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989D"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Name of Journal: </w:t>
      </w:r>
      <w:r w:rsidRPr="006F23E9">
        <w:rPr>
          <w:rFonts w:ascii="Book Antiqua" w:eastAsia="Book Antiqua" w:hAnsi="Book Antiqua" w:cs="Book Antiqua"/>
          <w:i/>
          <w:color w:val="000000"/>
        </w:rPr>
        <w:t>World Journal of Meta-Analysis</w:t>
      </w:r>
    </w:p>
    <w:p w14:paraId="1501AC22"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Manuscript NO: </w:t>
      </w:r>
      <w:r w:rsidRPr="006F23E9">
        <w:rPr>
          <w:rFonts w:ascii="Book Antiqua" w:eastAsia="Book Antiqua" w:hAnsi="Book Antiqua" w:cs="Book Antiqua"/>
          <w:color w:val="000000"/>
        </w:rPr>
        <w:t>66576</w:t>
      </w:r>
    </w:p>
    <w:p w14:paraId="7C3559CF"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Manuscript Type: </w:t>
      </w:r>
      <w:r w:rsidRPr="006F23E9">
        <w:rPr>
          <w:rFonts w:ascii="Book Antiqua" w:eastAsia="Book Antiqua" w:hAnsi="Book Antiqua" w:cs="Book Antiqua"/>
          <w:color w:val="000000"/>
        </w:rPr>
        <w:t>MINIREVIEWS</w:t>
      </w:r>
    </w:p>
    <w:p w14:paraId="25C342A7" w14:textId="77777777" w:rsidR="00A77B3E" w:rsidRPr="006F23E9" w:rsidRDefault="00A77B3E">
      <w:pPr>
        <w:spacing w:line="360" w:lineRule="auto"/>
        <w:jc w:val="both"/>
        <w:rPr>
          <w:rFonts w:ascii="Book Antiqua" w:hAnsi="Book Antiqua"/>
        </w:rPr>
      </w:pPr>
    </w:p>
    <w:p w14:paraId="4EE0BC3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Review of the effects of SARS-CoV2 infection and COVID-19 on common pediatric psychiatric illnesses</w:t>
      </w:r>
    </w:p>
    <w:p w14:paraId="1EA23326" w14:textId="77777777" w:rsidR="00A77B3E" w:rsidRPr="006F23E9" w:rsidRDefault="00A77B3E">
      <w:pPr>
        <w:spacing w:line="360" w:lineRule="auto"/>
        <w:jc w:val="both"/>
        <w:rPr>
          <w:rFonts w:ascii="Book Antiqua" w:hAnsi="Book Antiqua"/>
        </w:rPr>
      </w:pPr>
    </w:p>
    <w:p w14:paraId="4F90FB1E" w14:textId="77777777" w:rsidR="00A77B3E" w:rsidRPr="006F23E9" w:rsidRDefault="000A3C52">
      <w:pPr>
        <w:spacing w:line="360" w:lineRule="auto"/>
        <w:jc w:val="both"/>
        <w:rPr>
          <w:rFonts w:ascii="Book Antiqua" w:hAnsi="Book Antiqua"/>
        </w:rPr>
      </w:pPr>
      <w:proofErr w:type="spellStart"/>
      <w:r w:rsidRPr="006F23E9">
        <w:rPr>
          <w:rFonts w:ascii="Book Antiqua" w:eastAsia="Book Antiqua" w:hAnsi="Book Antiqua" w:cs="Book Antiqua"/>
          <w:color w:val="000000"/>
        </w:rPr>
        <w:t>Balaram</w:t>
      </w:r>
      <w:proofErr w:type="spellEnd"/>
      <w:r w:rsidRPr="006F23E9">
        <w:rPr>
          <w:rFonts w:ascii="Book Antiqua" w:eastAsia="Book Antiqua" w:hAnsi="Book Antiqua" w:cs="Book Antiqua"/>
          <w:color w:val="000000"/>
        </w:rPr>
        <w:t xml:space="preserve"> K </w:t>
      </w:r>
      <w:r w:rsidRPr="006F23E9">
        <w:rPr>
          <w:rFonts w:ascii="Book Antiqua" w:eastAsia="Book Antiqua" w:hAnsi="Book Antiqua" w:cs="Book Antiqua"/>
          <w:i/>
          <w:iCs/>
          <w:color w:val="000000"/>
        </w:rPr>
        <w:t>et al</w:t>
      </w:r>
      <w:r w:rsidRPr="006F23E9">
        <w:rPr>
          <w:rFonts w:ascii="Book Antiqua" w:eastAsia="Book Antiqua" w:hAnsi="Book Antiqua" w:cs="Book Antiqua"/>
          <w:color w:val="000000"/>
        </w:rPr>
        <w:t>. COVID-19 impact on pediatric psychiatric illnesses</w:t>
      </w:r>
    </w:p>
    <w:p w14:paraId="07FE7E3A" w14:textId="77777777" w:rsidR="00A77B3E" w:rsidRPr="006F23E9" w:rsidRDefault="00A77B3E">
      <w:pPr>
        <w:spacing w:line="360" w:lineRule="auto"/>
        <w:jc w:val="both"/>
        <w:rPr>
          <w:rFonts w:ascii="Book Antiqua" w:hAnsi="Book Antiqua"/>
        </w:rPr>
      </w:pPr>
    </w:p>
    <w:p w14:paraId="493D1FC2" w14:textId="49CB9858"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Kripa </w:t>
      </w:r>
      <w:proofErr w:type="spellStart"/>
      <w:r w:rsidRPr="006F23E9">
        <w:rPr>
          <w:rFonts w:ascii="Book Antiqua" w:eastAsia="Book Antiqua" w:hAnsi="Book Antiqua" w:cs="Book Antiqua"/>
          <w:color w:val="000000"/>
        </w:rPr>
        <w:t>Balaram</w:t>
      </w:r>
      <w:proofErr w:type="spellEnd"/>
      <w:r w:rsidR="00DB45AD"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Masroor</w:t>
      </w:r>
      <w:proofErr w:type="spellEnd"/>
      <w:r w:rsidRPr="006F23E9">
        <w:rPr>
          <w:rFonts w:ascii="Book Antiqua" w:eastAsia="Book Antiqua" w:hAnsi="Book Antiqua" w:cs="Book Antiqua"/>
          <w:color w:val="000000"/>
        </w:rPr>
        <w:t xml:space="preserve"> Ahmed,</w:t>
      </w:r>
      <w:r w:rsidR="00DB45AD"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Raman Marwaha</w:t>
      </w:r>
    </w:p>
    <w:p w14:paraId="48F82127" w14:textId="77777777" w:rsidR="00A77B3E" w:rsidRPr="006F23E9" w:rsidRDefault="00A77B3E">
      <w:pPr>
        <w:spacing w:line="360" w:lineRule="auto"/>
        <w:jc w:val="both"/>
        <w:rPr>
          <w:rFonts w:ascii="Book Antiqua" w:hAnsi="Book Antiqua"/>
        </w:rPr>
      </w:pPr>
    </w:p>
    <w:p w14:paraId="721CC08A"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Kripa </w:t>
      </w:r>
      <w:proofErr w:type="spellStart"/>
      <w:r w:rsidRPr="006F23E9">
        <w:rPr>
          <w:rFonts w:ascii="Book Antiqua" w:eastAsia="Book Antiqua" w:hAnsi="Book Antiqua" w:cs="Book Antiqua"/>
          <w:b/>
          <w:bCs/>
          <w:color w:val="000000"/>
        </w:rPr>
        <w:t>Balaram</w:t>
      </w:r>
      <w:proofErr w:type="spellEnd"/>
      <w:r w:rsidRPr="006F23E9">
        <w:rPr>
          <w:rFonts w:ascii="Book Antiqua" w:eastAsia="Book Antiqua" w:hAnsi="Book Antiqua" w:cs="Book Antiqua"/>
          <w:b/>
          <w:bCs/>
          <w:color w:val="000000"/>
        </w:rPr>
        <w:t xml:space="preserve">, </w:t>
      </w:r>
      <w:proofErr w:type="spellStart"/>
      <w:r w:rsidRPr="006F23E9">
        <w:rPr>
          <w:rFonts w:ascii="Book Antiqua" w:eastAsia="Book Antiqua" w:hAnsi="Book Antiqua" w:cs="Book Antiqua"/>
          <w:b/>
          <w:bCs/>
          <w:color w:val="000000"/>
        </w:rPr>
        <w:t>Masroor</w:t>
      </w:r>
      <w:proofErr w:type="spellEnd"/>
      <w:r w:rsidRPr="006F23E9">
        <w:rPr>
          <w:rFonts w:ascii="Book Antiqua" w:eastAsia="Book Antiqua" w:hAnsi="Book Antiqua" w:cs="Book Antiqua"/>
          <w:b/>
          <w:bCs/>
          <w:color w:val="000000"/>
        </w:rPr>
        <w:t xml:space="preserve"> Ahmed, Raman Marwaha, </w:t>
      </w:r>
      <w:r w:rsidRPr="006F23E9">
        <w:rPr>
          <w:rFonts w:ascii="Book Antiqua" w:eastAsia="Book Antiqua" w:hAnsi="Book Antiqua" w:cs="Book Antiqua"/>
          <w:color w:val="000000"/>
        </w:rPr>
        <w:t>Department of Psychiatry, Case Western Reserve University (</w:t>
      </w:r>
      <w:proofErr w:type="spellStart"/>
      <w:r w:rsidRPr="006F23E9">
        <w:rPr>
          <w:rFonts w:ascii="Book Antiqua" w:eastAsia="Book Antiqua" w:hAnsi="Book Antiqua" w:cs="Book Antiqua"/>
          <w:color w:val="000000"/>
        </w:rPr>
        <w:t>MetroHealth</w:t>
      </w:r>
      <w:proofErr w:type="spellEnd"/>
      <w:r w:rsidRPr="006F23E9">
        <w:rPr>
          <w:rFonts w:ascii="Book Antiqua" w:eastAsia="Book Antiqua" w:hAnsi="Book Antiqua" w:cs="Book Antiqua"/>
          <w:color w:val="000000"/>
        </w:rPr>
        <w:t>), Cleveland, OH 44109, United States</w:t>
      </w:r>
    </w:p>
    <w:p w14:paraId="54135323" w14:textId="77777777" w:rsidR="00A77B3E" w:rsidRPr="006F23E9" w:rsidRDefault="00A77B3E">
      <w:pPr>
        <w:spacing w:line="360" w:lineRule="auto"/>
        <w:jc w:val="both"/>
        <w:rPr>
          <w:rFonts w:ascii="Book Antiqua" w:hAnsi="Book Antiqua"/>
        </w:rPr>
      </w:pPr>
    </w:p>
    <w:p w14:paraId="046939DD"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Author contributions: </w:t>
      </w:r>
      <w:proofErr w:type="spellStart"/>
      <w:r w:rsidRPr="006F23E9">
        <w:rPr>
          <w:rFonts w:ascii="Book Antiqua" w:eastAsia="Book Antiqua" w:hAnsi="Book Antiqua" w:cs="Book Antiqua"/>
          <w:color w:val="000000"/>
        </w:rPr>
        <w:t>Balaram</w:t>
      </w:r>
      <w:proofErr w:type="spellEnd"/>
      <w:r w:rsidRPr="006F23E9">
        <w:rPr>
          <w:rFonts w:ascii="Book Antiqua" w:eastAsia="Book Antiqua" w:hAnsi="Book Antiqua" w:cs="Book Antiqua"/>
          <w:color w:val="000000"/>
        </w:rPr>
        <w:t xml:space="preserve"> K, Ahmed M, and Marwaha R contributed equally to this work; </w:t>
      </w:r>
      <w:proofErr w:type="spellStart"/>
      <w:r w:rsidRPr="006F23E9">
        <w:rPr>
          <w:rFonts w:ascii="Book Antiqua" w:eastAsia="Book Antiqua" w:hAnsi="Book Antiqua" w:cs="Book Antiqua"/>
          <w:color w:val="000000"/>
        </w:rPr>
        <w:t>Balaram</w:t>
      </w:r>
      <w:proofErr w:type="spellEnd"/>
      <w:r w:rsidRPr="006F23E9">
        <w:rPr>
          <w:rFonts w:ascii="Book Antiqua" w:eastAsia="Book Antiqua" w:hAnsi="Book Antiqua" w:cs="Book Antiqua"/>
          <w:color w:val="000000"/>
        </w:rPr>
        <w:t xml:space="preserve"> K and Ahmed M designed the search criteria and protocol and wrote the manuscript; Marwaha R supervised the search and writing processes and provided final edits; All authors have read and approve the final manuscript.</w:t>
      </w:r>
    </w:p>
    <w:p w14:paraId="53DD8616" w14:textId="77777777" w:rsidR="00A77B3E" w:rsidRPr="006F23E9" w:rsidRDefault="00A77B3E">
      <w:pPr>
        <w:spacing w:line="360" w:lineRule="auto"/>
        <w:jc w:val="both"/>
        <w:rPr>
          <w:rFonts w:ascii="Book Antiqua" w:hAnsi="Book Antiqua"/>
        </w:rPr>
      </w:pPr>
    </w:p>
    <w:p w14:paraId="746DD9A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Corresponding author: Kripa </w:t>
      </w:r>
      <w:proofErr w:type="spellStart"/>
      <w:r w:rsidRPr="006F23E9">
        <w:rPr>
          <w:rFonts w:ascii="Book Antiqua" w:eastAsia="Book Antiqua" w:hAnsi="Book Antiqua" w:cs="Book Antiqua"/>
          <w:b/>
          <w:bCs/>
          <w:color w:val="000000"/>
        </w:rPr>
        <w:t>Balaram</w:t>
      </w:r>
      <w:proofErr w:type="spellEnd"/>
      <w:r w:rsidRPr="006F23E9">
        <w:rPr>
          <w:rFonts w:ascii="Book Antiqua" w:eastAsia="Book Antiqua" w:hAnsi="Book Antiqua" w:cs="Book Antiqua"/>
          <w:b/>
          <w:bCs/>
          <w:color w:val="000000"/>
        </w:rPr>
        <w:t xml:space="preserve">, MD, Doctor, </w:t>
      </w:r>
      <w:r w:rsidRPr="006F23E9">
        <w:rPr>
          <w:rFonts w:ascii="Book Antiqua" w:eastAsia="Book Antiqua" w:hAnsi="Book Antiqua" w:cs="Book Antiqua"/>
          <w:color w:val="000000"/>
        </w:rPr>
        <w:t>Department of Psychiatry, Case Western Reserve University (</w:t>
      </w:r>
      <w:proofErr w:type="spellStart"/>
      <w:r w:rsidRPr="006F23E9">
        <w:rPr>
          <w:rFonts w:ascii="Book Antiqua" w:eastAsia="Book Antiqua" w:hAnsi="Book Antiqua" w:cs="Book Antiqua"/>
          <w:color w:val="000000"/>
        </w:rPr>
        <w:t>MetroHealth</w:t>
      </w:r>
      <w:proofErr w:type="spellEnd"/>
      <w:r w:rsidRPr="006F23E9">
        <w:rPr>
          <w:rFonts w:ascii="Book Antiqua" w:eastAsia="Book Antiqua" w:hAnsi="Book Antiqua" w:cs="Book Antiqua"/>
          <w:color w:val="000000"/>
        </w:rPr>
        <w:t xml:space="preserve">), 2500 </w:t>
      </w:r>
      <w:proofErr w:type="spellStart"/>
      <w:r w:rsidRPr="006F23E9">
        <w:rPr>
          <w:rFonts w:ascii="Book Antiqua" w:eastAsia="Book Antiqua" w:hAnsi="Book Antiqua" w:cs="Book Antiqua"/>
          <w:color w:val="000000"/>
        </w:rPr>
        <w:t>MetroHealth</w:t>
      </w:r>
      <w:proofErr w:type="spellEnd"/>
      <w:r w:rsidRPr="006F23E9">
        <w:rPr>
          <w:rFonts w:ascii="Book Antiqua" w:eastAsia="Book Antiqua" w:hAnsi="Book Antiqua" w:cs="Book Antiqua"/>
          <w:color w:val="000000"/>
        </w:rPr>
        <w:t xml:space="preserve"> Drive, Cleveland, OH 44109, United States. kripa.balaram@gmail.com</w:t>
      </w:r>
    </w:p>
    <w:p w14:paraId="354499F7" w14:textId="77777777" w:rsidR="00A77B3E" w:rsidRPr="006F23E9" w:rsidRDefault="00A77B3E">
      <w:pPr>
        <w:spacing w:line="360" w:lineRule="auto"/>
        <w:jc w:val="both"/>
        <w:rPr>
          <w:rFonts w:ascii="Book Antiqua" w:hAnsi="Book Antiqua"/>
        </w:rPr>
      </w:pPr>
    </w:p>
    <w:p w14:paraId="23D36396"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Received: </w:t>
      </w:r>
      <w:r w:rsidRPr="006F23E9">
        <w:rPr>
          <w:rFonts w:ascii="Book Antiqua" w:eastAsia="Book Antiqua" w:hAnsi="Book Antiqua" w:cs="Book Antiqua"/>
          <w:color w:val="000000"/>
        </w:rPr>
        <w:t>March 30, 2021</w:t>
      </w:r>
    </w:p>
    <w:p w14:paraId="7FA03693"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Revised: </w:t>
      </w:r>
      <w:r w:rsidRPr="006F23E9">
        <w:rPr>
          <w:rFonts w:ascii="Book Antiqua" w:eastAsia="Book Antiqua" w:hAnsi="Book Antiqua" w:cs="Book Antiqua"/>
          <w:color w:val="000000"/>
        </w:rPr>
        <w:t>August 14, 2021</w:t>
      </w:r>
    </w:p>
    <w:p w14:paraId="405A9160" w14:textId="3BAE702E"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Accepted: </w:t>
      </w:r>
      <w:ins w:id="0" w:author="Liansheng Ma" w:date="2021-10-20T05:48:00Z">
        <w:r w:rsidR="003D439D" w:rsidRPr="003D439D">
          <w:rPr>
            <w:rFonts w:ascii="Book Antiqua" w:eastAsia="Book Antiqua" w:hAnsi="Book Antiqua" w:cs="Book Antiqua"/>
            <w:b/>
            <w:bCs/>
            <w:color w:val="000000"/>
          </w:rPr>
          <w:t>October 20, 2021</w:t>
        </w:r>
      </w:ins>
    </w:p>
    <w:p w14:paraId="6D87DFF9"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Published online: </w:t>
      </w:r>
    </w:p>
    <w:p w14:paraId="10A833F8" w14:textId="77777777" w:rsidR="00A77B3E" w:rsidRPr="006F23E9" w:rsidRDefault="00A77B3E">
      <w:pPr>
        <w:spacing w:line="360" w:lineRule="auto"/>
        <w:jc w:val="both"/>
        <w:rPr>
          <w:rFonts w:ascii="Book Antiqua" w:hAnsi="Book Antiqua"/>
        </w:rPr>
        <w:sectPr w:rsidR="00A77B3E" w:rsidRPr="006F23E9">
          <w:pgSz w:w="12240" w:h="15840"/>
          <w:pgMar w:top="1440" w:right="1440" w:bottom="1440" w:left="1440" w:header="720" w:footer="720" w:gutter="0"/>
          <w:cols w:space="720"/>
          <w:docGrid w:linePitch="360"/>
        </w:sectPr>
      </w:pPr>
    </w:p>
    <w:p w14:paraId="1FDE62C6"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lastRenderedPageBreak/>
        <w:t>Abstract</w:t>
      </w:r>
    </w:p>
    <w:p w14:paraId="318009D1" w14:textId="7C5394DC"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Severe acute respiratory syndrome coronavirus-2 is a novel coronavirus strain that causes pneumonia and </w:t>
      </w:r>
      <w:r w:rsidR="009F074B" w:rsidRPr="006F23E9">
        <w:rPr>
          <w:rFonts w:ascii="Book Antiqua" w:eastAsia="Book Antiqua" w:hAnsi="Book Antiqua" w:cs="Book Antiqua"/>
          <w:color w:val="000000"/>
        </w:rPr>
        <w:t>acute respiratory distress syndrome</w:t>
      </w:r>
      <w:r w:rsidRPr="006F23E9">
        <w:rPr>
          <w:rFonts w:ascii="Book Antiqua" w:eastAsia="Book Antiqua" w:hAnsi="Book Antiqua" w:cs="Book Antiqua"/>
          <w:color w:val="000000"/>
        </w:rPr>
        <w:t xml:space="preserve"> along with other morbidities, collectively known as </w:t>
      </w:r>
      <w:r w:rsidR="009F074B" w:rsidRPr="006F23E9">
        <w:rPr>
          <w:rFonts w:ascii="Book Antiqua" w:eastAsia="Book Antiqua" w:hAnsi="Book Antiqua" w:cs="Book Antiqua"/>
          <w:color w:val="000000"/>
        </w:rPr>
        <w:t>coronavirus disease 2019 (COVID-19)</w:t>
      </w:r>
      <w:r w:rsidRPr="006F23E9">
        <w:rPr>
          <w:rFonts w:ascii="Book Antiqua" w:eastAsia="Book Antiqua" w:hAnsi="Book Antiqua" w:cs="Book Antiqua"/>
          <w:color w:val="000000"/>
        </w:rPr>
        <w:t xml:space="preserve"> disease. There has been widespread discussion about the psychological impact of COVID-19 particularly on children and adolescents. There have been overarching negative effects with regards to decreased physical activity, more screen time, increasingly unhealthy diets, and irregularities in sleep/wake schedules</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This, coupled with disruptions in ongoing mental health treatment and associated support structures, has caused unprecedented declines in the emotional and psychosocial wellbeing of children and adolescents. This review aims to systematically review the literature to provide a general overview of the ways in which 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19 has affected common psychiatric illnesses in children and adolescents. The included articles in all subsections concluded that symptoms of these common childhood psychiatric disorders have generally been exacerbated by the COVID-19 pandemic. This review indicates that quarantine and the consequent isolation have had multiple significant and consistent negative implications on the mental health of children and adolescents. Our study indicates that there should be increased vigilance among providers and families to mitigate the negative psychological effects that the COVID-19 pandemic has on children with common childhood psychiatric disorders.</w:t>
      </w:r>
    </w:p>
    <w:p w14:paraId="18056022" w14:textId="77777777" w:rsidR="00A77B3E" w:rsidRPr="006F23E9" w:rsidRDefault="00A77B3E">
      <w:pPr>
        <w:spacing w:line="360" w:lineRule="auto"/>
        <w:jc w:val="both"/>
        <w:rPr>
          <w:rFonts w:ascii="Book Antiqua" w:hAnsi="Book Antiqua"/>
        </w:rPr>
      </w:pPr>
    </w:p>
    <w:p w14:paraId="2145BD96"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Key Words: </w:t>
      </w:r>
      <w:r w:rsidRPr="006F23E9">
        <w:rPr>
          <w:rFonts w:ascii="Book Antiqua" w:eastAsia="Book Antiqua" w:hAnsi="Book Antiqua" w:cs="Book Antiqua"/>
          <w:color w:val="000000"/>
        </w:rPr>
        <w:t xml:space="preserve">COVID-19; Depression; Anxiety; Attention deficit hyperactivity disorder; </w:t>
      </w:r>
      <w:proofErr w:type="gramStart"/>
      <w:r w:rsidRPr="006F23E9">
        <w:rPr>
          <w:rFonts w:ascii="Book Antiqua" w:eastAsia="Book Antiqua" w:hAnsi="Book Antiqua" w:cs="Book Antiqua"/>
          <w:color w:val="000000"/>
        </w:rPr>
        <w:t>Obsessive-compulsive disorder</w:t>
      </w:r>
      <w:proofErr w:type="gramEnd"/>
      <w:r w:rsidRPr="006F23E9">
        <w:rPr>
          <w:rFonts w:ascii="Book Antiqua" w:eastAsia="Book Antiqua" w:hAnsi="Book Antiqua" w:cs="Book Antiqua"/>
          <w:color w:val="000000"/>
        </w:rPr>
        <w:t>; Tourette's; Children; Adolescents</w:t>
      </w:r>
    </w:p>
    <w:p w14:paraId="0B86F70A" w14:textId="77777777" w:rsidR="00A77B3E" w:rsidRPr="006F23E9" w:rsidRDefault="00A77B3E">
      <w:pPr>
        <w:spacing w:line="360" w:lineRule="auto"/>
        <w:jc w:val="both"/>
        <w:rPr>
          <w:rFonts w:ascii="Book Antiqua" w:hAnsi="Book Antiqua"/>
        </w:rPr>
      </w:pPr>
    </w:p>
    <w:p w14:paraId="53C0026A" w14:textId="77777777" w:rsidR="00A77B3E" w:rsidRPr="006F23E9" w:rsidRDefault="000A3C52">
      <w:pPr>
        <w:spacing w:line="360" w:lineRule="auto"/>
        <w:jc w:val="both"/>
        <w:rPr>
          <w:rFonts w:ascii="Book Antiqua" w:hAnsi="Book Antiqua"/>
        </w:rPr>
      </w:pPr>
      <w:proofErr w:type="spellStart"/>
      <w:r w:rsidRPr="006F23E9">
        <w:rPr>
          <w:rFonts w:ascii="Book Antiqua" w:eastAsia="Book Antiqua" w:hAnsi="Book Antiqua" w:cs="Book Antiqua"/>
          <w:color w:val="000000"/>
        </w:rPr>
        <w:t>Balaram</w:t>
      </w:r>
      <w:proofErr w:type="spellEnd"/>
      <w:r w:rsidRPr="006F23E9">
        <w:rPr>
          <w:rFonts w:ascii="Book Antiqua" w:eastAsia="Book Antiqua" w:hAnsi="Book Antiqua" w:cs="Book Antiqua"/>
          <w:color w:val="000000"/>
        </w:rPr>
        <w:t xml:space="preserve"> K, Ahmed M, Marwaha R. Review of the effects of SARS-CoV2 infection and COVID-19 on common pediatric psychiatric illnesses. </w:t>
      </w:r>
      <w:r w:rsidRPr="006F23E9">
        <w:rPr>
          <w:rFonts w:ascii="Book Antiqua" w:eastAsia="Book Antiqua" w:hAnsi="Book Antiqua" w:cs="Book Antiqua"/>
          <w:i/>
          <w:iCs/>
          <w:color w:val="000000"/>
        </w:rPr>
        <w:t>World J Meta-Anal</w:t>
      </w:r>
      <w:r w:rsidRPr="006F23E9">
        <w:rPr>
          <w:rFonts w:ascii="Book Antiqua" w:eastAsia="Book Antiqua" w:hAnsi="Book Antiqua" w:cs="Book Antiqua"/>
          <w:color w:val="000000"/>
        </w:rPr>
        <w:t xml:space="preserve"> 2021; In press</w:t>
      </w:r>
    </w:p>
    <w:p w14:paraId="082976CD" w14:textId="77777777" w:rsidR="00A77B3E" w:rsidRPr="006F23E9" w:rsidRDefault="00A77B3E">
      <w:pPr>
        <w:spacing w:line="360" w:lineRule="auto"/>
        <w:jc w:val="both"/>
        <w:rPr>
          <w:rFonts w:ascii="Book Antiqua" w:hAnsi="Book Antiqua"/>
        </w:rPr>
      </w:pPr>
    </w:p>
    <w:p w14:paraId="39BF453B" w14:textId="78E9CBA9"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Core Tip: </w:t>
      </w:r>
      <w:r w:rsidRPr="006F23E9">
        <w:rPr>
          <w:rFonts w:ascii="Book Antiqua" w:eastAsia="Book Antiqua" w:hAnsi="Book Antiqua" w:cs="Book Antiqua"/>
          <w:color w:val="000000"/>
        </w:rPr>
        <w:t xml:space="preserve">The included articles in all subsections concluded that symptoms of these common childhood psychiatric disorders have generally been exacerbated by the </w:t>
      </w:r>
      <w:r w:rsidR="009F074B" w:rsidRPr="006F23E9">
        <w:rPr>
          <w:rFonts w:ascii="Book Antiqua" w:eastAsia="Book Antiqua" w:hAnsi="Book Antiqua" w:cs="Book Antiqua"/>
          <w:color w:val="000000"/>
        </w:rPr>
        <w:lastRenderedPageBreak/>
        <w:t>coronavirus disease 2019 (COVID-19)</w:t>
      </w:r>
      <w:r w:rsidRPr="006F23E9">
        <w:rPr>
          <w:rFonts w:ascii="Book Antiqua" w:eastAsia="Book Antiqua" w:hAnsi="Book Antiqua" w:cs="Book Antiqua"/>
          <w:color w:val="000000"/>
        </w:rPr>
        <w:t xml:space="preserve"> pandemic. Our study indicates that there should be increased vigilance among pediatricians and families to mitigate the negative psychological effects that the COVID-19 pandemic has on children with common childhood psychiatric disorders. This calls out for pediatricians, psychiatrists, and all providers alike to remain cognizant of these effects and work collaboratively towards measures to reduce the psychological impact of COVID-19.</w:t>
      </w:r>
    </w:p>
    <w:p w14:paraId="79CFA918" w14:textId="77777777" w:rsidR="00A77B3E" w:rsidRPr="006F23E9" w:rsidRDefault="00A77B3E">
      <w:pPr>
        <w:spacing w:line="360" w:lineRule="auto"/>
        <w:jc w:val="both"/>
        <w:rPr>
          <w:rFonts w:ascii="Book Antiqua" w:hAnsi="Book Antiqua"/>
        </w:rPr>
      </w:pPr>
    </w:p>
    <w:p w14:paraId="2E96F48E"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aps/>
          <w:color w:val="000000"/>
          <w:u w:val="single"/>
        </w:rPr>
        <w:t>INTRODUCTION</w:t>
      </w:r>
    </w:p>
    <w:p w14:paraId="7030C8B8" w14:textId="2841645D" w:rsidR="00A77B3E" w:rsidRPr="006F23E9" w:rsidRDefault="009F074B">
      <w:pPr>
        <w:spacing w:line="360" w:lineRule="auto"/>
        <w:jc w:val="both"/>
        <w:rPr>
          <w:rFonts w:ascii="Book Antiqua" w:hAnsi="Book Antiqua"/>
        </w:rPr>
      </w:pPr>
      <w:r w:rsidRPr="006F23E9">
        <w:rPr>
          <w:rFonts w:ascii="Book Antiqua" w:eastAsia="Book Antiqua" w:hAnsi="Book Antiqua" w:cs="Book Antiqua"/>
          <w:color w:val="000000"/>
        </w:rPr>
        <w:t xml:space="preserve">Severe acute respiratory syndrome coronavirus-2 </w:t>
      </w:r>
      <w:r w:rsidRPr="006F23E9">
        <w:rPr>
          <w:rFonts w:ascii="Book Antiqua" w:eastAsia="宋体" w:hAnsi="Book Antiqua" w:cs="宋体"/>
          <w:color w:val="000000"/>
          <w:lang w:eastAsia="zh-CN"/>
        </w:rPr>
        <w:t>(</w:t>
      </w:r>
      <w:r w:rsidRPr="006F23E9">
        <w:rPr>
          <w:rFonts w:ascii="Book Antiqua" w:eastAsia="Book Antiqua" w:hAnsi="Book Antiqua" w:cs="Book Antiqua"/>
          <w:color w:val="000000"/>
        </w:rPr>
        <w:t>SARS-CoV2)</w:t>
      </w:r>
      <w:r w:rsidR="000A3C52" w:rsidRPr="006F23E9">
        <w:rPr>
          <w:rFonts w:ascii="Book Antiqua" w:eastAsia="Book Antiqua" w:hAnsi="Book Antiqua" w:cs="Book Antiqua"/>
          <w:color w:val="000000"/>
        </w:rPr>
        <w:t xml:space="preserve">, is a novel coronavirus strain that causes pneumonia and </w:t>
      </w:r>
      <w:r w:rsidRPr="006F23E9">
        <w:rPr>
          <w:rFonts w:ascii="Book Antiqua" w:eastAsia="Book Antiqua" w:hAnsi="Book Antiqua" w:cs="Book Antiqua"/>
          <w:color w:val="000000"/>
        </w:rPr>
        <w:t>acute respiratory distress syndrome</w:t>
      </w:r>
      <w:r w:rsidR="000A3C52" w:rsidRPr="006F23E9">
        <w:rPr>
          <w:rFonts w:ascii="Book Antiqua" w:eastAsia="Book Antiqua" w:hAnsi="Book Antiqua" w:cs="Book Antiqua"/>
          <w:color w:val="000000"/>
        </w:rPr>
        <w:t xml:space="preserve"> along with other morbidities, collectively known as </w:t>
      </w:r>
      <w:r w:rsidRPr="006F23E9">
        <w:rPr>
          <w:rFonts w:ascii="Book Antiqua" w:eastAsia="Book Antiqua" w:hAnsi="Book Antiqua" w:cs="Book Antiqua"/>
          <w:color w:val="000000"/>
        </w:rPr>
        <w:t>coronavirus disease 2019 (COVID-19)</w:t>
      </w:r>
      <w:r w:rsidR="000A3C52" w:rsidRPr="006F23E9">
        <w:rPr>
          <w:rFonts w:ascii="Book Antiqua" w:eastAsia="Book Antiqua" w:hAnsi="Book Antiqua" w:cs="Book Antiqua"/>
          <w:color w:val="000000"/>
        </w:rPr>
        <w:t xml:space="preserve"> </w:t>
      </w:r>
      <w:proofErr w:type="gramStart"/>
      <w:r w:rsidR="000A3C52" w:rsidRPr="006F23E9">
        <w:rPr>
          <w:rFonts w:ascii="Book Antiqua" w:eastAsia="Book Antiqua" w:hAnsi="Book Antiqua" w:cs="Book Antiqua"/>
          <w:color w:val="000000"/>
        </w:rPr>
        <w:t>disease</w:t>
      </w:r>
      <w:r w:rsidR="000A3C52" w:rsidRPr="006F23E9">
        <w:rPr>
          <w:rFonts w:ascii="Book Antiqua" w:eastAsia="Book Antiqua" w:hAnsi="Book Antiqua" w:cs="Book Antiqua"/>
          <w:color w:val="000000"/>
          <w:vertAlign w:val="superscript"/>
        </w:rPr>
        <w:t>[</w:t>
      </w:r>
      <w:proofErr w:type="gramEnd"/>
      <w:r w:rsidR="000A3C52" w:rsidRPr="006F23E9">
        <w:rPr>
          <w:rFonts w:ascii="Book Antiqua" w:eastAsia="Book Antiqua" w:hAnsi="Book Antiqua" w:cs="Book Antiqua"/>
          <w:color w:val="000000"/>
          <w:vertAlign w:val="superscript"/>
        </w:rPr>
        <w:t>1]</w:t>
      </w:r>
      <w:r w:rsidR="000A3C52" w:rsidRPr="006F23E9">
        <w:rPr>
          <w:rFonts w:ascii="Book Antiqua" w:eastAsia="Book Antiqua" w:hAnsi="Book Antiqua" w:cs="Book Antiqua"/>
          <w:color w:val="000000"/>
        </w:rPr>
        <w:t xml:space="preserve">. The World Health Organization declared SARS-CoV2 infection to be a global pandemic in March 2020. As of February 2021, there are upwards of 110 million cases of SARS-CoV2 infection worldwide with over 28 million cases and 500000 total deaths documented in the United States. In addition to significant medical impact, there has also been a profound psychologic impact because of the pandemic, particularly among vulnerable populations. There has been widespread discussion about the psychological impact of COVID-19 particularly on children and </w:t>
      </w:r>
      <w:proofErr w:type="gramStart"/>
      <w:r w:rsidR="000A3C52" w:rsidRPr="006F23E9">
        <w:rPr>
          <w:rFonts w:ascii="Book Antiqua" w:eastAsia="Book Antiqua" w:hAnsi="Book Antiqua" w:cs="Book Antiqua"/>
          <w:color w:val="000000"/>
        </w:rPr>
        <w:t>adolescents</w:t>
      </w:r>
      <w:r w:rsidR="000A3C52" w:rsidRPr="006F23E9">
        <w:rPr>
          <w:rFonts w:ascii="Book Antiqua" w:eastAsia="Book Antiqua" w:hAnsi="Book Antiqua" w:cs="Book Antiqua"/>
          <w:color w:val="000000"/>
          <w:vertAlign w:val="superscript"/>
        </w:rPr>
        <w:t>[</w:t>
      </w:r>
      <w:proofErr w:type="gramEnd"/>
      <w:r w:rsidR="000A3C52" w:rsidRPr="006F23E9">
        <w:rPr>
          <w:rFonts w:ascii="Book Antiqua" w:eastAsia="Book Antiqua" w:hAnsi="Book Antiqua" w:cs="Book Antiqua"/>
          <w:color w:val="000000"/>
          <w:vertAlign w:val="superscript"/>
        </w:rPr>
        <w:t>2]</w:t>
      </w:r>
      <w:r w:rsidR="000A3C52" w:rsidRPr="006F23E9">
        <w:rPr>
          <w:rFonts w:ascii="Book Antiqua" w:eastAsia="Book Antiqua" w:hAnsi="Book Antiqua" w:cs="Book Antiqua"/>
          <w:color w:val="000000"/>
        </w:rPr>
        <w:t>.</w:t>
      </w:r>
    </w:p>
    <w:p w14:paraId="1A913295" w14:textId="1FD7489C"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Since the start of the pandemic, the transition to online-based education, increasing school closures, and the alteration of normal adolescent social activities have caused an unmitigated disruption in the lives of </w:t>
      </w:r>
      <w:proofErr w:type="gramStart"/>
      <w:r w:rsidRPr="006F23E9">
        <w:rPr>
          <w:rFonts w:ascii="Book Antiqua" w:eastAsia="Book Antiqua" w:hAnsi="Book Antiqua" w:cs="Book Antiqua"/>
          <w:color w:val="000000"/>
        </w:rPr>
        <w:t>children</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In general, the greatest impacts appear to be losses in areas of daily routine, institutional support structures, and social </w:t>
      </w:r>
      <w:proofErr w:type="gramStart"/>
      <w:r w:rsidRPr="006F23E9">
        <w:rPr>
          <w:rFonts w:ascii="Book Antiqua" w:eastAsia="Book Antiqua" w:hAnsi="Book Antiqua" w:cs="Book Antiqua"/>
          <w:color w:val="000000"/>
        </w:rPr>
        <w:t>connection</w:t>
      </w:r>
      <w:r w:rsidR="009F074B" w:rsidRPr="006F23E9">
        <w:rPr>
          <w:rFonts w:ascii="Book Antiqua" w:eastAsia="Book Antiqua" w:hAnsi="Book Antiqua" w:cs="Book Antiqua"/>
          <w:color w:val="000000"/>
          <w:vertAlign w:val="superscript"/>
        </w:rPr>
        <w:t>[</w:t>
      </w:r>
      <w:proofErr w:type="gramEnd"/>
      <w:r w:rsidR="009F074B"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Though these effects are generally attributed to the cessation of in-person learning in schools, it is generally assumed that there have been overarching detrimental effects with regards to decreased physical activity, more TV and screen time, increasingly unhealthy diets, and irregularities in sleep/wake </w:t>
      </w:r>
      <w:proofErr w:type="gramStart"/>
      <w:r w:rsidRPr="006F23E9">
        <w:rPr>
          <w:rFonts w:ascii="Book Antiqua" w:eastAsia="Book Antiqua" w:hAnsi="Book Antiqua" w:cs="Book Antiqua"/>
          <w:color w:val="000000"/>
        </w:rPr>
        <w:t>schedules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w:t>
      </w:r>
    </w:p>
    <w:p w14:paraId="4F4E3BCB" w14:textId="77777777"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This, coupled with disruptions in ongoing mental health treatment and associated support structures, has caused unprecedented declines in the emotional and psychosocial wellbeing of children and </w:t>
      </w:r>
      <w:proofErr w:type="gramStart"/>
      <w:r w:rsidRPr="006F23E9">
        <w:rPr>
          <w:rFonts w:ascii="Book Antiqua" w:eastAsia="Book Antiqua" w:hAnsi="Book Antiqua" w:cs="Book Antiqua"/>
          <w:color w:val="000000"/>
        </w:rPr>
        <w:t>adolescents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w:t>
      </w:r>
    </w:p>
    <w:p w14:paraId="73E62FB3" w14:textId="759FAD8F" w:rsidR="00A77B3E" w:rsidRPr="006F23E9" w:rsidRDefault="000A3C52" w:rsidP="009F074B">
      <w:pPr>
        <w:spacing w:line="360" w:lineRule="auto"/>
        <w:ind w:firstLineChars="100" w:firstLine="240"/>
        <w:jc w:val="both"/>
        <w:rPr>
          <w:rFonts w:ascii="Book Antiqua" w:hAnsi="Book Antiqua"/>
        </w:rPr>
      </w:pPr>
      <w:r w:rsidRPr="006F23E9">
        <w:rPr>
          <w:rFonts w:ascii="Book Antiqua" w:eastAsia="Book Antiqua" w:hAnsi="Book Antiqua" w:cs="Book Antiqua"/>
          <w:color w:val="000000"/>
        </w:rPr>
        <w:lastRenderedPageBreak/>
        <w:t>This review aims to systematically review the literature to provide a general overview of the ways in which 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19 has affected common psychiatric illnesses in children and adolescents. </w:t>
      </w:r>
    </w:p>
    <w:p w14:paraId="60C0E734" w14:textId="797DDE98"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For this review, we performed multiple literature searches of PubMed, Cochrane and </w:t>
      </w:r>
      <w:proofErr w:type="spellStart"/>
      <w:r w:rsidRPr="006F23E9">
        <w:rPr>
          <w:rFonts w:ascii="Book Antiqua" w:eastAsia="Book Antiqua" w:hAnsi="Book Antiqua" w:cs="Book Antiqua"/>
          <w:color w:val="000000"/>
        </w:rPr>
        <w:t>PsycInfo</w:t>
      </w:r>
      <w:proofErr w:type="spellEnd"/>
      <w:r w:rsidRPr="006F23E9">
        <w:rPr>
          <w:rFonts w:ascii="Book Antiqua" w:eastAsia="Book Antiqua" w:hAnsi="Book Antiqua" w:cs="Book Antiqua"/>
          <w:color w:val="000000"/>
        </w:rPr>
        <w:t xml:space="preserve"> to find articles </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Figures 1-5</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The first search used the keywords "COVID 19," "children," and "OCD," the second search used the keywords "COVID 19," "children," and "ADHD," the third search used the keywords "COVID 19," "children," and "Tourette’s syndrome,</w:t>
      </w:r>
      <w:r w:rsidR="00DB45AD"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 the fourth search used the keywords "COVID 19," "children," and "depression," and the fifth search used the keywords "COVID 19," "children," and "anxiety.” The search was not initially restricted by study design or language but was limited to articles published between January 1 to December 31</w:t>
      </w:r>
      <w:r w:rsidRPr="006F23E9">
        <w:rPr>
          <w:rFonts w:ascii="Book Antiqua" w:eastAsia="Book Antiqua" w:hAnsi="Book Antiqua" w:cs="Book Antiqua"/>
          <w:color w:val="000000"/>
          <w:shd w:val="clear" w:color="auto" w:fill="FFFFFF"/>
        </w:rPr>
        <w:t xml:space="preserve">, 2020. Review articles published in or translated to English were included. Full-text references cited in these articles were also researched for additional relevant studies. The inclusion criteria were on-topic articles discussing the effect of </w:t>
      </w:r>
      <w:r w:rsidRPr="006F23E9">
        <w:rPr>
          <w:rFonts w:ascii="Book Antiqua" w:eastAsia="Book Antiqua" w:hAnsi="Book Antiqua" w:cs="Book Antiqua"/>
          <w:color w:val="000000"/>
        </w:rPr>
        <w:t xml:space="preserve">COVID-19 </w:t>
      </w:r>
      <w:r w:rsidRPr="006F23E9">
        <w:rPr>
          <w:rFonts w:ascii="Book Antiqua" w:eastAsia="Book Antiqua" w:hAnsi="Book Antiqua" w:cs="Book Antiqua"/>
          <w:color w:val="000000"/>
          <w:shd w:val="clear" w:color="auto" w:fill="FFFFFF"/>
        </w:rPr>
        <w:t>on common pediatric psychiatric disorders. The exclusion criteria were any study designs that were case reports, surveys, or study protocols, or articles that were considered to be off</w:t>
      </w:r>
      <w:r w:rsidR="00DB45AD" w:rsidRPr="006F23E9">
        <w:rPr>
          <w:rFonts w:ascii="Book Antiqua" w:eastAsia="Book Antiqua" w:hAnsi="Book Antiqua" w:cs="Book Antiqua"/>
          <w:color w:val="000000"/>
          <w:shd w:val="clear" w:color="auto" w:fill="FFFFFF"/>
        </w:rPr>
        <w:t xml:space="preserve"> </w:t>
      </w:r>
      <w:r w:rsidRPr="006F23E9">
        <w:rPr>
          <w:rFonts w:ascii="Book Antiqua" w:eastAsia="Book Antiqua" w:hAnsi="Book Antiqua" w:cs="Book Antiqua"/>
          <w:color w:val="000000"/>
          <w:shd w:val="clear" w:color="auto" w:fill="FFFFFF"/>
        </w:rPr>
        <w:t>topic.</w:t>
      </w:r>
    </w:p>
    <w:p w14:paraId="6372956C" w14:textId="77777777" w:rsidR="00A77B3E" w:rsidRPr="006F23E9" w:rsidRDefault="00A77B3E">
      <w:pPr>
        <w:spacing w:line="360" w:lineRule="auto"/>
        <w:ind w:firstLine="480"/>
        <w:jc w:val="both"/>
        <w:rPr>
          <w:rFonts w:ascii="Book Antiqua" w:hAnsi="Book Antiqua"/>
        </w:rPr>
      </w:pPr>
    </w:p>
    <w:p w14:paraId="3DDB40C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aps/>
          <w:color w:val="000000"/>
          <w:u w:val="single"/>
        </w:rPr>
        <w:t>OBSESSIVE COMPULSIVE DISORDER</w:t>
      </w:r>
    </w:p>
    <w:p w14:paraId="1F50E564"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A total of 12 articles were identified through a literature search. There were no clinical trials, randomized controlled trials or meta-analysis that were identified. After excluding articles that were off-topic, seven articles remained for inclusion (Figure 1).</w:t>
      </w:r>
    </w:p>
    <w:p w14:paraId="7D7CF1A9" w14:textId="3570CD54"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Though the mean age of onset for those with obsessive-compulsive disorder (OCD) is 19.5 years, childhood onset does occur and generally persists throughout </w:t>
      </w:r>
      <w:proofErr w:type="gramStart"/>
      <w:r w:rsidRPr="006F23E9">
        <w:rPr>
          <w:rFonts w:ascii="Book Antiqua" w:eastAsia="Book Antiqua" w:hAnsi="Book Antiqua" w:cs="Book Antiqua"/>
          <w:color w:val="000000"/>
        </w:rPr>
        <w:t>adulthood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3]</w:t>
      </w:r>
      <w:r w:rsidRPr="006F23E9">
        <w:rPr>
          <w:rFonts w:ascii="Book Antiqua" w:eastAsia="Book Antiqua" w:hAnsi="Book Antiqua" w:cs="Book Antiqua"/>
          <w:color w:val="000000"/>
        </w:rPr>
        <w:t>. According to the diagnostic and statistical manual of mental disorders, 5</w:t>
      </w:r>
      <w:r w:rsidRPr="006F23E9">
        <w:rPr>
          <w:rFonts w:ascii="Book Antiqua" w:eastAsia="Book Antiqua" w:hAnsi="Book Antiqua" w:cs="Book Antiqua"/>
          <w:color w:val="000000"/>
          <w:vertAlign w:val="superscript"/>
        </w:rPr>
        <w:t>th</w:t>
      </w:r>
      <w:r w:rsidRPr="006F23E9">
        <w:rPr>
          <w:rFonts w:ascii="Book Antiqua" w:eastAsia="Book Antiqua" w:hAnsi="Book Antiqua" w:cs="Book Antiqua"/>
          <w:color w:val="000000"/>
        </w:rPr>
        <w:t xml:space="preserve"> edition, 25% of males have onset of symptoms before age 10. Characterized by obsessions and compulsions, OCD can present with a varying combination of symptoms including intrusive and persistent unwanted thoughts, repetitive checking, fears of contamination, feelings of worry and disgust, and repetitive behaviors or patterns of behaviors that an </w:t>
      </w:r>
      <w:r w:rsidRPr="006F23E9">
        <w:rPr>
          <w:rFonts w:ascii="Book Antiqua" w:eastAsia="Book Antiqua" w:hAnsi="Book Antiqua" w:cs="Book Antiqua"/>
          <w:color w:val="000000"/>
        </w:rPr>
        <w:lastRenderedPageBreak/>
        <w:t xml:space="preserve">individual is compelled to </w:t>
      </w:r>
      <w:proofErr w:type="gramStart"/>
      <w:r w:rsidRPr="006F23E9">
        <w:rPr>
          <w:rFonts w:ascii="Book Antiqua" w:eastAsia="Book Antiqua" w:hAnsi="Book Antiqua" w:cs="Book Antiqua"/>
          <w:color w:val="000000"/>
        </w:rPr>
        <w:t>perform</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4,5]</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In general, symptoms of OCD are exacerbated by acute stressors, such as trauma.</w:t>
      </w:r>
    </w:p>
    <w:p w14:paraId="3D4FD369" w14:textId="36C4B7FC"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Due to the COVID-19 pandemic, children and adolescents who are susceptible to OCD are most likely to be </w:t>
      </w:r>
      <w:proofErr w:type="gramStart"/>
      <w:r w:rsidRPr="006F23E9">
        <w:rPr>
          <w:rFonts w:ascii="Book Antiqua" w:eastAsia="Book Antiqua" w:hAnsi="Book Antiqua" w:cs="Book Antiqua"/>
          <w:color w:val="000000"/>
        </w:rPr>
        <w:t>affected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6]</w:t>
      </w:r>
      <w:r w:rsidRPr="006F23E9">
        <w:rPr>
          <w:rFonts w:ascii="Book Antiqua" w:eastAsia="Book Antiqua" w:hAnsi="Book Antiqua" w:cs="Book Antiqua"/>
          <w:color w:val="000000"/>
        </w:rPr>
        <w:t xml:space="preserve">. There were several studies that concluded that children and adolescents diagnosed with OCD experienced a considerable worsening of their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6-10]</w:t>
      </w:r>
      <w:r w:rsidRPr="006F23E9">
        <w:rPr>
          <w:rFonts w:ascii="Book Antiqua" w:eastAsia="Book Antiqua" w:hAnsi="Book Antiqua" w:cs="Book Antiqua"/>
          <w:color w:val="000000"/>
        </w:rPr>
        <w:t>. One particular study concluded that this significant worsening was most prevalent in those with an earlier age of symptom onset and in those with a family history of attention deficit hyperactivity disorder (ADHD</w:t>
      </w:r>
      <w:proofErr w:type="gramStart"/>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7]</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Another study also identified a substantial increase in contamination fears and cleaning or washing obsessions due to general fears of exposure to infection brought on by the </w:t>
      </w:r>
      <w:proofErr w:type="gramStart"/>
      <w:r w:rsidRPr="006F23E9">
        <w:rPr>
          <w:rFonts w:ascii="Book Antiqua" w:eastAsia="Book Antiqua" w:hAnsi="Book Antiqua" w:cs="Book Antiqua"/>
          <w:color w:val="000000"/>
        </w:rPr>
        <w:t>pandemic</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8,9]</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Contrastingly, there has also been widespread advocacy of infection control measures, such as frequent handwashing, and dissemination of information on avoiding exposure/contamination. These measures may actually lead to those suffering from severe OCD symptoms to feel less stigmatization over their cleansing </w:t>
      </w:r>
      <w:proofErr w:type="gramStart"/>
      <w:r w:rsidRPr="006F23E9">
        <w:rPr>
          <w:rFonts w:ascii="Book Antiqua" w:eastAsia="Book Antiqua" w:hAnsi="Book Antiqua" w:cs="Book Antiqua"/>
          <w:color w:val="000000"/>
        </w:rPr>
        <w:t>obsessions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9,10]</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They may</w:t>
      </w:r>
      <w:r w:rsidR="00DB45AD"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 xml:space="preserve">instead feel more acceptance over their symptoms, as their fears become well-founded and “real” and their ritualized behaviors became generally widespread and even </w:t>
      </w:r>
      <w:proofErr w:type="gramStart"/>
      <w:r w:rsidRPr="006F23E9">
        <w:rPr>
          <w:rFonts w:ascii="Book Antiqua" w:eastAsia="Book Antiqua" w:hAnsi="Book Antiqua" w:cs="Book Antiqua"/>
          <w:color w:val="000000"/>
        </w:rPr>
        <w:t>encouraged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9,10]</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Therapeutic interventions, such as cognitive behavioral therapy, are designed to achieve symptomatic relief by targeting behaviors like excessive hand washing and intrusive thoughts of contamination. This can lead to a cognitive dissonance in those with OCD as the COVID-19 pandemic has led to a widespread and public campaign to encourage these behaviors.</w:t>
      </w:r>
    </w:p>
    <w:p w14:paraId="3A6E3617" w14:textId="77777777" w:rsidR="00A77B3E" w:rsidRPr="006F23E9" w:rsidRDefault="00A77B3E">
      <w:pPr>
        <w:spacing w:line="360" w:lineRule="auto"/>
        <w:ind w:firstLine="480"/>
        <w:jc w:val="both"/>
        <w:rPr>
          <w:rFonts w:ascii="Book Antiqua" w:hAnsi="Book Antiqua"/>
        </w:rPr>
      </w:pPr>
    </w:p>
    <w:p w14:paraId="3238D27D" w14:textId="77777777" w:rsidR="009F074B" w:rsidRPr="006F23E9" w:rsidRDefault="009F074B">
      <w:pPr>
        <w:spacing w:line="360" w:lineRule="auto"/>
        <w:jc w:val="both"/>
        <w:rPr>
          <w:rFonts w:ascii="Book Antiqua" w:eastAsia="Book Antiqua" w:hAnsi="Book Antiqua" w:cs="Book Antiqua"/>
          <w:b/>
          <w:bCs/>
          <w:color w:val="000000"/>
          <w:u w:val="single"/>
        </w:rPr>
      </w:pPr>
      <w:r w:rsidRPr="006F23E9">
        <w:rPr>
          <w:rFonts w:ascii="Book Antiqua" w:eastAsia="Book Antiqua" w:hAnsi="Book Antiqua" w:cs="Book Antiqua"/>
          <w:b/>
          <w:bCs/>
          <w:color w:val="000000"/>
          <w:u w:val="single"/>
        </w:rPr>
        <w:t xml:space="preserve">ADHD </w:t>
      </w:r>
    </w:p>
    <w:p w14:paraId="641E6CCA" w14:textId="2EBA0AB0"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A total of 29 articles were identified through a literature search. There were no clinical trials, randomized controlled trials or meta-analysis that were identified. After excluding articles that were off-topic, four articles remained for inclusion (Figure 2).</w:t>
      </w:r>
    </w:p>
    <w:p w14:paraId="7E4079DD" w14:textId="33D31BFC"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ADHD, characterized by persistent patterns of inattention and/or hyperactivity/impulsivity that interferes with functioning, is one of the most prevalent psychiatric disorders of </w:t>
      </w:r>
      <w:proofErr w:type="gramStart"/>
      <w:r w:rsidRPr="006F23E9">
        <w:rPr>
          <w:rFonts w:ascii="Book Antiqua" w:eastAsia="Book Antiqua" w:hAnsi="Book Antiqua" w:cs="Book Antiqua"/>
          <w:color w:val="000000"/>
        </w:rPr>
        <w:t>childhood</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3,11]</w:t>
      </w:r>
      <w:r w:rsidRPr="006F23E9">
        <w:rPr>
          <w:rFonts w:ascii="Book Antiqua" w:eastAsia="Book Antiqua" w:hAnsi="Book Antiqua" w:cs="Book Antiqua"/>
          <w:color w:val="000000"/>
        </w:rPr>
        <w:t xml:space="preserve">. In general, children diagnosed with ADHD have </w:t>
      </w:r>
      <w:r w:rsidRPr="006F23E9">
        <w:rPr>
          <w:rFonts w:ascii="Book Antiqua" w:eastAsia="Book Antiqua" w:hAnsi="Book Antiqua" w:cs="Book Antiqua"/>
          <w:color w:val="000000"/>
        </w:rPr>
        <w:lastRenderedPageBreak/>
        <w:t xml:space="preserve">been noted to experience an exacerbation of symptoms throughout the COVID-19 </w:t>
      </w:r>
      <w:proofErr w:type="gramStart"/>
      <w:r w:rsidRPr="006F23E9">
        <w:rPr>
          <w:rFonts w:ascii="Book Antiqua" w:eastAsia="Book Antiqua" w:hAnsi="Book Antiqua" w:cs="Book Antiqua"/>
          <w:color w:val="000000"/>
        </w:rPr>
        <w:t>pandemic</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11-14]</w:t>
      </w:r>
      <w:r w:rsidRPr="006F23E9">
        <w:rPr>
          <w:rFonts w:ascii="Book Antiqua" w:eastAsia="Book Antiqua" w:hAnsi="Book Antiqua" w:cs="Book Antiqua"/>
          <w:color w:val="000000"/>
        </w:rPr>
        <w:t xml:space="preserve">. In addition, children with the hyperactive phenotype of ADHD may find the constraints of quarantine and lockdown to be particularly difficult to </w:t>
      </w:r>
      <w:proofErr w:type="gramStart"/>
      <w:r w:rsidR="00DB45AD" w:rsidRPr="006F23E9">
        <w:rPr>
          <w:rFonts w:ascii="Book Antiqua" w:eastAsia="Book Antiqua" w:hAnsi="Book Antiqua" w:cs="Book Antiqua"/>
          <w:color w:val="000000"/>
        </w:rPr>
        <w:t>accommodate</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 xml:space="preserve">. Several studies noted an increase in symptoms such as hyperactivity, irritability, emotional outbursts, and defiant or disruptive </w:t>
      </w:r>
      <w:proofErr w:type="gramStart"/>
      <w:r w:rsidRPr="006F23E9">
        <w:rPr>
          <w:rFonts w:ascii="Book Antiqua" w:eastAsia="Book Antiqua" w:hAnsi="Book Antiqua" w:cs="Book Antiqua"/>
          <w:color w:val="000000"/>
        </w:rPr>
        <w:t>behavior</w:t>
      </w:r>
      <w:r w:rsidR="009F074B" w:rsidRPr="006F23E9">
        <w:rPr>
          <w:rFonts w:ascii="Book Antiqua" w:eastAsia="Book Antiqua" w:hAnsi="Book Antiqua" w:cs="Book Antiqua"/>
          <w:color w:val="000000"/>
          <w:vertAlign w:val="superscript"/>
        </w:rPr>
        <w:t>[</w:t>
      </w:r>
      <w:proofErr w:type="gramEnd"/>
      <w:r w:rsidR="009F074B" w:rsidRPr="006F23E9">
        <w:rPr>
          <w:rFonts w:ascii="Book Antiqua" w:eastAsia="Book Antiqua" w:hAnsi="Book Antiqua" w:cs="Book Antiqua"/>
          <w:color w:val="000000"/>
          <w:vertAlign w:val="superscript"/>
        </w:rPr>
        <w:t>12-14]</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There was also a noted increase in problematic behaviors from caregivers, such as irritability or aggressive behavior directed towards the child. These changes were generally attributed to both the nonspecific emotional stress caused by the pandemic and the lack of daily structure and increasingly flexible school/Learning </w:t>
      </w:r>
      <w:proofErr w:type="gramStart"/>
      <w:r w:rsidRPr="006F23E9">
        <w:rPr>
          <w:rFonts w:ascii="Book Antiqua" w:eastAsia="Book Antiqua" w:hAnsi="Book Antiqua" w:cs="Book Antiqua"/>
          <w:color w:val="000000"/>
        </w:rPr>
        <w:t>schedules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13]</w:t>
      </w:r>
      <w:r w:rsidRPr="006F23E9">
        <w:rPr>
          <w:rFonts w:ascii="Book Antiqua" w:eastAsia="Book Antiqua" w:hAnsi="Book Antiqua" w:cs="Book Antiqua"/>
          <w:color w:val="000000"/>
        </w:rPr>
        <w:t>.</w:t>
      </w:r>
    </w:p>
    <w:p w14:paraId="0A90167D" w14:textId="77777777" w:rsidR="00A77B3E" w:rsidRPr="006F23E9" w:rsidRDefault="00A77B3E">
      <w:pPr>
        <w:spacing w:line="360" w:lineRule="auto"/>
        <w:ind w:firstLine="480"/>
        <w:jc w:val="both"/>
        <w:rPr>
          <w:rFonts w:ascii="Book Antiqua" w:hAnsi="Book Antiqua"/>
        </w:rPr>
      </w:pPr>
    </w:p>
    <w:p w14:paraId="54BB6EF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u w:val="single"/>
        </w:rPr>
        <w:t>TOURETTE’S DISORDER</w:t>
      </w:r>
    </w:p>
    <w:p w14:paraId="359D8E84"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A total of five articles were identified through a literature search. There were no clinical trials, randomized controlled trials or meta-analysis that were identified. After excluding articles that were off-topic, three articles remained for inclusion (Figure 3).</w:t>
      </w:r>
    </w:p>
    <w:p w14:paraId="7871370A" w14:textId="77777777"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Public health measures aimed at controlling the spread of the COVID-19 pandemic have led to some changes in the symptomatic presentation of Tourette’s </w:t>
      </w:r>
      <w:proofErr w:type="gramStart"/>
      <w:r w:rsidRPr="006F23E9">
        <w:rPr>
          <w:rFonts w:ascii="Book Antiqua" w:eastAsia="Book Antiqua" w:hAnsi="Book Antiqua" w:cs="Book Antiqua"/>
          <w:color w:val="000000"/>
        </w:rPr>
        <w:t>disorder</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15-17]</w:t>
      </w:r>
      <w:r w:rsidRPr="006F23E9">
        <w:rPr>
          <w:rFonts w:ascii="Book Antiqua" w:eastAsia="Book Antiqua" w:hAnsi="Book Antiqua" w:cs="Book Antiqua"/>
          <w:color w:val="000000"/>
        </w:rPr>
        <w:t xml:space="preserve">. The advent of online learning and social distancing measures have decreased the social burden of tics, and resulting psychological distress, felt by children in school and other learning </w:t>
      </w:r>
      <w:proofErr w:type="gramStart"/>
      <w:r w:rsidRPr="006F23E9">
        <w:rPr>
          <w:rFonts w:ascii="Book Antiqua" w:eastAsia="Book Antiqua" w:hAnsi="Book Antiqua" w:cs="Book Antiqua"/>
          <w:color w:val="000000"/>
        </w:rPr>
        <w:t>environments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16]</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In contrast, several other non-obscene socially inappropriate tics - such as spitting, coughing, sneezing, or inability to maintain interpersonal distance with touching – have become more socially </w:t>
      </w:r>
      <w:proofErr w:type="gramStart"/>
      <w:r w:rsidRPr="006F23E9">
        <w:rPr>
          <w:rFonts w:ascii="Book Antiqua" w:eastAsia="Book Antiqua" w:hAnsi="Book Antiqua" w:cs="Book Antiqua"/>
          <w:color w:val="000000"/>
        </w:rPr>
        <w:t>unacceptable</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This can lead to increased anxiety and distress in children with these symptoms who may feel undue pressure to modify or control these </w:t>
      </w:r>
      <w:proofErr w:type="gramStart"/>
      <w:r w:rsidRPr="006F23E9">
        <w:rPr>
          <w:rFonts w:ascii="Book Antiqua" w:eastAsia="Book Antiqua" w:hAnsi="Book Antiqua" w:cs="Book Antiqua"/>
          <w:color w:val="000000"/>
        </w:rPr>
        <w:t>behaviors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 xml:space="preserve">. This increased anxiety can lead to a secondary increase in tic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w:t>
      </w:r>
      <w:r w:rsidRPr="006F23E9">
        <w:rPr>
          <w:rFonts w:ascii="Book Antiqua" w:eastAsia="Book Antiqua" w:hAnsi="Book Antiqua" w:cs="Book Antiqua"/>
          <w:color w:val="000000"/>
        </w:rPr>
        <w:t>.</w:t>
      </w:r>
      <w:r w:rsidRPr="006F23E9">
        <w:rPr>
          <w:rFonts w:ascii="Book Antiqua" w:eastAsia="Book Antiqua" w:hAnsi="Book Antiqua" w:cs="Book Antiqua"/>
          <w:color w:val="000000"/>
          <w:vertAlign w:val="superscript"/>
        </w:rPr>
        <w:t xml:space="preserve"> </w:t>
      </w:r>
      <w:r w:rsidRPr="006F23E9">
        <w:rPr>
          <w:rFonts w:ascii="Book Antiqua" w:eastAsia="Book Antiqua" w:hAnsi="Book Antiqua" w:cs="Book Antiqua"/>
          <w:color w:val="000000"/>
        </w:rPr>
        <w:t xml:space="preserve">In general, children with Tourette’s disorder were observed to have overall clinical decline with either a worsening of existing symptoms or a resurgence of previously-controlled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15-17]</w:t>
      </w:r>
      <w:r w:rsidRPr="006F23E9">
        <w:rPr>
          <w:rFonts w:ascii="Book Antiqua" w:eastAsia="Book Antiqua" w:hAnsi="Book Antiqua" w:cs="Book Antiqua"/>
          <w:color w:val="000000"/>
        </w:rPr>
        <w:t>.</w:t>
      </w:r>
    </w:p>
    <w:p w14:paraId="2A5979B6" w14:textId="77777777" w:rsidR="00A77B3E" w:rsidRPr="006F23E9" w:rsidRDefault="00A77B3E">
      <w:pPr>
        <w:spacing w:line="360" w:lineRule="auto"/>
        <w:ind w:firstLine="480"/>
        <w:jc w:val="both"/>
        <w:rPr>
          <w:rFonts w:ascii="Book Antiqua" w:hAnsi="Book Antiqua"/>
        </w:rPr>
      </w:pPr>
    </w:p>
    <w:p w14:paraId="459F175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u w:val="single"/>
        </w:rPr>
        <w:t>DEPRESSION AND ANXIETY</w:t>
      </w:r>
    </w:p>
    <w:p w14:paraId="034FC88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A total of 378 articles were identified through a literature search by using the keywords “COVID,” “depression,” and “children.” There were two clinical trials, two meta-analysis, and eleven systematic reviews.  There were no randomized controlled trials that were identified. The clinical trials were excluded as they were off topic. The systematic reviews were excluded due to the overlap from within the meta-analyses. After excluding articles that were off-topic, two meta-analyses remained for inclusion (Figure 4).</w:t>
      </w:r>
    </w:p>
    <w:p w14:paraId="26CD1EBD" w14:textId="43BA2EF2"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A total of 533 articles were identified through a literature search by using the keywords “COVID,” “anxiety,” and “children.” There were three clinical trials, four meta-analysis, two randomized controlled trials, and thirteen systematic reviews. The clinical trials were excluded as they were off topic. The randomized controlled trials were excluded as they were not pertinent to the population subgroup of our review and dealt with the ailments in the adult population. The systematic reviews were excluded due to the overlap from within the meta-analyses. After excluding articles that were off-topic, one meta-analysis remained for inclusion (Figure 5).</w:t>
      </w:r>
    </w:p>
    <w:p w14:paraId="262112E1" w14:textId="77777777"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Both anxiety and depression are major ailments amongst the youth that are often under-reported and under-recognized. Data by SAMHSA, or the Substance Abuse and Mental Health Services Administration, shows that the overall prevalence of depression for adolescents aged 12 to 18 is 13.1% as opposed to 7.1% for adults. Similarly, the rates are 31.9% and 19.1% when it comes to anxiety amongst adolescents, and adults respectively. This means that the relative prevalence of these disorders already remains higher amongst the adolescents as compared to adults.</w:t>
      </w:r>
    </w:p>
    <w:p w14:paraId="5DDE0087" w14:textId="3679A70F"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19 and its consequent effects have further negatively impacted the mental health of children and adolescents. Multiple studies have shown that social isolation and the resultant loneliness were associated with increased risk of both depression and </w:t>
      </w:r>
      <w:proofErr w:type="gramStart"/>
      <w:r w:rsidRPr="006F23E9">
        <w:rPr>
          <w:rFonts w:ascii="Book Antiqua" w:eastAsia="Book Antiqua" w:hAnsi="Book Antiqua" w:cs="Book Antiqua"/>
          <w:color w:val="000000"/>
        </w:rPr>
        <w:t>anxiety</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18-25]</w:t>
      </w:r>
      <w:r w:rsidRPr="006F23E9">
        <w:rPr>
          <w:rFonts w:ascii="Book Antiqua" w:eastAsia="Book Antiqua" w:hAnsi="Book Antiqua" w:cs="Book Antiqua"/>
          <w:color w:val="000000"/>
        </w:rPr>
        <w:t xml:space="preserve">. Anxiety was seen to be more prevalent amongst children maintaining quarantine, and this was thought to be likely mostly due to loss of primary caregiver’s job, financial instability leading to a dearth in provision of basic </w:t>
      </w:r>
      <w:proofErr w:type="gramStart"/>
      <w:r w:rsidRPr="006F23E9">
        <w:rPr>
          <w:rFonts w:ascii="Book Antiqua" w:eastAsia="Book Antiqua" w:hAnsi="Book Antiqua" w:cs="Book Antiqua"/>
          <w:color w:val="000000"/>
        </w:rPr>
        <w:t>amenities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22]</w:t>
      </w:r>
      <w:r w:rsidRPr="006F23E9">
        <w:rPr>
          <w:rFonts w:ascii="Book Antiqua" w:eastAsia="Book Antiqua" w:hAnsi="Book Antiqua" w:cs="Book Antiqua"/>
          <w:color w:val="000000"/>
        </w:rPr>
        <w:t xml:space="preserve">. It was also </w:t>
      </w:r>
      <w:r w:rsidRPr="006F23E9">
        <w:rPr>
          <w:rFonts w:ascii="Book Antiqua" w:eastAsia="Book Antiqua" w:hAnsi="Book Antiqua" w:cs="Book Antiqua"/>
          <w:color w:val="000000"/>
        </w:rPr>
        <w:lastRenderedPageBreak/>
        <w:t xml:space="preserve">noted that the time period of isolation was more important for symptomatology of mental health ailments than the severity of </w:t>
      </w:r>
      <w:proofErr w:type="gramStart"/>
      <w:r w:rsidRPr="006F23E9">
        <w:rPr>
          <w:rFonts w:ascii="Book Antiqua" w:eastAsia="Book Antiqua" w:hAnsi="Book Antiqua" w:cs="Book Antiqua"/>
          <w:color w:val="000000"/>
        </w:rPr>
        <w:t>isolation</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23]</w:t>
      </w:r>
      <w:r w:rsidRPr="006F23E9">
        <w:rPr>
          <w:rFonts w:ascii="Book Antiqua" w:eastAsia="Book Antiqua" w:hAnsi="Book Antiqua" w:cs="Book Antiqua"/>
          <w:color w:val="000000"/>
        </w:rPr>
        <w:t xml:space="preserve">. </w:t>
      </w:r>
    </w:p>
    <w:p w14:paraId="28C71D20" w14:textId="20421745"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The studies noted certain interesting factors. There was seen to be a mild difference between the sexes as well, with loneliness being more strongly associated with social anxiety in boys and depression in </w:t>
      </w:r>
      <w:proofErr w:type="gramStart"/>
      <w:r w:rsidRPr="006F23E9">
        <w:rPr>
          <w:rFonts w:ascii="Book Antiqua" w:eastAsia="Book Antiqua" w:hAnsi="Book Antiqua" w:cs="Book Antiqua"/>
          <w:color w:val="000000"/>
        </w:rPr>
        <w:t>girls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23]</w:t>
      </w:r>
      <w:r w:rsidRPr="006F23E9">
        <w:rPr>
          <w:rFonts w:ascii="Book Antiqua" w:eastAsia="Book Antiqua" w:hAnsi="Book Antiqua" w:cs="Book Antiqua"/>
          <w:color w:val="000000"/>
        </w:rPr>
        <w:t xml:space="preserve">. Certain primary school students who viewed COVID-19 as a serious disease had increased anxiety and somatic </w:t>
      </w:r>
      <w:proofErr w:type="gramStart"/>
      <w:r w:rsidRPr="006F23E9">
        <w:rPr>
          <w:rFonts w:ascii="Book Antiqua" w:eastAsia="Book Antiqua" w:hAnsi="Book Antiqua" w:cs="Book Antiqua"/>
          <w:color w:val="000000"/>
        </w:rPr>
        <w:t>symptoms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 xml:space="preserve">. One study mentioned that children who practiced social distancing for fear of getting infected were predisposed to anxiety disorders. The same study also mentioned that children who engaged in social distancing secondary to peer pressure had a higher likelihood of </w:t>
      </w:r>
      <w:proofErr w:type="gramStart"/>
      <w:r w:rsidRPr="006F23E9">
        <w:rPr>
          <w:rFonts w:ascii="Book Antiqua" w:eastAsia="Book Antiqua" w:hAnsi="Book Antiqua" w:cs="Book Antiqua"/>
          <w:color w:val="000000"/>
        </w:rPr>
        <w:t>depression</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24]</w:t>
      </w:r>
      <w:r w:rsidRPr="006F23E9">
        <w:rPr>
          <w:rFonts w:ascii="Book Antiqua" w:eastAsia="Book Antiqua" w:hAnsi="Book Antiqua" w:cs="Book Antiqua"/>
          <w:color w:val="000000"/>
        </w:rPr>
        <w:t xml:space="preserve">. This illustrates a thought-provoking difference in symptoms based upon the motivator for social distancing in the first place. Interestingly an age-related difference was also discernible in certain study populations. High school children reported higher number and </w:t>
      </w:r>
      <w:r w:rsidR="00DB45AD" w:rsidRPr="006F23E9">
        <w:rPr>
          <w:rFonts w:ascii="Book Antiqua" w:eastAsia="Book Antiqua" w:hAnsi="Book Antiqua" w:cs="Book Antiqua"/>
          <w:color w:val="000000"/>
        </w:rPr>
        <w:t>severity of</w:t>
      </w:r>
      <w:r w:rsidRPr="006F23E9">
        <w:rPr>
          <w:rFonts w:ascii="Book Antiqua" w:eastAsia="Book Antiqua" w:hAnsi="Book Antiqua" w:cs="Book Antiqua"/>
          <w:color w:val="000000"/>
        </w:rPr>
        <w:t xml:space="preserve"> symptoms of anxiety and depression as compared to their primary</w:t>
      </w:r>
      <w:r w:rsidR="00DB45AD" w:rsidRPr="006F23E9">
        <w:rPr>
          <w:rFonts w:ascii="Book Antiqua" w:eastAsia="Book Antiqua" w:hAnsi="Book Antiqua" w:cs="Book Antiqua"/>
          <w:color w:val="000000"/>
        </w:rPr>
        <w:t xml:space="preserve"> and </w:t>
      </w:r>
      <w:r w:rsidRPr="006F23E9">
        <w:rPr>
          <w:rFonts w:ascii="Book Antiqua" w:eastAsia="Book Antiqua" w:hAnsi="Book Antiqua" w:cs="Book Antiqua"/>
          <w:color w:val="000000"/>
        </w:rPr>
        <w:t xml:space="preserve">middle school </w:t>
      </w:r>
      <w:proofErr w:type="gramStart"/>
      <w:r w:rsidRPr="006F23E9">
        <w:rPr>
          <w:rFonts w:ascii="Book Antiqua" w:eastAsia="Book Antiqua" w:hAnsi="Book Antiqua" w:cs="Book Antiqua"/>
          <w:color w:val="000000"/>
        </w:rPr>
        <w:t>counterparts</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24,25]</w:t>
      </w:r>
      <w:r w:rsidRPr="006F23E9">
        <w:rPr>
          <w:rFonts w:ascii="Book Antiqua" w:eastAsia="Book Antiqua" w:hAnsi="Book Antiqua" w:cs="Book Antiqua"/>
          <w:color w:val="000000"/>
        </w:rPr>
        <w:t xml:space="preserve">. Certain salient causes of increased depression levels in the study population were also noticed such as internet/smartphone addiction and affected friends/family members in the past. </w:t>
      </w:r>
    </w:p>
    <w:p w14:paraId="79B5258B" w14:textId="039F6AD2"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On the contrary a few of the factors protective towards depression were lesser time spent on the internet, adequate coping mechanisms, increased exercise time, and having a </w:t>
      </w:r>
      <w:proofErr w:type="gramStart"/>
      <w:r w:rsidRPr="006F23E9">
        <w:rPr>
          <w:rFonts w:ascii="Book Antiqua" w:eastAsia="Book Antiqua" w:hAnsi="Book Antiqua" w:cs="Book Antiqua"/>
          <w:color w:val="000000"/>
        </w:rPr>
        <w:t>sibling</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19,20]</w:t>
      </w:r>
      <w:r w:rsidRPr="006F23E9">
        <w:rPr>
          <w:rFonts w:ascii="Book Antiqua" w:eastAsia="Book Antiqua" w:hAnsi="Book Antiqua" w:cs="Book Antiqua"/>
          <w:color w:val="000000"/>
        </w:rPr>
        <w:t>. It should come as no surprise that the pandemic meant more children/adolescents, and adults alike ended up spending increased time on the internet and lesser time outdoors. Similarly, children and adolescents with worry and fear about COVID</w:t>
      </w:r>
      <w:r w:rsidR="009F074B" w:rsidRPr="006F23E9">
        <w:rPr>
          <w:rFonts w:ascii="Book Antiqua" w:eastAsia="Book Antiqua" w:hAnsi="Book Antiqua" w:cs="Book Antiqua"/>
          <w:color w:val="000000"/>
        </w:rPr>
        <w:t>-</w:t>
      </w:r>
      <w:r w:rsidRPr="006F23E9">
        <w:rPr>
          <w:rFonts w:ascii="Book Antiqua" w:eastAsia="Book Antiqua" w:hAnsi="Book Antiqua" w:cs="Book Antiqua"/>
          <w:color w:val="000000"/>
        </w:rPr>
        <w:t xml:space="preserve">19 had higher rates of depression, whereas remaining optimistic amidst these times had the opposite </w:t>
      </w:r>
      <w:proofErr w:type="gramStart"/>
      <w:r w:rsidRPr="006F23E9">
        <w:rPr>
          <w:rFonts w:ascii="Book Antiqua" w:eastAsia="Book Antiqua" w:hAnsi="Book Antiqua" w:cs="Book Antiqua"/>
          <w:color w:val="000000"/>
        </w:rPr>
        <w:t>effect</w:t>
      </w:r>
      <w:r w:rsidR="009F074B" w:rsidRPr="006F23E9">
        <w:rPr>
          <w:rFonts w:ascii="Book Antiqua" w:eastAsia="Book Antiqua" w:hAnsi="Book Antiqua" w:cs="Book Antiqua"/>
          <w:color w:val="000000"/>
          <w:vertAlign w:val="superscript"/>
        </w:rPr>
        <w:t>[</w:t>
      </w:r>
      <w:proofErr w:type="gramEnd"/>
      <w:r w:rsidR="009F074B" w:rsidRPr="006F23E9">
        <w:rPr>
          <w:rFonts w:ascii="Book Antiqua" w:eastAsia="Book Antiqua" w:hAnsi="Book Antiqua" w:cs="Book Antiqua"/>
          <w:color w:val="000000"/>
          <w:vertAlign w:val="superscript"/>
        </w:rPr>
        <w:t>2]</w:t>
      </w:r>
      <w:r w:rsidRPr="006F23E9">
        <w:rPr>
          <w:rFonts w:ascii="Book Antiqua" w:eastAsia="Book Antiqua" w:hAnsi="Book Antiqua" w:cs="Book Antiqua"/>
          <w:color w:val="000000"/>
        </w:rPr>
        <w:t>.</w:t>
      </w:r>
    </w:p>
    <w:p w14:paraId="356E4C4B" w14:textId="77777777" w:rsidR="00A77B3E" w:rsidRPr="006F23E9" w:rsidRDefault="00A77B3E">
      <w:pPr>
        <w:spacing w:line="360" w:lineRule="auto"/>
        <w:ind w:firstLine="480"/>
        <w:jc w:val="both"/>
        <w:rPr>
          <w:rFonts w:ascii="Book Antiqua" w:hAnsi="Book Antiqua"/>
        </w:rPr>
      </w:pPr>
    </w:p>
    <w:p w14:paraId="6371AA64"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aps/>
          <w:color w:val="000000"/>
          <w:u w:val="single"/>
        </w:rPr>
        <w:t>CONCLUSION</w:t>
      </w:r>
    </w:p>
    <w:p w14:paraId="1AA2B3AB" w14:textId="467B80CC"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The included articles in all subsections concluded that symptoms of these common childhood psychiatric disorders have generally been exacerbated by the COVID-19 pandemic. This was primarily attributed to the restricting quarantining regulations and the public fear of SARS-CoV2 infection.</w:t>
      </w:r>
      <w:r w:rsidR="009F074B"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 xml:space="preserve">For instance, the routine learning schedule </w:t>
      </w:r>
      <w:r w:rsidRPr="006F23E9">
        <w:rPr>
          <w:rFonts w:ascii="Book Antiqua" w:eastAsia="Book Antiqua" w:hAnsi="Book Antiqua" w:cs="Book Antiqua"/>
          <w:color w:val="000000"/>
        </w:rPr>
        <w:lastRenderedPageBreak/>
        <w:t>implemented at public schools that had helped to provide structure to children with ADHD have been lost while quarantining at home. This in turn led to worsening ADHD symptoms and behaviors.</w:t>
      </w:r>
      <w:r w:rsidR="009F074B"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 xml:space="preserve">The public fear of COVID-19 and the widespread encouragement of frequent handwashing have both exacerbated contamination fears in those with OCD experience and worsened repetitive sanitizing behaviors. While children with Tourette’s Disorder may have experienced less psychosocial distress over their tics by being away from school, they may still face </w:t>
      </w:r>
      <w:r w:rsidR="00DB45AD" w:rsidRPr="006F23E9">
        <w:rPr>
          <w:rFonts w:ascii="Book Antiqua" w:eastAsia="Book Antiqua" w:hAnsi="Book Antiqua" w:cs="Book Antiqua"/>
          <w:color w:val="000000"/>
        </w:rPr>
        <w:t xml:space="preserve">difficulties </w:t>
      </w:r>
      <w:r w:rsidRPr="006F23E9">
        <w:rPr>
          <w:rFonts w:ascii="Book Antiqua" w:eastAsia="Book Antiqua" w:hAnsi="Book Antiqua" w:cs="Book Antiqua"/>
          <w:color w:val="000000"/>
        </w:rPr>
        <w:t xml:space="preserve">with controlling symptoms because of increased anxiety over their tic behaviors breaking social-distancing rules. </w:t>
      </w:r>
    </w:p>
    <w:p w14:paraId="6ED36BD4" w14:textId="77777777" w:rsidR="00A77B3E" w:rsidRPr="006F23E9" w:rsidRDefault="000A3C52">
      <w:pPr>
        <w:spacing w:line="360" w:lineRule="auto"/>
        <w:ind w:firstLine="480"/>
        <w:jc w:val="both"/>
        <w:rPr>
          <w:rFonts w:ascii="Book Antiqua" w:hAnsi="Book Antiqua"/>
        </w:rPr>
      </w:pPr>
      <w:r w:rsidRPr="006F23E9">
        <w:rPr>
          <w:rFonts w:ascii="Book Antiqua" w:eastAsia="Book Antiqua" w:hAnsi="Book Antiqua" w:cs="Book Antiqua"/>
          <w:color w:val="000000"/>
        </w:rPr>
        <w:t xml:space="preserve">This review portends that quarantine and the consequent isolation have had multiple significant and consistent negative implications on the mental health of children and adolescents. The stigmata of these consequences can be detected even months later beyond </w:t>
      </w:r>
      <w:proofErr w:type="gramStart"/>
      <w:r w:rsidRPr="006F23E9">
        <w:rPr>
          <w:rFonts w:ascii="Book Antiqua" w:eastAsia="Book Antiqua" w:hAnsi="Book Antiqua" w:cs="Book Antiqua"/>
          <w:color w:val="000000"/>
        </w:rPr>
        <w:t>quarantine</w:t>
      </w:r>
      <w:r w:rsidRPr="006F23E9">
        <w:rPr>
          <w:rFonts w:ascii="Book Antiqua" w:eastAsia="Book Antiqua" w:hAnsi="Book Antiqua" w:cs="Book Antiqua"/>
          <w:color w:val="000000"/>
          <w:vertAlign w:val="superscript"/>
        </w:rPr>
        <w:t>[</w:t>
      </w:r>
      <w:proofErr w:type="gramEnd"/>
      <w:r w:rsidRPr="006F23E9">
        <w:rPr>
          <w:rFonts w:ascii="Book Antiqua" w:eastAsia="Book Antiqua" w:hAnsi="Book Antiqua" w:cs="Book Antiqua"/>
          <w:color w:val="000000"/>
          <w:vertAlign w:val="superscript"/>
        </w:rPr>
        <w:t>25]</w:t>
      </w:r>
      <w:r w:rsidRPr="006F23E9">
        <w:rPr>
          <w:rFonts w:ascii="Book Antiqua" w:eastAsia="Book Antiqua" w:hAnsi="Book Antiqua" w:cs="Book Antiqua"/>
          <w:color w:val="000000"/>
        </w:rPr>
        <w:t xml:space="preserve">. In general, a lack of vigilance and treatment for pandemic-associated effects on childhood psychiatric disorders may propagate significantly negative and refractory long-term sequelae into adulthood. Our study indicates that there should be increased vigilance among clinicians and families to mitigate the negative psychological effects that the COVID-19 pandemic has on children with common childhood psychiatric disorders. This calls for pediatricians, psychiatrists, and all healthcare providers alike to remain cognizant of these effects and work collaboratively towards measures to reduce the psychological impact of this already menacing physical ailment. </w:t>
      </w:r>
    </w:p>
    <w:p w14:paraId="3FDC9382" w14:textId="77777777" w:rsidR="00A77B3E" w:rsidRPr="006F23E9" w:rsidRDefault="00A77B3E">
      <w:pPr>
        <w:spacing w:line="360" w:lineRule="auto"/>
        <w:ind w:firstLine="480"/>
        <w:jc w:val="both"/>
        <w:rPr>
          <w:rFonts w:ascii="Book Antiqua" w:hAnsi="Book Antiqua"/>
        </w:rPr>
      </w:pPr>
    </w:p>
    <w:p w14:paraId="0C13C6DC" w14:textId="77777777" w:rsidR="00A77B3E" w:rsidRPr="006F23E9" w:rsidRDefault="000A3C52" w:rsidP="009F074B">
      <w:pPr>
        <w:spacing w:line="360" w:lineRule="auto"/>
        <w:jc w:val="both"/>
        <w:rPr>
          <w:rFonts w:ascii="Book Antiqua" w:hAnsi="Book Antiqua"/>
        </w:rPr>
      </w:pPr>
      <w:r w:rsidRPr="006F23E9">
        <w:rPr>
          <w:rFonts w:ascii="Book Antiqua" w:eastAsia="Book Antiqua" w:hAnsi="Book Antiqua" w:cs="Book Antiqua"/>
          <w:b/>
          <w:color w:val="000000"/>
        </w:rPr>
        <w:t>REFERENCES</w:t>
      </w:r>
    </w:p>
    <w:p w14:paraId="6DC09739" w14:textId="2C0386C4" w:rsidR="00A77B3E" w:rsidRPr="006F23E9" w:rsidRDefault="000A3C52">
      <w:pPr>
        <w:spacing w:line="360" w:lineRule="auto"/>
        <w:jc w:val="both"/>
        <w:rPr>
          <w:rFonts w:ascii="Book Antiqua" w:eastAsia="Book Antiqua" w:hAnsi="Book Antiqua" w:cs="Book Antiqua"/>
          <w:color w:val="000000"/>
        </w:rPr>
      </w:pPr>
      <w:r w:rsidRPr="006F23E9">
        <w:rPr>
          <w:rFonts w:ascii="Book Antiqua" w:eastAsia="Book Antiqua" w:hAnsi="Book Antiqua" w:cs="Book Antiqua"/>
          <w:color w:val="000000"/>
          <w:highlight w:val="yellow"/>
        </w:rPr>
        <w:t>1</w:t>
      </w:r>
      <w:r w:rsidR="00DB45AD" w:rsidRPr="006F23E9">
        <w:rPr>
          <w:rFonts w:ascii="Book Antiqua" w:eastAsia="Book Antiqua" w:hAnsi="Book Antiqua" w:cs="Book Antiqua"/>
          <w:color w:val="000000"/>
          <w:highlight w:val="yellow"/>
        </w:rPr>
        <w:t xml:space="preserve"> </w:t>
      </w:r>
      <w:r w:rsidR="00DB45AD" w:rsidRPr="006F23E9">
        <w:rPr>
          <w:rFonts w:ascii="Book Antiqua" w:eastAsia="Book Antiqua" w:hAnsi="Book Antiqua" w:cs="Book Antiqua"/>
          <w:b/>
          <w:bCs/>
          <w:color w:val="000000"/>
          <w:highlight w:val="yellow"/>
        </w:rPr>
        <w:t>Coronavirus Update (Live)</w:t>
      </w:r>
      <w:r w:rsidR="0014719A" w:rsidRPr="006F23E9">
        <w:rPr>
          <w:rFonts w:ascii="Book Antiqua" w:eastAsia="宋体" w:hAnsi="Book Antiqua" w:cs="宋体"/>
          <w:b/>
          <w:bCs/>
          <w:color w:val="000000"/>
          <w:highlight w:val="yellow"/>
          <w:lang w:eastAsia="zh-CN"/>
        </w:rPr>
        <w:t>.</w:t>
      </w:r>
      <w:r w:rsidR="00DB45AD" w:rsidRPr="006F23E9">
        <w:rPr>
          <w:rFonts w:ascii="Book Antiqua" w:eastAsia="Book Antiqua" w:hAnsi="Book Antiqua" w:cs="Book Antiqua"/>
          <w:b/>
          <w:bCs/>
          <w:color w:val="000000"/>
          <w:highlight w:val="yellow"/>
        </w:rPr>
        <w:t xml:space="preserve"> </w:t>
      </w:r>
      <w:r w:rsidR="00DB45AD" w:rsidRPr="006F23E9">
        <w:rPr>
          <w:rFonts w:ascii="Book Antiqua" w:eastAsia="Book Antiqua" w:hAnsi="Book Antiqua" w:cs="Book Antiqua"/>
          <w:color w:val="000000"/>
          <w:highlight w:val="yellow"/>
        </w:rPr>
        <w:t xml:space="preserve">111200037 Cases and 2461503 Deaths from COVID-19 Virus Pandemic – </w:t>
      </w:r>
      <w:proofErr w:type="spellStart"/>
      <w:r w:rsidR="00DB45AD" w:rsidRPr="006F23E9">
        <w:rPr>
          <w:rFonts w:ascii="Book Antiqua" w:eastAsia="Book Antiqua" w:hAnsi="Book Antiqua" w:cs="Book Antiqua"/>
          <w:color w:val="000000"/>
          <w:highlight w:val="yellow"/>
        </w:rPr>
        <w:t>Worldometer</w:t>
      </w:r>
      <w:proofErr w:type="spellEnd"/>
      <w:r w:rsidR="0014719A" w:rsidRPr="006F23E9">
        <w:rPr>
          <w:rFonts w:ascii="Book Antiqua" w:eastAsia="Book Antiqua" w:hAnsi="Book Antiqua" w:cs="Book Antiqua"/>
          <w:color w:val="000000"/>
          <w:highlight w:val="yellow"/>
        </w:rPr>
        <w:t>.</w:t>
      </w:r>
      <w:r w:rsidR="00DB45AD" w:rsidRPr="006F23E9">
        <w:rPr>
          <w:rFonts w:ascii="Book Antiqua" w:eastAsia="Book Antiqua" w:hAnsi="Book Antiqua" w:cs="Book Antiqua"/>
          <w:color w:val="000000"/>
          <w:highlight w:val="yellow"/>
        </w:rPr>
        <w:t xml:space="preserve"> 2021 Feb 28 [cited 28 </w:t>
      </w:r>
      <w:r w:rsidR="0014719A" w:rsidRPr="006F23E9">
        <w:rPr>
          <w:rFonts w:ascii="Book Antiqua" w:eastAsia="Book Antiqua" w:hAnsi="Book Antiqua" w:cs="Book Antiqua"/>
          <w:color w:val="000000"/>
          <w:highlight w:val="yellow"/>
        </w:rPr>
        <w:t>February</w:t>
      </w:r>
      <w:r w:rsidR="00DB45AD" w:rsidRPr="006F23E9">
        <w:rPr>
          <w:rFonts w:ascii="Book Antiqua" w:eastAsia="Book Antiqua" w:hAnsi="Book Antiqua" w:cs="Book Antiqua"/>
          <w:color w:val="000000"/>
          <w:highlight w:val="yellow"/>
        </w:rPr>
        <w:t xml:space="preserve"> 2021]. Available from: https://</w:t>
      </w:r>
      <w:r w:rsidR="00DB45AD" w:rsidRPr="006F23E9">
        <w:rPr>
          <w:rFonts w:ascii="Book Antiqua" w:hAnsi="Book Antiqua"/>
          <w:highlight w:val="yellow"/>
        </w:rPr>
        <w:t>www.worldometers.info/coronavirus</w:t>
      </w:r>
    </w:p>
    <w:p w14:paraId="1076537B" w14:textId="72AF6B78"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 </w:t>
      </w:r>
      <w:proofErr w:type="spellStart"/>
      <w:r w:rsidRPr="006F23E9">
        <w:rPr>
          <w:rFonts w:ascii="Book Antiqua" w:eastAsia="Book Antiqua" w:hAnsi="Book Antiqua" w:cs="Book Antiqua"/>
          <w:b/>
          <w:bCs/>
          <w:color w:val="000000"/>
        </w:rPr>
        <w:t>Nearchou</w:t>
      </w:r>
      <w:proofErr w:type="spellEnd"/>
      <w:r w:rsidRPr="006F23E9">
        <w:rPr>
          <w:rFonts w:ascii="Book Antiqua" w:eastAsia="Book Antiqua" w:hAnsi="Book Antiqua" w:cs="Book Antiqua"/>
          <w:b/>
          <w:bCs/>
          <w:color w:val="000000"/>
        </w:rPr>
        <w:t xml:space="preserve"> F</w:t>
      </w:r>
      <w:r w:rsidRPr="006F23E9">
        <w:rPr>
          <w:rFonts w:ascii="Book Antiqua" w:eastAsia="Book Antiqua" w:hAnsi="Book Antiqua" w:cs="Book Antiqua"/>
          <w:color w:val="000000"/>
        </w:rPr>
        <w:t xml:space="preserve">, Flinn C, Niland R, Subramaniam SS, Hennessy E. Exploring the Impact of COVID-19 on Mental Health Outcomes in Children and Adolescents: A Systematic </w:t>
      </w:r>
      <w:r w:rsidRPr="006F23E9">
        <w:rPr>
          <w:rFonts w:ascii="Book Antiqua" w:eastAsia="Book Antiqua" w:hAnsi="Book Antiqua" w:cs="Book Antiqua"/>
          <w:color w:val="000000"/>
        </w:rPr>
        <w:lastRenderedPageBreak/>
        <w:t xml:space="preserve">Review. </w:t>
      </w:r>
      <w:r w:rsidRPr="006F23E9">
        <w:rPr>
          <w:rFonts w:ascii="Book Antiqua" w:eastAsia="Book Antiqua" w:hAnsi="Book Antiqua" w:cs="Book Antiqua"/>
          <w:i/>
          <w:iCs/>
          <w:color w:val="000000"/>
        </w:rPr>
        <w:t>Int J Environ Res Public Health</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17</w:t>
      </w:r>
      <w:r w:rsidRPr="006F23E9">
        <w:rPr>
          <w:rFonts w:ascii="Book Antiqua" w:eastAsia="Book Antiqua" w:hAnsi="Book Antiqua" w:cs="Book Antiqua"/>
          <w:color w:val="000000"/>
        </w:rPr>
        <w:t xml:space="preserve"> [PMID: 33207689 DOI: 10.3390/ijerph17228479</w:t>
      </w:r>
      <w:r w:rsidR="00362AAA" w:rsidRPr="006F23E9">
        <w:rPr>
          <w:rFonts w:ascii="Book Antiqua" w:eastAsia="Book Antiqua" w:hAnsi="Book Antiqua" w:cs="Book Antiqua"/>
          <w:color w:val="000000"/>
        </w:rPr>
        <w:t>]</w:t>
      </w:r>
    </w:p>
    <w:p w14:paraId="266D4D35" w14:textId="51854760"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highlight w:val="yellow"/>
        </w:rPr>
        <w:t xml:space="preserve">3 </w:t>
      </w:r>
      <w:r w:rsidRPr="006F23E9">
        <w:rPr>
          <w:rFonts w:ascii="Book Antiqua" w:eastAsia="Book Antiqua" w:hAnsi="Book Antiqua" w:cs="Book Antiqua"/>
          <w:b/>
          <w:bCs/>
          <w:color w:val="000000"/>
          <w:highlight w:val="yellow"/>
        </w:rPr>
        <w:t>American Psychiatric Association</w:t>
      </w:r>
      <w:r w:rsidRPr="006F23E9">
        <w:rPr>
          <w:rFonts w:ascii="Book Antiqua" w:eastAsia="Book Antiqua" w:hAnsi="Book Antiqua" w:cs="Book Antiqua"/>
          <w:color w:val="000000"/>
          <w:highlight w:val="yellow"/>
        </w:rPr>
        <w:t>. Diagnostic and Statistical Manual of Mental Disorders. 5th ed. Washington D</w:t>
      </w:r>
      <w:r w:rsidR="00362AAA" w:rsidRPr="006F23E9">
        <w:rPr>
          <w:rFonts w:ascii="Book Antiqua" w:eastAsia="宋体" w:hAnsi="Book Antiqua" w:cs="宋体"/>
          <w:color w:val="000000"/>
          <w:highlight w:val="yellow"/>
          <w:lang w:eastAsia="zh-CN"/>
        </w:rPr>
        <w:t>.</w:t>
      </w:r>
      <w:r w:rsidRPr="006F23E9">
        <w:rPr>
          <w:rFonts w:ascii="Book Antiqua" w:eastAsia="Book Antiqua" w:hAnsi="Book Antiqua" w:cs="Book Antiqua"/>
          <w:color w:val="000000"/>
          <w:highlight w:val="yellow"/>
        </w:rPr>
        <w:t>C.</w:t>
      </w:r>
      <w:r w:rsidR="00362AAA" w:rsidRPr="006F23E9">
        <w:rPr>
          <w:rFonts w:ascii="Book Antiqua" w:eastAsia="Book Antiqua" w:hAnsi="Book Antiqua" w:cs="Book Antiqua"/>
          <w:color w:val="000000"/>
          <w:highlight w:val="yellow"/>
        </w:rPr>
        <w:t>,</w:t>
      </w:r>
      <w:r w:rsidRPr="006F23E9">
        <w:rPr>
          <w:rFonts w:ascii="Book Antiqua" w:eastAsia="Book Antiqua" w:hAnsi="Book Antiqua" w:cs="Book Antiqua"/>
          <w:color w:val="000000"/>
          <w:highlight w:val="yellow"/>
        </w:rPr>
        <w:t xml:space="preserve"> 2013</w:t>
      </w:r>
    </w:p>
    <w:p w14:paraId="4A37B495" w14:textId="60BC92F9"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4 </w:t>
      </w:r>
      <w:r w:rsidRPr="006F23E9">
        <w:rPr>
          <w:rFonts w:ascii="Book Antiqua" w:eastAsia="Book Antiqua" w:hAnsi="Book Antiqua" w:cs="Book Antiqua"/>
          <w:b/>
          <w:bCs/>
          <w:color w:val="000000"/>
        </w:rPr>
        <w:t>Bokor G</w:t>
      </w:r>
      <w:r w:rsidRPr="006F23E9">
        <w:rPr>
          <w:rFonts w:ascii="Book Antiqua" w:eastAsia="Book Antiqua" w:hAnsi="Book Antiqua" w:cs="Book Antiqua"/>
          <w:color w:val="000000"/>
        </w:rPr>
        <w:t xml:space="preserve">, Anderson PD. Obsessive-compulsive disorder. </w:t>
      </w:r>
      <w:r w:rsidRPr="006F23E9">
        <w:rPr>
          <w:rFonts w:ascii="Book Antiqua" w:eastAsia="Book Antiqua" w:hAnsi="Book Antiqua" w:cs="Book Antiqua"/>
          <w:i/>
          <w:iCs/>
          <w:color w:val="000000"/>
        </w:rPr>
        <w:t xml:space="preserve">J Pharm </w:t>
      </w:r>
      <w:proofErr w:type="spellStart"/>
      <w:r w:rsidRPr="006F23E9">
        <w:rPr>
          <w:rFonts w:ascii="Book Antiqua" w:eastAsia="Book Antiqua" w:hAnsi="Book Antiqua" w:cs="Book Antiqua"/>
          <w:i/>
          <w:iCs/>
          <w:color w:val="000000"/>
        </w:rPr>
        <w:t>Pract</w:t>
      </w:r>
      <w:proofErr w:type="spellEnd"/>
      <w:r w:rsidRPr="006F23E9">
        <w:rPr>
          <w:rFonts w:ascii="Book Antiqua" w:eastAsia="Book Antiqua" w:hAnsi="Book Antiqua" w:cs="Book Antiqua"/>
          <w:color w:val="000000"/>
        </w:rPr>
        <w:t xml:space="preserve"> 2014; </w:t>
      </w:r>
      <w:r w:rsidRPr="006F23E9">
        <w:rPr>
          <w:rFonts w:ascii="Book Antiqua" w:eastAsia="Book Antiqua" w:hAnsi="Book Antiqua" w:cs="Book Antiqua"/>
          <w:b/>
          <w:bCs/>
          <w:color w:val="000000"/>
        </w:rPr>
        <w:t>27</w:t>
      </w:r>
      <w:r w:rsidRPr="006F23E9">
        <w:rPr>
          <w:rFonts w:ascii="Book Antiqua" w:eastAsia="Book Antiqua" w:hAnsi="Book Antiqua" w:cs="Book Antiqua"/>
          <w:color w:val="000000"/>
        </w:rPr>
        <w:t>: 116-130 [PMID: 24576790 DOI: 10.1177/0897190014521996</w:t>
      </w:r>
      <w:r w:rsidR="00362AAA" w:rsidRPr="006F23E9">
        <w:rPr>
          <w:rFonts w:ascii="Book Antiqua" w:eastAsia="Book Antiqua" w:hAnsi="Book Antiqua" w:cs="Book Antiqua"/>
          <w:color w:val="000000"/>
        </w:rPr>
        <w:t>]</w:t>
      </w:r>
    </w:p>
    <w:p w14:paraId="56179929"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5 </w:t>
      </w:r>
      <w:r w:rsidRPr="006F23E9">
        <w:rPr>
          <w:rFonts w:ascii="Book Antiqua" w:eastAsia="Book Antiqua" w:hAnsi="Book Antiqua" w:cs="Book Antiqua"/>
          <w:b/>
          <w:bCs/>
          <w:color w:val="000000"/>
        </w:rPr>
        <w:t>Ji G</w:t>
      </w:r>
      <w:r w:rsidRPr="006F23E9">
        <w:rPr>
          <w:rFonts w:ascii="Book Antiqua" w:eastAsia="Book Antiqua" w:hAnsi="Book Antiqua" w:cs="Book Antiqua"/>
          <w:color w:val="000000"/>
        </w:rPr>
        <w:t xml:space="preserve">, Wei W, Yue KC, Li H, Shi LJ, Ma JD, He CY, Zhou SS, Zhao Z, Lou T, Cheng J, Yang SC, Hu XZ. Effects of the COVID-19 Pandemic on Obsessive-Compulsive Symptoms Among University Students: Prospective Cohort Survey Study. </w:t>
      </w:r>
      <w:r w:rsidRPr="006F23E9">
        <w:rPr>
          <w:rFonts w:ascii="Book Antiqua" w:eastAsia="Book Antiqua" w:hAnsi="Book Antiqua" w:cs="Book Antiqua"/>
          <w:i/>
          <w:iCs/>
          <w:color w:val="000000"/>
        </w:rPr>
        <w:t>J Med Internet Res</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22</w:t>
      </w:r>
      <w:r w:rsidRPr="006F23E9">
        <w:rPr>
          <w:rFonts w:ascii="Book Antiqua" w:eastAsia="Book Antiqua" w:hAnsi="Book Antiqua" w:cs="Book Antiqua"/>
          <w:color w:val="000000"/>
        </w:rPr>
        <w:t>: e21915 [PMID: 32931444 DOI: 10.2196/21915]</w:t>
      </w:r>
    </w:p>
    <w:p w14:paraId="625B9C59" w14:textId="29283B30"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6 </w:t>
      </w:r>
      <w:proofErr w:type="spellStart"/>
      <w:r w:rsidRPr="006F23E9">
        <w:rPr>
          <w:rFonts w:ascii="Book Antiqua" w:eastAsia="Book Antiqua" w:hAnsi="Book Antiqua" w:cs="Book Antiqua"/>
          <w:b/>
          <w:bCs/>
          <w:color w:val="000000"/>
        </w:rPr>
        <w:t>Darvishi</w:t>
      </w:r>
      <w:proofErr w:type="spellEnd"/>
      <w:r w:rsidRPr="006F23E9">
        <w:rPr>
          <w:rFonts w:ascii="Book Antiqua" w:eastAsia="Book Antiqua" w:hAnsi="Book Antiqua" w:cs="Book Antiqua"/>
          <w:b/>
          <w:bCs/>
          <w:color w:val="000000"/>
        </w:rPr>
        <w:t xml:space="preserve"> E</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Golestan</w:t>
      </w:r>
      <w:proofErr w:type="spellEnd"/>
      <w:r w:rsidRPr="006F23E9">
        <w:rPr>
          <w:rFonts w:ascii="Book Antiqua" w:eastAsia="Book Antiqua" w:hAnsi="Book Antiqua" w:cs="Book Antiqua"/>
          <w:color w:val="000000"/>
        </w:rPr>
        <w:t xml:space="preserve"> S, </w:t>
      </w:r>
      <w:proofErr w:type="spellStart"/>
      <w:r w:rsidRPr="006F23E9">
        <w:rPr>
          <w:rFonts w:ascii="Book Antiqua" w:eastAsia="Book Antiqua" w:hAnsi="Book Antiqua" w:cs="Book Antiqua"/>
          <w:color w:val="000000"/>
        </w:rPr>
        <w:t>Demehri</w:t>
      </w:r>
      <w:proofErr w:type="spellEnd"/>
      <w:r w:rsidRPr="006F23E9">
        <w:rPr>
          <w:rFonts w:ascii="Book Antiqua" w:eastAsia="Book Antiqua" w:hAnsi="Book Antiqua" w:cs="Book Antiqua"/>
          <w:color w:val="000000"/>
        </w:rPr>
        <w:t xml:space="preserve"> F, </w:t>
      </w:r>
      <w:proofErr w:type="spellStart"/>
      <w:r w:rsidRPr="006F23E9">
        <w:rPr>
          <w:rFonts w:ascii="Book Antiqua" w:eastAsia="Book Antiqua" w:hAnsi="Book Antiqua" w:cs="Book Antiqua"/>
          <w:color w:val="000000"/>
        </w:rPr>
        <w:t>Jamalnia</w:t>
      </w:r>
      <w:proofErr w:type="spellEnd"/>
      <w:r w:rsidRPr="006F23E9">
        <w:rPr>
          <w:rFonts w:ascii="Book Antiqua" w:eastAsia="Book Antiqua" w:hAnsi="Book Antiqua" w:cs="Book Antiqua"/>
          <w:color w:val="000000"/>
        </w:rPr>
        <w:t xml:space="preserve"> S. </w:t>
      </w:r>
      <w:proofErr w:type="gramStart"/>
      <w:r w:rsidRPr="006F23E9">
        <w:rPr>
          <w:rFonts w:ascii="Book Antiqua" w:eastAsia="Book Antiqua" w:hAnsi="Book Antiqua" w:cs="Book Antiqua"/>
          <w:color w:val="000000"/>
        </w:rPr>
        <w:t>A</w:t>
      </w:r>
      <w:proofErr w:type="gramEnd"/>
      <w:r w:rsidRPr="006F23E9">
        <w:rPr>
          <w:rFonts w:ascii="Book Antiqua" w:eastAsia="Book Antiqua" w:hAnsi="Book Antiqua" w:cs="Book Antiqua"/>
          <w:color w:val="000000"/>
        </w:rPr>
        <w:t xml:space="preserve"> Cross-Sectional Study on Cognitive Errors and Obsessive-Compulsive Disorders among Young People During the Outbreak of Coronavirus Disease 2019. </w:t>
      </w:r>
      <w:r w:rsidRPr="006F23E9">
        <w:rPr>
          <w:rFonts w:ascii="Book Antiqua" w:eastAsia="Book Antiqua" w:hAnsi="Book Antiqua" w:cs="Book Antiqua"/>
          <w:i/>
          <w:iCs/>
          <w:color w:val="000000"/>
        </w:rPr>
        <w:t xml:space="preserve">Act </w:t>
      </w:r>
      <w:proofErr w:type="spellStart"/>
      <w:r w:rsidRPr="006F23E9">
        <w:rPr>
          <w:rFonts w:ascii="Book Antiqua" w:eastAsia="Book Antiqua" w:hAnsi="Book Antiqua" w:cs="Book Antiqua"/>
          <w:i/>
          <w:iCs/>
          <w:color w:val="000000"/>
        </w:rPr>
        <w:t>Nerv</w:t>
      </w:r>
      <w:proofErr w:type="spellEnd"/>
      <w:r w:rsidRPr="006F23E9">
        <w:rPr>
          <w:rFonts w:ascii="Book Antiqua" w:eastAsia="Book Antiqua" w:hAnsi="Book Antiqua" w:cs="Book Antiqua"/>
          <w:i/>
          <w:iCs/>
          <w:color w:val="000000"/>
        </w:rPr>
        <w:t xml:space="preserve"> Super (2007)</w:t>
      </w:r>
      <w:r w:rsidRPr="006F23E9">
        <w:rPr>
          <w:rFonts w:ascii="Book Antiqua" w:eastAsia="Book Antiqua" w:hAnsi="Book Antiqua" w:cs="Book Antiqua"/>
          <w:color w:val="000000"/>
        </w:rPr>
        <w:t xml:space="preserve"> 2020: 1-6 [PMID: 33163111 DOI: 10.1007/s41470-020-00077-x]</w:t>
      </w:r>
    </w:p>
    <w:p w14:paraId="6F89F618"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7 </w:t>
      </w:r>
      <w:r w:rsidRPr="006F23E9">
        <w:rPr>
          <w:rFonts w:ascii="Book Antiqua" w:eastAsia="Book Antiqua" w:hAnsi="Book Antiqua" w:cs="Book Antiqua"/>
          <w:b/>
          <w:bCs/>
          <w:color w:val="000000"/>
        </w:rPr>
        <w:t>Nissen JB</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Højgaard</w:t>
      </w:r>
      <w:proofErr w:type="spellEnd"/>
      <w:r w:rsidRPr="006F23E9">
        <w:rPr>
          <w:rFonts w:ascii="Book Antiqua" w:eastAsia="Book Antiqua" w:hAnsi="Book Antiqua" w:cs="Book Antiqua"/>
          <w:color w:val="000000"/>
        </w:rPr>
        <w:t xml:space="preserve"> DRMA, Thomsen PH. The immediate effect of COVID-19 pandemic on children and adolescents with obsessive compulsive disorder. </w:t>
      </w:r>
      <w:r w:rsidRPr="006F23E9">
        <w:rPr>
          <w:rFonts w:ascii="Book Antiqua" w:eastAsia="Book Antiqua" w:hAnsi="Book Antiqua" w:cs="Book Antiqua"/>
          <w:i/>
          <w:iCs/>
          <w:color w:val="000000"/>
        </w:rPr>
        <w:t>BMC Psychiatry</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20</w:t>
      </w:r>
      <w:r w:rsidRPr="006F23E9">
        <w:rPr>
          <w:rFonts w:ascii="Book Antiqua" w:eastAsia="Book Antiqua" w:hAnsi="Book Antiqua" w:cs="Book Antiqua"/>
          <w:color w:val="000000"/>
        </w:rPr>
        <w:t>: 511 [PMID: 33081741 DOI: 10.1186/s12888-020-02905-5]</w:t>
      </w:r>
    </w:p>
    <w:p w14:paraId="1AB2E8E9"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8 </w:t>
      </w:r>
      <w:proofErr w:type="spellStart"/>
      <w:r w:rsidRPr="006F23E9">
        <w:rPr>
          <w:rFonts w:ascii="Book Antiqua" w:eastAsia="Book Antiqua" w:hAnsi="Book Antiqua" w:cs="Book Antiqua"/>
          <w:b/>
          <w:bCs/>
          <w:color w:val="000000"/>
        </w:rPr>
        <w:t>Tanir</w:t>
      </w:r>
      <w:proofErr w:type="spellEnd"/>
      <w:r w:rsidRPr="006F23E9">
        <w:rPr>
          <w:rFonts w:ascii="Book Antiqua" w:eastAsia="Book Antiqua" w:hAnsi="Book Antiqua" w:cs="Book Antiqua"/>
          <w:b/>
          <w:bCs/>
          <w:color w:val="000000"/>
        </w:rPr>
        <w:t xml:space="preserve"> Y</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Karayagmurlu</w:t>
      </w:r>
      <w:proofErr w:type="spellEnd"/>
      <w:r w:rsidRPr="006F23E9">
        <w:rPr>
          <w:rFonts w:ascii="Book Antiqua" w:eastAsia="Book Antiqua" w:hAnsi="Book Antiqua" w:cs="Book Antiqua"/>
          <w:color w:val="000000"/>
        </w:rPr>
        <w:t xml:space="preserve"> A, Kaya İ, </w:t>
      </w:r>
      <w:proofErr w:type="spellStart"/>
      <w:r w:rsidRPr="006F23E9">
        <w:rPr>
          <w:rFonts w:ascii="Book Antiqua" w:eastAsia="Book Antiqua" w:hAnsi="Book Antiqua" w:cs="Book Antiqua"/>
          <w:color w:val="000000"/>
        </w:rPr>
        <w:t>Kaynar</w:t>
      </w:r>
      <w:proofErr w:type="spellEnd"/>
      <w:r w:rsidRPr="006F23E9">
        <w:rPr>
          <w:rFonts w:ascii="Book Antiqua" w:eastAsia="Book Antiqua" w:hAnsi="Book Antiqua" w:cs="Book Antiqua"/>
          <w:color w:val="000000"/>
        </w:rPr>
        <w:t xml:space="preserve"> TB, </w:t>
      </w:r>
      <w:proofErr w:type="spellStart"/>
      <w:r w:rsidRPr="006F23E9">
        <w:rPr>
          <w:rFonts w:ascii="Book Antiqua" w:eastAsia="Book Antiqua" w:hAnsi="Book Antiqua" w:cs="Book Antiqua"/>
          <w:color w:val="000000"/>
        </w:rPr>
        <w:t>Türkmen</w:t>
      </w:r>
      <w:proofErr w:type="spellEnd"/>
      <w:r w:rsidRPr="006F23E9">
        <w:rPr>
          <w:rFonts w:ascii="Book Antiqua" w:eastAsia="Book Antiqua" w:hAnsi="Book Antiqua" w:cs="Book Antiqua"/>
          <w:color w:val="000000"/>
        </w:rPr>
        <w:t xml:space="preserve"> G, </w:t>
      </w:r>
      <w:proofErr w:type="spellStart"/>
      <w:r w:rsidRPr="006F23E9">
        <w:rPr>
          <w:rFonts w:ascii="Book Antiqua" w:eastAsia="Book Antiqua" w:hAnsi="Book Antiqua" w:cs="Book Antiqua"/>
          <w:color w:val="000000"/>
        </w:rPr>
        <w:t>Dambasan</w:t>
      </w:r>
      <w:proofErr w:type="spellEnd"/>
      <w:r w:rsidRPr="006F23E9">
        <w:rPr>
          <w:rFonts w:ascii="Book Antiqua" w:eastAsia="Book Antiqua" w:hAnsi="Book Antiqua" w:cs="Book Antiqua"/>
          <w:color w:val="000000"/>
        </w:rPr>
        <w:t xml:space="preserve"> BN, </w:t>
      </w:r>
      <w:proofErr w:type="spellStart"/>
      <w:r w:rsidRPr="006F23E9">
        <w:rPr>
          <w:rFonts w:ascii="Book Antiqua" w:eastAsia="Book Antiqua" w:hAnsi="Book Antiqua" w:cs="Book Antiqua"/>
          <w:color w:val="000000"/>
        </w:rPr>
        <w:t>Meral</w:t>
      </w:r>
      <w:proofErr w:type="spellEnd"/>
      <w:r w:rsidRPr="006F23E9">
        <w:rPr>
          <w:rFonts w:ascii="Book Antiqua" w:eastAsia="Book Antiqua" w:hAnsi="Book Antiqua" w:cs="Book Antiqua"/>
          <w:color w:val="000000"/>
        </w:rPr>
        <w:t xml:space="preserve"> Y, </w:t>
      </w:r>
      <w:proofErr w:type="spellStart"/>
      <w:r w:rsidRPr="006F23E9">
        <w:rPr>
          <w:rFonts w:ascii="Book Antiqua" w:eastAsia="Book Antiqua" w:hAnsi="Book Antiqua" w:cs="Book Antiqua"/>
          <w:color w:val="000000"/>
        </w:rPr>
        <w:t>Coşkun</w:t>
      </w:r>
      <w:proofErr w:type="spellEnd"/>
      <w:r w:rsidRPr="006F23E9">
        <w:rPr>
          <w:rFonts w:ascii="Book Antiqua" w:eastAsia="Book Antiqua" w:hAnsi="Book Antiqua" w:cs="Book Antiqua"/>
          <w:color w:val="000000"/>
        </w:rPr>
        <w:t xml:space="preserve"> M. Exacerbation of </w:t>
      </w:r>
      <w:proofErr w:type="gramStart"/>
      <w:r w:rsidRPr="006F23E9">
        <w:rPr>
          <w:rFonts w:ascii="Book Antiqua" w:eastAsia="Book Antiqua" w:hAnsi="Book Antiqua" w:cs="Book Antiqua"/>
          <w:color w:val="000000"/>
        </w:rPr>
        <w:t>obsessive compulsive</w:t>
      </w:r>
      <w:proofErr w:type="gramEnd"/>
      <w:r w:rsidRPr="006F23E9">
        <w:rPr>
          <w:rFonts w:ascii="Book Antiqua" w:eastAsia="Book Antiqua" w:hAnsi="Book Antiqua" w:cs="Book Antiqua"/>
          <w:color w:val="000000"/>
        </w:rPr>
        <w:t xml:space="preserve"> disorder symptoms in children and adolescents during COVID-19 pandemic. </w:t>
      </w:r>
      <w:r w:rsidRPr="006F23E9">
        <w:rPr>
          <w:rFonts w:ascii="Book Antiqua" w:eastAsia="Book Antiqua" w:hAnsi="Book Antiqua" w:cs="Book Antiqua"/>
          <w:i/>
          <w:iCs/>
          <w:color w:val="000000"/>
        </w:rPr>
        <w:t>Psychiatry Res</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293</w:t>
      </w:r>
      <w:r w:rsidRPr="006F23E9">
        <w:rPr>
          <w:rFonts w:ascii="Book Antiqua" w:eastAsia="Book Antiqua" w:hAnsi="Book Antiqua" w:cs="Book Antiqua"/>
          <w:color w:val="000000"/>
        </w:rPr>
        <w:t>: 113363 [PMID: 32798931 DOI: 10.1016/j.psychres.2020.113363]</w:t>
      </w:r>
    </w:p>
    <w:p w14:paraId="5C9E059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9 </w:t>
      </w:r>
      <w:r w:rsidRPr="006F23E9">
        <w:rPr>
          <w:rFonts w:ascii="Book Antiqua" w:eastAsia="Book Antiqua" w:hAnsi="Book Antiqua" w:cs="Book Antiqua"/>
          <w:b/>
          <w:bCs/>
          <w:color w:val="000000"/>
        </w:rPr>
        <w:t>Schwartz-</w:t>
      </w:r>
      <w:proofErr w:type="spellStart"/>
      <w:r w:rsidRPr="006F23E9">
        <w:rPr>
          <w:rFonts w:ascii="Book Antiqua" w:eastAsia="Book Antiqua" w:hAnsi="Book Antiqua" w:cs="Book Antiqua"/>
          <w:b/>
          <w:bCs/>
          <w:color w:val="000000"/>
        </w:rPr>
        <w:t>Lifshitz</w:t>
      </w:r>
      <w:proofErr w:type="spellEnd"/>
      <w:r w:rsidRPr="006F23E9">
        <w:rPr>
          <w:rFonts w:ascii="Book Antiqua" w:eastAsia="Book Antiqua" w:hAnsi="Book Antiqua" w:cs="Book Antiqua"/>
          <w:b/>
          <w:bCs/>
          <w:color w:val="000000"/>
        </w:rPr>
        <w:t xml:space="preserve"> M</w:t>
      </w:r>
      <w:r w:rsidRPr="006F23E9">
        <w:rPr>
          <w:rFonts w:ascii="Book Antiqua" w:eastAsia="Book Antiqua" w:hAnsi="Book Antiqua" w:cs="Book Antiqua"/>
          <w:color w:val="000000"/>
        </w:rPr>
        <w:t>, Basel D, Lang C, Hertz-</w:t>
      </w:r>
      <w:proofErr w:type="spellStart"/>
      <w:r w:rsidRPr="006F23E9">
        <w:rPr>
          <w:rFonts w:ascii="Book Antiqua" w:eastAsia="Book Antiqua" w:hAnsi="Book Antiqua" w:cs="Book Antiqua"/>
          <w:color w:val="000000"/>
        </w:rPr>
        <w:t>Palmor</w:t>
      </w:r>
      <w:proofErr w:type="spellEnd"/>
      <w:r w:rsidRPr="006F23E9">
        <w:rPr>
          <w:rFonts w:ascii="Book Antiqua" w:eastAsia="Book Antiqua" w:hAnsi="Book Antiqua" w:cs="Book Antiqua"/>
          <w:color w:val="000000"/>
        </w:rPr>
        <w:t xml:space="preserve"> N, </w:t>
      </w:r>
      <w:proofErr w:type="spellStart"/>
      <w:r w:rsidRPr="006F23E9">
        <w:rPr>
          <w:rFonts w:ascii="Book Antiqua" w:eastAsia="Book Antiqua" w:hAnsi="Book Antiqua" w:cs="Book Antiqua"/>
          <w:color w:val="000000"/>
        </w:rPr>
        <w:t>Dekel</w:t>
      </w:r>
      <w:proofErr w:type="spellEnd"/>
      <w:r w:rsidRPr="006F23E9">
        <w:rPr>
          <w:rFonts w:ascii="Book Antiqua" w:eastAsia="Book Antiqua" w:hAnsi="Book Antiqua" w:cs="Book Antiqua"/>
          <w:color w:val="000000"/>
        </w:rPr>
        <w:t xml:space="preserve"> I, Zohar J, Gothelf D. Obsessive compulsive symptoms severity among children and adolescents during COVID-19 first wave in Israel</w:t>
      </w:r>
      <w:r w:rsidRPr="006F23E9">
        <w:rPr>
          <w:rFonts w:ascii="MS Mincho" w:eastAsia="MS Mincho" w:hAnsi="MS Mincho" w:cs="MS Mincho" w:hint="eastAsia"/>
          <w:color w:val="000000"/>
          <w:rtl/>
          <w:lang w:bidi="he-IL"/>
        </w:rPr>
        <w:t>‏</w:t>
      </w:r>
      <w:r w:rsidRPr="006F23E9">
        <w:rPr>
          <w:rFonts w:ascii="Book Antiqua" w:eastAsia="Book Antiqua" w:hAnsi="Book Antiqua" w:cs="Book Antiqua"/>
          <w:color w:val="000000"/>
        </w:rPr>
        <w:t xml:space="preserve">. </w:t>
      </w:r>
      <w:r w:rsidRPr="006F23E9">
        <w:rPr>
          <w:rFonts w:ascii="Book Antiqua" w:eastAsia="Book Antiqua" w:hAnsi="Book Antiqua" w:cs="Book Antiqua"/>
          <w:i/>
          <w:iCs/>
          <w:color w:val="000000"/>
        </w:rPr>
        <w:t xml:space="preserve">J Obsessive </w:t>
      </w:r>
      <w:proofErr w:type="spellStart"/>
      <w:r w:rsidRPr="006F23E9">
        <w:rPr>
          <w:rFonts w:ascii="Book Antiqua" w:eastAsia="Book Antiqua" w:hAnsi="Book Antiqua" w:cs="Book Antiqua"/>
          <w:i/>
          <w:iCs/>
          <w:color w:val="000000"/>
        </w:rPr>
        <w:t>Compuls</w:t>
      </w:r>
      <w:proofErr w:type="spellEnd"/>
      <w:r w:rsidRPr="006F23E9">
        <w:rPr>
          <w:rFonts w:ascii="Book Antiqua" w:eastAsia="Book Antiqua" w:hAnsi="Book Antiqua" w:cs="Book Antiqua"/>
          <w:i/>
          <w:iCs/>
          <w:color w:val="000000"/>
        </w:rPr>
        <w:t xml:space="preserve"> </w:t>
      </w:r>
      <w:proofErr w:type="spellStart"/>
      <w:r w:rsidRPr="006F23E9">
        <w:rPr>
          <w:rFonts w:ascii="Book Antiqua" w:eastAsia="Book Antiqua" w:hAnsi="Book Antiqua" w:cs="Book Antiqua"/>
          <w:i/>
          <w:iCs/>
          <w:color w:val="000000"/>
        </w:rPr>
        <w:t>Relat</w:t>
      </w:r>
      <w:proofErr w:type="spellEnd"/>
      <w:r w:rsidRPr="006F23E9">
        <w:rPr>
          <w:rFonts w:ascii="Book Antiqua" w:eastAsia="Book Antiqua" w:hAnsi="Book Antiqua" w:cs="Book Antiqua"/>
          <w:i/>
          <w:iCs/>
          <w:color w:val="000000"/>
        </w:rPr>
        <w:t xml:space="preserve"> </w:t>
      </w:r>
      <w:proofErr w:type="spellStart"/>
      <w:r w:rsidRPr="006F23E9">
        <w:rPr>
          <w:rFonts w:ascii="Book Antiqua" w:eastAsia="Book Antiqua" w:hAnsi="Book Antiqua" w:cs="Book Antiqua"/>
          <w:i/>
          <w:iCs/>
          <w:color w:val="000000"/>
        </w:rPr>
        <w:t>Disord</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28</w:t>
      </w:r>
      <w:r w:rsidRPr="006F23E9">
        <w:rPr>
          <w:rFonts w:ascii="Book Antiqua" w:eastAsia="Book Antiqua" w:hAnsi="Book Antiqua" w:cs="Book Antiqua"/>
          <w:color w:val="000000"/>
        </w:rPr>
        <w:t>: 100610 [PMID: 33288995 DOI: 10.1016/j.jocrd.2020.100610]</w:t>
      </w:r>
    </w:p>
    <w:p w14:paraId="35494E9E"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10 </w:t>
      </w:r>
      <w:r w:rsidRPr="006F23E9">
        <w:rPr>
          <w:rFonts w:ascii="Book Antiqua" w:eastAsia="Book Antiqua" w:hAnsi="Book Antiqua" w:cs="Book Antiqua"/>
          <w:b/>
          <w:bCs/>
          <w:color w:val="000000"/>
        </w:rPr>
        <w:t>Jelinek L</w:t>
      </w:r>
      <w:r w:rsidRPr="006F23E9">
        <w:rPr>
          <w:rFonts w:ascii="Book Antiqua" w:eastAsia="Book Antiqua" w:hAnsi="Book Antiqua" w:cs="Book Antiqua"/>
          <w:color w:val="000000"/>
        </w:rPr>
        <w:t xml:space="preserve">, Moritz S, </w:t>
      </w:r>
      <w:proofErr w:type="spellStart"/>
      <w:r w:rsidRPr="006F23E9">
        <w:rPr>
          <w:rFonts w:ascii="Book Antiqua" w:eastAsia="Book Antiqua" w:hAnsi="Book Antiqua" w:cs="Book Antiqua"/>
          <w:color w:val="000000"/>
        </w:rPr>
        <w:t>Miegel</w:t>
      </w:r>
      <w:proofErr w:type="spellEnd"/>
      <w:r w:rsidRPr="006F23E9">
        <w:rPr>
          <w:rFonts w:ascii="Book Antiqua" w:eastAsia="Book Antiqua" w:hAnsi="Book Antiqua" w:cs="Book Antiqua"/>
          <w:color w:val="000000"/>
        </w:rPr>
        <w:t xml:space="preserve"> F, </w:t>
      </w:r>
      <w:proofErr w:type="spellStart"/>
      <w:r w:rsidRPr="006F23E9">
        <w:rPr>
          <w:rFonts w:ascii="Book Antiqua" w:eastAsia="Book Antiqua" w:hAnsi="Book Antiqua" w:cs="Book Antiqua"/>
          <w:color w:val="000000"/>
        </w:rPr>
        <w:t>Voderholzer</w:t>
      </w:r>
      <w:proofErr w:type="spellEnd"/>
      <w:r w:rsidRPr="006F23E9">
        <w:rPr>
          <w:rFonts w:ascii="Book Antiqua" w:eastAsia="Book Antiqua" w:hAnsi="Book Antiqua" w:cs="Book Antiqua"/>
          <w:color w:val="000000"/>
        </w:rPr>
        <w:t xml:space="preserve"> U. Obsessive-compulsive disorder during COVID-19: Turning a problem into an opportunity? </w:t>
      </w:r>
      <w:r w:rsidRPr="006F23E9">
        <w:rPr>
          <w:rFonts w:ascii="Book Antiqua" w:eastAsia="Book Antiqua" w:hAnsi="Book Antiqua" w:cs="Book Antiqua"/>
          <w:i/>
          <w:iCs/>
          <w:color w:val="000000"/>
        </w:rPr>
        <w:t xml:space="preserve">J Anxiety </w:t>
      </w:r>
      <w:proofErr w:type="spellStart"/>
      <w:r w:rsidRPr="006F23E9">
        <w:rPr>
          <w:rFonts w:ascii="Book Antiqua" w:eastAsia="Book Antiqua" w:hAnsi="Book Antiqua" w:cs="Book Antiqua"/>
          <w:i/>
          <w:iCs/>
          <w:color w:val="000000"/>
        </w:rPr>
        <w:t>Disord</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77</w:t>
      </w:r>
      <w:r w:rsidRPr="006F23E9">
        <w:rPr>
          <w:rFonts w:ascii="Book Antiqua" w:eastAsia="Book Antiqua" w:hAnsi="Book Antiqua" w:cs="Book Antiqua"/>
          <w:color w:val="000000"/>
        </w:rPr>
        <w:t>: 102329 [PMID: 33190017 DOI: 10.1016/j.janxdis.2020.102329]</w:t>
      </w:r>
    </w:p>
    <w:p w14:paraId="5859D84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 xml:space="preserve">11 </w:t>
      </w:r>
      <w:r w:rsidRPr="006F23E9">
        <w:rPr>
          <w:rFonts w:ascii="Book Antiqua" w:eastAsia="Book Antiqua" w:hAnsi="Book Antiqua" w:cs="Book Antiqua"/>
          <w:b/>
          <w:bCs/>
          <w:color w:val="000000"/>
        </w:rPr>
        <w:t>McGrath J</w:t>
      </w:r>
      <w:r w:rsidRPr="006F23E9">
        <w:rPr>
          <w:rFonts w:ascii="Book Antiqua" w:eastAsia="Book Antiqua" w:hAnsi="Book Antiqua" w:cs="Book Antiqua"/>
          <w:color w:val="000000"/>
        </w:rPr>
        <w:t xml:space="preserve">. ADHD and Covid-19: current roadblocks and future opportunities. </w:t>
      </w:r>
      <w:proofErr w:type="spellStart"/>
      <w:r w:rsidRPr="006F23E9">
        <w:rPr>
          <w:rFonts w:ascii="Book Antiqua" w:eastAsia="Book Antiqua" w:hAnsi="Book Antiqua" w:cs="Book Antiqua"/>
          <w:i/>
          <w:iCs/>
          <w:color w:val="000000"/>
        </w:rPr>
        <w:t>Ir</w:t>
      </w:r>
      <w:proofErr w:type="spellEnd"/>
      <w:r w:rsidRPr="006F23E9">
        <w:rPr>
          <w:rFonts w:ascii="Book Antiqua" w:eastAsia="Book Antiqua" w:hAnsi="Book Antiqua" w:cs="Book Antiqua"/>
          <w:i/>
          <w:iCs/>
          <w:color w:val="000000"/>
        </w:rPr>
        <w:t xml:space="preserve"> J Psychol Med</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37</w:t>
      </w:r>
      <w:r w:rsidRPr="006F23E9">
        <w:rPr>
          <w:rFonts w:ascii="Book Antiqua" w:eastAsia="Book Antiqua" w:hAnsi="Book Antiqua" w:cs="Book Antiqua"/>
          <w:color w:val="000000"/>
        </w:rPr>
        <w:t>: 204-211 [PMID: 32434606 DOI: 10.1017/ipm.2020.53]</w:t>
      </w:r>
    </w:p>
    <w:p w14:paraId="2C401BA9" w14:textId="1E55D19D" w:rsidR="00DB45AD" w:rsidRPr="006F23E9" w:rsidRDefault="000A3C52">
      <w:pPr>
        <w:spacing w:line="360" w:lineRule="auto"/>
        <w:jc w:val="both"/>
        <w:rPr>
          <w:rFonts w:ascii="Book Antiqua" w:hAnsi="Book Antiqua"/>
          <w:color w:val="000000" w:themeColor="text1"/>
        </w:rPr>
      </w:pPr>
      <w:r w:rsidRPr="006F23E9">
        <w:rPr>
          <w:rFonts w:ascii="Book Antiqua" w:eastAsia="Book Antiqua" w:hAnsi="Book Antiqua" w:cs="Book Antiqua"/>
          <w:color w:val="000000"/>
        </w:rPr>
        <w:t xml:space="preserve">12 </w:t>
      </w:r>
      <w:r w:rsidRPr="006F23E9">
        <w:rPr>
          <w:rFonts w:ascii="Book Antiqua" w:eastAsia="Book Antiqua" w:hAnsi="Book Antiqua" w:cs="Book Antiqua"/>
          <w:b/>
          <w:bCs/>
          <w:color w:val="000000"/>
        </w:rPr>
        <w:t>Shah R</w:t>
      </w:r>
      <w:r w:rsidRPr="006F23E9">
        <w:rPr>
          <w:rFonts w:ascii="Book Antiqua" w:eastAsia="Book Antiqua" w:hAnsi="Book Antiqua" w:cs="Book Antiqua"/>
          <w:color w:val="000000"/>
        </w:rPr>
        <w:t xml:space="preserve">, Raju VV, Sharma A, Grover S. Impact of COVID-19 and Lockdown on Children with ADHD and Their Families-An Online Survey and a Continuity Care Model. </w:t>
      </w:r>
      <w:r w:rsidRPr="006F23E9">
        <w:rPr>
          <w:rFonts w:ascii="Book Antiqua" w:eastAsia="Book Antiqua" w:hAnsi="Book Antiqua" w:cs="Book Antiqua"/>
          <w:i/>
          <w:iCs/>
          <w:color w:val="000000"/>
        </w:rPr>
        <w:t xml:space="preserve">J </w:t>
      </w:r>
      <w:proofErr w:type="spellStart"/>
      <w:r w:rsidRPr="006F23E9">
        <w:rPr>
          <w:rFonts w:ascii="Book Antiqua" w:eastAsia="Book Antiqua" w:hAnsi="Book Antiqua" w:cs="Book Antiqua"/>
          <w:i/>
          <w:iCs/>
          <w:color w:val="000000"/>
        </w:rPr>
        <w:t>Neurosci</w:t>
      </w:r>
      <w:proofErr w:type="spellEnd"/>
      <w:r w:rsidRPr="006F23E9">
        <w:rPr>
          <w:rFonts w:ascii="Book Antiqua" w:eastAsia="Book Antiqua" w:hAnsi="Book Antiqua" w:cs="Book Antiqua"/>
          <w:i/>
          <w:iCs/>
          <w:color w:val="000000"/>
        </w:rPr>
        <w:t xml:space="preserve"> Rural </w:t>
      </w:r>
      <w:proofErr w:type="spellStart"/>
      <w:r w:rsidRPr="006F23E9">
        <w:rPr>
          <w:rFonts w:ascii="Book Antiqua" w:eastAsia="Book Antiqua" w:hAnsi="Book Antiqua" w:cs="Book Antiqua"/>
          <w:i/>
          <w:iCs/>
          <w:color w:val="000000"/>
        </w:rPr>
        <w:t>Pract</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12</w:t>
      </w:r>
      <w:r w:rsidRPr="006F23E9">
        <w:rPr>
          <w:rFonts w:ascii="Book Antiqua" w:eastAsia="Book Antiqua" w:hAnsi="Book Antiqua" w:cs="Book Antiqua"/>
          <w:color w:val="000000"/>
        </w:rPr>
        <w:t>: 71-79 [PMID: 33531763</w:t>
      </w:r>
      <w:r w:rsidR="00092F74" w:rsidRPr="006F23E9">
        <w:rPr>
          <w:rFonts w:ascii="Book Antiqua" w:eastAsia="Book Antiqua" w:hAnsi="Book Antiqua" w:cs="Book Antiqua"/>
          <w:color w:val="000000"/>
        </w:rPr>
        <w:t xml:space="preserve"> DOI: 10.1055/s-0040-</w:t>
      </w:r>
      <w:r w:rsidR="00092F74" w:rsidRPr="006F23E9">
        <w:rPr>
          <w:rFonts w:ascii="Book Antiqua" w:eastAsia="Book Antiqua" w:hAnsi="Book Antiqua" w:cs="Book Antiqua"/>
          <w:color w:val="000000" w:themeColor="text1"/>
        </w:rPr>
        <w:t>1718645</w:t>
      </w:r>
      <w:r w:rsidRPr="006F23E9">
        <w:rPr>
          <w:rFonts w:ascii="Book Antiqua" w:eastAsia="Book Antiqua" w:hAnsi="Book Antiqua" w:cs="Book Antiqua"/>
          <w:color w:val="000000" w:themeColor="text1"/>
        </w:rPr>
        <w:t>]</w:t>
      </w:r>
    </w:p>
    <w:p w14:paraId="6014FDFC" w14:textId="2A8440DD" w:rsidR="00A77B3E" w:rsidRPr="006F23E9" w:rsidRDefault="000A3C52" w:rsidP="0014719A">
      <w:pPr>
        <w:spacing w:line="360" w:lineRule="auto"/>
        <w:jc w:val="both"/>
        <w:rPr>
          <w:rFonts w:ascii="Book Antiqua" w:hAnsi="Book Antiqua"/>
        </w:rPr>
      </w:pPr>
      <w:r w:rsidRPr="006F23E9">
        <w:rPr>
          <w:rFonts w:ascii="Book Antiqua" w:eastAsia="Book Antiqua" w:hAnsi="Book Antiqua" w:cs="Book Antiqua"/>
        </w:rPr>
        <w:t xml:space="preserve">13 </w:t>
      </w:r>
      <w:r w:rsidR="00092F74" w:rsidRPr="006F23E9">
        <w:rPr>
          <w:rFonts w:ascii="Book Antiqua" w:hAnsi="Book Antiqua"/>
          <w:b/>
          <w:bCs/>
        </w:rPr>
        <w:t>Bobo E</w:t>
      </w:r>
      <w:r w:rsidR="00092F74" w:rsidRPr="006F23E9">
        <w:rPr>
          <w:rFonts w:ascii="Book Antiqua" w:hAnsi="Book Antiqua"/>
        </w:rPr>
        <w:t xml:space="preserve">, Lin L, </w:t>
      </w:r>
      <w:proofErr w:type="spellStart"/>
      <w:r w:rsidR="00092F74" w:rsidRPr="006F23E9">
        <w:rPr>
          <w:rFonts w:ascii="Book Antiqua" w:hAnsi="Book Antiqua"/>
        </w:rPr>
        <w:t>Acquaviva</w:t>
      </w:r>
      <w:proofErr w:type="spellEnd"/>
      <w:r w:rsidR="00092F74" w:rsidRPr="006F23E9">
        <w:rPr>
          <w:rFonts w:ascii="Book Antiqua" w:hAnsi="Book Antiqua"/>
        </w:rPr>
        <w:t xml:space="preserve"> E, </w:t>
      </w:r>
      <w:proofErr w:type="spellStart"/>
      <w:r w:rsidR="00092F74" w:rsidRPr="006F23E9">
        <w:rPr>
          <w:rFonts w:ascii="Book Antiqua" w:hAnsi="Book Antiqua"/>
        </w:rPr>
        <w:t>Caci</w:t>
      </w:r>
      <w:proofErr w:type="spellEnd"/>
      <w:r w:rsidR="00092F74" w:rsidRPr="006F23E9">
        <w:rPr>
          <w:rFonts w:ascii="Book Antiqua" w:hAnsi="Book Antiqua"/>
        </w:rPr>
        <w:t xml:space="preserve"> H, Franc N, </w:t>
      </w:r>
      <w:proofErr w:type="spellStart"/>
      <w:r w:rsidR="00092F74" w:rsidRPr="006F23E9">
        <w:rPr>
          <w:rFonts w:ascii="Book Antiqua" w:hAnsi="Book Antiqua"/>
        </w:rPr>
        <w:t>Gamon</w:t>
      </w:r>
      <w:proofErr w:type="spellEnd"/>
      <w:r w:rsidR="00092F74" w:rsidRPr="006F23E9">
        <w:rPr>
          <w:rFonts w:ascii="Book Antiqua" w:hAnsi="Book Antiqua"/>
        </w:rPr>
        <w:t xml:space="preserve"> L, Picot MC, </w:t>
      </w:r>
      <w:proofErr w:type="spellStart"/>
      <w:r w:rsidR="00092F74" w:rsidRPr="006F23E9">
        <w:rPr>
          <w:rFonts w:ascii="Book Antiqua" w:hAnsi="Book Antiqua"/>
        </w:rPr>
        <w:t>Pupier</w:t>
      </w:r>
      <w:proofErr w:type="spellEnd"/>
      <w:r w:rsidR="00092F74" w:rsidRPr="006F23E9">
        <w:rPr>
          <w:rFonts w:ascii="Book Antiqua" w:hAnsi="Book Antiqua"/>
        </w:rPr>
        <w:t xml:space="preserve"> F, Speranza M, </w:t>
      </w:r>
      <w:proofErr w:type="spellStart"/>
      <w:r w:rsidR="00092F74" w:rsidRPr="006F23E9">
        <w:rPr>
          <w:rFonts w:ascii="Book Antiqua" w:hAnsi="Book Antiqua"/>
        </w:rPr>
        <w:t>Falissard</w:t>
      </w:r>
      <w:proofErr w:type="spellEnd"/>
      <w:r w:rsidR="00092F74" w:rsidRPr="006F23E9">
        <w:rPr>
          <w:rFonts w:ascii="Book Antiqua" w:hAnsi="Book Antiqua"/>
        </w:rPr>
        <w:t xml:space="preserve"> B, </w:t>
      </w:r>
      <w:proofErr w:type="spellStart"/>
      <w:r w:rsidR="00092F74" w:rsidRPr="006F23E9">
        <w:rPr>
          <w:rFonts w:ascii="Book Antiqua" w:hAnsi="Book Antiqua"/>
        </w:rPr>
        <w:t>Purper-Ouakil</w:t>
      </w:r>
      <w:proofErr w:type="spellEnd"/>
      <w:r w:rsidR="00092F74" w:rsidRPr="006F23E9">
        <w:rPr>
          <w:rFonts w:ascii="Book Antiqua" w:hAnsi="Book Antiqua"/>
        </w:rPr>
        <w:t xml:space="preserve"> D. [How do children and adolescents with </w:t>
      </w:r>
      <w:proofErr w:type="gramStart"/>
      <w:r w:rsidR="00092F74" w:rsidRPr="006F23E9">
        <w:rPr>
          <w:rFonts w:ascii="Book Antiqua" w:hAnsi="Book Antiqua"/>
        </w:rPr>
        <w:t>Attention Deficit Hyperactivity Disorder</w:t>
      </w:r>
      <w:proofErr w:type="gramEnd"/>
      <w:r w:rsidR="00092F74" w:rsidRPr="006F23E9">
        <w:rPr>
          <w:rFonts w:ascii="Book Antiqua" w:hAnsi="Book Antiqua"/>
        </w:rPr>
        <w:t xml:space="preserve"> (ADHD) experience lockdown during the COVID-19 outbreak?]. </w:t>
      </w:r>
      <w:proofErr w:type="spellStart"/>
      <w:r w:rsidR="00092F74" w:rsidRPr="006F23E9">
        <w:rPr>
          <w:rFonts w:ascii="Book Antiqua" w:hAnsi="Book Antiqua"/>
          <w:i/>
          <w:iCs/>
        </w:rPr>
        <w:t>Encephale</w:t>
      </w:r>
      <w:proofErr w:type="spellEnd"/>
      <w:r w:rsidR="00092F74" w:rsidRPr="006F23E9">
        <w:rPr>
          <w:rFonts w:ascii="Book Antiqua" w:hAnsi="Book Antiqua"/>
        </w:rPr>
        <w:t> 2020; </w:t>
      </w:r>
      <w:r w:rsidR="00092F74" w:rsidRPr="006F23E9">
        <w:rPr>
          <w:rFonts w:ascii="Book Antiqua" w:hAnsi="Book Antiqua"/>
          <w:b/>
          <w:bCs/>
        </w:rPr>
        <w:t>46</w:t>
      </w:r>
      <w:r w:rsidR="00092F74" w:rsidRPr="006F23E9">
        <w:rPr>
          <w:rFonts w:ascii="Book Antiqua" w:hAnsi="Book Antiqua"/>
        </w:rPr>
        <w:t>: S85-S92 [PMID: 32522407 DOI: 10.1016/j.encep.2020.05.011]</w:t>
      </w:r>
    </w:p>
    <w:p w14:paraId="20608869"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themeColor="text1"/>
        </w:rPr>
        <w:t xml:space="preserve">14 </w:t>
      </w:r>
      <w:r w:rsidRPr="006F23E9">
        <w:rPr>
          <w:rFonts w:ascii="Book Antiqua" w:eastAsia="Book Antiqua" w:hAnsi="Book Antiqua" w:cs="Book Antiqua"/>
          <w:b/>
          <w:bCs/>
          <w:color w:val="000000" w:themeColor="text1"/>
        </w:rPr>
        <w:t>Cortese S</w:t>
      </w:r>
      <w:r w:rsidRPr="006F23E9">
        <w:rPr>
          <w:rFonts w:ascii="Book Antiqua" w:eastAsia="Book Antiqua" w:hAnsi="Book Antiqua" w:cs="Book Antiqua"/>
          <w:color w:val="000000" w:themeColor="text1"/>
        </w:rPr>
        <w:t xml:space="preserve">, </w:t>
      </w:r>
      <w:proofErr w:type="spellStart"/>
      <w:r w:rsidRPr="006F23E9">
        <w:rPr>
          <w:rFonts w:ascii="Book Antiqua" w:eastAsia="Book Antiqua" w:hAnsi="Book Antiqua" w:cs="Book Antiqua"/>
          <w:color w:val="000000" w:themeColor="text1"/>
        </w:rPr>
        <w:t>Asherson</w:t>
      </w:r>
      <w:proofErr w:type="spellEnd"/>
      <w:r w:rsidRPr="006F23E9">
        <w:rPr>
          <w:rFonts w:ascii="Book Antiqua" w:eastAsia="Book Antiqua" w:hAnsi="Book Antiqua" w:cs="Book Antiqua"/>
          <w:color w:val="000000" w:themeColor="text1"/>
        </w:rPr>
        <w:t xml:space="preserve"> P, </w:t>
      </w:r>
      <w:proofErr w:type="spellStart"/>
      <w:r w:rsidRPr="006F23E9">
        <w:rPr>
          <w:rFonts w:ascii="Book Antiqua" w:eastAsia="Book Antiqua" w:hAnsi="Book Antiqua" w:cs="Book Antiqua"/>
          <w:color w:val="000000" w:themeColor="text1"/>
        </w:rPr>
        <w:t>Sonuga-Barke</w:t>
      </w:r>
      <w:proofErr w:type="spellEnd"/>
      <w:r w:rsidRPr="006F23E9">
        <w:rPr>
          <w:rFonts w:ascii="Book Antiqua" w:eastAsia="Book Antiqua" w:hAnsi="Book Antiqua" w:cs="Book Antiqua"/>
          <w:color w:val="000000" w:themeColor="text1"/>
        </w:rPr>
        <w:t xml:space="preserve"> E, </w:t>
      </w:r>
      <w:proofErr w:type="spellStart"/>
      <w:r w:rsidRPr="006F23E9">
        <w:rPr>
          <w:rFonts w:ascii="Book Antiqua" w:eastAsia="Book Antiqua" w:hAnsi="Book Antiqua" w:cs="Book Antiqua"/>
          <w:color w:val="000000" w:themeColor="text1"/>
        </w:rPr>
        <w:t>Banaschewski</w:t>
      </w:r>
      <w:proofErr w:type="spellEnd"/>
      <w:r w:rsidRPr="006F23E9">
        <w:rPr>
          <w:rFonts w:ascii="Book Antiqua" w:eastAsia="Book Antiqua" w:hAnsi="Book Antiqua" w:cs="Book Antiqua"/>
          <w:color w:val="000000" w:themeColor="text1"/>
        </w:rPr>
        <w:t xml:space="preserve"> T, Brandeis D, </w:t>
      </w:r>
      <w:proofErr w:type="spellStart"/>
      <w:r w:rsidRPr="006F23E9">
        <w:rPr>
          <w:rFonts w:ascii="Book Antiqua" w:eastAsia="Book Antiqua" w:hAnsi="Book Antiqua" w:cs="Book Antiqua"/>
          <w:color w:val="000000" w:themeColor="text1"/>
        </w:rPr>
        <w:t>Buitelaar</w:t>
      </w:r>
      <w:proofErr w:type="spellEnd"/>
      <w:r w:rsidRPr="006F23E9">
        <w:rPr>
          <w:rFonts w:ascii="Book Antiqua" w:eastAsia="Book Antiqua" w:hAnsi="Book Antiqua" w:cs="Book Antiqua"/>
          <w:color w:val="000000" w:themeColor="text1"/>
        </w:rPr>
        <w:t xml:space="preserve"> J, Coghill D, Daley</w:t>
      </w:r>
      <w:r w:rsidRPr="006F23E9">
        <w:rPr>
          <w:rFonts w:ascii="Book Antiqua" w:eastAsia="Book Antiqua" w:hAnsi="Book Antiqua" w:cs="Book Antiqua"/>
          <w:color w:val="000000"/>
        </w:rPr>
        <w:t xml:space="preserve"> D, </w:t>
      </w:r>
      <w:proofErr w:type="spellStart"/>
      <w:r w:rsidRPr="006F23E9">
        <w:rPr>
          <w:rFonts w:ascii="Book Antiqua" w:eastAsia="Book Antiqua" w:hAnsi="Book Antiqua" w:cs="Book Antiqua"/>
          <w:color w:val="000000"/>
        </w:rPr>
        <w:t>Danckaerts</w:t>
      </w:r>
      <w:proofErr w:type="spellEnd"/>
      <w:r w:rsidRPr="006F23E9">
        <w:rPr>
          <w:rFonts w:ascii="Book Antiqua" w:eastAsia="Book Antiqua" w:hAnsi="Book Antiqua" w:cs="Book Antiqua"/>
          <w:color w:val="000000"/>
        </w:rPr>
        <w:t xml:space="preserve"> M, </w:t>
      </w:r>
      <w:proofErr w:type="spellStart"/>
      <w:r w:rsidRPr="006F23E9">
        <w:rPr>
          <w:rFonts w:ascii="Book Antiqua" w:eastAsia="Book Antiqua" w:hAnsi="Book Antiqua" w:cs="Book Antiqua"/>
          <w:color w:val="000000"/>
        </w:rPr>
        <w:t>Dittmann</w:t>
      </w:r>
      <w:proofErr w:type="spellEnd"/>
      <w:r w:rsidRPr="006F23E9">
        <w:rPr>
          <w:rFonts w:ascii="Book Antiqua" w:eastAsia="Book Antiqua" w:hAnsi="Book Antiqua" w:cs="Book Antiqua"/>
          <w:color w:val="000000"/>
        </w:rPr>
        <w:t xml:space="preserve"> RW, </w:t>
      </w:r>
      <w:proofErr w:type="spellStart"/>
      <w:r w:rsidRPr="006F23E9">
        <w:rPr>
          <w:rFonts w:ascii="Book Antiqua" w:eastAsia="Book Antiqua" w:hAnsi="Book Antiqua" w:cs="Book Antiqua"/>
          <w:color w:val="000000"/>
        </w:rPr>
        <w:t>Doepfner</w:t>
      </w:r>
      <w:proofErr w:type="spellEnd"/>
      <w:r w:rsidRPr="006F23E9">
        <w:rPr>
          <w:rFonts w:ascii="Book Antiqua" w:eastAsia="Book Antiqua" w:hAnsi="Book Antiqua" w:cs="Book Antiqua"/>
          <w:color w:val="000000"/>
        </w:rPr>
        <w:t xml:space="preserve"> M, Ferrin M, Hollis C, </w:t>
      </w:r>
      <w:proofErr w:type="spellStart"/>
      <w:r w:rsidRPr="006F23E9">
        <w:rPr>
          <w:rFonts w:ascii="Book Antiqua" w:eastAsia="Book Antiqua" w:hAnsi="Book Antiqua" w:cs="Book Antiqua"/>
          <w:color w:val="000000"/>
        </w:rPr>
        <w:t>Holtmann</w:t>
      </w:r>
      <w:proofErr w:type="spellEnd"/>
      <w:r w:rsidRPr="006F23E9">
        <w:rPr>
          <w:rFonts w:ascii="Book Antiqua" w:eastAsia="Book Antiqua" w:hAnsi="Book Antiqua" w:cs="Book Antiqua"/>
          <w:color w:val="000000"/>
        </w:rPr>
        <w:t xml:space="preserve"> M, </w:t>
      </w:r>
      <w:proofErr w:type="spellStart"/>
      <w:r w:rsidRPr="006F23E9">
        <w:rPr>
          <w:rFonts w:ascii="Book Antiqua" w:eastAsia="Book Antiqua" w:hAnsi="Book Antiqua" w:cs="Book Antiqua"/>
          <w:color w:val="000000"/>
        </w:rPr>
        <w:t>Konofal</w:t>
      </w:r>
      <w:proofErr w:type="spellEnd"/>
      <w:r w:rsidRPr="006F23E9">
        <w:rPr>
          <w:rFonts w:ascii="Book Antiqua" w:eastAsia="Book Antiqua" w:hAnsi="Book Antiqua" w:cs="Book Antiqua"/>
          <w:color w:val="000000"/>
        </w:rPr>
        <w:t xml:space="preserve"> E, </w:t>
      </w:r>
      <w:proofErr w:type="spellStart"/>
      <w:r w:rsidRPr="006F23E9">
        <w:rPr>
          <w:rFonts w:ascii="Book Antiqua" w:eastAsia="Book Antiqua" w:hAnsi="Book Antiqua" w:cs="Book Antiqua"/>
          <w:color w:val="000000"/>
        </w:rPr>
        <w:t>Lecendreux</w:t>
      </w:r>
      <w:proofErr w:type="spellEnd"/>
      <w:r w:rsidRPr="006F23E9">
        <w:rPr>
          <w:rFonts w:ascii="Book Antiqua" w:eastAsia="Book Antiqua" w:hAnsi="Book Antiqua" w:cs="Book Antiqua"/>
          <w:color w:val="000000"/>
        </w:rPr>
        <w:t xml:space="preserve"> M, Santosh P, </w:t>
      </w:r>
      <w:proofErr w:type="spellStart"/>
      <w:r w:rsidRPr="006F23E9">
        <w:rPr>
          <w:rFonts w:ascii="Book Antiqua" w:eastAsia="Book Antiqua" w:hAnsi="Book Antiqua" w:cs="Book Antiqua"/>
          <w:color w:val="000000"/>
        </w:rPr>
        <w:t>Rothenberger</w:t>
      </w:r>
      <w:proofErr w:type="spellEnd"/>
      <w:r w:rsidRPr="006F23E9">
        <w:rPr>
          <w:rFonts w:ascii="Book Antiqua" w:eastAsia="Book Antiqua" w:hAnsi="Book Antiqua" w:cs="Book Antiqua"/>
          <w:color w:val="000000"/>
        </w:rPr>
        <w:t xml:space="preserve"> A, </w:t>
      </w:r>
      <w:proofErr w:type="spellStart"/>
      <w:r w:rsidRPr="006F23E9">
        <w:rPr>
          <w:rFonts w:ascii="Book Antiqua" w:eastAsia="Book Antiqua" w:hAnsi="Book Antiqua" w:cs="Book Antiqua"/>
          <w:color w:val="000000"/>
        </w:rPr>
        <w:t>Soutullo</w:t>
      </w:r>
      <w:proofErr w:type="spellEnd"/>
      <w:r w:rsidRPr="006F23E9">
        <w:rPr>
          <w:rFonts w:ascii="Book Antiqua" w:eastAsia="Book Antiqua" w:hAnsi="Book Antiqua" w:cs="Book Antiqua"/>
          <w:color w:val="000000"/>
        </w:rPr>
        <w:t xml:space="preserve"> C, </w:t>
      </w:r>
      <w:proofErr w:type="spellStart"/>
      <w:r w:rsidRPr="006F23E9">
        <w:rPr>
          <w:rFonts w:ascii="Book Antiqua" w:eastAsia="Book Antiqua" w:hAnsi="Book Antiqua" w:cs="Book Antiqua"/>
          <w:color w:val="000000"/>
        </w:rPr>
        <w:t>Steinhausen</w:t>
      </w:r>
      <w:proofErr w:type="spellEnd"/>
      <w:r w:rsidRPr="006F23E9">
        <w:rPr>
          <w:rFonts w:ascii="Book Antiqua" w:eastAsia="Book Antiqua" w:hAnsi="Book Antiqua" w:cs="Book Antiqua"/>
          <w:color w:val="000000"/>
        </w:rPr>
        <w:t xml:space="preserve"> HC, Taylor E, Van der Oord S, Wong I, </w:t>
      </w:r>
      <w:proofErr w:type="spellStart"/>
      <w:r w:rsidRPr="006F23E9">
        <w:rPr>
          <w:rFonts w:ascii="Book Antiqua" w:eastAsia="Book Antiqua" w:hAnsi="Book Antiqua" w:cs="Book Antiqua"/>
          <w:color w:val="000000"/>
        </w:rPr>
        <w:t>Zuddas</w:t>
      </w:r>
      <w:proofErr w:type="spellEnd"/>
      <w:r w:rsidRPr="006F23E9">
        <w:rPr>
          <w:rFonts w:ascii="Book Antiqua" w:eastAsia="Book Antiqua" w:hAnsi="Book Antiqua" w:cs="Book Antiqua"/>
          <w:color w:val="000000"/>
        </w:rPr>
        <w:t xml:space="preserve"> A, </w:t>
      </w:r>
      <w:proofErr w:type="spellStart"/>
      <w:r w:rsidRPr="006F23E9">
        <w:rPr>
          <w:rFonts w:ascii="Book Antiqua" w:eastAsia="Book Antiqua" w:hAnsi="Book Antiqua" w:cs="Book Antiqua"/>
          <w:color w:val="000000"/>
        </w:rPr>
        <w:t>Simonoff</w:t>
      </w:r>
      <w:proofErr w:type="spellEnd"/>
      <w:r w:rsidRPr="006F23E9">
        <w:rPr>
          <w:rFonts w:ascii="Book Antiqua" w:eastAsia="Book Antiqua" w:hAnsi="Book Antiqua" w:cs="Book Antiqua"/>
          <w:color w:val="000000"/>
        </w:rPr>
        <w:t xml:space="preserve"> E; European ADHD Guidelines Group. ADHD management during the COVID-19 pandemic: guidance from the European ADHD Guidelines Group. </w:t>
      </w:r>
      <w:r w:rsidRPr="006F23E9">
        <w:rPr>
          <w:rFonts w:ascii="Book Antiqua" w:eastAsia="Book Antiqua" w:hAnsi="Book Antiqua" w:cs="Book Antiqua"/>
          <w:i/>
          <w:iCs/>
          <w:color w:val="000000"/>
        </w:rPr>
        <w:t xml:space="preserve">Lancet Child </w:t>
      </w:r>
      <w:proofErr w:type="spellStart"/>
      <w:r w:rsidRPr="006F23E9">
        <w:rPr>
          <w:rFonts w:ascii="Book Antiqua" w:eastAsia="Book Antiqua" w:hAnsi="Book Antiqua" w:cs="Book Antiqua"/>
          <w:i/>
          <w:iCs/>
          <w:color w:val="000000"/>
        </w:rPr>
        <w:t>Adolesc</w:t>
      </w:r>
      <w:proofErr w:type="spellEnd"/>
      <w:r w:rsidRPr="006F23E9">
        <w:rPr>
          <w:rFonts w:ascii="Book Antiqua" w:eastAsia="Book Antiqua" w:hAnsi="Book Antiqua" w:cs="Book Antiqua"/>
          <w:i/>
          <w:iCs/>
          <w:color w:val="000000"/>
        </w:rPr>
        <w:t xml:space="preserve"> Health</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4</w:t>
      </w:r>
      <w:r w:rsidRPr="006F23E9">
        <w:rPr>
          <w:rFonts w:ascii="Book Antiqua" w:eastAsia="Book Antiqua" w:hAnsi="Book Antiqua" w:cs="Book Antiqua"/>
          <w:color w:val="000000"/>
        </w:rPr>
        <w:t>: 412-414 [PMID: 32311314 DOI: 10.1016/S2352-4642(20)30110-3]</w:t>
      </w:r>
    </w:p>
    <w:p w14:paraId="325DF225"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15 </w:t>
      </w:r>
      <w:r w:rsidRPr="006F23E9">
        <w:rPr>
          <w:rFonts w:ascii="Book Antiqua" w:eastAsia="Book Antiqua" w:hAnsi="Book Antiqua" w:cs="Book Antiqua"/>
          <w:b/>
          <w:bCs/>
          <w:color w:val="000000"/>
        </w:rPr>
        <w:t>Robertson MM</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Eapen</w:t>
      </w:r>
      <w:proofErr w:type="spellEnd"/>
      <w:r w:rsidRPr="006F23E9">
        <w:rPr>
          <w:rFonts w:ascii="Book Antiqua" w:eastAsia="Book Antiqua" w:hAnsi="Book Antiqua" w:cs="Book Antiqua"/>
          <w:color w:val="000000"/>
        </w:rPr>
        <w:t xml:space="preserve"> V, Rizzo R, Stern JS, Hartmann A. Gilles de la Tourette Syndrome: advice in the times of COVID-19. </w:t>
      </w:r>
      <w:r w:rsidRPr="006F23E9">
        <w:rPr>
          <w:rFonts w:ascii="Book Antiqua" w:eastAsia="Book Antiqua" w:hAnsi="Book Antiqua" w:cs="Book Antiqua"/>
          <w:i/>
          <w:iCs/>
          <w:color w:val="000000"/>
        </w:rPr>
        <w:t>F1000Res</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9</w:t>
      </w:r>
      <w:r w:rsidRPr="006F23E9">
        <w:rPr>
          <w:rFonts w:ascii="Book Antiqua" w:eastAsia="Book Antiqua" w:hAnsi="Book Antiqua" w:cs="Book Antiqua"/>
          <w:color w:val="000000"/>
        </w:rPr>
        <w:t>: 257 [PMID: 32411359 DOI: 10.12688/f1000research.23275.2]</w:t>
      </w:r>
    </w:p>
    <w:p w14:paraId="591F52A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16 </w:t>
      </w:r>
      <w:proofErr w:type="spellStart"/>
      <w:r w:rsidRPr="006F23E9">
        <w:rPr>
          <w:rFonts w:ascii="Book Antiqua" w:eastAsia="Book Antiqua" w:hAnsi="Book Antiqua" w:cs="Book Antiqua"/>
          <w:b/>
          <w:bCs/>
          <w:color w:val="000000"/>
        </w:rPr>
        <w:t>Graziola</w:t>
      </w:r>
      <w:proofErr w:type="spellEnd"/>
      <w:r w:rsidRPr="006F23E9">
        <w:rPr>
          <w:rFonts w:ascii="Book Antiqua" w:eastAsia="Book Antiqua" w:hAnsi="Book Antiqua" w:cs="Book Antiqua"/>
          <w:b/>
          <w:bCs/>
          <w:color w:val="000000"/>
        </w:rPr>
        <w:t xml:space="preserve"> F</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Garone</w:t>
      </w:r>
      <w:proofErr w:type="spellEnd"/>
      <w:r w:rsidRPr="006F23E9">
        <w:rPr>
          <w:rFonts w:ascii="Book Antiqua" w:eastAsia="Book Antiqua" w:hAnsi="Book Antiqua" w:cs="Book Antiqua"/>
          <w:color w:val="000000"/>
        </w:rPr>
        <w:t xml:space="preserve"> G, Di </w:t>
      </w:r>
      <w:proofErr w:type="spellStart"/>
      <w:r w:rsidRPr="006F23E9">
        <w:rPr>
          <w:rFonts w:ascii="Book Antiqua" w:eastAsia="Book Antiqua" w:hAnsi="Book Antiqua" w:cs="Book Antiqua"/>
          <w:color w:val="000000"/>
        </w:rPr>
        <w:t>Criscio</w:t>
      </w:r>
      <w:proofErr w:type="spellEnd"/>
      <w:r w:rsidRPr="006F23E9">
        <w:rPr>
          <w:rFonts w:ascii="Book Antiqua" w:eastAsia="Book Antiqua" w:hAnsi="Book Antiqua" w:cs="Book Antiqua"/>
          <w:color w:val="000000"/>
        </w:rPr>
        <w:t xml:space="preserve"> L, Grasso M, </w:t>
      </w:r>
      <w:proofErr w:type="spellStart"/>
      <w:r w:rsidRPr="006F23E9">
        <w:rPr>
          <w:rFonts w:ascii="Book Antiqua" w:eastAsia="Book Antiqua" w:hAnsi="Book Antiqua" w:cs="Book Antiqua"/>
          <w:color w:val="000000"/>
        </w:rPr>
        <w:t>Curatolo</w:t>
      </w:r>
      <w:proofErr w:type="spellEnd"/>
      <w:r w:rsidRPr="006F23E9">
        <w:rPr>
          <w:rFonts w:ascii="Book Antiqua" w:eastAsia="Book Antiqua" w:hAnsi="Book Antiqua" w:cs="Book Antiqua"/>
          <w:color w:val="000000"/>
        </w:rPr>
        <w:t xml:space="preserve"> P, Vigevano F, Capuano A. Impact of Italian lockdown on Tourette's syndrome patients at the time of the COVID-19 pandemic. </w:t>
      </w:r>
      <w:r w:rsidRPr="006F23E9">
        <w:rPr>
          <w:rFonts w:ascii="Book Antiqua" w:eastAsia="Book Antiqua" w:hAnsi="Book Antiqua" w:cs="Book Antiqua"/>
          <w:i/>
          <w:iCs/>
          <w:color w:val="000000"/>
        </w:rPr>
        <w:t xml:space="preserve">Psychiatry Clin </w:t>
      </w:r>
      <w:proofErr w:type="spellStart"/>
      <w:r w:rsidRPr="006F23E9">
        <w:rPr>
          <w:rFonts w:ascii="Book Antiqua" w:eastAsia="Book Antiqua" w:hAnsi="Book Antiqua" w:cs="Book Antiqua"/>
          <w:i/>
          <w:iCs/>
          <w:color w:val="000000"/>
        </w:rPr>
        <w:t>Neurosci</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74</w:t>
      </w:r>
      <w:r w:rsidRPr="006F23E9">
        <w:rPr>
          <w:rFonts w:ascii="Book Antiqua" w:eastAsia="Book Antiqua" w:hAnsi="Book Antiqua" w:cs="Book Antiqua"/>
          <w:color w:val="000000"/>
        </w:rPr>
        <w:t>: 610-612 [PMID: 32797690 DOI: 10.1111/pcn.13131]</w:t>
      </w:r>
    </w:p>
    <w:p w14:paraId="21B2A903"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17 </w:t>
      </w:r>
      <w:r w:rsidRPr="006F23E9">
        <w:rPr>
          <w:rFonts w:ascii="Book Antiqua" w:eastAsia="Book Antiqua" w:hAnsi="Book Antiqua" w:cs="Book Antiqua"/>
          <w:b/>
          <w:bCs/>
          <w:color w:val="000000"/>
        </w:rPr>
        <w:t>Conte G</w:t>
      </w:r>
      <w:r w:rsidRPr="006F23E9">
        <w:rPr>
          <w:rFonts w:ascii="Book Antiqua" w:eastAsia="Book Antiqua" w:hAnsi="Book Antiqua" w:cs="Book Antiqua"/>
          <w:color w:val="000000"/>
        </w:rPr>
        <w:t xml:space="preserve">, Baglioni V, Valente F, </w:t>
      </w:r>
      <w:proofErr w:type="spellStart"/>
      <w:r w:rsidRPr="006F23E9">
        <w:rPr>
          <w:rFonts w:ascii="Book Antiqua" w:eastAsia="Book Antiqua" w:hAnsi="Book Antiqua" w:cs="Book Antiqua"/>
          <w:color w:val="000000"/>
        </w:rPr>
        <w:t>Chiarotti</w:t>
      </w:r>
      <w:proofErr w:type="spellEnd"/>
      <w:r w:rsidRPr="006F23E9">
        <w:rPr>
          <w:rFonts w:ascii="Book Antiqua" w:eastAsia="Book Antiqua" w:hAnsi="Book Antiqua" w:cs="Book Antiqua"/>
          <w:color w:val="000000"/>
        </w:rPr>
        <w:t xml:space="preserve"> F, Cardona F. Adverse Mental Health Impact of the COVID-19 Lockdown in Individuals </w:t>
      </w:r>
      <w:proofErr w:type="gramStart"/>
      <w:r w:rsidRPr="006F23E9">
        <w:rPr>
          <w:rFonts w:ascii="Book Antiqua" w:eastAsia="Book Antiqua" w:hAnsi="Book Antiqua" w:cs="Book Antiqua"/>
          <w:color w:val="000000"/>
        </w:rPr>
        <w:t>With</w:t>
      </w:r>
      <w:proofErr w:type="gramEnd"/>
      <w:r w:rsidRPr="006F23E9">
        <w:rPr>
          <w:rFonts w:ascii="Book Antiqua" w:eastAsia="Book Antiqua" w:hAnsi="Book Antiqua" w:cs="Book Antiqua"/>
          <w:color w:val="000000"/>
        </w:rPr>
        <w:t xml:space="preserve"> Tourette Syndrome in Italy: An Online Survey. </w:t>
      </w:r>
      <w:r w:rsidRPr="006F23E9">
        <w:rPr>
          <w:rFonts w:ascii="Book Antiqua" w:eastAsia="Book Antiqua" w:hAnsi="Book Antiqua" w:cs="Book Antiqua"/>
          <w:i/>
          <w:iCs/>
          <w:color w:val="000000"/>
        </w:rPr>
        <w:t>Front Psychiatry</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11</w:t>
      </w:r>
      <w:r w:rsidRPr="006F23E9">
        <w:rPr>
          <w:rFonts w:ascii="Book Antiqua" w:eastAsia="Book Antiqua" w:hAnsi="Book Antiqua" w:cs="Book Antiqua"/>
          <w:color w:val="000000"/>
        </w:rPr>
        <w:t>: 583744 [PMID: 33329125 DOI: 10.3389/fpsyt.2020.583744]</w:t>
      </w:r>
    </w:p>
    <w:p w14:paraId="5E0A917C" w14:textId="0BA1F40A"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 xml:space="preserve">18 </w:t>
      </w:r>
      <w:r w:rsidRPr="006F23E9">
        <w:rPr>
          <w:rFonts w:ascii="Book Antiqua" w:eastAsia="Book Antiqua" w:hAnsi="Book Antiqua" w:cs="Book Antiqua"/>
          <w:b/>
          <w:bCs/>
          <w:color w:val="000000"/>
        </w:rPr>
        <w:t>Panda PK</w:t>
      </w:r>
      <w:r w:rsidRPr="006F23E9">
        <w:rPr>
          <w:rFonts w:ascii="Book Antiqua" w:eastAsia="Book Antiqua" w:hAnsi="Book Antiqua" w:cs="Book Antiqua"/>
          <w:color w:val="000000"/>
        </w:rPr>
        <w:t xml:space="preserve">, Gupta J, Chowdhury SR, Kumar R, Meena AK, </w:t>
      </w:r>
      <w:proofErr w:type="spellStart"/>
      <w:r w:rsidRPr="006F23E9">
        <w:rPr>
          <w:rFonts w:ascii="Book Antiqua" w:eastAsia="Book Antiqua" w:hAnsi="Book Antiqua" w:cs="Book Antiqua"/>
          <w:color w:val="000000"/>
        </w:rPr>
        <w:t>Madaan</w:t>
      </w:r>
      <w:proofErr w:type="spellEnd"/>
      <w:r w:rsidRPr="006F23E9">
        <w:rPr>
          <w:rFonts w:ascii="Book Antiqua" w:eastAsia="Book Antiqua" w:hAnsi="Book Antiqua" w:cs="Book Antiqua"/>
          <w:color w:val="000000"/>
        </w:rPr>
        <w:t xml:space="preserve"> P, </w:t>
      </w:r>
      <w:proofErr w:type="spellStart"/>
      <w:r w:rsidRPr="006F23E9">
        <w:rPr>
          <w:rFonts w:ascii="Book Antiqua" w:eastAsia="Book Antiqua" w:hAnsi="Book Antiqua" w:cs="Book Antiqua"/>
          <w:color w:val="000000"/>
        </w:rPr>
        <w:t>Sharawat</w:t>
      </w:r>
      <w:proofErr w:type="spellEnd"/>
      <w:r w:rsidRPr="006F23E9">
        <w:rPr>
          <w:rFonts w:ascii="Book Antiqua" w:eastAsia="Book Antiqua" w:hAnsi="Book Antiqua" w:cs="Book Antiqua"/>
          <w:color w:val="000000"/>
        </w:rPr>
        <w:t xml:space="preserve"> IK, Gulati S. Psychological and Behavioral Impact of Lockdown and Quarantine Measures for COVID-19 Pandemic on Children, Adolescents and Caregivers: A Systematic Review and Meta-Analysis. </w:t>
      </w:r>
      <w:r w:rsidRPr="006F23E9">
        <w:rPr>
          <w:rFonts w:ascii="Book Antiqua" w:eastAsia="Book Antiqua" w:hAnsi="Book Antiqua" w:cs="Book Antiqua"/>
          <w:i/>
          <w:iCs/>
          <w:color w:val="000000"/>
        </w:rPr>
        <w:t xml:space="preserve">J Trop </w:t>
      </w:r>
      <w:proofErr w:type="spellStart"/>
      <w:r w:rsidRPr="006F23E9">
        <w:rPr>
          <w:rFonts w:ascii="Book Antiqua" w:eastAsia="Book Antiqua" w:hAnsi="Book Antiqua" w:cs="Book Antiqua"/>
          <w:i/>
          <w:iCs/>
          <w:color w:val="000000"/>
        </w:rPr>
        <w:t>Pediatr</w:t>
      </w:r>
      <w:proofErr w:type="spellEnd"/>
      <w:r w:rsidRPr="006F23E9">
        <w:rPr>
          <w:rFonts w:ascii="Book Antiqua" w:eastAsia="Book Antiqua" w:hAnsi="Book Antiqua" w:cs="Book Antiqua"/>
          <w:color w:val="000000"/>
        </w:rPr>
        <w:t xml:space="preserve"> 2021; </w:t>
      </w:r>
      <w:r w:rsidRPr="006F23E9">
        <w:rPr>
          <w:rFonts w:ascii="Book Antiqua" w:eastAsia="Book Antiqua" w:hAnsi="Book Antiqua" w:cs="Book Antiqua"/>
          <w:b/>
          <w:bCs/>
          <w:color w:val="000000"/>
        </w:rPr>
        <w:t>67</w:t>
      </w:r>
      <w:r w:rsidRPr="006F23E9">
        <w:rPr>
          <w:rFonts w:ascii="Book Antiqua" w:eastAsia="Book Antiqua" w:hAnsi="Book Antiqua" w:cs="Book Antiqua"/>
          <w:color w:val="000000"/>
        </w:rPr>
        <w:t xml:space="preserve"> [PMID: 33367907 DOI: 10.1093/</w:t>
      </w:r>
      <w:proofErr w:type="spellStart"/>
      <w:r w:rsidRPr="006F23E9">
        <w:rPr>
          <w:rFonts w:ascii="Book Antiqua" w:eastAsia="Book Antiqua" w:hAnsi="Book Antiqua" w:cs="Book Antiqua"/>
          <w:color w:val="000000"/>
        </w:rPr>
        <w:t>tropej</w:t>
      </w:r>
      <w:proofErr w:type="spellEnd"/>
      <w:r w:rsidRPr="006F23E9">
        <w:rPr>
          <w:rFonts w:ascii="Book Antiqua" w:eastAsia="Book Antiqua" w:hAnsi="Book Antiqua" w:cs="Book Antiqua"/>
          <w:color w:val="000000"/>
        </w:rPr>
        <w:t>/fmaa122</w:t>
      </w:r>
      <w:r w:rsidR="00362AAA" w:rsidRPr="006F23E9">
        <w:rPr>
          <w:rFonts w:ascii="Book Antiqua" w:eastAsia="Book Antiqua" w:hAnsi="Book Antiqua" w:cs="Book Antiqua"/>
          <w:color w:val="000000"/>
        </w:rPr>
        <w:t>]</w:t>
      </w:r>
    </w:p>
    <w:p w14:paraId="567C212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19 </w:t>
      </w:r>
      <w:r w:rsidRPr="006F23E9">
        <w:rPr>
          <w:rFonts w:ascii="Book Antiqua" w:eastAsia="Book Antiqua" w:hAnsi="Book Antiqua" w:cs="Book Antiqua"/>
          <w:b/>
          <w:bCs/>
          <w:color w:val="000000"/>
        </w:rPr>
        <w:t>Duan L</w:t>
      </w:r>
      <w:r w:rsidRPr="006F23E9">
        <w:rPr>
          <w:rFonts w:ascii="Book Antiqua" w:eastAsia="Book Antiqua" w:hAnsi="Book Antiqua" w:cs="Book Antiqua"/>
          <w:color w:val="000000"/>
        </w:rPr>
        <w:t xml:space="preserve">, Shao X, Wang Y, Huang Y, Miao J, Yang X, Zhu G. An investigation of mental health status of children and adolescents in </w:t>
      </w:r>
      <w:proofErr w:type="spellStart"/>
      <w:r w:rsidRPr="006F23E9">
        <w:rPr>
          <w:rFonts w:ascii="Book Antiqua" w:eastAsia="Book Antiqua" w:hAnsi="Book Antiqua" w:cs="Book Antiqua"/>
          <w:color w:val="000000"/>
        </w:rPr>
        <w:t>china</w:t>
      </w:r>
      <w:proofErr w:type="spellEnd"/>
      <w:r w:rsidRPr="006F23E9">
        <w:rPr>
          <w:rFonts w:ascii="Book Antiqua" w:eastAsia="Book Antiqua" w:hAnsi="Book Antiqua" w:cs="Book Antiqua"/>
          <w:color w:val="000000"/>
        </w:rPr>
        <w:t xml:space="preserve"> during the outbreak of COVID-19. </w:t>
      </w:r>
      <w:r w:rsidRPr="006F23E9">
        <w:rPr>
          <w:rFonts w:ascii="Book Antiqua" w:eastAsia="Book Antiqua" w:hAnsi="Book Antiqua" w:cs="Book Antiqua"/>
          <w:i/>
          <w:iCs/>
          <w:color w:val="000000"/>
        </w:rPr>
        <w:t xml:space="preserve">J Affect </w:t>
      </w:r>
      <w:proofErr w:type="spellStart"/>
      <w:r w:rsidRPr="006F23E9">
        <w:rPr>
          <w:rFonts w:ascii="Book Antiqua" w:eastAsia="Book Antiqua" w:hAnsi="Book Antiqua" w:cs="Book Antiqua"/>
          <w:i/>
          <w:iCs/>
          <w:color w:val="000000"/>
        </w:rPr>
        <w:t>Disord</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275</w:t>
      </w:r>
      <w:r w:rsidRPr="006F23E9">
        <w:rPr>
          <w:rFonts w:ascii="Book Antiqua" w:eastAsia="Book Antiqua" w:hAnsi="Book Antiqua" w:cs="Book Antiqua"/>
          <w:color w:val="000000"/>
        </w:rPr>
        <w:t>: 112-118 [PMID: 32658812 DOI: 10.1016/j.jad.2020.06.029]</w:t>
      </w:r>
    </w:p>
    <w:p w14:paraId="730FDC15"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20 </w:t>
      </w:r>
      <w:r w:rsidRPr="006F23E9">
        <w:rPr>
          <w:rFonts w:ascii="Book Antiqua" w:eastAsia="Book Antiqua" w:hAnsi="Book Antiqua" w:cs="Book Antiqua"/>
          <w:b/>
          <w:bCs/>
          <w:color w:val="000000"/>
        </w:rPr>
        <w:t>Hou TY</w:t>
      </w:r>
      <w:r w:rsidRPr="006F23E9">
        <w:rPr>
          <w:rFonts w:ascii="Book Antiqua" w:eastAsia="Book Antiqua" w:hAnsi="Book Antiqua" w:cs="Book Antiqua"/>
          <w:color w:val="000000"/>
        </w:rPr>
        <w:t xml:space="preserve">, Mao XF, Dong W, Cai WP, Deng GH. Prevalence of and factors associated with mental health problems and suicidality among senior high school students in rural China during the COVID-19 outbreak. </w:t>
      </w:r>
      <w:r w:rsidRPr="006F23E9">
        <w:rPr>
          <w:rFonts w:ascii="Book Antiqua" w:eastAsia="Book Antiqua" w:hAnsi="Book Antiqua" w:cs="Book Antiqua"/>
          <w:i/>
          <w:iCs/>
          <w:color w:val="000000"/>
        </w:rPr>
        <w:t xml:space="preserve">Asian J </w:t>
      </w:r>
      <w:proofErr w:type="spellStart"/>
      <w:r w:rsidRPr="006F23E9">
        <w:rPr>
          <w:rFonts w:ascii="Book Antiqua" w:eastAsia="Book Antiqua" w:hAnsi="Book Antiqua" w:cs="Book Antiqua"/>
          <w:i/>
          <w:iCs/>
          <w:color w:val="000000"/>
        </w:rPr>
        <w:t>Psychiatr</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54</w:t>
      </w:r>
      <w:r w:rsidRPr="006F23E9">
        <w:rPr>
          <w:rFonts w:ascii="Book Antiqua" w:eastAsia="Book Antiqua" w:hAnsi="Book Antiqua" w:cs="Book Antiqua"/>
          <w:color w:val="000000"/>
        </w:rPr>
        <w:t>: 102305 [PMID: 32668388 DOI: 10.1016/j.ajp.2020.102305]</w:t>
      </w:r>
    </w:p>
    <w:p w14:paraId="427AFD73" w14:textId="26E74B5E"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21 </w:t>
      </w:r>
      <w:r w:rsidRPr="006F23E9">
        <w:rPr>
          <w:rFonts w:ascii="Book Antiqua" w:eastAsia="Book Antiqua" w:hAnsi="Book Antiqua" w:cs="Book Antiqua"/>
          <w:b/>
          <w:bCs/>
          <w:color w:val="000000"/>
        </w:rPr>
        <w:t>Pisano L,</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Galimi</w:t>
      </w:r>
      <w:proofErr w:type="spellEnd"/>
      <w:r w:rsidRPr="006F23E9">
        <w:rPr>
          <w:rFonts w:ascii="Book Antiqua" w:eastAsia="Book Antiqua" w:hAnsi="Book Antiqua" w:cs="Book Antiqua"/>
          <w:color w:val="000000"/>
        </w:rPr>
        <w:t xml:space="preserve"> D, </w:t>
      </w:r>
      <w:proofErr w:type="spellStart"/>
      <w:r w:rsidRPr="006F23E9">
        <w:rPr>
          <w:rFonts w:ascii="Book Antiqua" w:eastAsia="Book Antiqua" w:hAnsi="Book Antiqua" w:cs="Book Antiqua"/>
          <w:color w:val="000000"/>
        </w:rPr>
        <w:t>Cerniglia</w:t>
      </w:r>
      <w:proofErr w:type="spellEnd"/>
      <w:r w:rsidRPr="006F23E9">
        <w:rPr>
          <w:rFonts w:ascii="Book Antiqua" w:eastAsia="Book Antiqua" w:hAnsi="Book Antiqua" w:cs="Book Antiqua"/>
          <w:color w:val="000000"/>
        </w:rPr>
        <w:t xml:space="preserve"> L. A qualitative report on exploratory data on the possible emotional/behavioral correlates of Covid-19 Lockdown in 4-10 years children in Italy. </w:t>
      </w:r>
      <w:r w:rsidR="00EB0FE6" w:rsidRPr="006F23E9">
        <w:rPr>
          <w:rFonts w:ascii="Book Antiqua" w:eastAsia="Book Antiqua" w:hAnsi="Book Antiqua" w:cs="Book Antiqua"/>
          <w:color w:val="000000"/>
        </w:rPr>
        <w:t xml:space="preserve">2020 Preprint. Available from: </w:t>
      </w:r>
      <w:proofErr w:type="spellStart"/>
      <w:r w:rsidR="00EB0FE6" w:rsidRPr="006F23E9">
        <w:rPr>
          <w:rFonts w:ascii="Book Antiqua" w:eastAsia="Book Antiqua" w:hAnsi="Book Antiqua" w:cs="Book Antiqua"/>
          <w:color w:val="000000"/>
        </w:rPr>
        <w:t>PsyArxiv</w:t>
      </w:r>
      <w:proofErr w:type="spellEnd"/>
      <w:r w:rsidR="00EB0FE6"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[DOI:</w:t>
      </w:r>
      <w:r w:rsidR="00092F74" w:rsidRPr="006F23E9">
        <w:rPr>
          <w:rFonts w:ascii="Book Antiqua" w:eastAsia="Book Antiqua" w:hAnsi="Book Antiqua" w:cs="Book Antiqua"/>
          <w:color w:val="000000"/>
        </w:rPr>
        <w:t xml:space="preserve"> </w:t>
      </w:r>
      <w:r w:rsidRPr="006F23E9">
        <w:rPr>
          <w:rFonts w:ascii="Book Antiqua" w:eastAsia="Book Antiqua" w:hAnsi="Book Antiqua" w:cs="Book Antiqua"/>
          <w:color w:val="000000"/>
        </w:rPr>
        <w:t>10.31234/osf.io/</w:t>
      </w:r>
      <w:proofErr w:type="spellStart"/>
      <w:r w:rsidRPr="006F23E9">
        <w:rPr>
          <w:rFonts w:ascii="Book Antiqua" w:eastAsia="Book Antiqua" w:hAnsi="Book Antiqua" w:cs="Book Antiqua"/>
          <w:color w:val="000000"/>
        </w:rPr>
        <w:t>stwbn</w:t>
      </w:r>
      <w:proofErr w:type="spellEnd"/>
      <w:r w:rsidRPr="006F23E9">
        <w:rPr>
          <w:rFonts w:ascii="Book Antiqua" w:eastAsia="Book Antiqua" w:hAnsi="Book Antiqua" w:cs="Book Antiqua"/>
          <w:color w:val="000000"/>
        </w:rPr>
        <w:t>]</w:t>
      </w:r>
    </w:p>
    <w:p w14:paraId="035A0D4E"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22 </w:t>
      </w:r>
      <w:r w:rsidRPr="006F23E9">
        <w:rPr>
          <w:rFonts w:ascii="Book Antiqua" w:eastAsia="Book Antiqua" w:hAnsi="Book Antiqua" w:cs="Book Antiqua"/>
          <w:b/>
          <w:bCs/>
          <w:color w:val="000000"/>
        </w:rPr>
        <w:t>Saurabh K</w:t>
      </w:r>
      <w:r w:rsidRPr="006F23E9">
        <w:rPr>
          <w:rFonts w:ascii="Book Antiqua" w:eastAsia="Book Antiqua" w:hAnsi="Book Antiqua" w:cs="Book Antiqua"/>
          <w:color w:val="000000"/>
        </w:rPr>
        <w:t xml:space="preserve">, Ranjan S. Compliance and Psychological Impact of Quarantine in Children and Adolescents due to Covid-19 Pandemic. </w:t>
      </w:r>
      <w:r w:rsidRPr="006F23E9">
        <w:rPr>
          <w:rFonts w:ascii="Book Antiqua" w:eastAsia="Book Antiqua" w:hAnsi="Book Antiqua" w:cs="Book Antiqua"/>
          <w:i/>
          <w:iCs/>
          <w:color w:val="000000"/>
        </w:rPr>
        <w:t xml:space="preserve">Indian J </w:t>
      </w:r>
      <w:proofErr w:type="spellStart"/>
      <w:r w:rsidRPr="006F23E9">
        <w:rPr>
          <w:rFonts w:ascii="Book Antiqua" w:eastAsia="Book Antiqua" w:hAnsi="Book Antiqua" w:cs="Book Antiqua"/>
          <w:i/>
          <w:iCs/>
          <w:color w:val="000000"/>
        </w:rPr>
        <w:t>Pediatr</w:t>
      </w:r>
      <w:proofErr w:type="spellEnd"/>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87</w:t>
      </w:r>
      <w:r w:rsidRPr="006F23E9">
        <w:rPr>
          <w:rFonts w:ascii="Book Antiqua" w:eastAsia="Book Antiqua" w:hAnsi="Book Antiqua" w:cs="Book Antiqua"/>
          <w:color w:val="000000"/>
        </w:rPr>
        <w:t>: 532-536 [PMID: 32472347 DOI: 10.1007/s12098-020-03347-3]</w:t>
      </w:r>
    </w:p>
    <w:p w14:paraId="30BD2BB9" w14:textId="4A62DB7B"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23 </w:t>
      </w:r>
      <w:r w:rsidRPr="006F23E9">
        <w:rPr>
          <w:rFonts w:ascii="Book Antiqua" w:eastAsia="Book Antiqua" w:hAnsi="Book Antiqua" w:cs="Book Antiqua"/>
          <w:b/>
          <w:bCs/>
          <w:color w:val="000000"/>
        </w:rPr>
        <w:t>Loades ME</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Chatburn</w:t>
      </w:r>
      <w:proofErr w:type="spellEnd"/>
      <w:r w:rsidRPr="006F23E9">
        <w:rPr>
          <w:rFonts w:ascii="Book Antiqua" w:eastAsia="Book Antiqua" w:hAnsi="Book Antiqua" w:cs="Book Antiqua"/>
          <w:color w:val="000000"/>
        </w:rPr>
        <w:t xml:space="preserve"> E, Higson-Sweeney N, Reynolds S, </w:t>
      </w:r>
      <w:proofErr w:type="spellStart"/>
      <w:r w:rsidRPr="006F23E9">
        <w:rPr>
          <w:rFonts w:ascii="Book Antiqua" w:eastAsia="Book Antiqua" w:hAnsi="Book Antiqua" w:cs="Book Antiqua"/>
          <w:color w:val="000000"/>
        </w:rPr>
        <w:t>Shafran</w:t>
      </w:r>
      <w:proofErr w:type="spellEnd"/>
      <w:r w:rsidRPr="006F23E9">
        <w:rPr>
          <w:rFonts w:ascii="Book Antiqua" w:eastAsia="Book Antiqua" w:hAnsi="Book Antiqua" w:cs="Book Antiqua"/>
          <w:color w:val="000000"/>
        </w:rPr>
        <w:t xml:space="preserve"> R, </w:t>
      </w:r>
      <w:proofErr w:type="spellStart"/>
      <w:r w:rsidRPr="006F23E9">
        <w:rPr>
          <w:rFonts w:ascii="Book Antiqua" w:eastAsia="Book Antiqua" w:hAnsi="Book Antiqua" w:cs="Book Antiqua"/>
          <w:color w:val="000000"/>
        </w:rPr>
        <w:t>Brigden</w:t>
      </w:r>
      <w:proofErr w:type="spellEnd"/>
      <w:r w:rsidRPr="006F23E9">
        <w:rPr>
          <w:rFonts w:ascii="Book Antiqua" w:eastAsia="Book Antiqua" w:hAnsi="Book Antiqua" w:cs="Book Antiqua"/>
          <w:color w:val="000000"/>
        </w:rPr>
        <w:t xml:space="preserve"> A, </w:t>
      </w:r>
      <w:proofErr w:type="spellStart"/>
      <w:r w:rsidRPr="006F23E9">
        <w:rPr>
          <w:rFonts w:ascii="Book Antiqua" w:eastAsia="Book Antiqua" w:hAnsi="Book Antiqua" w:cs="Book Antiqua"/>
          <w:color w:val="000000"/>
        </w:rPr>
        <w:t>Linney</w:t>
      </w:r>
      <w:proofErr w:type="spellEnd"/>
      <w:r w:rsidRPr="006F23E9">
        <w:rPr>
          <w:rFonts w:ascii="Book Antiqua" w:eastAsia="Book Antiqua" w:hAnsi="Book Antiqua" w:cs="Book Antiqua"/>
          <w:color w:val="000000"/>
        </w:rPr>
        <w:t xml:space="preserve"> C, McManus MN, </w:t>
      </w:r>
      <w:proofErr w:type="spellStart"/>
      <w:r w:rsidRPr="006F23E9">
        <w:rPr>
          <w:rFonts w:ascii="Book Antiqua" w:eastAsia="Book Antiqua" w:hAnsi="Book Antiqua" w:cs="Book Antiqua"/>
          <w:color w:val="000000"/>
        </w:rPr>
        <w:t>Borwick</w:t>
      </w:r>
      <w:proofErr w:type="spellEnd"/>
      <w:r w:rsidRPr="006F23E9">
        <w:rPr>
          <w:rFonts w:ascii="Book Antiqua" w:eastAsia="Book Antiqua" w:hAnsi="Book Antiqua" w:cs="Book Antiqua"/>
          <w:color w:val="000000"/>
        </w:rPr>
        <w:t xml:space="preserve"> C, Crawley E. Rapid Systematic Review: The Impact of Social Isolation and Loneliness on the Mental Health of Children and Adolescents in the Context of COVID-19. </w:t>
      </w:r>
      <w:r w:rsidRPr="006F23E9">
        <w:rPr>
          <w:rFonts w:ascii="Book Antiqua" w:eastAsia="Book Antiqua" w:hAnsi="Book Antiqua" w:cs="Book Antiqua"/>
          <w:i/>
          <w:iCs/>
          <w:color w:val="000000"/>
        </w:rPr>
        <w:t xml:space="preserve">J Am </w:t>
      </w:r>
      <w:proofErr w:type="spellStart"/>
      <w:r w:rsidRPr="006F23E9">
        <w:rPr>
          <w:rFonts w:ascii="Book Antiqua" w:eastAsia="Book Antiqua" w:hAnsi="Book Antiqua" w:cs="Book Antiqua"/>
          <w:i/>
          <w:iCs/>
          <w:color w:val="000000"/>
        </w:rPr>
        <w:t>Acad</w:t>
      </w:r>
      <w:proofErr w:type="spellEnd"/>
      <w:r w:rsidRPr="006F23E9">
        <w:rPr>
          <w:rFonts w:ascii="Book Antiqua" w:eastAsia="Book Antiqua" w:hAnsi="Book Antiqua" w:cs="Book Antiqua"/>
          <w:i/>
          <w:iCs/>
          <w:color w:val="000000"/>
        </w:rPr>
        <w:t xml:space="preserve"> Child </w:t>
      </w:r>
      <w:proofErr w:type="spellStart"/>
      <w:r w:rsidRPr="006F23E9">
        <w:rPr>
          <w:rFonts w:ascii="Book Antiqua" w:eastAsia="Book Antiqua" w:hAnsi="Book Antiqua" w:cs="Book Antiqua"/>
          <w:i/>
          <w:iCs/>
          <w:color w:val="000000"/>
        </w:rPr>
        <w:t>Adolesc</w:t>
      </w:r>
      <w:proofErr w:type="spellEnd"/>
      <w:r w:rsidRPr="006F23E9">
        <w:rPr>
          <w:rFonts w:ascii="Book Antiqua" w:eastAsia="Book Antiqua" w:hAnsi="Book Antiqua" w:cs="Book Antiqua"/>
          <w:i/>
          <w:iCs/>
          <w:color w:val="000000"/>
        </w:rPr>
        <w:t xml:space="preserve"> Psychiatry</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59</w:t>
      </w:r>
      <w:r w:rsidRPr="006F23E9">
        <w:rPr>
          <w:rFonts w:ascii="Book Antiqua" w:eastAsia="Book Antiqua" w:hAnsi="Book Antiqua" w:cs="Book Antiqua"/>
          <w:color w:val="000000"/>
        </w:rPr>
        <w:t>: 1218-1239.e3 [PMID: 32504808 DOI: 10.1016/j.jaac.2020.05.009</w:t>
      </w:r>
      <w:r w:rsidR="00362AAA" w:rsidRPr="006F23E9">
        <w:rPr>
          <w:rFonts w:ascii="Book Antiqua" w:eastAsia="Book Antiqua" w:hAnsi="Book Antiqua" w:cs="Book Antiqua"/>
          <w:color w:val="000000"/>
        </w:rPr>
        <w:t>]</w:t>
      </w:r>
    </w:p>
    <w:p w14:paraId="64432F7F"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 xml:space="preserve">24 </w:t>
      </w:r>
      <w:r w:rsidRPr="006F23E9">
        <w:rPr>
          <w:rFonts w:ascii="Book Antiqua" w:eastAsia="Book Antiqua" w:hAnsi="Book Antiqua" w:cs="Book Antiqua"/>
          <w:b/>
          <w:bCs/>
          <w:color w:val="000000"/>
        </w:rPr>
        <w:t>Oosterhoff B</w:t>
      </w:r>
      <w:r w:rsidRPr="006F23E9">
        <w:rPr>
          <w:rFonts w:ascii="Book Antiqua" w:eastAsia="Book Antiqua" w:hAnsi="Book Antiqua" w:cs="Book Antiqua"/>
          <w:color w:val="000000"/>
        </w:rPr>
        <w:t xml:space="preserve">, Palmer CA, Wilson J, Shook N. Adolescents' Motivations to Engage in Social Distancing During the COVID-19 Pandemic: Associations </w:t>
      </w:r>
      <w:proofErr w:type="gramStart"/>
      <w:r w:rsidRPr="006F23E9">
        <w:rPr>
          <w:rFonts w:ascii="Book Antiqua" w:eastAsia="Book Antiqua" w:hAnsi="Book Antiqua" w:cs="Book Antiqua"/>
          <w:color w:val="000000"/>
        </w:rPr>
        <w:t>With</w:t>
      </w:r>
      <w:proofErr w:type="gramEnd"/>
      <w:r w:rsidRPr="006F23E9">
        <w:rPr>
          <w:rFonts w:ascii="Book Antiqua" w:eastAsia="Book Antiqua" w:hAnsi="Book Antiqua" w:cs="Book Antiqua"/>
          <w:color w:val="000000"/>
        </w:rPr>
        <w:t xml:space="preserve"> Mental and Social Health. </w:t>
      </w:r>
      <w:r w:rsidRPr="006F23E9">
        <w:rPr>
          <w:rFonts w:ascii="Book Antiqua" w:eastAsia="Book Antiqua" w:hAnsi="Book Antiqua" w:cs="Book Antiqua"/>
          <w:i/>
          <w:iCs/>
          <w:color w:val="000000"/>
        </w:rPr>
        <w:t xml:space="preserve">J </w:t>
      </w:r>
      <w:proofErr w:type="spellStart"/>
      <w:r w:rsidRPr="006F23E9">
        <w:rPr>
          <w:rFonts w:ascii="Book Antiqua" w:eastAsia="Book Antiqua" w:hAnsi="Book Antiqua" w:cs="Book Antiqua"/>
          <w:i/>
          <w:iCs/>
          <w:color w:val="000000"/>
        </w:rPr>
        <w:t>Adolesc</w:t>
      </w:r>
      <w:proofErr w:type="spellEnd"/>
      <w:r w:rsidRPr="006F23E9">
        <w:rPr>
          <w:rFonts w:ascii="Book Antiqua" w:eastAsia="Book Antiqua" w:hAnsi="Book Antiqua" w:cs="Book Antiqua"/>
          <w:i/>
          <w:iCs/>
          <w:color w:val="000000"/>
        </w:rPr>
        <w:t xml:space="preserve"> Health</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67</w:t>
      </w:r>
      <w:r w:rsidRPr="006F23E9">
        <w:rPr>
          <w:rFonts w:ascii="Book Antiqua" w:eastAsia="Book Antiqua" w:hAnsi="Book Antiqua" w:cs="Book Antiqua"/>
          <w:color w:val="000000"/>
        </w:rPr>
        <w:t>: 179-185 [PMID: 32487491 DOI: 10.1016/j.jadohealth.2020.05.004]</w:t>
      </w:r>
    </w:p>
    <w:p w14:paraId="00820C6F" w14:textId="4F19B96B"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lastRenderedPageBreak/>
        <w:t xml:space="preserve">25 </w:t>
      </w:r>
      <w:r w:rsidRPr="006F23E9">
        <w:rPr>
          <w:rFonts w:ascii="Book Antiqua" w:eastAsia="Book Antiqua" w:hAnsi="Book Antiqua" w:cs="Book Antiqua"/>
          <w:b/>
          <w:bCs/>
          <w:color w:val="000000"/>
        </w:rPr>
        <w:t>Imran N</w:t>
      </w:r>
      <w:r w:rsidRPr="006F23E9">
        <w:rPr>
          <w:rFonts w:ascii="Book Antiqua" w:eastAsia="Book Antiqua" w:hAnsi="Book Antiqua" w:cs="Book Antiqua"/>
          <w:color w:val="000000"/>
        </w:rPr>
        <w:t xml:space="preserve">, </w:t>
      </w:r>
      <w:proofErr w:type="spellStart"/>
      <w:r w:rsidRPr="006F23E9">
        <w:rPr>
          <w:rFonts w:ascii="Book Antiqua" w:eastAsia="Book Antiqua" w:hAnsi="Book Antiqua" w:cs="Book Antiqua"/>
          <w:color w:val="000000"/>
        </w:rPr>
        <w:t>Aamer</w:t>
      </w:r>
      <w:proofErr w:type="spellEnd"/>
      <w:r w:rsidRPr="006F23E9">
        <w:rPr>
          <w:rFonts w:ascii="Book Antiqua" w:eastAsia="Book Antiqua" w:hAnsi="Book Antiqua" w:cs="Book Antiqua"/>
          <w:color w:val="000000"/>
        </w:rPr>
        <w:t xml:space="preserve"> I, Sharif MI, </w:t>
      </w:r>
      <w:proofErr w:type="spellStart"/>
      <w:r w:rsidRPr="006F23E9">
        <w:rPr>
          <w:rFonts w:ascii="Book Antiqua" w:eastAsia="Book Antiqua" w:hAnsi="Book Antiqua" w:cs="Book Antiqua"/>
          <w:color w:val="000000"/>
        </w:rPr>
        <w:t>Bodla</w:t>
      </w:r>
      <w:proofErr w:type="spellEnd"/>
      <w:r w:rsidRPr="006F23E9">
        <w:rPr>
          <w:rFonts w:ascii="Book Antiqua" w:eastAsia="Book Antiqua" w:hAnsi="Book Antiqua" w:cs="Book Antiqua"/>
          <w:color w:val="000000"/>
        </w:rPr>
        <w:t xml:space="preserve"> ZH, Naveed S. Psychological burden of quarantine in children and adolescents: A rapid systematic review and proposed solutions. </w:t>
      </w:r>
      <w:r w:rsidRPr="006F23E9">
        <w:rPr>
          <w:rFonts w:ascii="Book Antiqua" w:eastAsia="Book Antiqua" w:hAnsi="Book Antiqua" w:cs="Book Antiqua"/>
          <w:i/>
          <w:iCs/>
          <w:color w:val="000000"/>
        </w:rPr>
        <w:t>Pak J Med Sci</w:t>
      </w:r>
      <w:r w:rsidRPr="006F23E9">
        <w:rPr>
          <w:rFonts w:ascii="Book Antiqua" w:eastAsia="Book Antiqua" w:hAnsi="Book Antiqua" w:cs="Book Antiqua"/>
          <w:color w:val="000000"/>
        </w:rPr>
        <w:t xml:space="preserve"> 2020; </w:t>
      </w:r>
      <w:r w:rsidRPr="006F23E9">
        <w:rPr>
          <w:rFonts w:ascii="Book Antiqua" w:eastAsia="Book Antiqua" w:hAnsi="Book Antiqua" w:cs="Book Antiqua"/>
          <w:b/>
          <w:bCs/>
          <w:color w:val="000000"/>
        </w:rPr>
        <w:t>36</w:t>
      </w:r>
      <w:r w:rsidRPr="006F23E9">
        <w:rPr>
          <w:rFonts w:ascii="Book Antiqua" w:eastAsia="Book Antiqua" w:hAnsi="Book Antiqua" w:cs="Book Antiqua"/>
          <w:color w:val="000000"/>
        </w:rPr>
        <w:t>: 1106-1116 [PMID: 32704298 DOI: 10.12669/pjms.36.5.3088</w:t>
      </w:r>
      <w:r w:rsidR="00362AAA" w:rsidRPr="006F23E9">
        <w:rPr>
          <w:rFonts w:ascii="Book Antiqua" w:eastAsia="Book Antiqua" w:hAnsi="Book Antiqua" w:cs="Book Antiqua"/>
          <w:color w:val="000000"/>
        </w:rPr>
        <w:t>]</w:t>
      </w:r>
    </w:p>
    <w:p w14:paraId="1823A404" w14:textId="77777777" w:rsidR="00A77B3E" w:rsidRPr="006F23E9" w:rsidRDefault="00A77B3E">
      <w:pPr>
        <w:spacing w:line="360" w:lineRule="auto"/>
        <w:jc w:val="both"/>
        <w:rPr>
          <w:rFonts w:ascii="Book Antiqua" w:hAnsi="Book Antiqua"/>
        </w:rPr>
        <w:sectPr w:rsidR="00A77B3E" w:rsidRPr="006F23E9">
          <w:pgSz w:w="12240" w:h="15840"/>
          <w:pgMar w:top="1440" w:right="1440" w:bottom="1440" w:left="1440" w:header="720" w:footer="720" w:gutter="0"/>
          <w:cols w:space="720"/>
          <w:docGrid w:linePitch="360"/>
        </w:sectPr>
      </w:pPr>
    </w:p>
    <w:p w14:paraId="2A57EEF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lastRenderedPageBreak/>
        <w:t>Footnotes</w:t>
      </w:r>
    </w:p>
    <w:p w14:paraId="0A766F74" w14:textId="462757A0"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Conflict-of-interest statement: </w:t>
      </w:r>
      <w:r w:rsidRPr="006F23E9">
        <w:rPr>
          <w:rFonts w:ascii="Book Antiqua" w:eastAsia="Book Antiqua" w:hAnsi="Book Antiqua" w:cs="Book Antiqua"/>
          <w:color w:val="000000"/>
        </w:rPr>
        <w:t>The authors of this paper declare no conflicts of interest.</w:t>
      </w:r>
    </w:p>
    <w:p w14:paraId="7C9E7371" w14:textId="77777777" w:rsidR="00A77B3E" w:rsidRPr="006F23E9" w:rsidRDefault="00A77B3E">
      <w:pPr>
        <w:spacing w:line="360" w:lineRule="auto"/>
        <w:jc w:val="both"/>
        <w:rPr>
          <w:rFonts w:ascii="Book Antiqua" w:hAnsi="Book Antiqua"/>
        </w:rPr>
      </w:pPr>
    </w:p>
    <w:p w14:paraId="65BFA46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bCs/>
          <w:color w:val="000000"/>
        </w:rPr>
        <w:t xml:space="preserve">Open-Access: </w:t>
      </w:r>
      <w:r w:rsidRPr="006F23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23E9">
        <w:rPr>
          <w:rFonts w:ascii="Book Antiqua" w:eastAsia="Book Antiqua" w:hAnsi="Book Antiqua" w:cs="Book Antiqua"/>
          <w:color w:val="000000"/>
        </w:rPr>
        <w:t>NonCommercial</w:t>
      </w:r>
      <w:proofErr w:type="spellEnd"/>
      <w:r w:rsidRPr="006F23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121C3F" w14:textId="77777777" w:rsidR="00A77B3E" w:rsidRPr="006F23E9" w:rsidRDefault="00A77B3E">
      <w:pPr>
        <w:spacing w:line="360" w:lineRule="auto"/>
        <w:jc w:val="both"/>
        <w:rPr>
          <w:rFonts w:ascii="Book Antiqua" w:hAnsi="Book Antiqua"/>
        </w:rPr>
      </w:pPr>
    </w:p>
    <w:p w14:paraId="45D24BCB" w14:textId="35B399FD"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Manuscript source: </w:t>
      </w:r>
      <w:r w:rsidRPr="006F23E9">
        <w:rPr>
          <w:rFonts w:ascii="Book Antiqua" w:eastAsia="Book Antiqua" w:hAnsi="Book Antiqua" w:cs="Book Antiqua"/>
          <w:color w:val="000000"/>
        </w:rPr>
        <w:t xml:space="preserve">Invited </w:t>
      </w:r>
      <w:r w:rsidR="00EB0FE6" w:rsidRPr="006F23E9">
        <w:rPr>
          <w:rFonts w:ascii="Book Antiqua" w:eastAsia="Book Antiqua" w:hAnsi="Book Antiqua" w:cs="Book Antiqua"/>
          <w:color w:val="000000"/>
        </w:rPr>
        <w:t>m</w:t>
      </w:r>
      <w:r w:rsidRPr="006F23E9">
        <w:rPr>
          <w:rFonts w:ascii="Book Antiqua" w:eastAsia="Book Antiqua" w:hAnsi="Book Antiqua" w:cs="Book Antiqua"/>
          <w:color w:val="000000"/>
        </w:rPr>
        <w:t>anuscript</w:t>
      </w:r>
    </w:p>
    <w:p w14:paraId="2FB27959" w14:textId="77777777" w:rsidR="00A77B3E" w:rsidRPr="006F23E9" w:rsidRDefault="00A77B3E">
      <w:pPr>
        <w:spacing w:line="360" w:lineRule="auto"/>
        <w:jc w:val="both"/>
        <w:rPr>
          <w:rFonts w:ascii="Book Antiqua" w:hAnsi="Book Antiqua"/>
        </w:rPr>
      </w:pPr>
    </w:p>
    <w:p w14:paraId="6CE6138F"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Peer-review started: </w:t>
      </w:r>
      <w:r w:rsidRPr="006F23E9">
        <w:rPr>
          <w:rFonts w:ascii="Book Antiqua" w:eastAsia="Book Antiqua" w:hAnsi="Book Antiqua" w:cs="Book Antiqua"/>
          <w:color w:val="000000"/>
        </w:rPr>
        <w:t>March 30, 2021</w:t>
      </w:r>
    </w:p>
    <w:p w14:paraId="5189590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First decision: </w:t>
      </w:r>
      <w:r w:rsidRPr="006F23E9">
        <w:rPr>
          <w:rFonts w:ascii="Book Antiqua" w:eastAsia="Book Antiqua" w:hAnsi="Book Antiqua" w:cs="Book Antiqua"/>
          <w:color w:val="000000"/>
        </w:rPr>
        <w:t>July 30, 2021</w:t>
      </w:r>
    </w:p>
    <w:p w14:paraId="1D2A043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Article in press: </w:t>
      </w:r>
    </w:p>
    <w:p w14:paraId="6FEF95AD" w14:textId="77777777" w:rsidR="00A77B3E" w:rsidRPr="006F23E9" w:rsidRDefault="00A77B3E">
      <w:pPr>
        <w:spacing w:line="360" w:lineRule="auto"/>
        <w:jc w:val="both"/>
        <w:rPr>
          <w:rFonts w:ascii="Book Antiqua" w:hAnsi="Book Antiqua"/>
        </w:rPr>
      </w:pPr>
    </w:p>
    <w:p w14:paraId="554E11C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Specialty type: </w:t>
      </w:r>
      <w:r w:rsidRPr="006F23E9">
        <w:rPr>
          <w:rFonts w:ascii="Book Antiqua" w:eastAsia="Book Antiqua" w:hAnsi="Book Antiqua" w:cs="Book Antiqua"/>
          <w:color w:val="000000"/>
        </w:rPr>
        <w:t>Psychiatry</w:t>
      </w:r>
    </w:p>
    <w:p w14:paraId="2F0D940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 xml:space="preserve">Country/Territory of origin: </w:t>
      </w:r>
      <w:r w:rsidRPr="006F23E9">
        <w:rPr>
          <w:rFonts w:ascii="Book Antiqua" w:eastAsia="Book Antiqua" w:hAnsi="Book Antiqua" w:cs="Book Antiqua"/>
          <w:color w:val="000000"/>
        </w:rPr>
        <w:t>United States</w:t>
      </w:r>
    </w:p>
    <w:p w14:paraId="36F3BC7C"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t>Peer-review report’s scientific quality classification</w:t>
      </w:r>
    </w:p>
    <w:p w14:paraId="3F92BDE2"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A (Excellent): 0</w:t>
      </w:r>
    </w:p>
    <w:p w14:paraId="7B8B62F6"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B (Very good): 0</w:t>
      </w:r>
    </w:p>
    <w:p w14:paraId="2D606BBB"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C (Good): 0</w:t>
      </w:r>
    </w:p>
    <w:p w14:paraId="6711C238"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D (Fair): D</w:t>
      </w:r>
    </w:p>
    <w:p w14:paraId="2F54BDA7"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color w:val="000000"/>
        </w:rPr>
        <w:t>Grade E (Poor): 0</w:t>
      </w:r>
    </w:p>
    <w:p w14:paraId="60FC8B4E" w14:textId="77777777" w:rsidR="00A77B3E" w:rsidRPr="006F23E9" w:rsidRDefault="00A77B3E">
      <w:pPr>
        <w:spacing w:line="360" w:lineRule="auto"/>
        <w:jc w:val="both"/>
        <w:rPr>
          <w:rFonts w:ascii="Book Antiqua" w:hAnsi="Book Antiqua"/>
        </w:rPr>
      </w:pPr>
    </w:p>
    <w:p w14:paraId="53790ECB" w14:textId="0E71614B" w:rsidR="00A77B3E" w:rsidRPr="006F23E9" w:rsidRDefault="000A3C52">
      <w:pPr>
        <w:spacing w:line="360" w:lineRule="auto"/>
        <w:jc w:val="both"/>
        <w:rPr>
          <w:rFonts w:ascii="Book Antiqua" w:hAnsi="Book Antiqua"/>
        </w:rPr>
        <w:sectPr w:rsidR="00A77B3E" w:rsidRPr="006F23E9">
          <w:pgSz w:w="12240" w:h="15840"/>
          <w:pgMar w:top="1440" w:right="1440" w:bottom="1440" w:left="1440" w:header="720" w:footer="720" w:gutter="0"/>
          <w:cols w:space="720"/>
          <w:docGrid w:linePitch="360"/>
        </w:sectPr>
      </w:pPr>
      <w:r w:rsidRPr="006F23E9">
        <w:rPr>
          <w:rFonts w:ascii="Book Antiqua" w:eastAsia="Book Antiqua" w:hAnsi="Book Antiqua" w:cs="Book Antiqua"/>
          <w:b/>
          <w:color w:val="000000"/>
        </w:rPr>
        <w:t xml:space="preserve">P-Reviewer: </w:t>
      </w:r>
      <w:r w:rsidRPr="006F23E9">
        <w:rPr>
          <w:rFonts w:ascii="Book Antiqua" w:eastAsia="Book Antiqua" w:hAnsi="Book Antiqua" w:cs="Book Antiqua"/>
          <w:color w:val="000000"/>
        </w:rPr>
        <w:t>Bianchi F</w:t>
      </w:r>
      <w:r w:rsidRPr="006F23E9">
        <w:rPr>
          <w:rFonts w:ascii="Book Antiqua" w:eastAsia="Book Antiqua" w:hAnsi="Book Antiqua" w:cs="Book Antiqua"/>
          <w:b/>
          <w:color w:val="000000"/>
        </w:rPr>
        <w:t xml:space="preserve"> S-Editor: </w:t>
      </w:r>
      <w:r w:rsidRPr="006F23E9">
        <w:rPr>
          <w:rFonts w:ascii="Book Antiqua" w:eastAsia="Book Antiqua" w:hAnsi="Book Antiqua" w:cs="Book Antiqua"/>
          <w:color w:val="000000"/>
        </w:rPr>
        <w:t>Liu M</w:t>
      </w:r>
      <w:r w:rsidRPr="006F23E9">
        <w:rPr>
          <w:rFonts w:ascii="Book Antiqua" w:eastAsia="Book Antiqua" w:hAnsi="Book Antiqua" w:cs="Book Antiqua"/>
          <w:b/>
          <w:color w:val="000000"/>
        </w:rPr>
        <w:t xml:space="preserve"> L-Editor:  P-Editor:</w:t>
      </w:r>
      <w:r w:rsidR="003A593E" w:rsidRPr="006F23E9">
        <w:rPr>
          <w:rFonts w:ascii="Book Antiqua" w:eastAsia="Book Antiqua" w:hAnsi="Book Antiqua" w:cs="Book Antiqua"/>
          <w:color w:val="000000"/>
        </w:rPr>
        <w:t xml:space="preserve"> Liu M</w:t>
      </w:r>
      <w:r w:rsidRPr="006F23E9">
        <w:rPr>
          <w:rFonts w:ascii="Book Antiqua" w:eastAsia="Book Antiqua" w:hAnsi="Book Antiqua" w:cs="Book Antiqua"/>
          <w:b/>
          <w:color w:val="000000"/>
        </w:rPr>
        <w:t xml:space="preserve"> </w:t>
      </w:r>
    </w:p>
    <w:p w14:paraId="66396B51" w14:textId="77777777" w:rsidR="00A77B3E" w:rsidRPr="006F23E9" w:rsidRDefault="000A3C52">
      <w:pPr>
        <w:spacing w:line="360" w:lineRule="auto"/>
        <w:jc w:val="both"/>
        <w:rPr>
          <w:rFonts w:ascii="Book Antiqua" w:hAnsi="Book Antiqua"/>
        </w:rPr>
      </w:pPr>
      <w:r w:rsidRPr="006F23E9">
        <w:rPr>
          <w:rFonts w:ascii="Book Antiqua" w:eastAsia="Book Antiqua" w:hAnsi="Book Antiqua" w:cs="Book Antiqua"/>
          <w:b/>
          <w:color w:val="000000"/>
        </w:rPr>
        <w:lastRenderedPageBreak/>
        <w:t>Figure Legends</w:t>
      </w:r>
    </w:p>
    <w:p w14:paraId="43D70001" w14:textId="3DEBD444" w:rsidR="00A77B3E" w:rsidRPr="006F23E9" w:rsidRDefault="00365982">
      <w:pPr>
        <w:spacing w:line="360" w:lineRule="auto"/>
        <w:jc w:val="both"/>
        <w:rPr>
          <w:rFonts w:ascii="Book Antiqua" w:hAnsi="Book Antiqua"/>
          <w:noProof/>
        </w:rPr>
      </w:pPr>
      <w:r w:rsidRPr="006F23E9">
        <w:rPr>
          <w:rFonts w:ascii="Book Antiqua" w:hAnsi="Book Antiqua"/>
          <w:noProof/>
        </w:rPr>
        <w:drawing>
          <wp:inline distT="0" distB="0" distL="0" distR="0" wp14:anchorId="5168FCF5" wp14:editId="661EB8B1">
            <wp:extent cx="3651885" cy="2792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1885" cy="2792095"/>
                    </a:xfrm>
                    <a:prstGeom prst="rect">
                      <a:avLst/>
                    </a:prstGeom>
                    <a:noFill/>
                  </pic:spPr>
                </pic:pic>
              </a:graphicData>
            </a:graphic>
          </wp:inline>
        </w:drawing>
      </w:r>
    </w:p>
    <w:p w14:paraId="1B3B05B4" w14:textId="42568B6E" w:rsidR="00365982" w:rsidRPr="006F23E9" w:rsidRDefault="00365982" w:rsidP="00365982">
      <w:pPr>
        <w:rPr>
          <w:rFonts w:ascii="Book Antiqua" w:hAnsi="Book Antiqua"/>
          <w:noProof/>
        </w:rPr>
      </w:pPr>
    </w:p>
    <w:p w14:paraId="05208DD2" w14:textId="27FDCA3D" w:rsidR="00365982" w:rsidRPr="006F23E9" w:rsidRDefault="00365982" w:rsidP="00365982">
      <w:pPr>
        <w:rPr>
          <w:rFonts w:ascii="Book Antiqua" w:hAnsi="Book Antiqua"/>
          <w:lang w:eastAsia="zh-CN"/>
        </w:rPr>
      </w:pPr>
      <w:r w:rsidRPr="006F23E9">
        <w:rPr>
          <w:rFonts w:ascii="Book Antiqua" w:hAnsi="Book Antiqua"/>
          <w:b/>
          <w:bCs/>
        </w:rPr>
        <w:t>Figure 1 PRISMA table for Search 1</w:t>
      </w:r>
      <w:r w:rsidRPr="006F23E9">
        <w:rPr>
          <w:rFonts w:ascii="Book Antiqua" w:hAnsi="Book Antiqua"/>
          <w:b/>
          <w:bCs/>
          <w:lang w:eastAsia="zh-CN"/>
        </w:rPr>
        <w:t>.</w:t>
      </w:r>
    </w:p>
    <w:p w14:paraId="0D2FC7EA" w14:textId="5B544FF2" w:rsidR="00365982" w:rsidRPr="006F23E9" w:rsidRDefault="00365982" w:rsidP="00365982">
      <w:pPr>
        <w:rPr>
          <w:rFonts w:ascii="Book Antiqua" w:hAnsi="Book Antiqua"/>
          <w:noProof/>
        </w:rPr>
      </w:pPr>
      <w:r w:rsidRPr="006F23E9">
        <w:rPr>
          <w:rFonts w:ascii="Book Antiqua" w:hAnsi="Book Antiqua"/>
        </w:rPr>
        <w:br w:type="page"/>
      </w:r>
      <w:r w:rsidRPr="006F23E9">
        <w:rPr>
          <w:rFonts w:ascii="Book Antiqua" w:hAnsi="Book Antiqua"/>
          <w:noProof/>
        </w:rPr>
        <w:lastRenderedPageBreak/>
        <w:drawing>
          <wp:inline distT="0" distB="0" distL="0" distR="0" wp14:anchorId="51617316" wp14:editId="76351337">
            <wp:extent cx="3542030" cy="2792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2030" cy="2792095"/>
                    </a:xfrm>
                    <a:prstGeom prst="rect">
                      <a:avLst/>
                    </a:prstGeom>
                    <a:noFill/>
                  </pic:spPr>
                </pic:pic>
              </a:graphicData>
            </a:graphic>
          </wp:inline>
        </w:drawing>
      </w:r>
    </w:p>
    <w:p w14:paraId="4C8BD300" w14:textId="13E408E3" w:rsidR="00365982" w:rsidRPr="006F23E9" w:rsidRDefault="00365982" w:rsidP="00365982">
      <w:pPr>
        <w:rPr>
          <w:rFonts w:ascii="Book Antiqua" w:hAnsi="Book Antiqua"/>
          <w:lang w:eastAsia="zh-CN"/>
        </w:rPr>
      </w:pPr>
      <w:r w:rsidRPr="006F23E9">
        <w:rPr>
          <w:rFonts w:ascii="Book Antiqua" w:hAnsi="Book Antiqua"/>
          <w:b/>
          <w:bCs/>
        </w:rPr>
        <w:t>Figure 2 PRISMA table for Search 2</w:t>
      </w:r>
      <w:r w:rsidRPr="006F23E9">
        <w:rPr>
          <w:rFonts w:ascii="Book Antiqua" w:hAnsi="Book Antiqua"/>
          <w:b/>
          <w:bCs/>
          <w:lang w:eastAsia="zh-CN"/>
        </w:rPr>
        <w:t>.</w:t>
      </w:r>
    </w:p>
    <w:p w14:paraId="4843CAE0" w14:textId="77963D77" w:rsidR="00365982" w:rsidRPr="006F23E9" w:rsidRDefault="00365982" w:rsidP="00365982">
      <w:pPr>
        <w:ind w:firstLineChars="200" w:firstLine="480"/>
        <w:rPr>
          <w:rFonts w:ascii="Book Antiqua" w:hAnsi="Book Antiqua"/>
          <w:noProof/>
        </w:rPr>
      </w:pPr>
      <w:r w:rsidRPr="006F23E9">
        <w:rPr>
          <w:rFonts w:ascii="Book Antiqua" w:hAnsi="Book Antiqua"/>
        </w:rPr>
        <w:br w:type="page"/>
      </w:r>
      <w:r w:rsidRPr="006F23E9">
        <w:rPr>
          <w:rFonts w:ascii="Book Antiqua" w:hAnsi="Book Antiqua"/>
          <w:noProof/>
        </w:rPr>
        <w:lastRenderedPageBreak/>
        <w:drawing>
          <wp:inline distT="0" distB="0" distL="0" distR="0" wp14:anchorId="574C5EF6" wp14:editId="4C8F52F6">
            <wp:extent cx="3529965" cy="279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965" cy="2792095"/>
                    </a:xfrm>
                    <a:prstGeom prst="rect">
                      <a:avLst/>
                    </a:prstGeom>
                    <a:noFill/>
                  </pic:spPr>
                </pic:pic>
              </a:graphicData>
            </a:graphic>
          </wp:inline>
        </w:drawing>
      </w:r>
    </w:p>
    <w:p w14:paraId="59C0FC69" w14:textId="2B89F74B" w:rsidR="00365982" w:rsidRPr="006F23E9" w:rsidRDefault="00365982" w:rsidP="00365982">
      <w:pPr>
        <w:rPr>
          <w:rFonts w:ascii="Book Antiqua" w:hAnsi="Book Antiqua"/>
        </w:rPr>
      </w:pPr>
    </w:p>
    <w:p w14:paraId="156E2961" w14:textId="713A7F11" w:rsidR="00365982" w:rsidRPr="006F23E9" w:rsidRDefault="00365982" w:rsidP="00365982">
      <w:pPr>
        <w:rPr>
          <w:rFonts w:ascii="Book Antiqua" w:hAnsi="Book Antiqua"/>
          <w:lang w:eastAsia="zh-CN"/>
        </w:rPr>
      </w:pPr>
      <w:r w:rsidRPr="006F23E9">
        <w:rPr>
          <w:rFonts w:ascii="Book Antiqua" w:hAnsi="Book Antiqua"/>
          <w:b/>
          <w:bCs/>
        </w:rPr>
        <w:t>Figure 3 PRISMA table for Search 3</w:t>
      </w:r>
      <w:r w:rsidRPr="006F23E9">
        <w:rPr>
          <w:rFonts w:ascii="Book Antiqua" w:hAnsi="Book Antiqua"/>
          <w:b/>
          <w:bCs/>
          <w:lang w:eastAsia="zh-CN"/>
        </w:rPr>
        <w:t>.</w:t>
      </w:r>
    </w:p>
    <w:p w14:paraId="0AE333B2" w14:textId="4942E80A" w:rsidR="00365982" w:rsidRPr="006F23E9" w:rsidRDefault="00365982" w:rsidP="00365982">
      <w:pPr>
        <w:rPr>
          <w:rFonts w:ascii="Book Antiqua" w:hAnsi="Book Antiqua"/>
          <w:noProof/>
        </w:rPr>
      </w:pPr>
    </w:p>
    <w:p w14:paraId="26CCA033" w14:textId="3E192384" w:rsidR="00365982" w:rsidRPr="006F23E9" w:rsidRDefault="00365982" w:rsidP="00365982">
      <w:pPr>
        <w:rPr>
          <w:rFonts w:ascii="Book Antiqua" w:hAnsi="Book Antiqua"/>
          <w:noProof/>
        </w:rPr>
      </w:pPr>
      <w:r w:rsidRPr="006F23E9">
        <w:rPr>
          <w:rFonts w:ascii="Book Antiqua" w:hAnsi="Book Antiqua"/>
        </w:rPr>
        <w:br w:type="page"/>
      </w:r>
      <w:r w:rsidRPr="006F23E9">
        <w:rPr>
          <w:rFonts w:ascii="Book Antiqua" w:hAnsi="Book Antiqua"/>
          <w:noProof/>
        </w:rPr>
        <w:lastRenderedPageBreak/>
        <w:drawing>
          <wp:inline distT="0" distB="0" distL="0" distR="0" wp14:anchorId="243686E0" wp14:editId="3972780C">
            <wp:extent cx="3743325" cy="2792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2792095"/>
                    </a:xfrm>
                    <a:prstGeom prst="rect">
                      <a:avLst/>
                    </a:prstGeom>
                    <a:noFill/>
                  </pic:spPr>
                </pic:pic>
              </a:graphicData>
            </a:graphic>
          </wp:inline>
        </w:drawing>
      </w:r>
    </w:p>
    <w:p w14:paraId="65744B4E" w14:textId="12A3DDFE" w:rsidR="00365982" w:rsidRPr="006F23E9" w:rsidRDefault="00365982" w:rsidP="00365982">
      <w:pPr>
        <w:rPr>
          <w:rFonts w:ascii="Book Antiqua" w:hAnsi="Book Antiqua"/>
          <w:lang w:eastAsia="zh-CN"/>
        </w:rPr>
      </w:pPr>
      <w:r w:rsidRPr="006F23E9">
        <w:rPr>
          <w:rFonts w:ascii="Book Antiqua" w:hAnsi="Book Antiqua"/>
          <w:b/>
          <w:bCs/>
        </w:rPr>
        <w:t>Figure 4 PRISMA table for Search 4</w:t>
      </w:r>
      <w:r w:rsidRPr="006F23E9">
        <w:rPr>
          <w:rFonts w:ascii="Book Antiqua" w:hAnsi="Book Antiqua"/>
          <w:b/>
          <w:bCs/>
          <w:lang w:eastAsia="zh-CN"/>
        </w:rPr>
        <w:t>.</w:t>
      </w:r>
    </w:p>
    <w:p w14:paraId="77348844" w14:textId="6675BFEA" w:rsidR="00365982" w:rsidRPr="006F23E9" w:rsidRDefault="00365982" w:rsidP="00365982">
      <w:pPr>
        <w:rPr>
          <w:rFonts w:ascii="Book Antiqua" w:hAnsi="Book Antiqua"/>
          <w:noProof/>
        </w:rPr>
      </w:pPr>
      <w:r w:rsidRPr="006F23E9">
        <w:rPr>
          <w:rFonts w:ascii="Book Antiqua" w:hAnsi="Book Antiqua"/>
        </w:rPr>
        <w:br w:type="page"/>
      </w:r>
      <w:r w:rsidR="00CA4B67" w:rsidRPr="006F23E9">
        <w:rPr>
          <w:rFonts w:ascii="Book Antiqua" w:hAnsi="Book Antiqua"/>
          <w:noProof/>
        </w:rPr>
        <w:lastRenderedPageBreak/>
        <w:drawing>
          <wp:inline distT="0" distB="0" distL="0" distR="0" wp14:anchorId="2D7AB3DA" wp14:editId="314CB2D7">
            <wp:extent cx="3663950" cy="27863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950" cy="2786380"/>
                    </a:xfrm>
                    <a:prstGeom prst="rect">
                      <a:avLst/>
                    </a:prstGeom>
                    <a:noFill/>
                  </pic:spPr>
                </pic:pic>
              </a:graphicData>
            </a:graphic>
          </wp:inline>
        </w:drawing>
      </w:r>
    </w:p>
    <w:p w14:paraId="2A5BFEE0" w14:textId="4E2A9FF1" w:rsidR="00365982" w:rsidRPr="006F23E9" w:rsidRDefault="00365982" w:rsidP="00365982">
      <w:pPr>
        <w:rPr>
          <w:rFonts w:ascii="Book Antiqua" w:hAnsi="Book Antiqua"/>
          <w:noProof/>
        </w:rPr>
      </w:pPr>
    </w:p>
    <w:p w14:paraId="38A2DD6A" w14:textId="0FAD2DB7" w:rsidR="00365982" w:rsidRPr="006F23E9" w:rsidRDefault="00365982" w:rsidP="00365982">
      <w:pPr>
        <w:rPr>
          <w:rFonts w:ascii="Book Antiqua" w:hAnsi="Book Antiqua"/>
          <w:lang w:eastAsia="zh-CN"/>
        </w:rPr>
      </w:pPr>
      <w:r w:rsidRPr="006F23E9">
        <w:rPr>
          <w:rFonts w:ascii="Book Antiqua" w:hAnsi="Book Antiqua"/>
          <w:b/>
          <w:bCs/>
        </w:rPr>
        <w:t>Figure 5 PRISMA table for Search 5</w:t>
      </w:r>
      <w:r w:rsidRPr="006F23E9">
        <w:rPr>
          <w:rFonts w:ascii="Book Antiqua" w:hAnsi="Book Antiqua"/>
          <w:b/>
          <w:bCs/>
          <w:lang w:eastAsia="zh-CN"/>
        </w:rPr>
        <w:t>.</w:t>
      </w:r>
    </w:p>
    <w:p w14:paraId="5446BBE3" w14:textId="77777777" w:rsidR="00365982" w:rsidRPr="006F23E9" w:rsidRDefault="00365982" w:rsidP="00365982">
      <w:pPr>
        <w:rPr>
          <w:rFonts w:ascii="Book Antiqua" w:hAnsi="Book Antiqua"/>
        </w:rPr>
      </w:pPr>
    </w:p>
    <w:sectPr w:rsidR="00365982" w:rsidRPr="006F2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85C6" w14:textId="77777777" w:rsidR="0013746A" w:rsidRDefault="0013746A" w:rsidP="0014719A">
      <w:r>
        <w:separator/>
      </w:r>
    </w:p>
  </w:endnote>
  <w:endnote w:type="continuationSeparator" w:id="0">
    <w:p w14:paraId="081CE57B" w14:textId="77777777" w:rsidR="0013746A" w:rsidRDefault="0013746A" w:rsidP="001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1A04" w14:textId="77777777" w:rsidR="0013746A" w:rsidRDefault="0013746A" w:rsidP="0014719A">
      <w:r>
        <w:separator/>
      </w:r>
    </w:p>
  </w:footnote>
  <w:footnote w:type="continuationSeparator" w:id="0">
    <w:p w14:paraId="70B14517" w14:textId="77777777" w:rsidR="0013746A" w:rsidRDefault="0013746A" w:rsidP="001471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F74"/>
    <w:rsid w:val="000A3C52"/>
    <w:rsid w:val="0013746A"/>
    <w:rsid w:val="0014719A"/>
    <w:rsid w:val="00304DF0"/>
    <w:rsid w:val="00362AAA"/>
    <w:rsid w:val="00365982"/>
    <w:rsid w:val="003A593E"/>
    <w:rsid w:val="003D439D"/>
    <w:rsid w:val="006B5E46"/>
    <w:rsid w:val="006F23E9"/>
    <w:rsid w:val="008C67DE"/>
    <w:rsid w:val="00904363"/>
    <w:rsid w:val="009F074B"/>
    <w:rsid w:val="00A77B3E"/>
    <w:rsid w:val="00B0603B"/>
    <w:rsid w:val="00CA2A55"/>
    <w:rsid w:val="00CA4B67"/>
    <w:rsid w:val="00DB45AD"/>
    <w:rsid w:val="00EB0FE6"/>
    <w:rsid w:val="00EF3519"/>
    <w:rsid w:val="00FF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5001C"/>
  <w15:docId w15:val="{B610C415-91E9-41D7-B609-A8348D96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2AAA"/>
    <w:rPr>
      <w:sz w:val="21"/>
      <w:szCs w:val="21"/>
    </w:rPr>
  </w:style>
  <w:style w:type="paragraph" w:styleId="a4">
    <w:name w:val="annotation text"/>
    <w:basedOn w:val="a"/>
    <w:link w:val="a5"/>
    <w:semiHidden/>
    <w:unhideWhenUsed/>
    <w:rsid w:val="00362AAA"/>
  </w:style>
  <w:style w:type="character" w:customStyle="1" w:styleId="a5">
    <w:name w:val="批注文字 字符"/>
    <w:basedOn w:val="a0"/>
    <w:link w:val="a4"/>
    <w:semiHidden/>
    <w:rsid w:val="00362AAA"/>
    <w:rPr>
      <w:sz w:val="24"/>
      <w:szCs w:val="24"/>
    </w:rPr>
  </w:style>
  <w:style w:type="paragraph" w:styleId="a6">
    <w:name w:val="annotation subject"/>
    <w:basedOn w:val="a4"/>
    <w:next w:val="a4"/>
    <w:link w:val="a7"/>
    <w:semiHidden/>
    <w:unhideWhenUsed/>
    <w:rsid w:val="00362AAA"/>
    <w:rPr>
      <w:b/>
      <w:bCs/>
    </w:rPr>
  </w:style>
  <w:style w:type="character" w:customStyle="1" w:styleId="a7">
    <w:name w:val="批注主题 字符"/>
    <w:basedOn w:val="a5"/>
    <w:link w:val="a6"/>
    <w:semiHidden/>
    <w:rsid w:val="00362AAA"/>
    <w:rPr>
      <w:b/>
      <w:bCs/>
      <w:sz w:val="24"/>
      <w:szCs w:val="24"/>
    </w:rPr>
  </w:style>
  <w:style w:type="paragraph" w:customStyle="1" w:styleId="1">
    <w:name w:val="正文1"/>
    <w:rsid w:val="00362AAA"/>
    <w:pPr>
      <w:widowControl w:val="0"/>
      <w:jc w:val="both"/>
    </w:pPr>
    <w:rPr>
      <w:rFonts w:eastAsia="宋体"/>
      <w:kern w:val="2"/>
      <w:sz w:val="21"/>
      <w:szCs w:val="21"/>
      <w:lang w:eastAsia="zh-CN"/>
    </w:rPr>
  </w:style>
  <w:style w:type="paragraph" w:styleId="a8">
    <w:name w:val="Normal (Web)"/>
    <w:basedOn w:val="a"/>
    <w:uiPriority w:val="99"/>
    <w:unhideWhenUsed/>
    <w:rsid w:val="00092F74"/>
    <w:pPr>
      <w:spacing w:before="100" w:beforeAutospacing="1" w:after="100" w:afterAutospacing="1"/>
    </w:pPr>
    <w:rPr>
      <w:rFonts w:ascii="宋体" w:eastAsia="宋体" w:hAnsi="宋体" w:cs="宋体"/>
      <w:lang w:eastAsia="zh-CN"/>
    </w:rPr>
  </w:style>
  <w:style w:type="paragraph" w:styleId="a9">
    <w:name w:val="header"/>
    <w:basedOn w:val="a"/>
    <w:link w:val="aa"/>
    <w:unhideWhenUsed/>
    <w:rsid w:val="0014719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4719A"/>
    <w:rPr>
      <w:sz w:val="18"/>
      <w:szCs w:val="18"/>
    </w:rPr>
  </w:style>
  <w:style w:type="paragraph" w:styleId="ab">
    <w:name w:val="footer"/>
    <w:basedOn w:val="a"/>
    <w:link w:val="ac"/>
    <w:unhideWhenUsed/>
    <w:rsid w:val="0014719A"/>
    <w:pPr>
      <w:tabs>
        <w:tab w:val="center" w:pos="4153"/>
        <w:tab w:val="right" w:pos="8306"/>
      </w:tabs>
      <w:snapToGrid w:val="0"/>
    </w:pPr>
    <w:rPr>
      <w:sz w:val="18"/>
      <w:szCs w:val="18"/>
    </w:rPr>
  </w:style>
  <w:style w:type="character" w:customStyle="1" w:styleId="ac">
    <w:name w:val="页脚 字符"/>
    <w:basedOn w:val="a0"/>
    <w:link w:val="ab"/>
    <w:rsid w:val="001471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0177">
      <w:bodyDiv w:val="1"/>
      <w:marLeft w:val="0"/>
      <w:marRight w:val="0"/>
      <w:marTop w:val="0"/>
      <w:marBottom w:val="0"/>
      <w:divBdr>
        <w:top w:val="none" w:sz="0" w:space="0" w:color="auto"/>
        <w:left w:val="none" w:sz="0" w:space="0" w:color="auto"/>
        <w:bottom w:val="none" w:sz="0" w:space="0" w:color="auto"/>
        <w:right w:val="none" w:sz="0" w:space="0" w:color="auto"/>
      </w:divBdr>
    </w:div>
    <w:div w:id="1509637724">
      <w:bodyDiv w:val="1"/>
      <w:marLeft w:val="0"/>
      <w:marRight w:val="0"/>
      <w:marTop w:val="0"/>
      <w:marBottom w:val="0"/>
      <w:divBdr>
        <w:top w:val="none" w:sz="0" w:space="0" w:color="auto"/>
        <w:left w:val="none" w:sz="0" w:space="0" w:color="auto"/>
        <w:bottom w:val="none" w:sz="0" w:space="0" w:color="auto"/>
        <w:right w:val="none" w:sz="0" w:space="0" w:color="auto"/>
      </w:divBdr>
    </w:div>
    <w:div w:id="214364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3819</Words>
  <Characters>21771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2021-10-19T21:49:00Z</dcterms:created>
  <dcterms:modified xsi:type="dcterms:W3CDTF">2021-10-19T21:49:00Z</dcterms:modified>
</cp:coreProperties>
</file>