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C93F9"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b/>
          <w:color w:val="000000"/>
        </w:rPr>
        <w:t>Name</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of</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Journal:</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i/>
          <w:color w:val="000000"/>
        </w:rPr>
        <w:t>World</w:t>
      </w:r>
      <w:r w:rsidR="006115F1" w:rsidRPr="000302E5">
        <w:rPr>
          <w:rFonts w:ascii="Book Antiqua" w:eastAsia="Book Antiqua" w:hAnsi="Book Antiqua" w:cs="Book Antiqua"/>
          <w:i/>
          <w:color w:val="000000"/>
        </w:rPr>
        <w:t xml:space="preserve"> </w:t>
      </w:r>
      <w:r w:rsidRPr="000302E5">
        <w:rPr>
          <w:rFonts w:ascii="Book Antiqua" w:eastAsia="Book Antiqua" w:hAnsi="Book Antiqua" w:cs="Book Antiqua"/>
          <w:i/>
          <w:color w:val="000000"/>
        </w:rPr>
        <w:t>Journal</w:t>
      </w:r>
      <w:r w:rsidR="006115F1" w:rsidRPr="000302E5">
        <w:rPr>
          <w:rFonts w:ascii="Book Antiqua" w:eastAsia="Book Antiqua" w:hAnsi="Book Antiqua" w:cs="Book Antiqua"/>
          <w:i/>
          <w:color w:val="000000"/>
        </w:rPr>
        <w:t xml:space="preserve"> </w:t>
      </w:r>
      <w:r w:rsidRPr="000302E5">
        <w:rPr>
          <w:rFonts w:ascii="Book Antiqua" w:eastAsia="Book Antiqua" w:hAnsi="Book Antiqua" w:cs="Book Antiqua"/>
          <w:i/>
          <w:color w:val="000000"/>
        </w:rPr>
        <w:t>of</w:t>
      </w:r>
      <w:r w:rsidR="006115F1" w:rsidRPr="000302E5">
        <w:rPr>
          <w:rFonts w:ascii="Book Antiqua" w:eastAsia="Book Antiqua" w:hAnsi="Book Antiqua" w:cs="Book Antiqua"/>
          <w:i/>
          <w:color w:val="000000"/>
        </w:rPr>
        <w:t xml:space="preserve"> </w:t>
      </w:r>
      <w:r w:rsidRPr="000302E5">
        <w:rPr>
          <w:rFonts w:ascii="Book Antiqua" w:eastAsia="Book Antiqua" w:hAnsi="Book Antiqua" w:cs="Book Antiqua"/>
          <w:i/>
          <w:color w:val="000000"/>
        </w:rPr>
        <w:t>Psychiatry</w:t>
      </w:r>
    </w:p>
    <w:p w14:paraId="16857A72"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b/>
          <w:color w:val="000000"/>
        </w:rPr>
        <w:t>Manuscript</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NO:</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color w:val="000000"/>
        </w:rPr>
        <w:t>66580</w:t>
      </w:r>
    </w:p>
    <w:p w14:paraId="19B729BA"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b/>
          <w:color w:val="000000"/>
        </w:rPr>
        <w:t>Manuscript</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Type:</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color w:val="000000"/>
        </w:rPr>
        <w:t>REVIEW</w:t>
      </w:r>
    </w:p>
    <w:p w14:paraId="22C894E5" w14:textId="77777777" w:rsidR="00A77B3E" w:rsidRPr="000302E5" w:rsidRDefault="00A77B3E" w:rsidP="000302E5">
      <w:pPr>
        <w:spacing w:line="360" w:lineRule="auto"/>
        <w:jc w:val="both"/>
        <w:rPr>
          <w:rFonts w:ascii="Book Antiqua" w:hAnsi="Book Antiqua"/>
        </w:rPr>
      </w:pPr>
    </w:p>
    <w:p w14:paraId="0404E43F"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b/>
          <w:color w:val="000000"/>
        </w:rPr>
        <w:t>Resilience</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to</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the</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effects</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of</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social</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stress</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on</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vulnerability</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to</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developing</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drug</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addiction</w:t>
      </w:r>
    </w:p>
    <w:p w14:paraId="4AB4EA33" w14:textId="77777777" w:rsidR="00A77B3E" w:rsidRPr="000302E5" w:rsidRDefault="00A77B3E" w:rsidP="000302E5">
      <w:pPr>
        <w:spacing w:line="360" w:lineRule="auto"/>
        <w:jc w:val="both"/>
        <w:rPr>
          <w:rFonts w:ascii="Book Antiqua" w:hAnsi="Book Antiqua"/>
        </w:rPr>
      </w:pPr>
    </w:p>
    <w:p w14:paraId="198991E7" w14:textId="77777777" w:rsidR="00A77B3E" w:rsidRPr="00934249" w:rsidRDefault="00A446A8" w:rsidP="000302E5">
      <w:pPr>
        <w:spacing w:line="360" w:lineRule="auto"/>
        <w:jc w:val="both"/>
        <w:rPr>
          <w:rFonts w:ascii="Book Antiqua" w:hAnsi="Book Antiqua"/>
          <w:lang w:val="es-ES"/>
        </w:rPr>
      </w:pPr>
      <w:r w:rsidRPr="00934249">
        <w:rPr>
          <w:rFonts w:ascii="Book Antiqua" w:eastAsia="Book Antiqua" w:hAnsi="Book Antiqua" w:cs="Book Antiqua"/>
          <w:color w:val="000000"/>
          <w:lang w:val="es-ES"/>
        </w:rPr>
        <w:t xml:space="preserve">Calpe-López </w:t>
      </w:r>
      <w:r w:rsidRPr="00934249">
        <w:rPr>
          <w:rFonts w:ascii="Book Antiqua" w:hAnsi="Book Antiqua" w:cs="Book Antiqua" w:hint="eastAsia"/>
          <w:color w:val="000000"/>
          <w:lang w:val="es-ES" w:eastAsia="zh-CN"/>
        </w:rPr>
        <w:t xml:space="preserve">C </w:t>
      </w:r>
      <w:r w:rsidRPr="00934249">
        <w:rPr>
          <w:rFonts w:ascii="Book Antiqua" w:hAnsi="Book Antiqua" w:cs="Book Antiqua" w:hint="eastAsia"/>
          <w:i/>
          <w:color w:val="000000"/>
          <w:lang w:val="es-ES" w:eastAsia="zh-CN"/>
        </w:rPr>
        <w:t>et al</w:t>
      </w:r>
      <w:r w:rsidRPr="00934249">
        <w:rPr>
          <w:rFonts w:ascii="Book Antiqua" w:hAnsi="Book Antiqua" w:cs="Book Antiqua" w:hint="eastAsia"/>
          <w:color w:val="000000"/>
          <w:lang w:val="es-ES" w:eastAsia="zh-CN"/>
        </w:rPr>
        <w:t xml:space="preserve">. </w:t>
      </w:r>
      <w:r w:rsidR="00FD2ABE" w:rsidRPr="00934249">
        <w:rPr>
          <w:rFonts w:ascii="Book Antiqua" w:eastAsia="Book Antiqua" w:hAnsi="Book Antiqua" w:cs="Book Antiqua"/>
          <w:color w:val="000000"/>
          <w:lang w:val="es-ES"/>
        </w:rPr>
        <w:t>Resilience</w:t>
      </w:r>
      <w:r w:rsidR="006115F1" w:rsidRPr="00934249">
        <w:rPr>
          <w:rFonts w:ascii="Book Antiqua" w:eastAsia="Book Antiqua" w:hAnsi="Book Antiqua" w:cs="Book Antiqua"/>
          <w:color w:val="000000"/>
          <w:lang w:val="es-ES"/>
        </w:rPr>
        <w:t xml:space="preserve"> </w:t>
      </w:r>
      <w:r w:rsidR="00FD2ABE" w:rsidRPr="00934249">
        <w:rPr>
          <w:rFonts w:ascii="Book Antiqua" w:eastAsia="Book Antiqua" w:hAnsi="Book Antiqua" w:cs="Book Antiqua"/>
          <w:color w:val="000000"/>
          <w:lang w:val="es-ES"/>
        </w:rPr>
        <w:t>to</w:t>
      </w:r>
      <w:r w:rsidR="006115F1" w:rsidRPr="00934249">
        <w:rPr>
          <w:rFonts w:ascii="Book Antiqua" w:eastAsia="Book Antiqua" w:hAnsi="Book Antiqua" w:cs="Book Antiqua"/>
          <w:color w:val="000000"/>
          <w:lang w:val="es-ES"/>
        </w:rPr>
        <w:t xml:space="preserve"> </w:t>
      </w:r>
      <w:r w:rsidR="00FD2ABE" w:rsidRPr="00934249">
        <w:rPr>
          <w:rFonts w:ascii="Book Antiqua" w:eastAsia="Book Antiqua" w:hAnsi="Book Antiqua" w:cs="Book Antiqua"/>
          <w:color w:val="000000"/>
          <w:lang w:val="es-ES"/>
        </w:rPr>
        <w:t>drug</w:t>
      </w:r>
      <w:r w:rsidR="006115F1" w:rsidRPr="00934249">
        <w:rPr>
          <w:rFonts w:ascii="Book Antiqua" w:eastAsia="Book Antiqua" w:hAnsi="Book Antiqua" w:cs="Book Antiqua"/>
          <w:color w:val="000000"/>
          <w:lang w:val="es-ES"/>
        </w:rPr>
        <w:t xml:space="preserve"> </w:t>
      </w:r>
      <w:r w:rsidR="00FD2ABE" w:rsidRPr="00934249">
        <w:rPr>
          <w:rFonts w:ascii="Book Antiqua" w:eastAsia="Book Antiqua" w:hAnsi="Book Antiqua" w:cs="Book Antiqua"/>
          <w:color w:val="000000"/>
          <w:lang w:val="es-ES"/>
        </w:rPr>
        <w:t>addiction</w:t>
      </w:r>
    </w:p>
    <w:p w14:paraId="4DAF098F" w14:textId="77777777" w:rsidR="00A77B3E" w:rsidRPr="00934249" w:rsidRDefault="00A77B3E" w:rsidP="000302E5">
      <w:pPr>
        <w:spacing w:line="360" w:lineRule="auto"/>
        <w:jc w:val="both"/>
        <w:rPr>
          <w:rFonts w:ascii="Book Antiqua" w:hAnsi="Book Antiqua"/>
          <w:lang w:val="es-ES"/>
        </w:rPr>
      </w:pPr>
    </w:p>
    <w:p w14:paraId="4F0E8718" w14:textId="77777777" w:rsidR="00A77B3E" w:rsidRPr="00934249" w:rsidRDefault="00FD2ABE" w:rsidP="000302E5">
      <w:pPr>
        <w:spacing w:line="360" w:lineRule="auto"/>
        <w:jc w:val="both"/>
        <w:rPr>
          <w:rFonts w:ascii="Book Antiqua" w:hAnsi="Book Antiqua"/>
          <w:lang w:val="es-ES"/>
        </w:rPr>
      </w:pPr>
      <w:r w:rsidRPr="00934249">
        <w:rPr>
          <w:rFonts w:ascii="Book Antiqua" w:eastAsia="Book Antiqua" w:hAnsi="Book Antiqua" w:cs="Book Antiqua"/>
          <w:color w:val="000000"/>
          <w:lang w:val="es-ES"/>
        </w:rPr>
        <w:t>Claudia</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Calpe-López,</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Maria</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A</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Martínez-Caballero,</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Maria</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P</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García-Pardo,</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Maria</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A</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Aguilar</w:t>
      </w:r>
    </w:p>
    <w:p w14:paraId="7B617CE1" w14:textId="77777777" w:rsidR="00A77B3E" w:rsidRPr="00934249" w:rsidRDefault="00A77B3E" w:rsidP="000302E5">
      <w:pPr>
        <w:spacing w:line="360" w:lineRule="auto"/>
        <w:jc w:val="both"/>
        <w:rPr>
          <w:rFonts w:ascii="Book Antiqua" w:hAnsi="Book Antiqua"/>
          <w:lang w:val="es-ES"/>
        </w:rPr>
      </w:pPr>
    </w:p>
    <w:p w14:paraId="6600C9C8"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b/>
          <w:bCs/>
          <w:color w:val="000000"/>
        </w:rPr>
        <w:t>Claudia</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Calpe-López,</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Maria</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A</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Martínez-Caballero,</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Maria</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A</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Aguilar,</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color w:val="000000"/>
        </w:rPr>
        <w:t>Department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Psychobiology,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University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Valencia,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Valencia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46010,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Spain</w:t>
      </w:r>
    </w:p>
    <w:p w14:paraId="4749FC36" w14:textId="77777777" w:rsidR="00A77B3E" w:rsidRPr="000302E5" w:rsidRDefault="00A77B3E" w:rsidP="000302E5">
      <w:pPr>
        <w:spacing w:line="360" w:lineRule="auto"/>
        <w:jc w:val="both"/>
        <w:rPr>
          <w:rFonts w:ascii="Book Antiqua" w:hAnsi="Book Antiqua"/>
        </w:rPr>
      </w:pPr>
    </w:p>
    <w:p w14:paraId="7C5D756F"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b/>
          <w:bCs/>
          <w:color w:val="000000"/>
        </w:rPr>
        <w:t>Maria</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P</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García-Pardo,</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color w:val="000000"/>
        </w:rPr>
        <w:t>Faculty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Human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Sciences,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University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Zaragoza,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Teruel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44003,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Spain</w:t>
      </w:r>
    </w:p>
    <w:p w14:paraId="286F3104" w14:textId="77777777" w:rsidR="00A77B3E" w:rsidRPr="000302E5" w:rsidRDefault="00A77B3E" w:rsidP="000302E5">
      <w:pPr>
        <w:spacing w:line="360" w:lineRule="auto"/>
        <w:jc w:val="both"/>
        <w:rPr>
          <w:rFonts w:ascii="Book Antiqua" w:hAnsi="Book Antiqua"/>
        </w:rPr>
      </w:pPr>
    </w:p>
    <w:p w14:paraId="4CB82C83"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b/>
          <w:bCs/>
          <w:color w:val="000000"/>
        </w:rPr>
        <w:t>Author</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contributions:</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color w:val="000000"/>
          <w:shd w:val="clear" w:color="auto" w:fill="FFFFFF"/>
        </w:rPr>
        <w:t>Aguilar</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MA</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designed</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the</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review</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and</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figures</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and</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wrote</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the</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final</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version</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of</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the</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manuscript;</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Calpe-López</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C</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and</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García-Pardo</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MP</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wrote</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the</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first</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draft</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of</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the</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manuscript</w:t>
      </w:r>
      <w:r w:rsidR="00D91AAB">
        <w:rPr>
          <w:rFonts w:ascii="Book Antiqua" w:hAnsi="Book Antiqua" w:cs="Book Antiqua" w:hint="eastAsia"/>
          <w:color w:val="000000"/>
          <w:shd w:val="clear" w:color="auto" w:fill="FFFFFF"/>
          <w:lang w:eastAsia="zh-CN"/>
        </w:rPr>
        <w:t>;</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Calpe-López</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C</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and</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Martínez-Caballero</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MA</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performed</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the</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bibliographic</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search</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and</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figures</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and</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wrote</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the</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reference</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list;</w:t>
      </w:r>
      <w:r w:rsidR="006115F1" w:rsidRPr="000302E5">
        <w:rPr>
          <w:rFonts w:ascii="Book Antiqua" w:eastAsia="Book Antiqua" w:hAnsi="Book Antiqua" w:cs="Book Antiqua"/>
          <w:color w:val="000000"/>
          <w:shd w:val="clear" w:color="auto" w:fill="FFFFFF"/>
        </w:rPr>
        <w:t xml:space="preserve"> </w:t>
      </w:r>
      <w:r w:rsidR="00D91AAB">
        <w:rPr>
          <w:rFonts w:ascii="Book Antiqua" w:hAnsi="Book Antiqua" w:cs="Book Antiqua" w:hint="eastAsia"/>
          <w:color w:val="000000"/>
          <w:shd w:val="clear" w:color="auto" w:fill="FFFFFF"/>
          <w:lang w:eastAsia="zh-CN"/>
        </w:rPr>
        <w:t>a</w:t>
      </w:r>
      <w:r w:rsidRPr="000302E5">
        <w:rPr>
          <w:rFonts w:ascii="Book Antiqua" w:eastAsia="Book Antiqua" w:hAnsi="Book Antiqua" w:cs="Book Antiqua"/>
          <w:color w:val="000000"/>
          <w:shd w:val="clear" w:color="auto" w:fill="FFFFFF"/>
        </w:rPr>
        <w:t>ll</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authors</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have</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read</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and</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approve</w:t>
      </w:r>
      <w:r w:rsidR="003F40AC">
        <w:rPr>
          <w:rFonts w:ascii="Book Antiqua" w:eastAsia="Book Antiqua" w:hAnsi="Book Antiqua" w:cs="Book Antiqua"/>
          <w:color w:val="000000"/>
          <w:shd w:val="clear" w:color="auto" w:fill="FFFFFF"/>
        </w:rPr>
        <w:t>d</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the</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final</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manuscript.</w:t>
      </w:r>
    </w:p>
    <w:p w14:paraId="5090710F" w14:textId="77777777" w:rsidR="00A77B3E" w:rsidRPr="000302E5" w:rsidRDefault="00A77B3E" w:rsidP="000302E5">
      <w:pPr>
        <w:spacing w:line="360" w:lineRule="auto"/>
        <w:jc w:val="both"/>
        <w:rPr>
          <w:rFonts w:ascii="Book Antiqua" w:hAnsi="Book Antiqua"/>
        </w:rPr>
      </w:pPr>
    </w:p>
    <w:p w14:paraId="504E33A0"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b/>
          <w:bCs/>
          <w:color w:val="000000"/>
        </w:rPr>
        <w:t>Supported</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by</w:t>
      </w:r>
      <w:r w:rsidR="006115F1" w:rsidRPr="000302E5">
        <w:rPr>
          <w:rFonts w:ascii="Book Antiqua" w:eastAsia="Book Antiqua" w:hAnsi="Book Antiqua" w:cs="Book Antiqua"/>
          <w:b/>
          <w:bCs/>
          <w:color w:val="000000"/>
        </w:rPr>
        <w:t xml:space="preserve"> </w:t>
      </w:r>
      <w:r w:rsidR="00D91AAB" w:rsidRPr="00D91AAB">
        <w:rPr>
          <w:rFonts w:ascii="Book Antiqua" w:hAnsi="Book Antiqua" w:cs="Book Antiqua" w:hint="eastAsia"/>
          <w:bCs/>
          <w:color w:val="000000"/>
          <w:lang w:eastAsia="zh-CN"/>
        </w:rPr>
        <w:t xml:space="preserve">the </w:t>
      </w:r>
      <w:r w:rsidRPr="000302E5">
        <w:rPr>
          <w:rFonts w:ascii="Book Antiqua" w:eastAsia="Book Antiqua" w:hAnsi="Book Antiqua" w:cs="Book Antiqua"/>
          <w:color w:val="000000"/>
        </w:rPr>
        <w:t>Ministerio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Ciencia,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Innovación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Universidades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Spain,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PSI2017-83023.</w:t>
      </w:r>
    </w:p>
    <w:p w14:paraId="631F5F88" w14:textId="77777777" w:rsidR="00A77B3E" w:rsidRPr="000302E5" w:rsidRDefault="00A77B3E" w:rsidP="000302E5">
      <w:pPr>
        <w:spacing w:line="360" w:lineRule="auto"/>
        <w:jc w:val="both"/>
        <w:rPr>
          <w:rFonts w:ascii="Book Antiqua" w:hAnsi="Book Antiqua"/>
        </w:rPr>
      </w:pPr>
    </w:p>
    <w:p w14:paraId="45A0DF83"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b/>
          <w:bCs/>
          <w:color w:val="000000"/>
        </w:rPr>
        <w:t>Corresponding</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author:</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Maria</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A</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Aguilar,</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PhD,</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Full</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Professor,</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color w:val="000000"/>
        </w:rPr>
        <w:t>Department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Psychobiology,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University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Valencia,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Avda</w:t>
      </w:r>
      <w:r w:rsidR="00D91AAB">
        <w:rPr>
          <w:rFonts w:ascii="Book Antiqua" w:hAnsi="Book Antiqua" w:cs="Book Antiqua" w:hint="eastAsia"/>
          <w:color w:val="000000"/>
          <w:lang w:eastAsia="zh-CN"/>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Blasco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Ibáñez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Valencia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46010,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Spain.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asuncion.aguilar@uv.es</w:t>
      </w:r>
    </w:p>
    <w:p w14:paraId="47AB8F23" w14:textId="77777777" w:rsidR="00A77B3E" w:rsidRPr="000302E5" w:rsidRDefault="00A77B3E" w:rsidP="000302E5">
      <w:pPr>
        <w:spacing w:line="360" w:lineRule="auto"/>
        <w:jc w:val="both"/>
        <w:rPr>
          <w:rFonts w:ascii="Book Antiqua" w:hAnsi="Book Antiqua"/>
        </w:rPr>
      </w:pPr>
    </w:p>
    <w:p w14:paraId="1B9F16CC"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b/>
          <w:bCs/>
          <w:color w:val="000000"/>
        </w:rPr>
        <w:t>Received:</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color w:val="000000"/>
        </w:rPr>
        <w:t>March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2021</w:t>
      </w:r>
    </w:p>
    <w:p w14:paraId="413A44DC" w14:textId="77777777" w:rsidR="00A77B3E" w:rsidRPr="000302E5" w:rsidRDefault="00FD2ABE" w:rsidP="000302E5">
      <w:pPr>
        <w:spacing w:line="360" w:lineRule="auto"/>
        <w:jc w:val="both"/>
        <w:rPr>
          <w:rFonts w:ascii="Book Antiqua" w:hAnsi="Book Antiqua"/>
          <w:lang w:eastAsia="zh-CN"/>
        </w:rPr>
      </w:pPr>
      <w:r w:rsidRPr="000302E5">
        <w:rPr>
          <w:rFonts w:ascii="Book Antiqua" w:eastAsia="Book Antiqua" w:hAnsi="Book Antiqua" w:cs="Book Antiqua"/>
          <w:b/>
          <w:bCs/>
          <w:color w:val="000000"/>
        </w:rPr>
        <w:t>Revised:</w:t>
      </w:r>
      <w:r w:rsidR="006115F1" w:rsidRPr="000302E5">
        <w:rPr>
          <w:rFonts w:ascii="Book Antiqua" w:eastAsia="Book Antiqua" w:hAnsi="Book Antiqua" w:cs="Book Antiqua"/>
          <w:b/>
          <w:bCs/>
          <w:color w:val="000000"/>
        </w:rPr>
        <w:t xml:space="preserve"> </w:t>
      </w:r>
      <w:r w:rsidR="00A93A9A" w:rsidRPr="000302E5">
        <w:rPr>
          <w:rFonts w:ascii="Book Antiqua" w:hAnsi="Book Antiqua" w:cs="Book Antiqua"/>
          <w:bCs/>
          <w:color w:val="000000"/>
          <w:lang w:eastAsia="zh-CN"/>
        </w:rPr>
        <w:t>August</w:t>
      </w:r>
      <w:r w:rsidR="006115F1" w:rsidRPr="000302E5">
        <w:rPr>
          <w:rFonts w:ascii="Book Antiqua" w:hAnsi="Book Antiqua" w:cs="Book Antiqua"/>
          <w:bCs/>
          <w:color w:val="000000"/>
          <w:lang w:eastAsia="zh-CN"/>
        </w:rPr>
        <w:t xml:space="preserve"> </w:t>
      </w:r>
      <w:r w:rsidR="00A93A9A" w:rsidRPr="000302E5">
        <w:rPr>
          <w:rFonts w:ascii="Book Antiqua" w:hAnsi="Book Antiqua" w:cs="Book Antiqua"/>
          <w:bCs/>
          <w:color w:val="000000"/>
          <w:lang w:eastAsia="zh-CN"/>
        </w:rPr>
        <w:t>1,</w:t>
      </w:r>
      <w:r w:rsidR="006115F1" w:rsidRPr="000302E5">
        <w:rPr>
          <w:rFonts w:ascii="Book Antiqua" w:hAnsi="Book Antiqua" w:cs="Book Antiqua"/>
          <w:bCs/>
          <w:color w:val="000000"/>
          <w:lang w:eastAsia="zh-CN"/>
        </w:rPr>
        <w:t xml:space="preserve"> </w:t>
      </w:r>
      <w:r w:rsidR="00A93A9A" w:rsidRPr="000302E5">
        <w:rPr>
          <w:rFonts w:ascii="Book Antiqua" w:hAnsi="Book Antiqua" w:cs="Book Antiqua"/>
          <w:bCs/>
          <w:color w:val="000000"/>
          <w:lang w:eastAsia="zh-CN"/>
        </w:rPr>
        <w:t>2021</w:t>
      </w:r>
    </w:p>
    <w:p w14:paraId="737080F6" w14:textId="1C7A8A90" w:rsidR="00A77B3E" w:rsidRPr="00A55C38" w:rsidRDefault="00FD2ABE" w:rsidP="000302E5">
      <w:pPr>
        <w:spacing w:line="360" w:lineRule="auto"/>
        <w:jc w:val="both"/>
        <w:rPr>
          <w:rFonts w:ascii="Book Antiqua" w:hAnsi="Book Antiqua"/>
          <w:lang w:eastAsia="zh-CN"/>
        </w:rPr>
      </w:pPr>
      <w:r w:rsidRPr="000302E5">
        <w:rPr>
          <w:rFonts w:ascii="Book Antiqua" w:eastAsia="Book Antiqua" w:hAnsi="Book Antiqua" w:cs="Book Antiqua"/>
          <w:b/>
          <w:bCs/>
          <w:color w:val="000000"/>
        </w:rPr>
        <w:t>Accepted:</w:t>
      </w:r>
      <w:r w:rsidR="006115F1" w:rsidRPr="000302E5">
        <w:rPr>
          <w:rFonts w:ascii="Book Antiqua" w:eastAsia="Book Antiqua" w:hAnsi="Book Antiqua" w:cs="Book Antiqua"/>
          <w:b/>
          <w:bCs/>
          <w:color w:val="000000"/>
        </w:rPr>
        <w:t xml:space="preserve"> </w:t>
      </w:r>
      <w:ins w:id="0" w:author="Liansheng Ma" w:date="2021-12-21T14:42:00Z">
        <w:r w:rsidR="002C589A" w:rsidRPr="002C589A">
          <w:rPr>
            <w:rFonts w:ascii="Book Antiqua" w:eastAsia="Book Antiqua" w:hAnsi="Book Antiqua" w:cs="Book Antiqua"/>
            <w:b/>
            <w:bCs/>
            <w:color w:val="000000"/>
          </w:rPr>
          <w:t>December 21, 2021</w:t>
        </w:r>
      </w:ins>
    </w:p>
    <w:p w14:paraId="7197FB91" w14:textId="22CDDD8D" w:rsidR="00A55C38" w:rsidRPr="00A55C38" w:rsidRDefault="00FD2ABE" w:rsidP="00A55C38">
      <w:pPr>
        <w:spacing w:line="360" w:lineRule="auto"/>
        <w:jc w:val="both"/>
        <w:rPr>
          <w:rFonts w:ascii="Book Antiqua" w:hAnsi="Book Antiqua"/>
          <w:lang w:eastAsia="zh-CN"/>
        </w:rPr>
      </w:pPr>
      <w:r w:rsidRPr="000302E5">
        <w:rPr>
          <w:rFonts w:ascii="Book Antiqua" w:eastAsia="Book Antiqua" w:hAnsi="Book Antiqua" w:cs="Book Antiqua"/>
          <w:b/>
          <w:bCs/>
          <w:color w:val="000000"/>
        </w:rPr>
        <w:t>Published</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online:</w:t>
      </w:r>
      <w:r w:rsidR="006115F1" w:rsidRPr="000302E5">
        <w:rPr>
          <w:rFonts w:ascii="Book Antiqua" w:eastAsia="Book Antiqua" w:hAnsi="Book Antiqua" w:cs="Book Antiqua"/>
          <w:b/>
          <w:bCs/>
          <w:color w:val="000000"/>
        </w:rPr>
        <w:t xml:space="preserve"> </w:t>
      </w:r>
    </w:p>
    <w:p w14:paraId="3E1063CA" w14:textId="77777777" w:rsidR="00A77B3E" w:rsidRPr="000302E5" w:rsidRDefault="00A77B3E" w:rsidP="000302E5">
      <w:pPr>
        <w:spacing w:line="360" w:lineRule="auto"/>
        <w:jc w:val="both"/>
        <w:rPr>
          <w:rFonts w:ascii="Book Antiqua" w:hAnsi="Book Antiqua"/>
        </w:rPr>
      </w:pPr>
    </w:p>
    <w:p w14:paraId="15D11121" w14:textId="77777777" w:rsidR="00D91AAB" w:rsidRDefault="00D91AAB" w:rsidP="000302E5">
      <w:pPr>
        <w:spacing w:line="360" w:lineRule="auto"/>
        <w:jc w:val="both"/>
        <w:rPr>
          <w:rFonts w:ascii="Book Antiqua" w:hAnsi="Book Antiqua" w:cs="Book Antiqua"/>
          <w:b/>
          <w:color w:val="000000"/>
          <w:lang w:eastAsia="zh-CN"/>
        </w:rPr>
      </w:pPr>
    </w:p>
    <w:p w14:paraId="108AE32D" w14:textId="77777777" w:rsidR="00D91AAB" w:rsidRDefault="00D91AAB" w:rsidP="000302E5">
      <w:pPr>
        <w:spacing w:line="360" w:lineRule="auto"/>
        <w:jc w:val="both"/>
        <w:rPr>
          <w:rFonts w:ascii="Book Antiqua" w:hAnsi="Book Antiqua" w:cs="Book Antiqua"/>
          <w:b/>
          <w:color w:val="000000"/>
          <w:lang w:eastAsia="zh-CN"/>
        </w:rPr>
      </w:pPr>
    </w:p>
    <w:p w14:paraId="3B39F410" w14:textId="77777777" w:rsidR="00D91AAB" w:rsidRDefault="00D91AAB" w:rsidP="000302E5">
      <w:pPr>
        <w:spacing w:line="360" w:lineRule="auto"/>
        <w:jc w:val="both"/>
        <w:rPr>
          <w:rFonts w:ascii="Book Antiqua" w:hAnsi="Book Antiqua" w:cs="Book Antiqua"/>
          <w:b/>
          <w:color w:val="000000"/>
          <w:lang w:eastAsia="zh-CN"/>
        </w:rPr>
      </w:pPr>
    </w:p>
    <w:p w14:paraId="3954E4ED"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b/>
          <w:color w:val="000000"/>
        </w:rPr>
        <w:t>Abstract</w:t>
      </w:r>
    </w:p>
    <w:p w14:paraId="08DF2D25" w14:textId="52957AF6"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We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review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still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scarce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but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growing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literature</w:t>
      </w:r>
      <w:r w:rsidR="006115F1" w:rsidRPr="000302E5">
        <w:rPr>
          <w:rFonts w:ascii="Book Antiqua" w:eastAsia="Book Antiqua" w:hAnsi="Book Antiqua" w:cs="Book Antiqua"/>
          <w:color w:val="000000"/>
        </w:rPr>
        <w:t xml:space="preserve"> </w:t>
      </w:r>
      <w:r w:rsidR="003F40AC">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rewarding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properties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drugs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abuse.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concept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how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applied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field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drug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addiction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w:t>
      </w:r>
      <w:r w:rsidRPr="00D91AAB">
        <w:rPr>
          <w:rFonts w:ascii="Book Antiqua" w:eastAsia="Book Antiqua" w:hAnsi="Book Antiqua" w:cs="Book Antiqua"/>
          <w:color w:val="000000"/>
        </w:rPr>
        <w:t>earch.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describe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external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protective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individual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support.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explain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physiological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modulated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subsequent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describe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commonly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focus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kind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repeated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experience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agonistic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encounter,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cognitive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impairment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symptoms).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summarize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current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knowledge</w:t>
      </w:r>
      <w:r w:rsidR="006115F1" w:rsidRPr="00D91AAB">
        <w:rPr>
          <w:rFonts w:ascii="Book Antiqua" w:eastAsia="Book Antiqua" w:hAnsi="Book Antiqua" w:cs="Book Antiqua"/>
          <w:color w:val="000000"/>
        </w:rPr>
        <w:t xml:space="preserve"> </w:t>
      </w:r>
      <w:r w:rsidR="003F40AC">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w:t>
      </w:r>
      <w:r w:rsidRPr="000302E5">
        <w:rPr>
          <w:rFonts w:ascii="Book Antiqua" w:eastAsia="Book Antiqua" w:hAnsi="Book Antiqua" w:cs="Book Antiqua"/>
          <w:color w:val="000000"/>
        </w:rPr>
        <w:t>urobiological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substrates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derived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from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studies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depression-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anxiety-related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rodents.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Finally,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focus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limited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studies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carried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out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explore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rewarding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properties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drugs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abuse,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describing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current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state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knowledge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suggesting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future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research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directions.</w:t>
      </w:r>
    </w:p>
    <w:p w14:paraId="74D39E22" w14:textId="77777777" w:rsidR="00A77B3E" w:rsidRPr="000302E5" w:rsidRDefault="00A77B3E" w:rsidP="000302E5">
      <w:pPr>
        <w:spacing w:line="360" w:lineRule="auto"/>
        <w:jc w:val="both"/>
        <w:rPr>
          <w:rFonts w:ascii="Book Antiqua" w:hAnsi="Book Antiqua"/>
        </w:rPr>
      </w:pPr>
    </w:p>
    <w:p w14:paraId="7566794E"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b/>
          <w:bCs/>
          <w:color w:val="000000"/>
        </w:rPr>
        <w:t>Key</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Words:</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Depression;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Drug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addiction;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Animal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models;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p>
    <w:p w14:paraId="7748A862" w14:textId="77777777" w:rsidR="00A77B3E" w:rsidRPr="000302E5" w:rsidRDefault="00A77B3E" w:rsidP="000302E5">
      <w:pPr>
        <w:spacing w:line="360" w:lineRule="auto"/>
        <w:jc w:val="both"/>
        <w:rPr>
          <w:rFonts w:ascii="Book Antiqua" w:hAnsi="Book Antiqua"/>
        </w:rPr>
      </w:pPr>
    </w:p>
    <w:p w14:paraId="3970ABF7" w14:textId="77777777" w:rsidR="00A77B3E" w:rsidRPr="000302E5" w:rsidRDefault="00FD2ABE" w:rsidP="000302E5">
      <w:pPr>
        <w:spacing w:line="360" w:lineRule="auto"/>
        <w:jc w:val="both"/>
        <w:rPr>
          <w:rFonts w:ascii="Book Antiqua" w:hAnsi="Book Antiqua"/>
        </w:rPr>
      </w:pPr>
      <w:r w:rsidRPr="00934249">
        <w:rPr>
          <w:rFonts w:ascii="Book Antiqua" w:eastAsia="Book Antiqua" w:hAnsi="Book Antiqua" w:cs="Book Antiqua"/>
          <w:color w:val="000000"/>
          <w:lang w:val="es-ES"/>
        </w:rPr>
        <w:t>Calpe-López</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C,</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Martínez-Caballero</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MA,</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García-Pardo</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MP,</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Aguilar</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MA.</w:t>
      </w:r>
      <w:r w:rsidR="006115F1" w:rsidRPr="00934249">
        <w:rPr>
          <w:rFonts w:ascii="Book Antiqua" w:eastAsia="Book Antiqua" w:hAnsi="Book Antiqua" w:cs="Book Antiqua"/>
          <w:color w:val="000000"/>
          <w:lang w:val="es-ES"/>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vulnerability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developing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drug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addiction.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World</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Psychiatr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press</w:t>
      </w:r>
    </w:p>
    <w:p w14:paraId="32820004" w14:textId="77777777" w:rsidR="00A77B3E" w:rsidRPr="000302E5" w:rsidRDefault="00A77B3E" w:rsidP="000302E5">
      <w:pPr>
        <w:spacing w:line="360" w:lineRule="auto"/>
        <w:jc w:val="both"/>
        <w:rPr>
          <w:rFonts w:ascii="Book Antiqua" w:hAnsi="Book Antiqua"/>
        </w:rPr>
      </w:pPr>
    </w:p>
    <w:p w14:paraId="404778C3"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b/>
          <w:bCs/>
          <w:color w:val="000000"/>
        </w:rPr>
        <w:t>Core</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Tip:</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color w:val="000000"/>
        </w:rPr>
        <w:t>Preclinical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research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drug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addiction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focused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factors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enhance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vulnerability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develop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drug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addiction.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studies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determined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neurobehavioral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traits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confer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protection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against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developing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addictive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disorder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after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exposure.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Active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coping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strategies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face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absence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depression-like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symptoms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are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consistently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associated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with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potentiation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rewarding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cocaine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alcohol.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Unravelling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neurobiological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substrates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key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developing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pharmacological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psychological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interventions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enhance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order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prevent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development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addiction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other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stress-related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disorders.</w:t>
      </w:r>
    </w:p>
    <w:p w14:paraId="10F0AC7B" w14:textId="77777777" w:rsidR="00A77B3E" w:rsidRPr="000302E5" w:rsidRDefault="00A77B3E" w:rsidP="000302E5">
      <w:pPr>
        <w:spacing w:line="360" w:lineRule="auto"/>
        <w:jc w:val="both"/>
        <w:rPr>
          <w:rFonts w:ascii="Book Antiqua" w:hAnsi="Book Antiqua"/>
        </w:rPr>
      </w:pPr>
    </w:p>
    <w:p w14:paraId="7C15A3C7" w14:textId="77777777" w:rsidR="00A77B3E" w:rsidRPr="000302E5" w:rsidRDefault="00D91AAB" w:rsidP="000302E5">
      <w:pPr>
        <w:spacing w:line="360" w:lineRule="auto"/>
        <w:jc w:val="both"/>
        <w:rPr>
          <w:rFonts w:ascii="Book Antiqua" w:hAnsi="Book Antiqua"/>
        </w:rPr>
      </w:pPr>
      <w:r>
        <w:rPr>
          <w:rFonts w:ascii="Book Antiqua" w:eastAsia="Book Antiqua" w:hAnsi="Book Antiqua" w:cs="Book Antiqua"/>
          <w:b/>
          <w:caps/>
          <w:color w:val="000000"/>
          <w:u w:val="single"/>
        </w:rPr>
        <w:br w:type="page"/>
      </w:r>
      <w:r w:rsidR="00FD2ABE" w:rsidRPr="000302E5">
        <w:rPr>
          <w:rFonts w:ascii="Book Antiqua" w:eastAsia="Book Antiqua" w:hAnsi="Book Antiqua" w:cs="Book Antiqua"/>
          <w:b/>
          <w:caps/>
          <w:color w:val="000000"/>
          <w:u w:val="single"/>
        </w:rPr>
        <w:lastRenderedPageBreak/>
        <w:t>INTRODUCTION</w:t>
      </w:r>
    </w:p>
    <w:p w14:paraId="6538F2DD" w14:textId="77777777"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noun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derives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i/>
          <w:iCs/>
          <w:color w:val="000000"/>
        </w:rPr>
        <w:t>resiliens,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present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participle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"back"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salire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jump"),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first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Cicero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Francis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Bacon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(among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synonym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rebound</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nineteen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century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material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science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word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indicate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flexibility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material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applied)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without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permanent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deformation.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context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psychology,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defined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process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adapting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adversity,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trauma,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significant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sources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2,3]</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Besides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rebound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equilibrium,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often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implies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resistance.</w:t>
      </w:r>
    </w:p>
    <w:p w14:paraId="54CA05F0" w14:textId="76C4388B"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Although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sometimes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considered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extraordinary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capacity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individuals,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research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indicates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common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majority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individuals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trauma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stressful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adapt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overcome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maintain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normal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psychological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physical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functioning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without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stress-related</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disorders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4]</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Approximately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50%</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people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experience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trauma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their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life,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prevalence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post-traumatic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about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8</w:t>
      </w:r>
      <w:proofErr w:type="gramStart"/>
      <w:r w:rsidRPr="00D91AAB">
        <w:rPr>
          <w:rFonts w:ascii="Book Antiqua" w:eastAsia="Book Antiqua" w:hAnsi="Book Antiqua" w:cs="Book Antiqua"/>
          <w:color w:val="000000"/>
        </w:rPr>
        <w:t>%</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innate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capacity,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although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trait,</w:t>
      </w:r>
      <w:r w:rsidR="006115F1" w:rsidRPr="00D91AAB">
        <w:rPr>
          <w:rFonts w:ascii="Book Antiqua" w:eastAsia="Book Antiqua" w:hAnsi="Book Antiqua" w:cs="Book Antiqua"/>
          <w:color w:val="000000"/>
        </w:rPr>
        <w:t xml:space="preserve"> </w:t>
      </w:r>
      <w:r w:rsidR="002D3202">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dynamic</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process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6,7]</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changes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through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life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enhanced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factors.</w:t>
      </w:r>
      <w:r w:rsidR="006115F1" w:rsidRPr="00D91AAB">
        <w:rPr>
          <w:rFonts w:ascii="Book Antiqua" w:eastAsia="Book Antiqua" w:hAnsi="Book Antiqua" w:cs="Book Antiqua"/>
          <w:color w:val="000000"/>
        </w:rPr>
        <w:t xml:space="preserve"> </w:t>
      </w:r>
    </w:p>
    <w:p w14:paraId="6552B97A" w14:textId="77777777" w:rsidR="00A77B3E" w:rsidRPr="00D91AAB" w:rsidRDefault="00A77B3E" w:rsidP="000302E5">
      <w:pPr>
        <w:spacing w:line="360" w:lineRule="auto"/>
        <w:jc w:val="both"/>
        <w:rPr>
          <w:rFonts w:ascii="Book Antiqua" w:hAnsi="Book Antiqua"/>
        </w:rPr>
      </w:pPr>
    </w:p>
    <w:p w14:paraId="31A26FBD" w14:textId="77777777" w:rsidR="00A77B3E" w:rsidRPr="007C62F5" w:rsidRDefault="007C62F5" w:rsidP="000302E5">
      <w:pPr>
        <w:spacing w:line="360" w:lineRule="auto"/>
        <w:jc w:val="both"/>
        <w:rPr>
          <w:rFonts w:ascii="Book Antiqua" w:hAnsi="Book Antiqua"/>
          <w:u w:val="single"/>
        </w:rPr>
      </w:pPr>
      <w:r w:rsidRPr="007C62F5">
        <w:rPr>
          <w:rFonts w:ascii="Book Antiqua" w:eastAsia="Book Antiqua" w:hAnsi="Book Antiqua" w:cs="Book Antiqua"/>
          <w:b/>
          <w:bCs/>
          <w:color w:val="000000"/>
          <w:u w:val="single"/>
        </w:rPr>
        <w:t>RESILIENCE TO STRESS AND DRUG ADDICTION</w:t>
      </w:r>
    </w:p>
    <w:p w14:paraId="3FA56726" w14:textId="60BA36AA"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color w:val="000000"/>
        </w:rPr>
        <w:t>Most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research</w:t>
      </w:r>
      <w:r w:rsidR="006115F1" w:rsidRPr="00D91AAB">
        <w:rPr>
          <w:rFonts w:ascii="Book Antiqua" w:eastAsia="Book Antiqua" w:hAnsi="Book Antiqua" w:cs="Book Antiqua"/>
          <w:color w:val="000000"/>
        </w:rPr>
        <w:t xml:space="preserve"> </w:t>
      </w:r>
      <w:r w:rsidR="002D3202">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focused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biological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profile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individuals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psychiatric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illnesses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However,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initiation,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maintenance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relapse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very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limited.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almost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research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regarding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substance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focused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risk;</w:t>
      </w:r>
      <w:r w:rsidR="006115F1" w:rsidRPr="00D91AAB">
        <w:rPr>
          <w:rFonts w:ascii="Book Antiqua" w:eastAsia="Book Antiqua" w:hAnsi="Book Antiqua" w:cs="Book Antiqua"/>
          <w:color w:val="000000"/>
        </w:rPr>
        <w:t xml:space="preserve"> </w:t>
      </w:r>
      <w:r w:rsidR="00D91AAB" w:rsidRPr="00D91AAB">
        <w:rPr>
          <w:rFonts w:ascii="Book Antiqua" w:eastAsia="Book Antiqua" w:hAnsi="Book Antiqua" w:cs="Book Antiqua"/>
          <w:i/>
          <w:color w:val="000000"/>
        </w:rPr>
        <w:t>i.e.</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predispose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individual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depends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multiple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including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biologic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genetic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load,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modified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life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experiences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environment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individual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lives.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Stressful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experiences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profound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impact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brain</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8]</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reason,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especially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life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adolescence,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long-term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modifications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physiological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emotional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reactivity,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brain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system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cognitive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processing,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contribute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SUD</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However,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commented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before,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people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Consequently,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small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percentage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individuals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experience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traumatic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w:t>
      </w:r>
      <w:r w:rsidR="006115F1" w:rsidRPr="00D91AAB">
        <w:rPr>
          <w:rFonts w:ascii="Book Antiqua" w:eastAsia="Book Antiqua" w:hAnsi="Book Antiqua" w:cs="Book Antiqua"/>
          <w:color w:val="000000"/>
        </w:rPr>
        <w:t xml:space="preserve"> </w:t>
      </w:r>
    </w:p>
    <w:p w14:paraId="4772ED34" w14:textId="1EEA9E11" w:rsidR="00A77B3E" w:rsidRPr="00D91AAB" w:rsidRDefault="00FD2ABE" w:rsidP="00054ABC">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years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important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impulse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until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2010,</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literature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scarce,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years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number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works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subject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exponentially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(Figure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1).</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Epidemiologic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indicate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clear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(often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adolescence)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addictive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behaviors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10,11]</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moderating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relationship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(AUD</w:t>
      </w:r>
      <w:proofErr w:type="gramStart"/>
      <w:r w:rsidRPr="00D91AAB">
        <w:rPr>
          <w:rFonts w:ascii="Book Antiqua" w:eastAsia="Book Antiqua" w:hAnsi="Book Antiqua" w:cs="Book Antiqua"/>
          <w:color w:val="000000"/>
        </w:rPr>
        <w:t>)</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strongly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risk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AUD,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direct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causal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relationship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overlapping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genetic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environmental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influences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13]</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impact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14,15]</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incorporated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research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identify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physiological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characterize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properties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neurobiological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substrates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process.</w:t>
      </w:r>
      <w:r w:rsidR="006115F1" w:rsidRPr="00D91AAB">
        <w:rPr>
          <w:rFonts w:ascii="Book Antiqua" w:eastAsia="Book Antiqua" w:hAnsi="Book Antiqua" w:cs="Book Antiqua"/>
          <w:color w:val="000000"/>
        </w:rPr>
        <w:t xml:space="preserve"> </w:t>
      </w:r>
    </w:p>
    <w:p w14:paraId="1F02B9E9" w14:textId="257654A7" w:rsidR="00A77B3E" w:rsidRPr="00D91AAB" w:rsidRDefault="00FD2ABE" w:rsidP="00E57448">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Addressing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perspective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promising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enhancing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knowledge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regarding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neuroscience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However,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Rudzinski</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i/>
          <w:iCs/>
          <w:color w:val="000000"/>
        </w:rPr>
        <w:t>et</w:t>
      </w:r>
      <w:r w:rsidR="006115F1" w:rsidRPr="00D91AAB">
        <w:rPr>
          <w:rFonts w:ascii="Book Antiqua" w:eastAsia="Book Antiqua" w:hAnsi="Book Antiqua" w:cs="Book Antiqua"/>
          <w:i/>
          <w:iCs/>
          <w:color w:val="000000"/>
        </w:rPr>
        <w:t xml:space="preserve"> </w:t>
      </w:r>
      <w:r w:rsidRPr="00D91AAB">
        <w:rPr>
          <w:rFonts w:ascii="Book Antiqua" w:eastAsia="Book Antiqua" w:hAnsi="Book Antiqua" w:cs="Book Antiqua"/>
          <w:i/>
          <w:iCs/>
          <w:color w:val="000000"/>
        </w:rPr>
        <w:t>al</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16]</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difficulties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concept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field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especially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regarding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definition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operationalization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process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common,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outcome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example,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absence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important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distinguish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concept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multiple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meanings)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personality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linked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problems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defined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flexibly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adapt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impulse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contextual</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demand”</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17]</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capacity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maintain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abstinence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relapse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recovery</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lastRenderedPageBreak/>
        <w:t>period</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18,19]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neuroimaging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prefrontal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cortex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morphology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heightened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engagement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linked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abstinence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against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relapse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alcohol-dependent</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patients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consider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risk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example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20]</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evaluate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750D23">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concept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design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rodents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genetic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pharmacological</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manipulation</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21,22]</w:t>
      </w:r>
      <w:r w:rsidRPr="00D91AAB">
        <w:rPr>
          <w:rFonts w:ascii="Book Antiqua" w:eastAsia="Book Antiqua" w:hAnsi="Book Antiqua" w:cs="Book Antiqua"/>
          <w:color w:val="000000"/>
        </w:rPr>
        <w:t>.</w:t>
      </w:r>
    </w:p>
    <w:p w14:paraId="46A2E733" w14:textId="046B7650" w:rsidR="00A77B3E" w:rsidRPr="00D91AAB" w:rsidRDefault="00FD2ABE" w:rsidP="00E57448">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present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review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mainly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focus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research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stressful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experiences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subsequent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use/abuse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First,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succinctly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protective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humans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explain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relationship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physiological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human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focused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neuroendocrine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changes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predictive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750D23">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discuss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review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advances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concerning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neurobiological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substrates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Finally,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discuss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research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specifically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addresses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repeated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properties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future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research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directions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conclusions.</w:t>
      </w:r>
    </w:p>
    <w:p w14:paraId="728C7B45" w14:textId="77777777" w:rsidR="00A77B3E" w:rsidRPr="00D91AAB" w:rsidRDefault="00A77B3E" w:rsidP="000302E5">
      <w:pPr>
        <w:spacing w:line="360" w:lineRule="auto"/>
        <w:jc w:val="both"/>
        <w:rPr>
          <w:rFonts w:ascii="Book Antiqua" w:hAnsi="Book Antiqua"/>
        </w:rPr>
      </w:pPr>
    </w:p>
    <w:p w14:paraId="12620DEA" w14:textId="77777777"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b/>
          <w:bCs/>
          <w:caps/>
          <w:color w:val="000000"/>
          <w:u w:val="single"/>
        </w:rPr>
        <w:t>Behavioral</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traits</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and</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protective</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factors</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associated</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with</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resilience</w:t>
      </w:r>
      <w:r w:rsidR="006115F1" w:rsidRPr="00D91AAB">
        <w:rPr>
          <w:rFonts w:ascii="Book Antiqua" w:eastAsia="Book Antiqua" w:hAnsi="Book Antiqua" w:cs="Book Antiqua"/>
          <w:b/>
          <w:bCs/>
          <w:caps/>
          <w:color w:val="000000"/>
          <w:u w:val="single"/>
        </w:rPr>
        <w:t xml:space="preserve"> </w:t>
      </w:r>
    </w:p>
    <w:p w14:paraId="56BC899F" w14:textId="29BEB5EA"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color w:val="000000"/>
        </w:rPr>
        <w:t>Different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protective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identified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biological,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psychological,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Among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predispositions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genotype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personality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influence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skills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capacities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acquired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through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interaction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(emotion-regulation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abilities,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appraisal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styles,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i/>
          <w:iCs/>
          <w:color w:val="000000"/>
        </w:rPr>
        <w:t>etc.</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people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experience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positive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emotions,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realistic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optimism,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cognitive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reappraisal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replace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negative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thoughts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positive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secure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attachment,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self-efficacy,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self-esteem,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empathy,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altruism,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healthy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lifestyle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example,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physical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exercise)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coherence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compass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gives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meaning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life)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4</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16</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23</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24]</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p>
    <w:p w14:paraId="19F87AC5" w14:textId="77777777" w:rsidR="00A77B3E" w:rsidRPr="00D91AAB" w:rsidRDefault="00FD2ABE" w:rsidP="00E57448">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lastRenderedPageBreak/>
        <w:t>There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external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three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levels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16]</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00E57448">
        <w:rPr>
          <w:rFonts w:ascii="Book Antiqua" w:hAnsi="Book Antiqua" w:cs="Book Antiqua" w:hint="eastAsia"/>
          <w:color w:val="000000"/>
          <w:lang w:eastAsia="zh-CN"/>
        </w:rPr>
        <w:t>F</w:t>
      </w:r>
      <w:r w:rsidRPr="00D91AAB">
        <w:rPr>
          <w:rFonts w:ascii="Book Antiqua" w:eastAsia="Book Antiqua" w:hAnsi="Book Antiqua" w:cs="Book Antiqua"/>
          <w:color w:val="000000"/>
        </w:rPr>
        <w:t>amily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supervision,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setting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boundaries,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bonding,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support,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i/>
          <w:iCs/>
          <w:color w:val="000000"/>
        </w:rPr>
        <w:t>etc.</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school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(positive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environment,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good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relationships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teachers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school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engagement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extra-curricular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activities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involvement,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i/>
          <w:iCs/>
          <w:color w:val="000000"/>
        </w:rPr>
        <w:t>etc.</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community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(positive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relationships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friends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neighbors,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participation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religious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practices,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community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engagement,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community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support,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i/>
          <w:iCs/>
          <w:color w:val="000000"/>
        </w:rPr>
        <w:t>etc.</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strengths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external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resources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help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maladaptive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adversity</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Longitudinal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indicated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several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key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successful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transition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childhood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adolescence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adulthood,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support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(family,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relationships,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romantic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partners,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i/>
          <w:iCs/>
          <w:color w:val="000000"/>
        </w:rPr>
        <w:t>etc.</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self-discipline,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good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cognitive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executive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functioning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(planification,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cognitive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flexibility,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i/>
          <w:iCs/>
          <w:color w:val="000000"/>
        </w:rPr>
        <w:t>etc.</w:t>
      </w:r>
      <w:r w:rsidRPr="00D91AAB">
        <w:rPr>
          <w:rFonts w:ascii="Book Antiqua" w:eastAsia="Book Antiqua" w:hAnsi="Book Antiqua" w:cs="Book Antiqua"/>
          <w:color w:val="000000"/>
        </w:rPr>
        <w:t>)</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Children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risk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adulthood,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protective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against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deleterious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impact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identified,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including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loving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supportive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environment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(family,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teachers,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i/>
          <w:iCs/>
          <w:color w:val="000000"/>
        </w:rPr>
        <w:t>etc.</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shared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values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religious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beliefs,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positive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thinking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generosity</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26]</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Similarly,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patients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psychiatric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predictive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include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lack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purpose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life,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frequent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physical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exercise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low</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spirituality</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27]</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fire-workers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indicated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mindfulness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(concentration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moment-to-moment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awareness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bodily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activities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feelings)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contributed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Fire-workers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reported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problems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physical,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PTSD</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symptoms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28]</w:t>
      </w:r>
      <w:r w:rsidRPr="00D91AAB">
        <w:rPr>
          <w:rFonts w:ascii="Book Antiqua" w:eastAsia="Book Antiqua" w:hAnsi="Book Antiqua" w:cs="Book Antiqua"/>
          <w:color w:val="000000"/>
        </w:rPr>
        <w:t>.</w:t>
      </w:r>
    </w:p>
    <w:p w14:paraId="6C8AA185" w14:textId="77777777"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mentioned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before,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dynamic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process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raises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individuals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life’s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adversities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allows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successfully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overcome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stressful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phenomenon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known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inoculation”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occurs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person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moderate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adaptive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negative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variety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subsequent</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stressors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5,29]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demonstrated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group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McEwen,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follow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inverted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U–shape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curve;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impairing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intermediate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promote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coping</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responses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30]</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vaccine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immunity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against</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lastRenderedPageBreak/>
        <w:t>disease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inoculation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immunity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protection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against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result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neuroplasticity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“Systematic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Self-reflection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proposes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engaging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moderate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positive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consequences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health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sca</w:t>
      </w:r>
      <w:r w:rsidRPr="00D91AAB">
        <w:rPr>
          <w:rFonts w:eastAsia="Book Antiqua"/>
          <w:color w:val="000000"/>
        </w:rPr>
        <w:t>ﬀ</w:t>
      </w:r>
      <w:r w:rsidRPr="00D91AAB">
        <w:rPr>
          <w:rFonts w:ascii="Book Antiqua" w:eastAsia="Book Antiqua" w:hAnsi="Book Antiqua" w:cs="Book Antiqua"/>
          <w:color w:val="000000"/>
        </w:rPr>
        <w:t>olded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self-reflection,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meta-cognitive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skill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(consisting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honest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reflection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individual’s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emotion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regulatory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practices)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leads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cognitive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maturity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on-going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adaptation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capacity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resilience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31]</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substance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adjustment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problems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rule-breaking,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i/>
          <w:iCs/>
          <w:color w:val="000000"/>
        </w:rPr>
        <w:t>etc.</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adolescents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afﬂuent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families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identified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stressful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experiences.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individuals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considered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group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risk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needs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build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through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positive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changes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parenting,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construction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maintenance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supportive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networks,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promotion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self-efﬁcacy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self-esteem,</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i/>
          <w:iCs/>
          <w:color w:val="000000"/>
        </w:rPr>
        <w:t>etc</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32]</w:t>
      </w:r>
      <w:r w:rsidRPr="00D91AAB">
        <w:rPr>
          <w:rFonts w:ascii="Book Antiqua" w:eastAsia="Book Antiqua" w:hAnsi="Book Antiqua" w:cs="Book Antiqua"/>
          <w:color w:val="000000"/>
        </w:rPr>
        <w:t>.</w:t>
      </w:r>
    </w:p>
    <w:p w14:paraId="1D634FDF" w14:textId="77777777" w:rsidR="00A77B3E" w:rsidRPr="00D91AAB" w:rsidRDefault="00A77B3E" w:rsidP="000302E5">
      <w:pPr>
        <w:spacing w:line="360" w:lineRule="auto"/>
        <w:jc w:val="both"/>
        <w:rPr>
          <w:rFonts w:ascii="Book Antiqua" w:hAnsi="Book Antiqua"/>
        </w:rPr>
      </w:pPr>
    </w:p>
    <w:p w14:paraId="05FBEEDD" w14:textId="77777777"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b/>
          <w:bCs/>
          <w:caps/>
          <w:color w:val="000000"/>
          <w:u w:val="single"/>
        </w:rPr>
        <w:t>Physiological</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response</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to</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stress</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and</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resilience</w:t>
      </w:r>
    </w:p>
    <w:p w14:paraId="2D074763" w14:textId="77777777"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physically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psychologically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stressful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stimulus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immediately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physiological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characterized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cascade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hormones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hypothalamus-pituitary-adrenal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(HPA)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axis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prepare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body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fight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flight.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paraventricular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nucleus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hypothalamus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corticotropin-releasing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(CRF),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leads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adrenocorticotropic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hormone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00BA582F">
        <w:rPr>
          <w:rFonts w:ascii="Book Antiqua" w:eastAsia="Book Antiqua" w:hAnsi="Book Antiqua" w:cs="Book Antiqua"/>
          <w:color w:val="000000"/>
        </w:rPr>
        <w:t xml:space="preserve">the </w:t>
      </w:r>
      <w:r w:rsidRPr="00D91AAB">
        <w:rPr>
          <w:rFonts w:ascii="Book Antiqua" w:eastAsia="Book Antiqua" w:hAnsi="Book Antiqua" w:cs="Book Antiqua"/>
          <w:color w:val="000000"/>
        </w:rPr>
        <w:t>adenohypophysis,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turn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stimulates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glucocorticoids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(cortisol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humans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corticosterone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rodents)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cortex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adrenal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glands.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negative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feedback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mechanisms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HPA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axis;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example,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glucocorticoids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suppress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CRF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production.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sympathetic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nervous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system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adrenomedullary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noradrenaline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stimulates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brain’s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noradrenergic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system,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resulting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locus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coeruleus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amygdala,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hypothalamus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PFC</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33,34]</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Dopamine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altered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nucleus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accumbens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(NAcc</w:t>
      </w:r>
      <w:proofErr w:type="gramStart"/>
      <w:r w:rsidRPr="00D91AAB">
        <w:rPr>
          <w:rFonts w:ascii="Book Antiqua" w:eastAsia="Book Antiqua" w:hAnsi="Book Antiqua" w:cs="Book Antiqua"/>
          <w:color w:val="000000"/>
        </w:rPr>
        <w:t>)</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35]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acute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serotonin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turnover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amygdala,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NAcc</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36-38]</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although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lack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acute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serotonin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turnover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amygdala,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NAcc,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striatum</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39]</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hypothalamic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paraventricular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nucleus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38]</w:t>
      </w:r>
      <w:r w:rsidRPr="00D91AAB">
        <w:rPr>
          <w:rFonts w:ascii="Book Antiqua" w:eastAsia="Book Antiqua" w:hAnsi="Book Antiqua" w:cs="Book Antiqua"/>
          <w:color w:val="000000"/>
        </w:rPr>
        <w:t>.</w:t>
      </w:r>
    </w:p>
    <w:p w14:paraId="0B4A7629" w14:textId="14558D47"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Glucocorticoid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elevation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damage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atrophy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brain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involved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memory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emotional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amygdala,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physical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psychological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problems.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Moreover,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interferes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neurotrophic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formation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strengthening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synaptic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connections,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especially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brain-derived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(BDNF).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volume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structure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BDNF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subjects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prolonged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could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risk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PTSD</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40-42]</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negative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example,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through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substances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block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physiological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Neuropeptide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(NPY)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dehydroepiandrosterone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(DHEA)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counteract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CRF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cortisol,</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respectively</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43,44]</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NPY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acute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predict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psychological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fewer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symptoms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dissociation</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45]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Furthermore,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brain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people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BDNF,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decreases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glucocorticoids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BDNF-mediated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plasticity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attention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memory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accelerates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recovery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adversity.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people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exhibit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adaptive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rapid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recovery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cortisol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decreasing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adversity)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lower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stress-related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physical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mental</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pathology</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4]</w:t>
      </w:r>
      <w:r w:rsidRPr="00D91AAB">
        <w:rPr>
          <w:rFonts w:ascii="Book Antiqua" w:eastAsia="Book Antiqua" w:hAnsi="Book Antiqua" w:cs="Book Antiqua"/>
          <w:color w:val="000000"/>
        </w:rPr>
        <w:t>.</w:t>
      </w:r>
    </w:p>
    <w:p w14:paraId="42A3CA87" w14:textId="3119AA45"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There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interface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endocrine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immune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system.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Communication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hormonal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immune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systems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mediated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cytokines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chemokines,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small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molecules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mediate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inflammatory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processes,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corticosteroids,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pituitary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hormones,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catecholamines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neuropeptides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46,47]</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Feedback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peripheral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immune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system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brain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contributes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individual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48,49]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subjects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display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neuroinflammation,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facilitates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habituation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recovery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stressful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explains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lower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incidence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medical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psychiatric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amongst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individuals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49</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50</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51]</w:t>
      </w:r>
      <w:r w:rsidRPr="00D91AAB">
        <w:rPr>
          <w:rFonts w:ascii="Book Antiqua" w:eastAsia="Book Antiqua" w:hAnsi="Book Antiqua" w:cs="Book Antiqua"/>
          <w:color w:val="000000"/>
        </w:rPr>
        <w:t>.</w:t>
      </w:r>
      <w:r w:rsidR="007C62F5">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people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lower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systemic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inflammation,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psychosocial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mitigate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impact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systemic</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inflammation</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51]</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bidirectional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relationships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immunity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modulated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gut</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microbiota</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52]</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interaction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brain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involves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endocrine,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immune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pathways.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seems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HPA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axis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stimulates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immune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system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causes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changes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microbial</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diversity</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53]</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microbiota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wide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range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physiological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processes,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including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54]</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intake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Bifidobacterium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significantly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number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repeated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receiving</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treatment</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55]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Moreover,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administration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Lactobacillus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found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repeated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improve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immune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response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56]</w:t>
      </w:r>
      <w:r w:rsidRPr="00D91AAB">
        <w:rPr>
          <w:rFonts w:ascii="Book Antiqua" w:eastAsia="Book Antiqua" w:hAnsi="Book Antiqua" w:cs="Book Antiqua"/>
          <w:color w:val="000000"/>
        </w:rPr>
        <w:t>.</w:t>
      </w:r>
    </w:p>
    <w:p w14:paraId="209D6966" w14:textId="77777777" w:rsidR="00A77B3E" w:rsidRPr="00D91AAB" w:rsidRDefault="00A77B3E" w:rsidP="000302E5">
      <w:pPr>
        <w:spacing w:line="360" w:lineRule="auto"/>
        <w:jc w:val="both"/>
        <w:rPr>
          <w:rFonts w:ascii="Book Antiqua" w:hAnsi="Book Antiqua"/>
        </w:rPr>
      </w:pPr>
    </w:p>
    <w:p w14:paraId="51E1250D" w14:textId="77777777"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b/>
          <w:bCs/>
          <w:caps/>
          <w:color w:val="000000"/>
          <w:u w:val="single"/>
        </w:rPr>
        <w:t>Animal</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models</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and</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behavioral</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paradigms</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to</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study</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resilience</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to</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social</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stress</w:t>
      </w:r>
    </w:p>
    <w:p w14:paraId="45574A00" w14:textId="77BF5E65"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necessary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understand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aspects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human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physiological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changes.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mentioned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before,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humans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psychopathological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complex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multifactorial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affect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many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aspects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human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life;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mimic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complexity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human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However,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useful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simulating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psychiatric</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symptoms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57]</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dimensions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characterize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58]</w:t>
      </w:r>
      <w:r w:rsidRPr="00D91AAB">
        <w:rPr>
          <w:rFonts w:ascii="Book Antiqua" w:eastAsia="Book Antiqua" w:hAnsi="Book Antiqua" w:cs="Book Antiqua"/>
          <w:color w:val="000000"/>
        </w:rPr>
        <w:t>.</w:t>
      </w:r>
      <w:r w:rsidR="00750D23">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symptoms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alterations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exhibit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clear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resistance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least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maladaptive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sequelae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contribute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our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understanding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mechanisms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underlying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therapeutic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inoculation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59]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p>
    <w:p w14:paraId="40BEB984" w14:textId="77777777" w:rsidR="00A77B3E" w:rsidRPr="00D91AAB" w:rsidRDefault="00A77B3E" w:rsidP="000302E5">
      <w:pPr>
        <w:spacing w:line="360" w:lineRule="auto"/>
        <w:jc w:val="both"/>
        <w:rPr>
          <w:rFonts w:ascii="Book Antiqua" w:hAnsi="Book Antiqua"/>
        </w:rPr>
      </w:pPr>
    </w:p>
    <w:p w14:paraId="6FDFDCC9" w14:textId="61B2AB4E"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lastRenderedPageBreak/>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00F45D4B">
        <w:rPr>
          <w:rFonts w:ascii="Book Antiqua" w:eastAsia="Book Antiqua" w:hAnsi="Book Antiqua" w:cs="Book Antiqua"/>
          <w:color w:val="000000"/>
        </w:rPr>
        <w:t xml:space="preserve">first </w:t>
      </w:r>
      <w:r w:rsidRPr="00D91AAB">
        <w:rPr>
          <w:rFonts w:ascii="Book Antiqua" w:eastAsia="Book Antiqua" w:hAnsi="Book Antiqua" w:cs="Book Antiqua"/>
          <w:color w:val="000000"/>
        </w:rPr>
        <w:t>describe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symptoms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stress-related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cognitive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impairment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00F45D4B">
        <w:rPr>
          <w:rFonts w:ascii="Book Antiqua" w:eastAsia="Book Antiqua" w:hAnsi="Book Antiqua" w:cs="Book Antiqua"/>
          <w:color w:val="000000"/>
        </w:rPr>
        <w:t>then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experimental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exhaustive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review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brief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description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preclinical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focus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rodents,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evaluate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short-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long-term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consequences.</w:t>
      </w:r>
    </w:p>
    <w:p w14:paraId="7A25F112" w14:textId="77777777" w:rsidR="00A77B3E" w:rsidRPr="00D91AAB" w:rsidRDefault="00A77B3E" w:rsidP="000302E5">
      <w:pPr>
        <w:spacing w:line="360" w:lineRule="auto"/>
        <w:jc w:val="both"/>
        <w:rPr>
          <w:rFonts w:ascii="Book Antiqua" w:hAnsi="Book Antiqua"/>
        </w:rPr>
      </w:pPr>
    </w:p>
    <w:p w14:paraId="1C9E28AA" w14:textId="77777777" w:rsidR="00A77B3E" w:rsidRPr="007C62F5" w:rsidRDefault="007C62F5" w:rsidP="000302E5">
      <w:pPr>
        <w:spacing w:line="360" w:lineRule="auto"/>
        <w:jc w:val="both"/>
        <w:rPr>
          <w:rFonts w:ascii="Book Antiqua" w:hAnsi="Book Antiqua"/>
          <w:u w:val="single"/>
        </w:rPr>
      </w:pPr>
      <w:r w:rsidRPr="007C62F5">
        <w:rPr>
          <w:rFonts w:ascii="Book Antiqua" w:eastAsia="Book Antiqua" w:hAnsi="Book Antiqua" w:cs="Book Antiqua"/>
          <w:b/>
          <w:bCs/>
          <w:color w:val="000000"/>
          <w:u w:val="single"/>
        </w:rPr>
        <w:t xml:space="preserve">ANIMAL MODELS OF STRESS EXPOSURE </w:t>
      </w:r>
    </w:p>
    <w:p w14:paraId="7A8AD599" w14:textId="32656392"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color w:val="000000"/>
        </w:rPr>
        <w:t>There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multiple</w:t>
      </w:r>
      <w:r w:rsidR="006115F1" w:rsidRPr="00D91AAB">
        <w:rPr>
          <w:rFonts w:ascii="Book Antiqua" w:eastAsia="Book Antiqua" w:hAnsi="Book Antiqua" w:cs="Book Antiqua"/>
          <w:color w:val="000000"/>
        </w:rPr>
        <w:t xml:space="preserve"> </w:t>
      </w:r>
      <w:r w:rsidR="00F45D4B">
        <w:rPr>
          <w:rFonts w:ascii="Book Antiqua" w:eastAsia="Book Antiqua" w:hAnsi="Book Antiqua" w:cs="Book Antiqua"/>
          <w:color w:val="000000"/>
        </w:rPr>
        <w:t>tec</w:t>
      </w:r>
      <w:r w:rsidR="006B27A1">
        <w:rPr>
          <w:rFonts w:ascii="Book Antiqua" w:eastAsia="Book Antiqua" w:hAnsi="Book Antiqua" w:cs="Book Antiqua"/>
          <w:color w:val="000000"/>
        </w:rPr>
        <w:t>h</w:t>
      </w:r>
      <w:r w:rsidR="00F45D4B">
        <w:rPr>
          <w:rFonts w:ascii="Book Antiqua" w:eastAsia="Book Antiqua" w:hAnsi="Book Antiqua" w:cs="Book Antiqua"/>
          <w:color w:val="000000"/>
        </w:rPr>
        <w:t>niques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experimental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rodents.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pharmacological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daily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administration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corticosterone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60]</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physical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restraint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immobilization</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61]</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combination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physical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psychosocial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unpredictable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(UCS)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(CMS)</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paradigm)</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62]</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(about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70%)</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anhedonia–like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symptoms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sucrose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consumption),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volume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alterations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glutamate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metabolism,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although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subset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exhibit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changes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62]</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known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“predator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odor”,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odor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predator</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63]</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Usually,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classified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3</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groups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according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number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type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deficits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extremely,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partially,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minimally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disrupted.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symptoms,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acoustic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startle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NPY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extremely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disrupted,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partially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minimally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disrupted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exhibit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mixed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deficits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domains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63]</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p>
    <w:p w14:paraId="3B31589A" w14:textId="77777777"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934249">
        <w:rPr>
          <w:rFonts w:ascii="Book Antiqua" w:eastAsia="Book Antiqua" w:hAnsi="Book Antiqua" w:cs="Book Antiqua"/>
          <w:bCs/>
          <w:color w:val="000000"/>
        </w:rPr>
        <w:t>learned</w:t>
      </w:r>
      <w:r w:rsidR="006115F1" w:rsidRPr="00934249">
        <w:rPr>
          <w:rFonts w:ascii="Book Antiqua" w:eastAsia="Book Antiqua" w:hAnsi="Book Antiqua" w:cs="Book Antiqua"/>
          <w:bCs/>
          <w:color w:val="000000"/>
        </w:rPr>
        <w:t xml:space="preserve"> </w:t>
      </w:r>
      <w:r w:rsidRPr="00934249">
        <w:rPr>
          <w:rFonts w:ascii="Book Antiqua" w:eastAsia="Book Antiqua" w:hAnsi="Book Antiqua" w:cs="Book Antiqua"/>
          <w:bCs/>
          <w:color w:val="000000"/>
        </w:rPr>
        <w:t>helplessness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employed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inescapable,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unpredictable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uncontrollable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foot</w:t>
      </w:r>
      <w:r w:rsidR="00AA2BFC">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shock</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60,64,65]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subset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learned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helplessness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deficits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inescapable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shocks),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subset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displays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escape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latencies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similar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those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non-stressed</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animals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64]</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Results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function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severity,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cessation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footshock,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variable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promotes</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resilience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65]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p>
    <w:p w14:paraId="6F20D5E6" w14:textId="497F847A"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commented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before,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present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work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focus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because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ethological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ecological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validity.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frequent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type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human</w:t>
      </w:r>
      <w:r w:rsidR="000863CC">
        <w:rPr>
          <w:rFonts w:ascii="Book Antiqua" w:eastAsia="Book Antiqua" w:hAnsi="Book Antiqua" w:cs="Book Antiqua"/>
          <w:color w:val="000000"/>
        </w:rPr>
        <w: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derived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problems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interaction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(family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friend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relationships,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work-place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bullying,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i/>
          <w:iCs/>
          <w:color w:val="000000"/>
        </w:rPr>
        <w:t>etc.</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b/>
          <w:bCs/>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brief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episodes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aggression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aggressive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conspecific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resident-intruder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result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experimental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531BEB">
        <w:rPr>
          <w:rFonts w:ascii="Book Antiqua" w:eastAsia="Book Antiqua" w:hAnsi="Book Antiqua" w:cs="Book Antiqua"/>
          <w:color w:val="000000"/>
        </w:rPr>
        <w:t xml:space="preserve"> </w:t>
      </w:r>
      <w:r w:rsidRPr="00D91AAB">
        <w:rPr>
          <w:rFonts w:ascii="Book Antiqua" w:eastAsia="Book Antiqua" w:hAnsi="Book Antiqua" w:cs="Book Antiqua"/>
          <w:color w:val="000000"/>
        </w:rPr>
        <w:t>(intruder),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usually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symptoms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15,66-69]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widely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employed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10</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days.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Each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experimental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undergoes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10</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physical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attack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aggressive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opponent,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followed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24</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sensory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contact.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consequences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kind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function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severity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episodes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escalation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consumption.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genetically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inbred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C57BL6/J</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usually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employed.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Following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exhibit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heightened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reactivity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HPA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axis,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deficits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exploration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(interpreted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polydipsia</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70]</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However,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regarding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consequences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exhibit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hyperthermia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elicited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interactions,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anhedonia–like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symptoms,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metabolic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syndrome,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characterized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over–eating,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obesity,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leptin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resistance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70,71]</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Approximately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35%</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C57BL6/J</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although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distribution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across</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strains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72]</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Similarly,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wild-type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Groningen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strategies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Wistar</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rats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73]</w:t>
      </w:r>
      <w:r w:rsidRPr="00D91AAB">
        <w:rPr>
          <w:rFonts w:ascii="Book Antiqua" w:eastAsia="Book Antiqua" w:hAnsi="Book Antiqua" w:cs="Book Antiqua"/>
          <w:color w:val="000000"/>
        </w:rPr>
        <w:t>.</w:t>
      </w:r>
    </w:p>
    <w:p w14:paraId="59BABD1B" w14:textId="3ED4B8A2"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variation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classical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10-day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consists</w:t>
      </w:r>
      <w:r w:rsidR="006115F1" w:rsidRPr="00D91AAB">
        <w:rPr>
          <w:rFonts w:ascii="Book Antiqua" w:eastAsia="Book Antiqua" w:hAnsi="Book Antiqua" w:cs="Book Antiqua"/>
          <w:color w:val="000000"/>
        </w:rPr>
        <w:t xml:space="preserve"> </w:t>
      </w:r>
      <w:r w:rsidR="000863CC">
        <w:rPr>
          <w:rFonts w:ascii="Book Antiqua" w:eastAsia="Book Antiqua" w:hAnsi="Book Antiqua" w:cs="Book Antiqua"/>
          <w:color w:val="000000"/>
        </w:rPr>
        <w:t xml:space="preserve">of </w:t>
      </w:r>
      <w:r w:rsidRPr="00D91AAB">
        <w:rPr>
          <w:rFonts w:ascii="Book Antiqua" w:eastAsia="Book Antiqua" w:hAnsi="Book Antiqua" w:cs="Book Antiqua"/>
          <w:color w:val="000000"/>
        </w:rPr>
        <w:t>exposing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intermittent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repeated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(IRSD);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usually,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four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episodes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separated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intervals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72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IRSD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frequently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employed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00AA2BFC">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influence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IRSD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abuse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14,74,75,76]</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our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laboratory,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IRSD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adolescence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adulthood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exhibit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long-term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enhanced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sensitivity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abuse</w:t>
      </w:r>
      <w:r w:rsidR="006115F1" w:rsidRPr="00D91AAB">
        <w:rPr>
          <w:rFonts w:ascii="Book Antiqua" w:eastAsia="Book Antiqua" w:hAnsi="Book Antiqua" w:cs="Book Antiqua"/>
          <w:color w:val="000000"/>
        </w:rPr>
        <w:t xml:space="preserve"> </w:t>
      </w:r>
      <w:r w:rsidR="00AA2BFC">
        <w:rPr>
          <w:rFonts w:ascii="Book Antiqua" w:eastAsia="Book Antiqua" w:hAnsi="Book Antiqua" w:cs="Book Antiqua"/>
          <w:color w:val="000000"/>
        </w:rPr>
        <w:t xml:space="preserve">such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MDMA</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77,78,79]</w:t>
      </w:r>
      <w:r w:rsidRPr="00D91AAB">
        <w:rPr>
          <w:rFonts w:ascii="Book Antiqua" w:eastAsia="Book Antiqua" w:hAnsi="Book Antiqua" w:cs="Book Antiqua"/>
          <w:color w:val="000000"/>
        </w:rPr>
        <w:t>.</w:t>
      </w:r>
    </w:p>
    <w:p w14:paraId="6BF5AC04" w14:textId="01BBE9EF"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phenomenon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inoculation”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several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types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moderate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including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intermittent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foot</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shocks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80]</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brief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intermittent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maternal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separations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periods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life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81]</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combination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maternal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separation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UCS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81]</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Infant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intermittent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shocks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subsequently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effectively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non-stressed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confronted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novel</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situations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80]</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00AA2BFC">
        <w:rPr>
          <w:rFonts w:ascii="Book Antiqua" w:eastAsia="Book Antiqua" w:hAnsi="Book Antiqua" w:cs="Book Antiqua"/>
          <w:color w:val="000000"/>
        </w:rPr>
        <w:t>The c</w:t>
      </w:r>
      <w:r w:rsidRPr="00D91AAB">
        <w:rPr>
          <w:rFonts w:ascii="Book Antiqua" w:eastAsia="Book Antiqua" w:hAnsi="Book Antiqua" w:cs="Book Antiqua"/>
          <w:color w:val="000000"/>
        </w:rPr>
        <w:t>ombination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maternal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deprivation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life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UCS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adolescence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promotes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greater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adulthood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maternal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deprivation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combined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UCS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81]</w:t>
      </w:r>
      <w:r w:rsidRPr="00D91AAB">
        <w:rPr>
          <w:rFonts w:ascii="Book Antiqua" w:eastAsia="Book Antiqua" w:hAnsi="Book Antiqua" w:cs="Book Antiqua"/>
          <w:color w:val="000000"/>
        </w:rPr>
        <w:t>.</w:t>
      </w:r>
    </w:p>
    <w:p w14:paraId="4AD51548" w14:textId="77777777"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strategies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limit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experience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promote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resilience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engage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submissive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postures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threatened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attacked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opponent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suggesting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strategy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82]</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manipulations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example,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physical</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exercise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83,84]</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environmental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enrichment</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85]</w:t>
      </w:r>
      <w:r w:rsidRPr="00D91AAB">
        <w:rPr>
          <w:rFonts w:ascii="Book Antiqua" w:eastAsia="Book Antiqua" w:hAnsi="Book Antiqua" w:cs="Book Antiqua"/>
          <w:color w:val="000000"/>
        </w:rPr>
        <w:t>.</w:t>
      </w:r>
    </w:p>
    <w:p w14:paraId="6B9E407F" w14:textId="77777777" w:rsidR="00A77B3E" w:rsidRPr="00D91AAB" w:rsidRDefault="00A77B3E" w:rsidP="000302E5">
      <w:pPr>
        <w:spacing w:line="360" w:lineRule="auto"/>
        <w:jc w:val="both"/>
        <w:rPr>
          <w:rFonts w:ascii="Book Antiqua" w:hAnsi="Book Antiqua"/>
        </w:rPr>
      </w:pPr>
    </w:p>
    <w:p w14:paraId="311D4412" w14:textId="77777777" w:rsidR="00A77B3E" w:rsidRPr="007C62F5" w:rsidRDefault="007C62F5" w:rsidP="000302E5">
      <w:pPr>
        <w:spacing w:line="360" w:lineRule="auto"/>
        <w:jc w:val="both"/>
        <w:rPr>
          <w:rFonts w:ascii="Book Antiqua" w:hAnsi="Book Antiqua"/>
          <w:u w:val="single"/>
        </w:rPr>
      </w:pPr>
      <w:r w:rsidRPr="007C62F5">
        <w:rPr>
          <w:rFonts w:ascii="Book Antiqua" w:eastAsia="Book Antiqua" w:hAnsi="Book Antiqua" w:cs="Book Antiqua"/>
          <w:b/>
          <w:bCs/>
          <w:color w:val="000000"/>
          <w:u w:val="single"/>
        </w:rPr>
        <w:t>BEHAVIORAL PARADIGMS TO STUDY STRESS-RELATED PSYCHIATRIC DISORDERS</w:t>
      </w:r>
    </w:p>
    <w:p w14:paraId="4AC92ACC" w14:textId="77777777" w:rsidR="00A77B3E" w:rsidRPr="007C62F5" w:rsidRDefault="00FD2ABE" w:rsidP="000302E5">
      <w:pPr>
        <w:spacing w:line="360" w:lineRule="auto"/>
        <w:jc w:val="both"/>
        <w:rPr>
          <w:rFonts w:ascii="Book Antiqua" w:hAnsi="Book Antiqua"/>
          <w:i/>
        </w:rPr>
      </w:pPr>
      <w:r w:rsidRPr="007C62F5">
        <w:rPr>
          <w:rFonts w:ascii="Book Antiqua" w:eastAsia="Book Antiqua" w:hAnsi="Book Antiqua" w:cs="Book Antiqua"/>
          <w:b/>
          <w:bCs/>
          <w:i/>
          <w:color w:val="000000"/>
        </w:rPr>
        <w:t>Behavioral</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tests</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of</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anxiety-</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and</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depression-like</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symptoms</w:t>
      </w:r>
    </w:p>
    <w:p w14:paraId="227BC028" w14:textId="754CBE1D"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934249">
        <w:rPr>
          <w:rFonts w:ascii="Book Antiqua" w:eastAsia="Book Antiqua" w:hAnsi="Book Antiqua" w:cs="Book Antiqua"/>
          <w:bCs/>
          <w:color w:val="000000"/>
        </w:rPr>
        <w:t>forced</w:t>
      </w:r>
      <w:r w:rsidR="006115F1" w:rsidRPr="00934249">
        <w:rPr>
          <w:rFonts w:ascii="Book Antiqua" w:eastAsia="Book Antiqua" w:hAnsi="Book Antiqua" w:cs="Book Antiqua"/>
          <w:bCs/>
          <w:color w:val="000000"/>
        </w:rPr>
        <w:t xml:space="preserve"> </w:t>
      </w:r>
      <w:r w:rsidRPr="00934249">
        <w:rPr>
          <w:rFonts w:ascii="Book Antiqua" w:eastAsia="Book Antiqua" w:hAnsi="Book Antiqua" w:cs="Book Antiqua"/>
          <w:bCs/>
          <w:color w:val="000000"/>
        </w:rPr>
        <w:t>swim</w:t>
      </w:r>
      <w:r w:rsidR="006115F1" w:rsidRPr="00934249">
        <w:rPr>
          <w:rFonts w:ascii="Book Antiqua" w:eastAsia="Book Antiqua" w:hAnsi="Book Antiqua" w:cs="Book Antiqua"/>
          <w:bCs/>
          <w:color w:val="000000"/>
        </w:rPr>
        <w:t xml:space="preserve"> </w:t>
      </w:r>
      <w:r w:rsidRPr="00934249">
        <w:rPr>
          <w:rFonts w:ascii="Book Antiqua" w:eastAsia="Book Antiqua" w:hAnsi="Book Antiqua" w:cs="Book Antiqua"/>
          <w:bCs/>
          <w:color w:val="000000"/>
        </w:rPr>
        <w:t>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classic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symptomatology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cylinder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filled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swim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period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lasting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minutes.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Initially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attempt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escape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swim,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afterwards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stop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fighting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become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Immobility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floating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minor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movements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necessary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keep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head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above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interpreted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failure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persist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escape-directed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hopelessness,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negative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mood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depressive-like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frequently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evaluate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immobility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animals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60,86,87,88]</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Similar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934249">
        <w:rPr>
          <w:rFonts w:ascii="Book Antiqua" w:eastAsia="Book Antiqua" w:hAnsi="Book Antiqua" w:cs="Book Antiqua"/>
          <w:bCs/>
          <w:color w:val="000000"/>
        </w:rPr>
        <w:t>tail</w:t>
      </w:r>
      <w:r w:rsidR="006115F1" w:rsidRPr="00934249">
        <w:rPr>
          <w:rFonts w:ascii="Book Antiqua" w:eastAsia="Book Antiqua" w:hAnsi="Book Antiqua" w:cs="Book Antiqua"/>
          <w:bCs/>
          <w:color w:val="000000"/>
        </w:rPr>
        <w:t xml:space="preserve"> </w:t>
      </w:r>
      <w:r w:rsidRPr="00934249">
        <w:rPr>
          <w:rFonts w:ascii="Book Antiqua" w:eastAsia="Book Antiqua" w:hAnsi="Book Antiqua" w:cs="Book Antiqua"/>
          <w:bCs/>
          <w:color w:val="000000"/>
        </w:rPr>
        <w:t>suspension</w:t>
      </w:r>
      <w:r w:rsidR="006115F1" w:rsidRPr="00934249">
        <w:rPr>
          <w:rFonts w:ascii="Book Antiqua" w:eastAsia="Book Antiqua" w:hAnsi="Book Antiqua" w:cs="Book Antiqua"/>
          <w:bCs/>
          <w:color w:val="000000"/>
        </w:rPr>
        <w:t xml:space="preserve"> </w:t>
      </w:r>
      <w:r w:rsidRPr="00934249">
        <w:rPr>
          <w:rFonts w:ascii="Book Antiqua" w:eastAsia="Book Antiqua" w:hAnsi="Book Antiqua" w:cs="Book Antiqua"/>
          <w:bCs/>
          <w:color w:val="000000"/>
        </w:rPr>
        <w:t>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measures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immobility,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considered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represent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despair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depressive-like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behavior</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89]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Rodents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hung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uncontrollable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fashion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their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tail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few</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minutes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90]</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initial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escape-oriented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movements,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immobile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posture.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unclear,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suggested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stress-coping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strategy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depressive-like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inferred</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91]</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immobility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reared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limited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bedding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nesting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environment,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erratic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maternal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92]</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Similarly,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immobility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anhedonia-susceptible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animals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87]</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However,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our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group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recently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immobility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IRSD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could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interpreted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enhanced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reactivity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situation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moderate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inescapable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TST</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represents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93]</w:t>
      </w:r>
      <w:r w:rsidRPr="00D91AAB">
        <w:rPr>
          <w:rFonts w:ascii="Book Antiqua" w:eastAsia="Book Antiqua" w:hAnsi="Book Antiqua" w:cs="Book Antiqua"/>
          <w:color w:val="000000"/>
        </w:rPr>
        <w:t>.</w:t>
      </w:r>
    </w:p>
    <w:p w14:paraId="00879587" w14:textId="0410ACD0"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Anhedonia–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depressive-like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symptoms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frequently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evaluated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measuring</w:t>
      </w:r>
      <w:r w:rsidR="006115F1" w:rsidRPr="00D91AAB">
        <w:rPr>
          <w:rFonts w:ascii="Book Antiqua" w:eastAsia="Book Antiqua" w:hAnsi="Book Antiqua" w:cs="Book Antiqua"/>
          <w:color w:val="000000"/>
        </w:rPr>
        <w:t xml:space="preserve"> </w:t>
      </w:r>
      <w:r w:rsidRPr="00934249">
        <w:rPr>
          <w:rFonts w:ascii="Book Antiqua" w:eastAsia="Book Antiqua" w:hAnsi="Book Antiqua" w:cs="Book Antiqua"/>
          <w:bCs/>
          <w:color w:val="000000"/>
        </w:rPr>
        <w:t>sucrose</w:t>
      </w:r>
      <w:r w:rsidR="006115F1" w:rsidRPr="00934249">
        <w:rPr>
          <w:rFonts w:ascii="Book Antiqua" w:eastAsia="Book Antiqua" w:hAnsi="Book Antiqua" w:cs="Book Antiqua"/>
          <w:bCs/>
          <w:color w:val="000000"/>
        </w:rPr>
        <w:t xml:space="preserve"> </w:t>
      </w:r>
      <w:r w:rsidRPr="00934249">
        <w:rPr>
          <w:rFonts w:ascii="Book Antiqua" w:eastAsia="Book Antiqua" w:hAnsi="Book Antiqua" w:cs="Book Antiqua"/>
          <w:bCs/>
          <w:color w:val="000000"/>
        </w:rPr>
        <w:t>consumption</w:t>
      </w:r>
      <w:r w:rsidRPr="00934249">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hours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food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deprivation,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bottle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containing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sucrose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solution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made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available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cage.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Sucrose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intake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measured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intervals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stressed</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animals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70</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71</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88</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94</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95]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934249">
        <w:rPr>
          <w:rFonts w:ascii="Book Antiqua" w:eastAsia="Book Antiqua" w:hAnsi="Book Antiqua" w:cs="Book Antiqua"/>
          <w:bCs/>
          <w:color w:val="000000"/>
        </w:rPr>
        <w:t>splash</w:t>
      </w:r>
      <w:r w:rsidR="006115F1" w:rsidRPr="00934249">
        <w:rPr>
          <w:rFonts w:ascii="Book Antiqua" w:eastAsia="Book Antiqua" w:hAnsi="Book Antiqua" w:cs="Book Antiqua"/>
          <w:bCs/>
          <w:color w:val="000000"/>
        </w:rPr>
        <w:t xml:space="preserve"> </w:t>
      </w:r>
      <w:r w:rsidRPr="00934249">
        <w:rPr>
          <w:rFonts w:ascii="Book Antiqua" w:eastAsia="Book Antiqua" w:hAnsi="Book Antiqua" w:cs="Book Antiqua"/>
          <w:bCs/>
          <w:color w:val="000000"/>
        </w:rPr>
        <w:t>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consists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spraying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10%</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sucrose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solution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dorsal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rodent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stimulate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grooming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latency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grooming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frequency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grooming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interpreted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depressive-like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behavior</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96]</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00AA2BFC">
        <w:rPr>
          <w:rFonts w:ascii="Book Antiqua" w:eastAsia="Book Antiqua" w:hAnsi="Book Antiqua" w:cs="Book Antiqua"/>
          <w:color w:val="000000"/>
        </w:rPr>
        <w:t xml:space="preserve">also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evaluate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consequences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60,93]</w:t>
      </w:r>
      <w:r w:rsidRPr="00D91AAB">
        <w:rPr>
          <w:rFonts w:ascii="Book Antiqua" w:eastAsia="Book Antiqua" w:hAnsi="Book Antiqua" w:cs="Book Antiqua"/>
          <w:color w:val="000000"/>
        </w:rPr>
        <w:t>.</w:t>
      </w:r>
    </w:p>
    <w:p w14:paraId="6C800B18" w14:textId="0EC2513A"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934249">
        <w:rPr>
          <w:rFonts w:ascii="Book Antiqua" w:eastAsia="Book Antiqua" w:hAnsi="Book Antiqua" w:cs="Book Antiqua"/>
          <w:bCs/>
          <w:color w:val="000000"/>
        </w:rPr>
        <w:t>social</w:t>
      </w:r>
      <w:r w:rsidR="006115F1" w:rsidRPr="00934249">
        <w:rPr>
          <w:rFonts w:ascii="Book Antiqua" w:eastAsia="Book Antiqua" w:hAnsi="Book Antiqua" w:cs="Book Antiqua"/>
          <w:bCs/>
          <w:color w:val="000000"/>
        </w:rPr>
        <w:t xml:space="preserve"> </w:t>
      </w:r>
      <w:r w:rsidRPr="00934249">
        <w:rPr>
          <w:rFonts w:ascii="Book Antiqua" w:eastAsia="Book Antiqua" w:hAnsi="Book Antiqua" w:cs="Book Antiqua"/>
          <w:bCs/>
          <w:color w:val="000000"/>
        </w:rPr>
        <w:t>interaction</w:t>
      </w:r>
      <w:r w:rsidR="006115F1" w:rsidRPr="00934249">
        <w:rPr>
          <w:rFonts w:ascii="Book Antiqua" w:eastAsia="Book Antiqua" w:hAnsi="Book Antiqua" w:cs="Book Antiqua"/>
          <w:bCs/>
          <w:color w:val="000000"/>
        </w:rPr>
        <w:t xml:space="preserve"> </w:t>
      </w:r>
      <w:r w:rsidRPr="00934249">
        <w:rPr>
          <w:rFonts w:ascii="Book Antiqua" w:eastAsia="Book Antiqua" w:hAnsi="Book Antiqua" w:cs="Book Antiqua"/>
          <w:bCs/>
          <w:color w:val="000000"/>
        </w:rPr>
        <w:t>test</w:t>
      </w:r>
      <w:r w:rsidRPr="00934249">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field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two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trials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(2.5-10</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absence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target)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presence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(target)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w:t>
      </w:r>
      <w:r w:rsidR="00AA2BFC">
        <w:rPr>
          <w:rFonts w:ascii="Book Antiqua" w:eastAsia="Book Antiqua" w:hAnsi="Book Antiqua" w:cs="Book Antiqua"/>
          <w:color w:val="000000"/>
        </w:rPr>
        <w:t>n</w:t>
      </w:r>
      <w:r w:rsidRPr="00D91AAB">
        <w:rPr>
          <w:rFonts w:ascii="Book Antiqua" w:eastAsia="Book Antiqua" w:hAnsi="Book Antiqua" w:cs="Book Antiqua"/>
          <w:color w:val="000000"/>
        </w:rPr>
        <w:t>specific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contained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perforated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Plexiglas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cage,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order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interaction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preventing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confrontation.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considered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take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experimental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spends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immediately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surrounding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enclosure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containing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opponent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(interaction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zone)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corners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field.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depressive-like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frequently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animals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70</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71</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93</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97</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98]</w:t>
      </w:r>
      <w:r w:rsidRPr="00D91AAB">
        <w:rPr>
          <w:rFonts w:ascii="Book Antiqua" w:eastAsia="Book Antiqua" w:hAnsi="Book Antiqua" w:cs="Book Antiqua"/>
          <w:color w:val="000000"/>
        </w:rPr>
        <w:t>.</w:t>
      </w:r>
    </w:p>
    <w:p w14:paraId="07369AA0" w14:textId="77777777" w:rsidR="00A77B3E" w:rsidRPr="00D91AAB" w:rsidRDefault="00FD2ABE" w:rsidP="007C62F5">
      <w:pPr>
        <w:spacing w:line="360" w:lineRule="auto"/>
        <w:ind w:firstLineChars="200" w:firstLine="480"/>
        <w:jc w:val="both"/>
        <w:rPr>
          <w:rFonts w:ascii="Book Antiqua" w:hAnsi="Book Antiqua"/>
        </w:rPr>
      </w:pPr>
      <w:r w:rsidRPr="00934249">
        <w:rPr>
          <w:rFonts w:ascii="Book Antiqua" w:eastAsia="Book Antiqua" w:hAnsi="Book Antiqua" w:cs="Book Antiqua"/>
          <w:bCs/>
          <w:color w:val="000000"/>
        </w:rPr>
        <w:t>The</w:t>
      </w:r>
      <w:r w:rsidR="006115F1" w:rsidRPr="00934249">
        <w:rPr>
          <w:rFonts w:ascii="Book Antiqua" w:eastAsia="Book Antiqua" w:hAnsi="Book Antiqua" w:cs="Book Antiqua"/>
          <w:bCs/>
          <w:color w:val="000000"/>
        </w:rPr>
        <w:t xml:space="preserve"> </w:t>
      </w:r>
      <w:r w:rsidRPr="00934249">
        <w:rPr>
          <w:rFonts w:ascii="Book Antiqua" w:eastAsia="Book Antiqua" w:hAnsi="Book Antiqua" w:cs="Book Antiqua"/>
          <w:bCs/>
          <w:color w:val="000000"/>
        </w:rPr>
        <w:t>novelty</w:t>
      </w:r>
      <w:r w:rsidR="006115F1" w:rsidRPr="00934249">
        <w:rPr>
          <w:rFonts w:ascii="Book Antiqua" w:eastAsia="Book Antiqua" w:hAnsi="Book Antiqua" w:cs="Book Antiqua"/>
          <w:bCs/>
          <w:color w:val="000000"/>
        </w:rPr>
        <w:t xml:space="preserve"> </w:t>
      </w:r>
      <w:r w:rsidRPr="00934249">
        <w:rPr>
          <w:rFonts w:ascii="Book Antiqua" w:eastAsia="Book Antiqua" w:hAnsi="Book Antiqua" w:cs="Book Antiqua"/>
          <w:bCs/>
          <w:color w:val="000000"/>
        </w:rPr>
        <w:t>suppressed</w:t>
      </w:r>
      <w:r w:rsidR="006115F1" w:rsidRPr="00934249">
        <w:rPr>
          <w:rFonts w:ascii="Book Antiqua" w:eastAsia="Book Antiqua" w:hAnsi="Book Antiqua" w:cs="Book Antiqua"/>
          <w:bCs/>
          <w:color w:val="000000"/>
        </w:rPr>
        <w:t xml:space="preserve"> </w:t>
      </w:r>
      <w:r w:rsidRPr="00934249">
        <w:rPr>
          <w:rFonts w:ascii="Book Antiqua" w:eastAsia="Book Antiqua" w:hAnsi="Book Antiqua" w:cs="Book Antiqua"/>
          <w:bCs/>
          <w:color w:val="000000"/>
        </w:rPr>
        <w:t>feeding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innate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rodents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novelty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inhibition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feeding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novel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environment.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access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food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restricted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12-24</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corner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box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containing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pellet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food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latency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begin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eating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recorded.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Immediately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cage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amount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food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consumed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5</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measured.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detects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because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conflict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appears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anxiogenic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environment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hunger-induced</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behavior</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60,99]</w:t>
      </w:r>
      <w:r w:rsidRPr="00D91AAB">
        <w:rPr>
          <w:rFonts w:ascii="Book Antiqua" w:eastAsia="Book Antiqua" w:hAnsi="Book Antiqua" w:cs="Book Antiqua"/>
          <w:color w:val="000000"/>
        </w:rPr>
        <w:t>.</w:t>
      </w:r>
    </w:p>
    <w:p w14:paraId="54D6915D" w14:textId="0E7C8900"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934249">
        <w:rPr>
          <w:rFonts w:ascii="Book Antiqua" w:eastAsia="Book Antiqua" w:hAnsi="Book Antiqua" w:cs="Book Antiqua"/>
          <w:bCs/>
          <w:color w:val="000000"/>
        </w:rPr>
        <w:t>elevated</w:t>
      </w:r>
      <w:r w:rsidR="006115F1" w:rsidRPr="00934249">
        <w:rPr>
          <w:rFonts w:ascii="Book Antiqua" w:eastAsia="Book Antiqua" w:hAnsi="Book Antiqua" w:cs="Book Antiqua"/>
          <w:bCs/>
          <w:color w:val="000000"/>
        </w:rPr>
        <w:t xml:space="preserve"> </w:t>
      </w:r>
      <w:r w:rsidRPr="00934249">
        <w:rPr>
          <w:rFonts w:ascii="Book Antiqua" w:eastAsia="Book Antiqua" w:hAnsi="Book Antiqua" w:cs="Book Antiqua"/>
          <w:bCs/>
          <w:color w:val="000000"/>
        </w:rPr>
        <w:t>plus</w:t>
      </w:r>
      <w:r w:rsidR="006115F1" w:rsidRPr="00934249">
        <w:rPr>
          <w:rFonts w:ascii="Book Antiqua" w:eastAsia="Book Antiqua" w:hAnsi="Book Antiqua" w:cs="Book Antiqua"/>
          <w:bCs/>
          <w:color w:val="000000"/>
        </w:rPr>
        <w:t xml:space="preserve"> </w:t>
      </w:r>
      <w:r w:rsidRPr="00934249">
        <w:rPr>
          <w:rFonts w:ascii="Book Antiqua" w:eastAsia="Book Antiqua" w:hAnsi="Book Antiqua" w:cs="Book Antiqua"/>
          <w:bCs/>
          <w:color w:val="000000"/>
        </w:rPr>
        <w:t>maze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measure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rodents.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natural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aversion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rodents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elevated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exploratory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exhibit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novel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environments.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apparatus,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elevated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about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50</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above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floor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consists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two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two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enclosed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junction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four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central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platform.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Subjects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central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platform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allowed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explore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5</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number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entries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closed)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percentage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entries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measured.</w:t>
      </w:r>
      <w:r w:rsidR="00750D23">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considered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lower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measurements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those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closed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lower,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vice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versa</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100,101]</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exhibit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paradigm</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93,97,102]</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frequently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anxiety</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60,92,102]</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our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laboratory,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open</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arms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93]</w:t>
      </w:r>
      <w:r w:rsidRPr="00D91AAB">
        <w:rPr>
          <w:rFonts w:ascii="Book Antiqua" w:eastAsia="Book Antiqua" w:hAnsi="Book Antiqua" w:cs="Book Antiqua"/>
          <w:color w:val="000000"/>
        </w:rPr>
        <w:t>.</w:t>
      </w:r>
    </w:p>
    <w:p w14:paraId="46938130" w14:textId="77777777"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934249">
        <w:rPr>
          <w:rFonts w:ascii="Book Antiqua" w:eastAsia="Book Antiqua" w:hAnsi="Book Antiqua" w:cs="Book Antiqua"/>
          <w:bCs/>
          <w:color w:val="000000"/>
        </w:rPr>
        <w:t>open</w:t>
      </w:r>
      <w:r w:rsidR="006115F1" w:rsidRPr="00934249">
        <w:rPr>
          <w:rFonts w:ascii="Book Antiqua" w:eastAsia="Book Antiqua" w:hAnsi="Book Antiqua" w:cs="Book Antiqua"/>
          <w:bCs/>
          <w:color w:val="000000"/>
        </w:rPr>
        <w:t xml:space="preserve"> </w:t>
      </w:r>
      <w:r w:rsidRPr="00934249">
        <w:rPr>
          <w:rFonts w:ascii="Book Antiqua" w:eastAsia="Book Antiqua" w:hAnsi="Book Antiqua" w:cs="Book Antiqua"/>
          <w:bCs/>
          <w:color w:val="000000"/>
        </w:rPr>
        <w:t>field</w:t>
      </w:r>
      <w:r w:rsidRPr="00934249">
        <w:rPr>
          <w:rFonts w:ascii="Book Antiqua" w:eastAsia="Book Antiqua" w:hAnsi="Book Antiqua" w:cs="Book Antiqua"/>
          <w:color w:val="000000"/>
        </w:rPr>
        <w:t>/</w:t>
      </w:r>
      <w:r w:rsidRPr="00D91AAB">
        <w:rPr>
          <w:rFonts w:ascii="Book Antiqua" w:eastAsia="Book Antiqua" w:hAnsi="Book Antiqua" w:cs="Book Antiqua"/>
          <w:color w:val="000000"/>
        </w:rPr>
        <w:t>exploration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open-field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arena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several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locomotor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evaluated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measuring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distance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travelled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velocity.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measures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indicative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anxiety</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103]</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Sometimes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field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divided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center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surrounding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thigmotaxis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indicative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Maternal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separation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decreases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remain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center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open</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field</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104]</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deficits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exploration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animals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60</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70</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71</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102]</w:t>
      </w:r>
      <w:r w:rsidRPr="00D91AAB">
        <w:rPr>
          <w:rFonts w:ascii="Book Antiqua" w:eastAsia="Book Antiqua" w:hAnsi="Book Antiqua" w:cs="Book Antiqua"/>
          <w:color w:val="000000"/>
        </w:rPr>
        <w:t>.</w:t>
      </w:r>
    </w:p>
    <w:p w14:paraId="23CFF790" w14:textId="4FB2D13F" w:rsidR="00A77B3E" w:rsidRPr="00D91AAB" w:rsidRDefault="00FD2ABE" w:rsidP="007C62F5">
      <w:pPr>
        <w:spacing w:line="360" w:lineRule="auto"/>
        <w:ind w:firstLineChars="200" w:firstLine="480"/>
        <w:jc w:val="both"/>
        <w:rPr>
          <w:rFonts w:ascii="Book Antiqua" w:hAnsi="Book Antiqua"/>
        </w:rPr>
      </w:pPr>
      <w:r w:rsidRPr="003F7E1C">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934249">
        <w:rPr>
          <w:rFonts w:ascii="Book Antiqua" w:eastAsia="Book Antiqua" w:hAnsi="Book Antiqua" w:cs="Book Antiqua"/>
          <w:bCs/>
          <w:color w:val="000000"/>
        </w:rPr>
        <w:t>hole-board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evaluate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anxiety-related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novelty-seeking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rodents.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carried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square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box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equidistant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floor.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corner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box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allowed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freely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explore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apparatus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minutes.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Head-dipping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represents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exploratory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tendencies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distinct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general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locomotor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latency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perform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first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head-dip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frequency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dips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recorded.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elevates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anxiety-related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hole-board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mice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105,106]</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our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laboratory,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novelty-seeking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reward</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93]</w:t>
      </w:r>
      <w:r w:rsidRPr="00D91AAB">
        <w:rPr>
          <w:rFonts w:ascii="Book Antiqua" w:eastAsia="Book Antiqua" w:hAnsi="Book Antiqua" w:cs="Book Antiqua"/>
          <w:color w:val="000000"/>
        </w:rPr>
        <w:t>.</w:t>
      </w:r>
    </w:p>
    <w:p w14:paraId="7C592314" w14:textId="77777777" w:rsidR="00A77B3E" w:rsidRPr="00D91AAB" w:rsidRDefault="00A77B3E" w:rsidP="000302E5">
      <w:pPr>
        <w:spacing w:line="360" w:lineRule="auto"/>
        <w:jc w:val="both"/>
        <w:rPr>
          <w:rFonts w:ascii="Book Antiqua" w:hAnsi="Book Antiqua"/>
        </w:rPr>
      </w:pPr>
    </w:p>
    <w:p w14:paraId="02A3B952" w14:textId="77777777" w:rsidR="00A77B3E" w:rsidRPr="007C62F5" w:rsidRDefault="00FD2ABE" w:rsidP="000302E5">
      <w:pPr>
        <w:spacing w:line="360" w:lineRule="auto"/>
        <w:jc w:val="both"/>
        <w:rPr>
          <w:rFonts w:ascii="Book Antiqua" w:hAnsi="Book Antiqua"/>
          <w:i/>
        </w:rPr>
      </w:pPr>
      <w:r w:rsidRPr="007C62F5">
        <w:rPr>
          <w:rFonts w:ascii="Book Antiqua" w:eastAsia="Book Antiqua" w:hAnsi="Book Antiqua" w:cs="Book Antiqua"/>
          <w:b/>
          <w:bCs/>
          <w:i/>
          <w:color w:val="000000"/>
        </w:rPr>
        <w:t>Behavioral</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tests</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to</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evaluate</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cognitive</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impairment</w:t>
      </w:r>
    </w:p>
    <w:p w14:paraId="5E09266D" w14:textId="51937286"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novel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object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recognition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evaluates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episodic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memory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rodents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107]</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measure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cognitive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dysfunction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according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deficits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object-context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identification</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108]</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task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performed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field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box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consists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three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habituation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(free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exploration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empty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box),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(exploration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box,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contains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two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small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river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stones)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stones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replaced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small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plastic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sessions,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separated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memory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retention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interval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(1</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exploration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objects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measured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3</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assumed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recognizes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exploring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object.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cognitive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deficits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recognition</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memory</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94,104,105,109]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Acute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110]</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97]</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impairs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performance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object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recognition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task.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task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impairing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cognition</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88</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94</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97</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111</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112]</w:t>
      </w:r>
      <w:r w:rsidRPr="00D91AAB">
        <w:rPr>
          <w:rFonts w:ascii="Book Antiqua" w:eastAsia="Book Antiqua" w:hAnsi="Book Antiqua" w:cs="Book Antiqua"/>
          <w:color w:val="000000"/>
        </w:rPr>
        <w:t>.</w:t>
      </w:r>
    </w:p>
    <w:p w14:paraId="201400D0" w14:textId="595490D4"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Morris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task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measures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spatial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memory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dependent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hippocampus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113]</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apparatus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consists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circular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swimming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divided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4</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equal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quadrants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escape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platform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1</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below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surface.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Several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visual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cues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surrounding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walls.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inside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quadrants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allowed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swim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freely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until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locates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climbs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platform.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fails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locate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platform,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guided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platform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experimenter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allowed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several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seconds.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performed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4-5</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consecutive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days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(3</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trials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measuring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escape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latency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taken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locate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platform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each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performed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24</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platform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removed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spen</w:t>
      </w:r>
      <w:r w:rsidR="00F538AA">
        <w:rPr>
          <w:rFonts w:ascii="Book Antiqua" w:eastAsia="Book Antiqua" w:hAnsi="Book Antiqua" w:cs="Book Antiqua"/>
          <w:color w:val="000000"/>
        </w:rPr>
        <w:t>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each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quadrant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measured).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recalls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placement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hidden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platform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spend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quadrant.</w:t>
      </w:r>
      <w:r w:rsidR="00750D23">
        <w:rPr>
          <w:rFonts w:ascii="Book Antiqua" w:eastAsia="Book Antiqua" w:hAnsi="Book Antiqua" w:cs="Book Antiqua"/>
          <w:color w:val="000000"/>
        </w:rPr>
        <w:t xml:space="preserve"> </w:t>
      </w:r>
      <w:r w:rsidRPr="00D91AAB">
        <w:rPr>
          <w:rFonts w:ascii="Book Antiqua" w:eastAsia="Book Antiqua" w:hAnsi="Book Antiqua" w:cs="Book Antiqua"/>
          <w:color w:val="000000"/>
        </w:rPr>
        <w:t>Unpredicted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impairs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performance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water</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maze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114]</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affect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task</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102]</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cognitive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processes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114,115]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interesting</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study</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115]</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emitted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ultrasonic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vocalizations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intermittent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swim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Morris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instrumental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swim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escape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w:t>
      </w:r>
    </w:p>
    <w:p w14:paraId="3A6FF48B" w14:textId="77777777"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Y-maze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spatial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task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requires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intact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hippocampal</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function</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116]</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Y-maze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apparatus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three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identical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symmetrical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radiate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center.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Explicit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cues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presented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outside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(located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walls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around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first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designated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“start”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blocked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explore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start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4</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second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start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freely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explore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three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number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entries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each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measured.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recalls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previously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explored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1,</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spend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“novel”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(discrimination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performance).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deficits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performance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Y-maze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among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anhedonic-</w:t>
      </w:r>
      <w:proofErr w:type="gramStart"/>
      <w:r w:rsidRPr="00D91AAB">
        <w:rPr>
          <w:rFonts w:ascii="Book Antiqua" w:eastAsia="Book Antiqua" w:hAnsi="Book Antiqua" w:cs="Book Antiqua"/>
          <w:color w:val="000000"/>
        </w:rPr>
        <w:t>rats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88]</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Acute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110]</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117]</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impairs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performance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Y-maze.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However,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combination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slight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peripheral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infection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injection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sub-threshold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LPS)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impairs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performance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Y-</w:t>
      </w:r>
      <w:proofErr w:type="gramStart"/>
      <w:r w:rsidRPr="00D91AAB">
        <w:rPr>
          <w:rFonts w:ascii="Book Antiqua" w:eastAsia="Book Antiqua" w:hAnsi="Book Antiqua" w:cs="Book Antiqua"/>
          <w:color w:val="000000"/>
        </w:rPr>
        <w:t>maze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111]</w:t>
      </w:r>
      <w:r w:rsidRPr="00D91AAB">
        <w:rPr>
          <w:rFonts w:ascii="Book Antiqua" w:eastAsia="Book Antiqua" w:hAnsi="Book Antiqua" w:cs="Book Antiqua"/>
          <w:color w:val="000000"/>
        </w:rPr>
        <w:t>.</w:t>
      </w:r>
    </w:p>
    <w:p w14:paraId="74054F2F" w14:textId="1806DE33"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radial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hippocampus-dependent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memory.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food-restricted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t>
      </w:r>
      <w:r w:rsidRPr="00D91AAB">
        <w:rPr>
          <w:rFonts w:ascii="Cambria Math" w:eastAsia="Book Antiqua" w:hAnsi="Cambria Math" w:cs="Cambria Math"/>
          <w:color w:val="000000"/>
        </w:rPr>
        <w:t>∼</w:t>
      </w:r>
      <w:r w:rsidRPr="00D91AAB">
        <w:rPr>
          <w:rFonts w:ascii="Book Antiqua" w:eastAsia="Book Antiqua" w:hAnsi="Book Antiqua" w:cs="Book Antiqua"/>
          <w:color w:val="000000"/>
        </w:rPr>
        <w:t>85.0%</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their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previous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body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weight)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pre-trained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food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8</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Subsequently,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trained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several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consecutive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days.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each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central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chamber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habituation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freely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explore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until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consumes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food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until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maximum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measurement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memory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number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errors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committed,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defined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entries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previously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visited</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arm</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118,119]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visual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olfactory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predator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without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direct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physical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contact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impairs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performance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radial</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maze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118]</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Similarly,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maternal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separation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overall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impairment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performance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radial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adulthood;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however,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impairment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mice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119]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adult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maternal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deprivation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perform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radial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probably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phenomenon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inoculation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120]</w:t>
      </w:r>
      <w:r w:rsidRPr="00D91AAB">
        <w:rPr>
          <w:rFonts w:ascii="Book Antiqua" w:eastAsia="Book Antiqua" w:hAnsi="Book Antiqua" w:cs="Book Antiqua"/>
          <w:color w:val="000000"/>
        </w:rPr>
        <w:t>.</w:t>
      </w:r>
    </w:p>
    <w:p w14:paraId="0ABBC459" w14:textId="77777777"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radial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evaluates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spatial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rodents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121</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122</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123]</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radial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filled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cloudy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conceal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platform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eight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prominent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extra-maze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cues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walls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perform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several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trials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three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days,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consists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placing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start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platform).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reaches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hidden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platform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remains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several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seconds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visualize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spatially.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fails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hidden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platform,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guided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experimenter.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number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entrances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measured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each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Two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types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errors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considered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each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reference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memory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errors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(number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first-time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entries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platform)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working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memory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errors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(number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repeat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entries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platform).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restraint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impairs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radial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maze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performance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122,123]</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recedes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124]</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prevented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environmental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enrichment</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85]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p>
    <w:p w14:paraId="606850FD" w14:textId="5A871647"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important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affect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performance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females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(spatial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object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recognition,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radial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Morris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Y-maze),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impairments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them</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125]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sex-dependent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include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strategies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sexes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solve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cognitive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tasks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related</w:t>
      </w:r>
      <w:r w:rsidR="006115F1" w:rsidRPr="00D91AAB">
        <w:rPr>
          <w:rFonts w:ascii="Book Antiqua" w:eastAsia="Book Antiqua" w:hAnsi="Book Antiqua" w:cs="Book Antiqua"/>
          <w:color w:val="000000"/>
        </w:rPr>
        <w:t xml:space="preserve"> </w:t>
      </w:r>
      <w:r w:rsidR="00D22C63">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estradiol</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levels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87]</w:t>
      </w:r>
      <w:r w:rsidRPr="00D91AAB">
        <w:rPr>
          <w:rFonts w:ascii="Book Antiqua" w:eastAsia="Book Antiqua" w:hAnsi="Book Antiqua" w:cs="Book Antiqua"/>
          <w:color w:val="000000"/>
        </w:rPr>
        <w:t>.</w:t>
      </w:r>
    </w:p>
    <w:p w14:paraId="1CF7DEC4" w14:textId="77777777" w:rsidR="00A77B3E" w:rsidRPr="00D91AAB" w:rsidRDefault="00A77B3E" w:rsidP="000302E5">
      <w:pPr>
        <w:spacing w:line="360" w:lineRule="auto"/>
        <w:jc w:val="both"/>
        <w:rPr>
          <w:rFonts w:ascii="Book Antiqua" w:hAnsi="Book Antiqua"/>
        </w:rPr>
      </w:pPr>
    </w:p>
    <w:p w14:paraId="6C29CB69" w14:textId="77777777" w:rsidR="00A77B3E" w:rsidRPr="007C62F5" w:rsidRDefault="00FD2ABE" w:rsidP="000302E5">
      <w:pPr>
        <w:spacing w:line="360" w:lineRule="auto"/>
        <w:jc w:val="both"/>
        <w:rPr>
          <w:rFonts w:ascii="Book Antiqua" w:hAnsi="Book Antiqua"/>
          <w:i/>
        </w:rPr>
      </w:pPr>
      <w:r w:rsidRPr="007C62F5">
        <w:rPr>
          <w:rFonts w:ascii="Book Antiqua" w:eastAsia="Book Antiqua" w:hAnsi="Book Antiqua" w:cs="Book Antiqua"/>
          <w:b/>
          <w:bCs/>
          <w:i/>
          <w:color w:val="000000"/>
        </w:rPr>
        <w:t>Animal</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models</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of</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addiction-like</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symptoms</w:t>
      </w:r>
    </w:p>
    <w:p w14:paraId="1A6D5C8E" w14:textId="77777777"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symptoms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essential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progress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understanding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biological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basis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identification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therapeutic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targets.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neuropsychiatric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characterized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drug-seeking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drug-taking,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presence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negative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emotional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craving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available,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propensity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relapse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long-term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periods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abstinence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126]</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represents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profound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disruption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circuits,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including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deficit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brain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system,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over-activation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systems,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aberrant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learning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confers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exaggerated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incentive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stimuli</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contexts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dysfunction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resulting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inhibit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drug-taking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transition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initial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recreational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controlled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compulsive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consumption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change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ventral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dorsal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striatum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consequent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rigid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stimulus-response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habits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127,128]</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p>
    <w:p w14:paraId="70846C27" w14:textId="2C35BD3C"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multifactorial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nature,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environmental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biological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interact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confer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complexity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captured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useful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modelling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specific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aspects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00D22C63" w:rsidRPr="00D91AAB">
        <w:rPr>
          <w:rFonts w:ascii="Book Antiqua" w:eastAsia="Book Antiqua" w:hAnsi="Book Antiqua" w:cs="Book Antiqua"/>
          <w:color w:val="000000"/>
        </w:rPr>
        <w:t xml:space="preserve">two </w:t>
      </w:r>
      <w:r w:rsidRPr="00D91AAB">
        <w:rPr>
          <w:rFonts w:ascii="Book Antiqua" w:eastAsia="Book Antiqua" w:hAnsi="Book Antiqua" w:cs="Book Antiqua"/>
          <w:color w:val="000000"/>
        </w:rPr>
        <w:t>main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self-administration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primary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hedonic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consumption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conditioned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preference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focuses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component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incentive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learning.</w:t>
      </w:r>
      <w:r w:rsidR="006115F1" w:rsidRPr="00D91AAB">
        <w:rPr>
          <w:rFonts w:ascii="Book Antiqua" w:eastAsia="Book Antiqua" w:hAnsi="Book Antiqua" w:cs="Book Antiqua"/>
          <w:color w:val="000000"/>
        </w:rPr>
        <w:t xml:space="preserve"> </w:t>
      </w:r>
    </w:p>
    <w:p w14:paraId="233619B1" w14:textId="77777777"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intravenous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important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procedure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assessing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primary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intrinsic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reinforcing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commonly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rodents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129,130]</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daily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sessions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obtain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performing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operant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example,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pressing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performing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nose-poke.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reinforced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injection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usually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according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fixed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program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must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perform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fixed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number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order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obtain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Variable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progressive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programs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measure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motivation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frequently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similar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regardless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substance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ingested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Pharmacological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methodological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influence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results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obtained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infusion,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requirements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i/>
          <w:iCs/>
          <w:color w:val="000000"/>
        </w:rPr>
        <w:t>etc.</w:t>
      </w:r>
      <w:r w:rsidR="006115F1" w:rsidRPr="00D91AAB">
        <w:rPr>
          <w:rFonts w:ascii="Book Antiqua" w:eastAsia="Book Antiqua" w:hAnsi="Book Antiqua" w:cs="Book Antiqua"/>
          <w:color w:val="000000"/>
        </w:rPr>
        <w:t xml:space="preserve"> </w:t>
      </w:r>
    </w:p>
    <w:p w14:paraId="6D846926" w14:textId="77777777"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extinction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drug-seeking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extinction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presented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003A1656">
        <w:rPr>
          <w:rFonts w:ascii="Book Antiqua" w:eastAsia="Book Antiqua" w:hAnsi="Book Antiqua" w:cs="Book Antiqua"/>
          <w:color w:val="000000"/>
        </w:rPr>
        <w:t xml:space="preserve">a </w:t>
      </w:r>
      <w:r w:rsidRPr="00D91AAB">
        <w:rPr>
          <w:rFonts w:ascii="Book Antiqua" w:eastAsia="Book Antiqua" w:hAnsi="Book Antiqua" w:cs="Book Antiqua"/>
          <w:color w:val="000000"/>
        </w:rPr>
        <w:t>consequence,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progressive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operant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takes</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place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131-133]</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extinction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completed,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operant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several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stimuli</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relapse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consumption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period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abstinence.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humans,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administration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(priming),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drug-associated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stimuli,</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initially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learned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operant</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response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134]</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Indeed,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researchers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adapted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order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features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humans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DSM-5</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criteria: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persistence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seeking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periods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reinforcer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available),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motivation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progressive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reinforcement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schedule),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maintenance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consumption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despite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negative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outcomes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reinforcement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foot</w:t>
      </w:r>
      <w:r w:rsidR="003A1656">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shock)</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135]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excellent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predictive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validity;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however,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drawbacks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complexity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technique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(surgical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implantation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intravenous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catheter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previous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familiarization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intravenous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respectively)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until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effectively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acquire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operant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p>
    <w:p w14:paraId="0BC2CC72" w14:textId="77777777"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Using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demonstrated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reinforcing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abuse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136-139]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Recently,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types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cocaine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140-143]</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methamphetamine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144]</w:t>
      </w:r>
      <w:r w:rsidR="006115F1" w:rsidRPr="00D91AAB">
        <w:rPr>
          <w:rFonts w:ascii="Book Antiqua" w:eastAsia="Book Antiqua" w:hAnsi="Book Antiqua" w:cs="Book Antiqua"/>
          <w:color w:val="000000"/>
          <w:vertAlign w:val="superscript"/>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145-147]</w:t>
      </w:r>
      <w:r w:rsidRPr="00D91AAB">
        <w:rPr>
          <w:rFonts w:ascii="Book Antiqua" w:eastAsia="Book Antiqua" w:hAnsi="Book Antiqua" w:cs="Book Antiqua"/>
          <w:color w:val="000000"/>
        </w:rPr>
        <w:t>.</w:t>
      </w:r>
    </w:p>
    <w:p w14:paraId="4B29EBC8" w14:textId="14ECA812"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evaluates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conditioned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contextual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stimuli</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acquire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appetitive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properties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drug</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148-151]</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characterized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methodological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simplicity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frequently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conditioned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box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two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three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compartments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clearly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distinct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terms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stimuli</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present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each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compartment;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example,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colored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walls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floor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textures.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Before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conditioning,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pre-conditioning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takes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evaluate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each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compartment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without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treatment.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conditioning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receives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(usually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4</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injections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4</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8</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days)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specific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compartment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(without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access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compartment)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physiological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saline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opposite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compartment.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post-conditioning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(equal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pre-conditioning)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evaluated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whether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learned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environmental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cues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present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drug-paired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compartment.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spends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compartment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comparison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pre-conditioning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saline-paired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compartment),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considered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acquired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human</w:t>
      </w:r>
      <w:r w:rsidR="003A1656">
        <w:rPr>
          <w:rFonts w:ascii="Book Antiqua" w:eastAsia="Book Antiqua" w:hAnsi="Book Antiqua" w:cs="Book Antiqua"/>
          <w:color w:val="000000"/>
        </w:rPr>
        <w: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rodents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150]</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p>
    <w:p w14:paraId="2247449B" w14:textId="55F8859E"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described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procedure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evaluate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processes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besides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acquisition,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extinction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motivated</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behavior</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148]</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extinction,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box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perform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daily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weekly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sessions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similarly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post-conditioning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t>
      </w:r>
      <w:r w:rsidR="00D91AAB" w:rsidRPr="00D91AAB">
        <w:rPr>
          <w:rFonts w:ascii="Book Antiqua" w:eastAsia="Book Antiqua" w:hAnsi="Book Antiqua" w:cs="Book Antiqua"/>
          <w:i/>
          <w:color w:val="000000"/>
        </w:rPr>
        <w:t>i.e.</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previously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drug-paired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compartment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without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administration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Progressively,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reinforcing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value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environmental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cues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weakens,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finally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extinguished.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period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needed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extinction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influenced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including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stressful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example,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before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each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acquisition</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session</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152]</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3-weeks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before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initiation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procedure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78]</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slows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extinction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MDMA-induced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extinction,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injection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(priming)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refers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recovery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conditioned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involves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renewed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memory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learned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conditioning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reinforcing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environmental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cues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pleasant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our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laboratory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cocaine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153,154]</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p>
    <w:p w14:paraId="231FA5D5" w14:textId="77777777"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widely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evaluate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influence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conditioned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including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MDMA</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our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laboratory,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three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weeks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before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initiation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procedure.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long-term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acquire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ineffective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conditioning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77]</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Furthermore,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long-term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enhancement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priming-induced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cocaine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155]</w:t>
      </w:r>
      <w:r w:rsidR="006115F1" w:rsidRPr="00D91AAB">
        <w:rPr>
          <w:rFonts w:ascii="Book Antiqua" w:eastAsia="Book Antiqua" w:hAnsi="Book Antiqua" w:cs="Book Antiqua"/>
          <w:color w:val="000000"/>
          <w:vertAlign w:val="superscript"/>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MDMA</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78]</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methamphetamine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156]</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MDMA</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157]</w:t>
      </w:r>
      <w:r w:rsidR="006115F1" w:rsidRPr="00D91AAB">
        <w:rPr>
          <w:rFonts w:ascii="Book Antiqua" w:eastAsia="Book Antiqua" w:hAnsi="Book Antiqua" w:cs="Book Antiqua"/>
          <w:color w:val="000000"/>
          <w:vertAlign w:val="superscript"/>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93</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143</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158</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159</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160-163]</w:t>
      </w:r>
      <w:r w:rsidRPr="00D91AAB">
        <w:rPr>
          <w:rFonts w:ascii="Book Antiqua" w:eastAsia="Book Antiqua" w:hAnsi="Book Antiqua" w:cs="Book Antiqua"/>
          <w:color w:val="000000"/>
        </w:rPr>
        <w:t>.</w:t>
      </w:r>
    </w:p>
    <w:p w14:paraId="1029A6B6" w14:textId="18BC2D93"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Finally,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intake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two-bottle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choice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voluntary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consumption,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choose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freely,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limited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drink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two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bottles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cage: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containing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002E2ED5">
        <w:rPr>
          <w:rFonts w:ascii="Book Antiqua" w:eastAsia="Book Antiqua" w:hAnsi="Book Antiqua" w:cs="Book Antiqua"/>
          <w:color w:val="000000"/>
        </w:rPr>
        <w:t xml:space="preserve">the </w:t>
      </w:r>
      <w:r w:rsidRPr="00D91AAB">
        <w:rPr>
          <w:rFonts w:ascii="Book Antiqua" w:eastAsia="Book Antiqua" w:hAnsi="Book Antiqua" w:cs="Book Antiqua"/>
          <w:color w:val="000000"/>
        </w:rPr>
        <w:t>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containing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92,164]</w:t>
      </w:r>
      <w:r w:rsidRPr="00D91AAB">
        <w:rPr>
          <w:rFonts w:ascii="Book Antiqua" w:eastAsia="Book Antiqua" w:hAnsi="Book Antiqua" w:cs="Book Antiqua"/>
          <w:color w:val="000000"/>
        </w:rPr>
        <w:t>.</w:t>
      </w:r>
    </w:p>
    <w:p w14:paraId="28ED4ECA" w14:textId="77777777" w:rsidR="00A77B3E" w:rsidRPr="00D91AAB" w:rsidRDefault="00A77B3E" w:rsidP="000302E5">
      <w:pPr>
        <w:spacing w:line="360" w:lineRule="auto"/>
        <w:jc w:val="both"/>
        <w:rPr>
          <w:rFonts w:ascii="Book Antiqua" w:hAnsi="Book Antiqua"/>
        </w:rPr>
      </w:pPr>
    </w:p>
    <w:p w14:paraId="32F4577A" w14:textId="77777777"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b/>
          <w:bCs/>
          <w:caps/>
          <w:color w:val="000000"/>
          <w:u w:val="single"/>
        </w:rPr>
        <w:t>Advances</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concerning</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the</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neurobiological</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substrates</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of</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resilience</w:t>
      </w:r>
    </w:p>
    <w:p w14:paraId="62CCB0B8" w14:textId="0ED2BD33"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neurobiology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relatively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young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scientiﬁc</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investigation</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24,35]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Research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carried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decade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identiﬁed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several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hormonal,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molecular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mechanisms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underlying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enhancement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mainly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psychiatric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trauma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(Figure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Russo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i/>
          <w:iCs/>
          <w:color w:val="000000"/>
        </w:rPr>
        <w:t>et</w:t>
      </w:r>
      <w:r w:rsidR="006115F1" w:rsidRPr="00D91AAB">
        <w:rPr>
          <w:rFonts w:ascii="Book Antiqua" w:eastAsia="Book Antiqua" w:hAnsi="Book Antiqua" w:cs="Book Antiqua"/>
          <w:i/>
          <w:iCs/>
          <w:color w:val="000000"/>
        </w:rPr>
        <w:t xml:space="preserve"> </w:t>
      </w:r>
      <w:r w:rsidRPr="00D91AAB">
        <w:rPr>
          <w:rFonts w:ascii="Book Antiqua" w:eastAsia="Book Antiqua" w:hAnsi="Book Antiqua" w:cs="Book Antiqua"/>
          <w:i/>
          <w:iCs/>
          <w:color w:val="000000"/>
        </w:rPr>
        <w:t>al</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5]</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mediated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absence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neurobiological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abnormalities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occur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presence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neuroadaptations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occur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individuals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help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maintain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normal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functioning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review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results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obtained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electrophysiological,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optogenetic,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pharmacological,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molecular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profiling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techniques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unravel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neurobiological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substrates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negative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consequences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mainly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anhedonia.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Advances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field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guide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ongoing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research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regarding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neurobiological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substrates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disorders.</w:t>
      </w:r>
    </w:p>
    <w:p w14:paraId="61A47508" w14:textId="77777777" w:rsidR="00A77B3E" w:rsidRPr="00D91AAB" w:rsidRDefault="00A77B3E" w:rsidP="000302E5">
      <w:pPr>
        <w:spacing w:line="360" w:lineRule="auto"/>
        <w:jc w:val="both"/>
        <w:rPr>
          <w:rFonts w:ascii="Book Antiqua" w:hAnsi="Book Antiqua"/>
        </w:rPr>
      </w:pPr>
    </w:p>
    <w:p w14:paraId="7D2AAD36" w14:textId="77777777" w:rsidR="00A77B3E" w:rsidRPr="007C62F5" w:rsidRDefault="00FD2ABE" w:rsidP="000302E5">
      <w:pPr>
        <w:spacing w:line="360" w:lineRule="auto"/>
        <w:jc w:val="both"/>
        <w:rPr>
          <w:rFonts w:ascii="Book Antiqua" w:hAnsi="Book Antiqua"/>
          <w:i/>
        </w:rPr>
      </w:pPr>
      <w:r w:rsidRPr="007C62F5">
        <w:rPr>
          <w:rFonts w:ascii="Book Antiqua" w:eastAsia="Book Antiqua" w:hAnsi="Book Antiqua" w:cs="Book Antiqua"/>
          <w:b/>
          <w:bCs/>
          <w:i/>
          <w:color w:val="000000"/>
        </w:rPr>
        <w:t>Glutamatergic</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system</w:t>
      </w:r>
    </w:p>
    <w:p w14:paraId="6943F3BD" w14:textId="3515774B" w:rsidR="00A77B3E" w:rsidRPr="00D91AAB" w:rsidRDefault="00FD2ABE" w:rsidP="000302E5">
      <w:pPr>
        <w:spacing w:line="360" w:lineRule="auto"/>
        <w:jc w:val="both"/>
        <w:rPr>
          <w:rFonts w:ascii="Book Antiqua" w:hAnsi="Book Antiqua"/>
          <w:lang w:eastAsia="zh-CN"/>
        </w:rPr>
      </w:pP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glutamatergic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system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seems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important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165]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dendritic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density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glutamatergic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amygdala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NAcc</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166]</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predator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greater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immediate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genes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(c–Fos,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FosB,</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ΔFosB)</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glutamatergic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medial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106,167,168]</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medium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spiny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(MSN)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NAcc,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AMPA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glutamate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subunit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GluA2</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169]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Optogenetic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stimulation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either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medial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amygdala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glutamate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afferents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NAcc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induces</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resilience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168,170]</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attenuation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glutamatergic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transmission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ventral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NAcc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ventral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170]</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Furthermore,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several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environmental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manipulations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promote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intermittent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maternal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separation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environmental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enrichment,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volume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ventromedial</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PFC</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171]</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dendritic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density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172]</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FosB</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ΔFosB</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medial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167]</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results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suggest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mPFC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represent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pro–resilience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adaptation</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5]</w:t>
      </w:r>
      <w:r w:rsidRPr="00D91AAB">
        <w:rPr>
          <w:rFonts w:ascii="Book Antiqua" w:eastAsia="Book Antiqua" w:hAnsi="Book Antiqua" w:cs="Book Antiqua"/>
          <w:color w:val="000000"/>
        </w:rPr>
        <w:t>.</w:t>
      </w:r>
    </w:p>
    <w:p w14:paraId="6EEA9511" w14:textId="138E3684"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lastRenderedPageBreak/>
        <w:t>NMDA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implicated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resilience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165]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exhibit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extrasynaptic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NMDA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enhancement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function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defeated</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mice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173]</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NMDA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antagonist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ketamine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protects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against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long-term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consequences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types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models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165,174]</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example,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administration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ketamine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protects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against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symptomatology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against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learned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helplessness-induced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deficits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dealing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inescapable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shocks,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although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protect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against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phenotype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EPM</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60]</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brain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D-serine,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endogenous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co-agonist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glycine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NMDA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improve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resilience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175]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NMDA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blockade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right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medial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facilitates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SDS-induced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176]</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Furthermore,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NMDA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antagonist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memantine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IRSD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mice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77]</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p>
    <w:p w14:paraId="38658D3C" w14:textId="51CE1741"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Some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subunits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AMPA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might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involved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instance,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GluR2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mRNA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compared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display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GluR2</w:t>
      </w:r>
      <w:r w:rsidR="006115F1" w:rsidRPr="00D91AAB">
        <w:rPr>
          <w:rFonts w:ascii="Book Antiqua" w:eastAsia="Book Antiqua" w:hAnsi="Book Antiqua" w:cs="Book Antiqua"/>
          <w:color w:val="000000"/>
        </w:rPr>
        <w:t xml:space="preserve"> </w:t>
      </w:r>
      <w:r w:rsidR="002E2ED5">
        <w:rPr>
          <w:rFonts w:ascii="Book Antiqua" w:eastAsia="Book Antiqua" w:hAnsi="Book Antiqua" w:cs="Book Antiqua"/>
          <w:color w:val="000000"/>
        </w:rPr>
        <w:t>l</w:t>
      </w:r>
      <w:r w:rsidRPr="00D91AAB">
        <w:rPr>
          <w:rFonts w:ascii="Book Antiqua" w:eastAsia="Book Antiqua" w:hAnsi="Book Antiqua" w:cs="Book Antiqua"/>
          <w:color w:val="000000"/>
        </w:rPr>
        <w:t>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NAcc</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169]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AMPA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agonists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corticosterone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latency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novelty-suppressed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feeding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177]</w:t>
      </w:r>
      <w:r w:rsidRPr="00D91AAB">
        <w:rPr>
          <w:rFonts w:ascii="Book Antiqua" w:eastAsia="Book Antiqua" w:hAnsi="Book Antiqua" w:cs="Book Antiqua"/>
          <w:color w:val="000000"/>
        </w:rPr>
        <w:t>.</w:t>
      </w:r>
    </w:p>
    <w:p w14:paraId="2AE80B8B" w14:textId="6A5F0662"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metabotropic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glutamate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remains</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uncertain</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165]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3</w:t>
      </w:r>
      <w:r w:rsidR="002E2ED5">
        <w:rPr>
          <w:rFonts w:ascii="Book Antiqua" w:eastAsia="Book Antiqua" w:hAnsi="Book Antiqua" w:cs="Book Antiqua"/>
          <w:color w:val="000000"/>
        </w:rPr>
        <w:t xml:space="preserve"> </w:t>
      </w:r>
      <w:r w:rsidRPr="00D91AAB">
        <w:rPr>
          <w:rFonts w:ascii="Book Antiqua" w:eastAsia="Book Antiqua" w:hAnsi="Book Antiqua" w:cs="Book Antiqua"/>
          <w:color w:val="000000"/>
        </w:rPr>
        <w:t>day</w:t>
      </w:r>
      <w:r w:rsidR="002E2ED5">
        <w:rPr>
          <w:rFonts w:ascii="Book Antiqua" w:eastAsia="Book Antiqua" w:hAnsi="Book Antiqua" w:cs="Book Antiqua"/>
          <w:color w:val="000000"/>
        </w:rPr>
        <w: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learned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helplessness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mGluR5</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exhibit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enhanced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anhedonia.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exhibit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mGluR5</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NAcc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both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control</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mice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178]</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Finally,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blockade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mGlu2/3</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deletion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mGlu2,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mGlu3,</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promotes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including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protection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against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depressive-like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symptoms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179]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p>
    <w:p w14:paraId="230F97AF" w14:textId="77777777" w:rsidR="00A77B3E" w:rsidRPr="00D91AAB" w:rsidRDefault="00A77B3E" w:rsidP="000302E5">
      <w:pPr>
        <w:spacing w:line="360" w:lineRule="auto"/>
        <w:jc w:val="both"/>
        <w:rPr>
          <w:rFonts w:ascii="Book Antiqua" w:hAnsi="Book Antiqua"/>
        </w:rPr>
      </w:pPr>
    </w:p>
    <w:p w14:paraId="283AD34A" w14:textId="77777777" w:rsidR="00A77B3E" w:rsidRPr="007C62F5" w:rsidRDefault="00FD2ABE" w:rsidP="000302E5">
      <w:pPr>
        <w:spacing w:line="360" w:lineRule="auto"/>
        <w:jc w:val="both"/>
        <w:rPr>
          <w:rFonts w:ascii="Book Antiqua" w:hAnsi="Book Antiqua"/>
          <w:i/>
        </w:rPr>
      </w:pPr>
      <w:r w:rsidRPr="007C62F5">
        <w:rPr>
          <w:rFonts w:ascii="Book Antiqua" w:eastAsia="Book Antiqua" w:hAnsi="Book Antiqua" w:cs="Book Antiqua"/>
          <w:b/>
          <w:bCs/>
          <w:i/>
          <w:color w:val="000000"/>
        </w:rPr>
        <w:t>GABAergic</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system</w:t>
      </w:r>
    </w:p>
    <w:p w14:paraId="73C898FE" w14:textId="311694DF"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color w:val="000000"/>
        </w:rPr>
        <w:lastRenderedPageBreak/>
        <w:t>There</w:t>
      </w:r>
      <w:r w:rsidR="006115F1" w:rsidRPr="00D91AAB">
        <w:rPr>
          <w:rFonts w:ascii="Book Antiqua" w:eastAsia="Book Antiqua" w:hAnsi="Book Antiqua" w:cs="Book Antiqua"/>
          <w:color w:val="000000"/>
        </w:rPr>
        <w:t xml:space="preserve"> </w:t>
      </w:r>
      <w:r w:rsidR="002E2ED5"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limited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number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002E2ED5">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GABA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002E2ED5">
        <w:rPr>
          <w:rFonts w:ascii="Book Antiqua" w:eastAsia="Book Antiqua" w:hAnsi="Book Antiqua" w:cs="Book Antiqua"/>
          <w:color w:val="000000"/>
        </w:rPr>
        <w:t xml:space="preserve">the </w:t>
      </w:r>
      <w:r w:rsidRPr="00D91AAB">
        <w:rPr>
          <w:rFonts w:ascii="Book Antiqua" w:eastAsia="Book Antiqua" w:hAnsi="Book Antiqua" w:cs="Book Antiqua"/>
          <w:color w:val="000000"/>
        </w:rPr>
        <w:t>function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brain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containing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GABA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subtype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studied.</w:t>
      </w:r>
    </w:p>
    <w:p w14:paraId="71A243AD" w14:textId="77777777"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GABA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dorsal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raphe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nucleus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strengthens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inhibition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5-HT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without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interaction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deficit;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accordingly,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optogenetic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inhibition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GABA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disinhibit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5-HT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promote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resilience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180]</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Conversely,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impairs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inhibitory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NAcc.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exhibit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inhibitory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synaptic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markers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protein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(vesicular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GABA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transporters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(vGAT)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gephyrin)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NAcc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mice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181]</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GABA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habenular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nuclei</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down-regulated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display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elevated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c-Fos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structure;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furthermore,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intra-habenular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injection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baclofen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CGP36216</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(GABA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agonist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antagonist,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respectively)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reverses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avoidance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182]</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indicated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GABA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GAT-1-deficient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demonstrate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acute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anxiety-like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symptoms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183,184]</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Moreover,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GABA(B1a)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whereas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GABA(B1b)</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both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anhedonia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psychosocial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avoidance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185]</w:t>
      </w:r>
      <w:r w:rsidRPr="00D91AAB">
        <w:rPr>
          <w:rFonts w:ascii="Book Antiqua" w:eastAsia="Book Antiqua" w:hAnsi="Book Antiqua" w:cs="Book Antiqua"/>
          <w:color w:val="000000"/>
        </w:rPr>
        <w:t>.</w:t>
      </w:r>
    </w:p>
    <w:p w14:paraId="790B4A57" w14:textId="77777777" w:rsidR="00A77B3E" w:rsidRPr="00D91AAB" w:rsidRDefault="00A77B3E" w:rsidP="000302E5">
      <w:pPr>
        <w:spacing w:line="360" w:lineRule="auto"/>
        <w:jc w:val="both"/>
        <w:rPr>
          <w:rFonts w:ascii="Book Antiqua" w:hAnsi="Book Antiqua"/>
        </w:rPr>
      </w:pPr>
    </w:p>
    <w:p w14:paraId="412FED9B" w14:textId="77777777" w:rsidR="00A77B3E" w:rsidRPr="007C62F5" w:rsidRDefault="00FD2ABE" w:rsidP="000302E5">
      <w:pPr>
        <w:spacing w:line="360" w:lineRule="auto"/>
        <w:jc w:val="both"/>
        <w:rPr>
          <w:rFonts w:ascii="Book Antiqua" w:hAnsi="Book Antiqua"/>
          <w:i/>
        </w:rPr>
      </w:pPr>
      <w:r w:rsidRPr="007C62F5">
        <w:rPr>
          <w:rFonts w:ascii="Book Antiqua" w:eastAsia="Book Antiqua" w:hAnsi="Book Antiqua" w:cs="Book Antiqua"/>
          <w:b/>
          <w:bCs/>
          <w:i/>
          <w:color w:val="000000"/>
        </w:rPr>
        <w:t>Dopaminergic</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system</w:t>
      </w:r>
    </w:p>
    <w:p w14:paraId="66BB32D7" w14:textId="172DE5C1"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color w:val="000000"/>
        </w:rPr>
        <w:t>Adaptations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brain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system,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particular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mesolimbic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circuit,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closely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ventral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tegmental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conversely,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channels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normalizes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hyperexcitability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sucrose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preference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deficit</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70,186,187]</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007A13A1">
        <w:rPr>
          <w:rFonts w:ascii="Book Antiqua" w:eastAsia="Book Antiqua" w:hAnsi="Book Antiqua" w:cs="Book Antiqua"/>
          <w:color w:val="000000"/>
        </w:rPr>
        <w:t>A f</w:t>
      </w:r>
      <w:r w:rsidRPr="00D91AAB">
        <w:rPr>
          <w:rFonts w:ascii="Book Antiqua" w:eastAsia="Book Antiqua" w:hAnsi="Book Antiqua" w:cs="Book Antiqua"/>
          <w:color w:val="000000"/>
        </w:rPr>
        <w:t>urther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w:t>
      </w:r>
      <w:r w:rsidR="007A13A1">
        <w:rPr>
          <w:rFonts w:ascii="Book Antiqua" w:eastAsia="Book Antiqua" w:hAnsi="Book Antiqua" w:cs="Book Antiqua"/>
          <w:color w:val="000000"/>
        </w:rPr>
        <w:t>e 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hyperactivity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optogenetics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pharmacological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treatments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homeostatic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plasticity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reverses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w:t>
      </w:r>
      <w:r w:rsidRPr="00D91AAB">
        <w:rPr>
          <w:rFonts w:ascii="Book Antiqua" w:eastAsia="Book Antiqua" w:hAnsi="Book Antiqua" w:cs="Book Antiqua"/>
          <w:color w:val="000000"/>
        </w:rPr>
        <w:lastRenderedPageBreak/>
        <w:t>related</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behaviors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187,188]</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light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self-stabilizing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capacity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midbrain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brain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system</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187]</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demonstrated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baseline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physical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(voluntary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wheel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running),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mediated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tyrosine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hydroxylase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physical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lower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lower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inhibition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189]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p>
    <w:p w14:paraId="369A52A6" w14:textId="77777777"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Different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MSN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subtypes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NAcc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(D1-MSN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D2-MSN,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predominant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D1</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respectively)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involved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frequency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excitatory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synaptic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input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D1-MSN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D2-MSN);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enhancing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activity</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190]</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density</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191]</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D1-MSN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Fosb-targeted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histone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methylation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D1-MSN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histone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acetylation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D2-MSN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promote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depressive-like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phenotype,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histone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acetylation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D1-MSN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histone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methylation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D2-MSN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resilience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192]</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display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upregulation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synaptic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strength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dendritic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spines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D1-MSN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concomitant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downregulation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D2-</w:t>
      </w:r>
      <w:proofErr w:type="gramStart"/>
      <w:r w:rsidRPr="00D91AAB">
        <w:rPr>
          <w:rFonts w:ascii="Book Antiqua" w:eastAsia="Book Antiqua" w:hAnsi="Book Antiqua" w:cs="Book Antiqua"/>
          <w:color w:val="000000"/>
        </w:rPr>
        <w:t>MSN</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193]</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selectively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NLGN-2,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postsynaptic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cell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adhesion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protein,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D1-MSN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mice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181]</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D1-MSN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predictor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become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display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baseline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D1-MSN</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activity</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194]</w:t>
      </w:r>
      <w:r w:rsidRPr="00D91AAB">
        <w:rPr>
          <w:rFonts w:ascii="Book Antiqua" w:eastAsia="Book Antiqua" w:hAnsi="Book Antiqua" w:cs="Book Antiqua"/>
          <w:color w:val="000000"/>
        </w:rPr>
        <w:t>.</w:t>
      </w:r>
    </w:p>
    <w:p w14:paraId="59617D66" w14:textId="77777777"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Single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repeated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D1</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receptor-mediated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changes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medial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single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arborization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spines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apical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dendrites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pyramidal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medial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whereas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repeated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dendritic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lengths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neurons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195]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Optogenetic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inhibition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projecting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medial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promotes</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susceptibility</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188]</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D1</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medial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excitatory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plays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suppressing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repeated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genetic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deletion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facilitates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195]</w:t>
      </w:r>
      <w:r w:rsidRPr="00D91AAB">
        <w:rPr>
          <w:rFonts w:ascii="Book Antiqua" w:eastAsia="Book Antiqua" w:hAnsi="Book Antiqua" w:cs="Book Antiqua"/>
          <w:color w:val="000000"/>
        </w:rPr>
        <w:t>.</w:t>
      </w:r>
    </w:p>
    <w:p w14:paraId="0C149CC2" w14:textId="77777777"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transmission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brain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involved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although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results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contradictory.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reported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display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amygdala</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102,196]</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197]</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However,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found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dopaminergic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inversely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correlated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treatment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bitter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acids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enhanced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resilience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198]</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Similarly,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treatment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caffeine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14</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days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before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until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reverses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anhedonia,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caffeine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reversed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antagonism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D1</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D2)</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receptors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199]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p>
    <w:p w14:paraId="0DCE64C5" w14:textId="77777777" w:rsidR="00A77B3E" w:rsidRPr="00D91AAB" w:rsidRDefault="00A77B3E" w:rsidP="000302E5">
      <w:pPr>
        <w:spacing w:line="360" w:lineRule="auto"/>
        <w:jc w:val="both"/>
        <w:rPr>
          <w:rFonts w:ascii="Book Antiqua" w:hAnsi="Book Antiqua"/>
        </w:rPr>
      </w:pPr>
    </w:p>
    <w:p w14:paraId="41FC8613" w14:textId="77777777" w:rsidR="00A77B3E" w:rsidRPr="007C62F5" w:rsidRDefault="00FD2ABE" w:rsidP="000302E5">
      <w:pPr>
        <w:spacing w:line="360" w:lineRule="auto"/>
        <w:jc w:val="both"/>
        <w:rPr>
          <w:rFonts w:ascii="Book Antiqua" w:hAnsi="Book Antiqua"/>
          <w:i/>
        </w:rPr>
      </w:pPr>
      <w:r w:rsidRPr="007C62F5">
        <w:rPr>
          <w:rFonts w:ascii="Book Antiqua" w:eastAsia="Book Antiqua" w:hAnsi="Book Antiqua" w:cs="Book Antiqua"/>
          <w:b/>
          <w:bCs/>
          <w:i/>
          <w:color w:val="000000"/>
        </w:rPr>
        <w:t>Noradrenergic</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system</w:t>
      </w:r>
    </w:p>
    <w:p w14:paraId="0FB05CB3" w14:textId="77777777"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color w:val="000000"/>
        </w:rPr>
        <w:t>Noradrenergic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direct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connections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regulate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through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inhibitory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neurons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200]</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projecting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exhibit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enhanced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optogenetic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reverses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depression-related</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behaviors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201]</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α1-</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β3-adrenergic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projecting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NAcc,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antagonism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blocks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optogenetic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pharmacologic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00D91AAB" w:rsidRPr="00D91AAB">
        <w:rPr>
          <w:rFonts w:ascii="Book Antiqua" w:eastAsia="Book Antiqua" w:hAnsi="Book Antiqua" w:cs="Book Antiqua"/>
          <w:i/>
          <w:color w:val="000000"/>
        </w:rPr>
        <w:t>i.e.</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reverses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hyperactivity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homeostatic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plasticity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VTA-NAcc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pathway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mice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201]</w:t>
      </w:r>
      <w:r w:rsidRPr="00D91AAB">
        <w:rPr>
          <w:rFonts w:ascii="Book Antiqua" w:eastAsia="Book Antiqua" w:hAnsi="Book Antiqua" w:cs="Book Antiqua"/>
          <w:color w:val="000000"/>
        </w:rPr>
        <w:t>.</w:t>
      </w:r>
    </w:p>
    <w:p w14:paraId="7BE0F1AD" w14:textId="77777777" w:rsidR="00A77B3E" w:rsidRPr="00D91AAB" w:rsidRDefault="00A77B3E" w:rsidP="000302E5">
      <w:pPr>
        <w:spacing w:line="360" w:lineRule="auto"/>
        <w:jc w:val="both"/>
        <w:rPr>
          <w:rFonts w:ascii="Book Antiqua" w:hAnsi="Book Antiqua"/>
        </w:rPr>
      </w:pPr>
    </w:p>
    <w:p w14:paraId="7FA471F4" w14:textId="77777777" w:rsidR="00A77B3E" w:rsidRPr="007C62F5" w:rsidRDefault="00FD2ABE" w:rsidP="000302E5">
      <w:pPr>
        <w:spacing w:line="360" w:lineRule="auto"/>
        <w:jc w:val="both"/>
        <w:rPr>
          <w:rFonts w:ascii="Book Antiqua" w:hAnsi="Book Antiqua"/>
          <w:i/>
        </w:rPr>
      </w:pPr>
      <w:r w:rsidRPr="007C62F5">
        <w:rPr>
          <w:rFonts w:ascii="Book Antiqua" w:eastAsia="Book Antiqua" w:hAnsi="Book Antiqua" w:cs="Book Antiqua"/>
          <w:b/>
          <w:bCs/>
          <w:i/>
          <w:color w:val="000000"/>
        </w:rPr>
        <w:t>Serotonergic</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system</w:t>
      </w:r>
    </w:p>
    <w:p w14:paraId="62B4A46F" w14:textId="56D3CD84"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color w:val="000000"/>
        </w:rPr>
        <w:t>Plasticity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serotonergic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system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contributes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although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serotonin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depends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brain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under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consideration.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commented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before,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inhibition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GABA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disinhibits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5-HT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promotes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mice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180]</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mechanism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underlying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hyposerotonergic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results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p38α</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mitogen-activated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protein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kinase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(MAPK),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consequent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translocation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SERT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membrane,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serotonin</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uptake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202]</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Down-regulation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5-HT1A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auto-receptors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5-HT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result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5HT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improves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w:t>
      </w:r>
      <w:r w:rsidR="00E72C8D">
        <w:rPr>
          <w:rFonts w:ascii="Book Antiqua" w:eastAsia="Book Antiqua" w:hAnsi="Book Antiqua" w:cs="Book Antiqua"/>
          <w:color w:val="000000"/>
        </w:rPr>
        <w: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SD</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203]</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anhedonia,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display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number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tryptophan-hydroxylase-2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(TPH2,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enzyme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serotonin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synthesis)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ventral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subnucleus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(DRNv),</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CRF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containing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amygdala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suppressing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TPH2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positive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DRNv</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ameliorating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anhedonia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rats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204]</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display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serotonin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00E72C8D">
        <w:rPr>
          <w:rFonts w:ascii="Book Antiqua" w:eastAsia="Book Antiqua" w:hAnsi="Book Antiqua" w:cs="Book Antiqua"/>
          <w:color w:val="000000"/>
        </w:rPr>
        <w:t xml:space="preserve">the </w:t>
      </w:r>
      <w:proofErr w:type="gramStart"/>
      <w:r w:rsidRPr="00D91AAB">
        <w:rPr>
          <w:rFonts w:ascii="Book Antiqua" w:eastAsia="Book Antiqua" w:hAnsi="Book Antiqua" w:cs="Book Antiqua"/>
          <w:color w:val="000000"/>
        </w:rPr>
        <w:t>hippocampus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197]</w:t>
      </w:r>
      <w:r w:rsidRPr="00D91AAB">
        <w:rPr>
          <w:rFonts w:ascii="Book Antiqua" w:eastAsia="Book Antiqua" w:hAnsi="Book Antiqua" w:cs="Book Antiqua"/>
          <w:color w:val="000000"/>
        </w:rPr>
        <w:t>.</w:t>
      </w:r>
    </w:p>
    <w:p w14:paraId="47152DD6" w14:textId="77777777" w:rsidR="00A77B3E" w:rsidRPr="00D91AAB" w:rsidRDefault="00A77B3E" w:rsidP="000302E5">
      <w:pPr>
        <w:spacing w:line="360" w:lineRule="auto"/>
        <w:jc w:val="both"/>
        <w:rPr>
          <w:rFonts w:ascii="Book Antiqua" w:hAnsi="Book Antiqua"/>
        </w:rPr>
      </w:pPr>
    </w:p>
    <w:p w14:paraId="128C39B8" w14:textId="77777777" w:rsidR="00A77B3E" w:rsidRPr="007C62F5" w:rsidRDefault="00FD2ABE" w:rsidP="000302E5">
      <w:pPr>
        <w:spacing w:line="360" w:lineRule="auto"/>
        <w:jc w:val="both"/>
        <w:rPr>
          <w:rFonts w:ascii="Book Antiqua" w:hAnsi="Book Antiqua"/>
          <w:i/>
        </w:rPr>
      </w:pPr>
      <w:r w:rsidRPr="007C62F5">
        <w:rPr>
          <w:rFonts w:ascii="Book Antiqua" w:eastAsia="Book Antiqua" w:hAnsi="Book Antiqua" w:cs="Book Antiqua"/>
          <w:b/>
          <w:bCs/>
          <w:i/>
          <w:color w:val="000000"/>
        </w:rPr>
        <w:t>Cholinergic</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system</w:t>
      </w:r>
    </w:p>
    <w:p w14:paraId="288F0C8E" w14:textId="77777777"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color w:val="000000"/>
        </w:rPr>
        <w:t>ACh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signaling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Interference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decreases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repeated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205]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nicotinic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cholinergic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signaling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basolateral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amygdala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seems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β2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nAChR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subunit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knockdown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undermines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c-fos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immunoreactivity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structure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206]</w:t>
      </w:r>
      <w:r w:rsidRPr="00D91AAB">
        <w:rPr>
          <w:rFonts w:ascii="Book Antiqua" w:eastAsia="Book Antiqua" w:hAnsi="Book Antiqua" w:cs="Book Antiqua"/>
          <w:color w:val="000000"/>
        </w:rPr>
        <w:t>.</w:t>
      </w:r>
    </w:p>
    <w:p w14:paraId="12E16CB8" w14:textId="77777777" w:rsidR="00A77B3E" w:rsidRPr="00D91AAB" w:rsidRDefault="00A77B3E" w:rsidP="000302E5">
      <w:pPr>
        <w:spacing w:line="360" w:lineRule="auto"/>
        <w:jc w:val="both"/>
        <w:rPr>
          <w:rFonts w:ascii="Book Antiqua" w:hAnsi="Book Antiqua"/>
        </w:rPr>
      </w:pPr>
    </w:p>
    <w:p w14:paraId="6D148D1B" w14:textId="77777777" w:rsidR="00A77B3E" w:rsidRPr="007C62F5" w:rsidRDefault="00FD2ABE" w:rsidP="000302E5">
      <w:pPr>
        <w:spacing w:line="360" w:lineRule="auto"/>
        <w:jc w:val="both"/>
        <w:rPr>
          <w:rFonts w:ascii="Book Antiqua" w:hAnsi="Book Antiqua"/>
          <w:i/>
        </w:rPr>
      </w:pPr>
      <w:r w:rsidRPr="007C62F5">
        <w:rPr>
          <w:rFonts w:ascii="Book Antiqua" w:eastAsia="Book Antiqua" w:hAnsi="Book Antiqua" w:cs="Book Antiqua"/>
          <w:b/>
          <w:bCs/>
          <w:i/>
          <w:color w:val="000000"/>
        </w:rPr>
        <w:t>Endogenous</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opioids</w:t>
      </w:r>
    </w:p>
    <w:p w14:paraId="487642D6" w14:textId="4D84D8EA"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μ</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κ</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opioid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δ</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opioid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alteration</w:t>
      </w:r>
      <w:r w:rsidR="006115F1" w:rsidRPr="00D91AAB">
        <w:rPr>
          <w:rFonts w:ascii="Book Antiqua" w:eastAsia="Book Antiqua" w:hAnsi="Book Antiqua" w:cs="Book Antiqua"/>
          <w:color w:val="000000"/>
        </w:rPr>
        <w:t xml:space="preserve"> </w:t>
      </w:r>
      <w:r w:rsidR="00E72C8D">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opioid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p38</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MAPK</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phosphorylation</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207]</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Besides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mRNA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opioid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μ</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κ</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cortex,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μ</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κ</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00E72C8D">
        <w:rPr>
          <w:rFonts w:ascii="Book Antiqua" w:eastAsia="Book Antiqua" w:hAnsi="Book Antiqua" w:cs="Book Antiqua"/>
          <w:color w:val="000000"/>
        </w:rPr>
        <w:t xml:space="preserve">the </w:t>
      </w:r>
      <w:r w:rsidRPr="00D91AAB">
        <w:rPr>
          <w:rFonts w:ascii="Book Antiqua" w:eastAsia="Book Antiqua" w:hAnsi="Book Antiqua" w:cs="Book Antiqua"/>
          <w:color w:val="000000"/>
        </w:rPr>
        <w:t>basolateral</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amygdala</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208,209]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Conversely,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mRNA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dynorphin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shell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NAcc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striatum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animals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208]</w:t>
      </w:r>
      <w:r w:rsidRPr="00D91AAB">
        <w:rPr>
          <w:rFonts w:ascii="Book Antiqua" w:eastAsia="Book Antiqua" w:hAnsi="Book Antiqua" w:cs="Book Antiqua"/>
          <w:color w:val="000000"/>
        </w:rPr>
        <w:t>.</w:t>
      </w:r>
    </w:p>
    <w:p w14:paraId="7BEEF9A9" w14:textId="77777777"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decreases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mRNA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δ</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opioid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enkephalins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basolateral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amygdala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ventral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(CA1)</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vulnerable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mice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209]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Administration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agonist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δ</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oxidative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markers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CA1</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mechanism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involved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enkephalin</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signaling</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210]</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Similarly,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display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enkephalin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NAcc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enkephalinase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inhibitors,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intra-NAcc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infusion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δ</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agonist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phosphorylation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extracellular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signal-regulated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kinase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(ERK),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downregulated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211]</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p>
    <w:p w14:paraId="19ECB425" w14:textId="77777777"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μ-opioid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G-allele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carriers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submissive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exhibit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demonstrated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lack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subsequent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anhedonia;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moreover,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question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greater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c-fos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NAcc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periaqueductal</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gray</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212]</w:t>
      </w:r>
      <w:r w:rsidRPr="00D91AAB">
        <w:rPr>
          <w:rFonts w:ascii="Book Antiqua" w:eastAsia="Book Antiqua" w:hAnsi="Book Antiqua" w:cs="Book Antiqua"/>
          <w:color w:val="000000"/>
        </w:rPr>
        <w:t>.</w:t>
      </w:r>
    </w:p>
    <w:p w14:paraId="28C7AAB6" w14:textId="77777777" w:rsidR="00A77B3E" w:rsidRPr="00D91AAB" w:rsidRDefault="00A77B3E" w:rsidP="000302E5">
      <w:pPr>
        <w:spacing w:line="360" w:lineRule="auto"/>
        <w:jc w:val="both"/>
        <w:rPr>
          <w:rFonts w:ascii="Book Antiqua" w:hAnsi="Book Antiqua"/>
        </w:rPr>
      </w:pPr>
    </w:p>
    <w:p w14:paraId="0EECD599" w14:textId="77777777" w:rsidR="00A77B3E" w:rsidRPr="007C62F5" w:rsidRDefault="00FD2ABE" w:rsidP="000302E5">
      <w:pPr>
        <w:spacing w:line="360" w:lineRule="auto"/>
        <w:jc w:val="both"/>
        <w:rPr>
          <w:rFonts w:ascii="Book Antiqua" w:hAnsi="Book Antiqua"/>
          <w:i/>
          <w:lang w:eastAsia="zh-CN"/>
        </w:rPr>
      </w:pPr>
      <w:r w:rsidRPr="007C62F5">
        <w:rPr>
          <w:rFonts w:ascii="Book Antiqua" w:eastAsia="Book Antiqua" w:hAnsi="Book Antiqua" w:cs="Book Antiqua"/>
          <w:b/>
          <w:bCs/>
          <w:i/>
          <w:color w:val="000000"/>
        </w:rPr>
        <w:t>Neuropeptide</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Y</w:t>
      </w:r>
    </w:p>
    <w:p w14:paraId="2ECAFB04" w14:textId="77777777" w:rsidR="00A77B3E" w:rsidRPr="00D91AAB" w:rsidRDefault="007C62F5" w:rsidP="000302E5">
      <w:pPr>
        <w:spacing w:line="360" w:lineRule="auto"/>
        <w:jc w:val="both"/>
        <w:rPr>
          <w:rFonts w:ascii="Book Antiqua" w:hAnsi="Book Antiqua"/>
        </w:rPr>
      </w:pPr>
      <w:r w:rsidRPr="007C62F5">
        <w:rPr>
          <w:rFonts w:ascii="Book Antiqua" w:eastAsia="Book Antiqua" w:hAnsi="Book Antiqua" w:cs="Book Antiqua"/>
          <w:color w:val="000000"/>
        </w:rPr>
        <w:t>Neuropeptide Y (NPY)</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neuropeptide</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widely</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distributed</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brain</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promotes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protective</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responses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face</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proofErr w:type="gramStart"/>
      <w:r w:rsidR="00FD2ABE"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proofErr w:type="gramEnd"/>
      <w:r w:rsidR="00FD2ABE" w:rsidRPr="00D91AAB">
        <w:rPr>
          <w:rFonts w:ascii="Book Antiqua" w:eastAsia="Book Antiqua" w:hAnsi="Book Antiqua" w:cs="Book Antiqua"/>
          <w:color w:val="000000"/>
          <w:vertAlign w:val="superscript"/>
        </w:rPr>
        <w:t>213,214]</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inducing</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anxiolytic</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counteracting</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anxiogenic</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CRF.</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Multiple</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indicate</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positive</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correlation</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NPY</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deleterious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humans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models.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signiﬁcant</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down-regulation</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NPY</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amygdala</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hippocampus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PTSD-like</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symptoms,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administration</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NPY</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reversed</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negative</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predator-scent</w:t>
      </w:r>
      <w:r w:rsidR="006115F1" w:rsidRPr="00D91AAB">
        <w:rPr>
          <w:rFonts w:ascii="Book Antiqua" w:eastAsia="Book Antiqua" w:hAnsi="Book Antiqua" w:cs="Book Antiqua"/>
          <w:color w:val="000000"/>
        </w:rPr>
        <w:t xml:space="preserve"> </w:t>
      </w:r>
      <w:proofErr w:type="gramStart"/>
      <w:r w:rsidR="00FD2ABE"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proofErr w:type="gramEnd"/>
      <w:r w:rsidR="00FD2ABE" w:rsidRPr="00D91AAB">
        <w:rPr>
          <w:rFonts w:ascii="Book Antiqua" w:eastAsia="Book Antiqua" w:hAnsi="Book Antiqua" w:cs="Book Antiqua"/>
          <w:color w:val="000000"/>
          <w:vertAlign w:val="superscript"/>
        </w:rPr>
        <w:t>63]</w:t>
      </w:r>
      <w:r w:rsidR="00FD2ABE"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show</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down-regulation</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NPY</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NPY2R</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proofErr w:type="gramStart"/>
      <w:r w:rsidR="00FD2ABE" w:rsidRPr="00D91AAB">
        <w:rPr>
          <w:rFonts w:ascii="Book Antiqua" w:eastAsia="Book Antiqua" w:hAnsi="Book Antiqua" w:cs="Book Antiqua"/>
          <w:color w:val="000000"/>
        </w:rPr>
        <w:t>hippocampus</w:t>
      </w:r>
      <w:r w:rsidR="00D91AAB" w:rsidRPr="00D91AAB">
        <w:rPr>
          <w:rFonts w:ascii="Book Antiqua" w:eastAsia="Book Antiqua" w:hAnsi="Book Antiqua" w:cs="Book Antiqua"/>
          <w:color w:val="000000"/>
          <w:vertAlign w:val="superscript"/>
        </w:rPr>
        <w:t>[</w:t>
      </w:r>
      <w:proofErr w:type="gramEnd"/>
      <w:r w:rsidR="00FD2ABE" w:rsidRPr="00D91AAB">
        <w:rPr>
          <w:rFonts w:ascii="Book Antiqua" w:eastAsia="Book Antiqua" w:hAnsi="Book Antiqua" w:cs="Book Antiqua"/>
          <w:color w:val="000000"/>
          <w:vertAlign w:val="superscript"/>
        </w:rPr>
        <w:t>215]</w:t>
      </w:r>
      <w:r w:rsidR="00FD2ABE"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Administration</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NPY</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significantly</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reduces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submissive/defensive</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behaviors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socially</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defeated</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hamsters,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although</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effect</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mediated</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Y1</w:t>
      </w:r>
      <w:r w:rsidR="006115F1" w:rsidRPr="00D91AAB">
        <w:rPr>
          <w:rFonts w:ascii="Book Antiqua" w:eastAsia="Book Antiqua" w:hAnsi="Book Antiqua" w:cs="Book Antiqua"/>
          <w:color w:val="000000"/>
        </w:rPr>
        <w:t xml:space="preserve"> </w:t>
      </w:r>
      <w:proofErr w:type="gramStart"/>
      <w:r w:rsidR="00FD2ABE" w:rsidRPr="00D91AAB">
        <w:rPr>
          <w:rFonts w:ascii="Book Antiqua" w:eastAsia="Book Antiqua" w:hAnsi="Book Antiqua" w:cs="Book Antiqua"/>
          <w:color w:val="000000"/>
        </w:rPr>
        <w:t>receptor</w:t>
      </w:r>
      <w:r w:rsidR="00D91AAB" w:rsidRPr="00D91AAB">
        <w:rPr>
          <w:rFonts w:ascii="Book Antiqua" w:eastAsia="Book Antiqua" w:hAnsi="Book Antiqua" w:cs="Book Antiqua"/>
          <w:color w:val="000000"/>
          <w:vertAlign w:val="superscript"/>
        </w:rPr>
        <w:t>[</w:t>
      </w:r>
      <w:proofErr w:type="gramEnd"/>
      <w:r w:rsidR="00FD2ABE" w:rsidRPr="00D91AAB">
        <w:rPr>
          <w:rFonts w:ascii="Book Antiqua" w:eastAsia="Book Antiqua" w:hAnsi="Book Antiqua" w:cs="Book Antiqua"/>
          <w:color w:val="000000"/>
          <w:vertAlign w:val="superscript"/>
        </w:rPr>
        <w:t>216]</w:t>
      </w:r>
      <w:r w:rsidR="00FD2ABE"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results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demonstrate</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NPY</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may</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function</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important</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factor</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against</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impairing</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recent</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lastRenderedPageBreak/>
        <w:t>has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suggested</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deficiency</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NPY</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plays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role</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impairing</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hippocampal</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function</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processes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mediated</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proofErr w:type="gramStart"/>
      <w:r w:rsidR="00FD2ABE" w:rsidRPr="00D91AAB">
        <w:rPr>
          <w:rFonts w:ascii="Book Antiqua" w:eastAsia="Book Antiqua" w:hAnsi="Book Antiqua" w:cs="Book Antiqua"/>
          <w:color w:val="000000"/>
        </w:rPr>
        <w:t>structure</w:t>
      </w:r>
      <w:r w:rsidR="00D91AAB" w:rsidRPr="00D91AAB">
        <w:rPr>
          <w:rFonts w:ascii="Book Antiqua" w:eastAsia="Book Antiqua" w:hAnsi="Book Antiqua" w:cs="Book Antiqua"/>
          <w:color w:val="000000"/>
          <w:vertAlign w:val="superscript"/>
        </w:rPr>
        <w:t>[</w:t>
      </w:r>
      <w:proofErr w:type="gramEnd"/>
      <w:r w:rsidR="00FD2ABE" w:rsidRPr="00D91AAB">
        <w:rPr>
          <w:rFonts w:ascii="Book Antiqua" w:eastAsia="Book Antiqua" w:hAnsi="Book Antiqua" w:cs="Book Antiqua"/>
          <w:color w:val="000000"/>
          <w:vertAlign w:val="superscript"/>
        </w:rPr>
        <w:t>217]</w:t>
      </w:r>
      <w:r w:rsidR="00FD2ABE" w:rsidRPr="00D91AAB">
        <w:rPr>
          <w:rFonts w:ascii="Book Antiqua" w:eastAsia="Book Antiqua" w:hAnsi="Book Antiqua" w:cs="Book Antiqua"/>
          <w:color w:val="000000"/>
        </w:rPr>
        <w:t>.</w:t>
      </w:r>
    </w:p>
    <w:p w14:paraId="3C0C9747" w14:textId="77777777" w:rsidR="00A77B3E" w:rsidRPr="00D91AAB" w:rsidRDefault="00A77B3E" w:rsidP="000302E5">
      <w:pPr>
        <w:spacing w:line="360" w:lineRule="auto"/>
        <w:jc w:val="both"/>
        <w:rPr>
          <w:rFonts w:ascii="Book Antiqua" w:hAnsi="Book Antiqua"/>
        </w:rPr>
      </w:pPr>
    </w:p>
    <w:p w14:paraId="4A145BEE" w14:textId="77777777" w:rsidR="00A77B3E" w:rsidRPr="007C62F5" w:rsidRDefault="00FD2ABE" w:rsidP="000302E5">
      <w:pPr>
        <w:spacing w:line="360" w:lineRule="auto"/>
        <w:jc w:val="both"/>
        <w:rPr>
          <w:rFonts w:ascii="Book Antiqua" w:hAnsi="Book Antiqua"/>
          <w:i/>
        </w:rPr>
      </w:pPr>
      <w:r w:rsidRPr="007C62F5">
        <w:rPr>
          <w:rFonts w:ascii="Book Antiqua" w:eastAsia="Book Antiqua" w:hAnsi="Book Antiqua" w:cs="Book Antiqua"/>
          <w:b/>
          <w:bCs/>
          <w:i/>
          <w:color w:val="000000"/>
        </w:rPr>
        <w:t>Orexins</w:t>
      </w:r>
    </w:p>
    <w:p w14:paraId="0A178AD6" w14:textId="7C826E3C"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color w:val="000000"/>
        </w:rPr>
        <w:t>Orexins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lateral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hypothalamus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important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218,219]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without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deficits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interaction)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display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prepro-OX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hypothalamus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220]</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basolateral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amygdala,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OX1</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OX2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221]</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Brain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infusion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found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antidepressant-like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co-infusion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anxiogenic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mice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220]</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knocking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down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OX2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basolateral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amygdala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center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open</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field</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221]</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Similarly,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lower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prepro-OX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mRNA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passively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inhibition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before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each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episode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interaction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decreases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depressive-like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vulnerable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rats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222]</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results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suggest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lower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contribute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repeated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00A905C1">
        <w:rPr>
          <w:rFonts w:ascii="Book Antiqua" w:eastAsia="Book Antiqua" w:hAnsi="Book Antiqua" w:cs="Book Antiqua"/>
          <w:color w:val="000000"/>
        </w:rPr>
        <w:t>al</w:t>
      </w:r>
      <w:r w:rsidRPr="00D91AAB">
        <w:rPr>
          <w:rFonts w:ascii="Book Antiqua" w:eastAsia="Book Antiqua" w:hAnsi="Book Antiqua" w:cs="Book Antiqua"/>
          <w:color w:val="000000"/>
        </w:rPr>
        <w:t>though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context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important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consider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types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indicated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OX1</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OX2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exert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opposite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functions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agonism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OX2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promotes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mice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223,224]</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p>
    <w:p w14:paraId="4435F142" w14:textId="77777777" w:rsidR="00A77B3E" w:rsidRPr="00D91AAB" w:rsidRDefault="00A77B3E" w:rsidP="000302E5">
      <w:pPr>
        <w:spacing w:line="360" w:lineRule="auto"/>
        <w:jc w:val="both"/>
        <w:rPr>
          <w:rFonts w:ascii="Book Antiqua" w:hAnsi="Book Antiqua"/>
        </w:rPr>
      </w:pPr>
    </w:p>
    <w:p w14:paraId="64754FAF" w14:textId="77777777" w:rsidR="00A77B3E" w:rsidRPr="007C62F5" w:rsidRDefault="00FD2ABE" w:rsidP="000302E5">
      <w:pPr>
        <w:spacing w:line="360" w:lineRule="auto"/>
        <w:jc w:val="both"/>
        <w:rPr>
          <w:rFonts w:ascii="Book Antiqua" w:hAnsi="Book Antiqua"/>
          <w:i/>
        </w:rPr>
      </w:pPr>
      <w:r w:rsidRPr="007C62F5">
        <w:rPr>
          <w:rFonts w:ascii="Book Antiqua" w:eastAsia="Book Antiqua" w:hAnsi="Book Antiqua" w:cs="Book Antiqua"/>
          <w:b/>
          <w:bCs/>
          <w:i/>
          <w:color w:val="000000"/>
        </w:rPr>
        <w:t>Neurotrophic</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factors</w:t>
      </w:r>
    </w:p>
    <w:p w14:paraId="037EDD32" w14:textId="77777777"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color w:val="000000"/>
        </w:rPr>
        <w:t>Neurotrophic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their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signaling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pathways,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BDNF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ERK1/2,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implicated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neuroadaptations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take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p>
    <w:p w14:paraId="34F87ADE" w14:textId="77777777"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ERK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both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mice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207]</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decreases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phosphorylation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ERK</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211]</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pERK/ERK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ratio</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225]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Overexpression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ERK2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blockade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ERK2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promotes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decreases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frequency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important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electrophysiological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hallmark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resilience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226]</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Phosphorylation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ERK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enhanced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treatments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intra-NAcc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infusion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delta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opioid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agonist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enkephalinase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inhibitors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211]</w:t>
      </w:r>
      <w:r w:rsidRPr="00D91AAB">
        <w:rPr>
          <w:rFonts w:ascii="Book Antiqua" w:eastAsia="Book Antiqua" w:hAnsi="Book Antiqua" w:cs="Book Antiqua"/>
          <w:color w:val="000000"/>
        </w:rPr>
        <w:t>.</w:t>
      </w:r>
    </w:p>
    <w:p w14:paraId="3B8E56DD" w14:textId="51E43DC8"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BDNF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amygdala,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basal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forebrain,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through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two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TrkB</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p75</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227]</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BDNF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antidepressant-like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enhances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hippocampal</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neurogenesis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228,229]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suggests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important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potentiation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decreases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BDNF/TrkB</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dentate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gyrus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CA3</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region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BDNF/TrkB</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NAcc</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175,225]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BDNF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function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brain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BDNF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mRNA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suggesting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depressive-like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SD</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230]</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BDNF-4</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selective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BDNF-6</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transcript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hippocampus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231]</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Conversely,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BDNF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medial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lower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animals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232]</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Finally,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several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support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contribution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BDNF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233]</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rodents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BDNF/TRKB</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signaling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means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branched-chain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amino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acids,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exercise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protein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diets)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avoidance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234,235,236]</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enhancement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BDNF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TRKB</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signaling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implicated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nicotine-induced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deficit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SD</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237]</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p>
    <w:p w14:paraId="5EA7294F" w14:textId="77777777" w:rsidR="00A77B3E" w:rsidRPr="00D91AAB" w:rsidRDefault="00A77B3E" w:rsidP="000302E5">
      <w:pPr>
        <w:spacing w:line="360" w:lineRule="auto"/>
        <w:jc w:val="both"/>
        <w:rPr>
          <w:rFonts w:ascii="Book Antiqua" w:hAnsi="Book Antiqua"/>
        </w:rPr>
      </w:pPr>
    </w:p>
    <w:p w14:paraId="4DE8B169" w14:textId="77777777" w:rsidR="00A77B3E" w:rsidRPr="007C62F5" w:rsidRDefault="00FD2ABE" w:rsidP="000302E5">
      <w:pPr>
        <w:spacing w:line="360" w:lineRule="auto"/>
        <w:jc w:val="both"/>
        <w:rPr>
          <w:rFonts w:ascii="Book Antiqua" w:hAnsi="Book Antiqua"/>
          <w:i/>
        </w:rPr>
      </w:pPr>
      <w:r w:rsidRPr="007C62F5">
        <w:rPr>
          <w:rFonts w:ascii="Book Antiqua" w:eastAsia="Book Antiqua" w:hAnsi="Book Antiqua" w:cs="Book Antiqua"/>
          <w:b/>
          <w:bCs/>
          <w:i/>
          <w:color w:val="000000"/>
        </w:rPr>
        <w:t>Hormones</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of</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the</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HPA</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axis</w:t>
      </w:r>
    </w:p>
    <w:p w14:paraId="72EAF0B1" w14:textId="3C231067"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HPA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axis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hormones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regulate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individual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hypercortisolemia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adrenal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hypertrophy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rodents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48,238]</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exhibit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glucocorticoid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comparison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suggesting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up-regulation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enhancement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nuclear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translocation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important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238]</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plasma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corticosterone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concentrations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48</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single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respectively;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administration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corticosterone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i/>
          <w:iCs/>
          <w:color w:val="000000"/>
        </w:rPr>
        <w:t>via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drinking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enhances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antagonist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alleviate</w:t>
      </w:r>
      <w:r w:rsidR="00A905C1">
        <w:rPr>
          <w:rFonts w:ascii="Book Antiqua" w:eastAsia="Book Antiqua" w:hAnsi="Book Antiqua" w:cs="Book Antiqua"/>
          <w:color w:val="000000"/>
        </w:rPr>
        <w: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negative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consequences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239]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single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ketamine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improved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depressive-like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plasma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corticosterone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rescue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nuclear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translocation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mice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239]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p>
    <w:p w14:paraId="3A20B78E" w14:textId="283904BA"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proactive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resisting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efficacy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CRF</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82]</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Similarly,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CRF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deleted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GABAergic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forebrain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found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display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phenotype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240]</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mRNA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CRF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stronger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counterparts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48]</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However,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CRF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subtype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GABAergic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inhibitory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medial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promoted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lasting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241</w:t>
      </w:r>
      <w:r w:rsidR="00A905C1">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226]</w:t>
      </w:r>
      <w:r w:rsidRPr="00D91AAB">
        <w:rPr>
          <w:rFonts w:ascii="Book Antiqua" w:eastAsia="Book Antiqua" w:hAnsi="Book Antiqua" w:cs="Book Antiqua"/>
          <w:color w:val="000000"/>
        </w:rPr>
        <w:t>.</w:t>
      </w:r>
    </w:p>
    <w:p w14:paraId="142E82CD" w14:textId="77777777" w:rsidR="00A77B3E" w:rsidRPr="00D91AAB" w:rsidRDefault="00A77B3E" w:rsidP="000302E5">
      <w:pPr>
        <w:spacing w:line="360" w:lineRule="auto"/>
        <w:jc w:val="both"/>
        <w:rPr>
          <w:rFonts w:ascii="Book Antiqua" w:hAnsi="Book Antiqua"/>
        </w:rPr>
      </w:pPr>
    </w:p>
    <w:p w14:paraId="575CBF7F" w14:textId="77777777" w:rsidR="00A77B3E" w:rsidRPr="007C62F5" w:rsidRDefault="00FD2ABE" w:rsidP="000302E5">
      <w:pPr>
        <w:spacing w:line="360" w:lineRule="auto"/>
        <w:jc w:val="both"/>
        <w:rPr>
          <w:rFonts w:ascii="Book Antiqua" w:hAnsi="Book Antiqua"/>
          <w:i/>
        </w:rPr>
      </w:pPr>
      <w:r w:rsidRPr="007C62F5">
        <w:rPr>
          <w:rFonts w:ascii="Book Antiqua" w:eastAsia="Book Antiqua" w:hAnsi="Book Antiqua" w:cs="Book Antiqua"/>
          <w:b/>
          <w:bCs/>
          <w:i/>
          <w:color w:val="000000"/>
        </w:rPr>
        <w:t>Epigenetic</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factors</w:t>
      </w:r>
    </w:p>
    <w:p w14:paraId="1C2B60DA" w14:textId="77777777"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wide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variety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genetic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polymorphisms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genes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NPY,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CRFR1,</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catecholamines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DAR1,</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DAR4),</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serotonin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(SERT,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5-HTR1A,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5-HTR3A,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5-HTR2C),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BDNF,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among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implicated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review</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see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4,</w:t>
      </w:r>
      <w:r w:rsidR="006115F1" w:rsidRPr="00D91AAB">
        <w:rPr>
          <w:rFonts w:ascii="Book Antiqua" w:eastAsia="Book Antiqua" w:hAnsi="Book Antiqua" w:cs="Book Antiqua"/>
          <w:color w:val="000000"/>
          <w:vertAlign w:val="superscript"/>
        </w:rPr>
        <w:t xml:space="preserve"> </w:t>
      </w:r>
      <w:r w:rsidRPr="00D91AAB">
        <w:rPr>
          <w:rFonts w:ascii="Book Antiqua" w:eastAsia="Book Antiqua" w:hAnsi="Book Antiqua" w:cs="Book Antiqua"/>
          <w:color w:val="000000"/>
          <w:vertAlign w:val="superscript"/>
        </w:rPr>
        <w:t>242]</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aspects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psychological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function,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results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interaction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genes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environment.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Epigenetic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functional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modiﬁcations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genome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DNA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methylation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demethylation,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histone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methylation,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acetylation,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phosphorylation)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regulate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gene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phenotype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without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changing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DNA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sequence.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epigenetic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mechanisms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linked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resilience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243]</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instance,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changes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gene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chromatin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modifications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specific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brain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regions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70</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231</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244</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245]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particular,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histone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methyltransferases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up-regulated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NAcc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exhibit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symptoms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SD</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246]</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g9a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mRNA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HDAC-5</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DNMT3a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mRNA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231]</w:t>
      </w:r>
      <w:r w:rsidRPr="00D91AAB">
        <w:rPr>
          <w:rFonts w:ascii="Book Antiqua" w:eastAsia="Book Antiqua" w:hAnsi="Book Antiqua" w:cs="Book Antiqua"/>
          <w:color w:val="000000"/>
        </w:rPr>
        <w:t>.</w:t>
      </w:r>
    </w:p>
    <w:p w14:paraId="472F4C62" w14:textId="2E772E16"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HDAC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inhibitors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regulate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stress-related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independently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their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histones,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through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prevention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glucocorticoid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signaling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serotonin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pathways.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Deletion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HDAC6</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serotonin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electrophysiological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morphological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changes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blocks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avoidance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247]</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lower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acetylated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Hsp90</w:t>
      </w:r>
      <w:r w:rsidR="006115F1" w:rsidRPr="00D91AAB">
        <w:rPr>
          <w:rFonts w:ascii="Book Antiqua" w:eastAsia="Book Antiqua" w:hAnsi="Book Antiqua" w:cs="Book Antiqua"/>
          <w:color w:val="000000"/>
        </w:rPr>
        <w:t xml:space="preserve"> </w:t>
      </w:r>
      <w:r w:rsidR="00771F6E">
        <w:rPr>
          <w:rFonts w:ascii="Book Antiqua" w:eastAsia="Book Antiqua" w:hAnsi="Book Antiqua" w:cs="Book Antiqua"/>
          <w:color w:val="000000"/>
        </w:rPr>
        <w:t>l</w:t>
      </w:r>
      <w:r w:rsidRPr="00D91AAB">
        <w:rPr>
          <w:rFonts w:ascii="Book Antiqua" w:eastAsia="Book Antiqua" w:hAnsi="Book Antiqua" w:cs="Book Antiqua"/>
          <w:color w:val="000000"/>
        </w:rPr>
        <w:t>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GR-Hsp90</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enhanced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translocation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00771F6E">
        <w:rPr>
          <w:rFonts w:ascii="Book Antiqua" w:eastAsia="Book Antiqua" w:hAnsi="Book Antiqua" w:cs="Book Antiqua"/>
          <w:color w:val="000000"/>
        </w:rPr>
        <w:t xml:space="preserve">the </w:t>
      </w:r>
      <w:r w:rsidRPr="00D91AAB">
        <w:rPr>
          <w:rFonts w:ascii="Book Antiqua" w:eastAsia="Book Antiqua" w:hAnsi="Book Antiqua" w:cs="Book Antiqua"/>
          <w:color w:val="000000"/>
        </w:rPr>
        <w:t>DRN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HDAC6-selective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inhibitor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serotonin-selective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viral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overexpression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acetylation-mimic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mutant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Hsp90</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promoted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248]</w:t>
      </w:r>
      <w:r w:rsidRPr="00D91AAB">
        <w:rPr>
          <w:rFonts w:ascii="Book Antiqua" w:eastAsia="Book Antiqua" w:hAnsi="Book Antiqua" w:cs="Book Antiqua"/>
          <w:color w:val="000000"/>
        </w:rPr>
        <w:t>.</w:t>
      </w:r>
    </w:p>
    <w:p w14:paraId="7C92267C" w14:textId="77777777" w:rsidR="00A77B3E" w:rsidRPr="00D91AAB" w:rsidRDefault="00A77B3E" w:rsidP="000302E5">
      <w:pPr>
        <w:spacing w:line="360" w:lineRule="auto"/>
        <w:jc w:val="both"/>
        <w:rPr>
          <w:rFonts w:ascii="Book Antiqua" w:hAnsi="Book Antiqua"/>
        </w:rPr>
      </w:pPr>
    </w:p>
    <w:p w14:paraId="0DDB6FEA" w14:textId="77777777" w:rsidR="00A77B3E" w:rsidRPr="007C62F5" w:rsidRDefault="00FD2ABE" w:rsidP="000302E5">
      <w:pPr>
        <w:spacing w:line="360" w:lineRule="auto"/>
        <w:jc w:val="both"/>
        <w:rPr>
          <w:rFonts w:ascii="Book Antiqua" w:hAnsi="Book Antiqua"/>
          <w:i/>
        </w:rPr>
      </w:pPr>
      <w:r w:rsidRPr="007C62F5">
        <w:rPr>
          <w:rFonts w:ascii="Book Antiqua" w:eastAsia="Book Antiqua" w:hAnsi="Book Antiqua" w:cs="Book Antiqua"/>
          <w:b/>
          <w:bCs/>
          <w:i/>
          <w:color w:val="000000"/>
        </w:rPr>
        <w:t>Immune</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system</w:t>
      </w:r>
    </w:p>
    <w:p w14:paraId="36612A11" w14:textId="77777777"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color w:val="000000"/>
        </w:rPr>
        <w:t>Inflammation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underlie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individual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249,250]</w:t>
      </w:r>
      <w:r w:rsidRPr="00D91AAB">
        <w:rPr>
          <w:rFonts w:ascii="Book Antiqua" w:eastAsia="Book Antiqua" w:hAnsi="Book Antiqua" w:cs="Book Antiqua"/>
          <w:color w:val="000000"/>
        </w:rPr>
        <w:t>.</w:t>
      </w:r>
    </w:p>
    <w:p w14:paraId="4897A1A5" w14:textId="77777777"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inflammatory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markers,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enhancement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proinflammatory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proteins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pronounced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anhedonia)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coping</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rats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236]</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exhibit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elevated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inflammatory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proteins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(IL-1β,</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TNF-α,</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GM-CSF)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LC</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251]</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systemic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interleukin-6</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(IL-6)</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252]</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short-defeat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latencies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exhibit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inflammation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ventral</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hippocampus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253]</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selective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miR-106b</w:t>
      </w:r>
      <w:r w:rsidRPr="00D91AAB">
        <w:rPr>
          <w:rFonts w:ascii="Cambria Math" w:eastAsia="Book Antiqua" w:hAnsi="Cambria Math" w:cs="Cambria Math"/>
          <w:color w:val="000000"/>
        </w:rPr>
        <w:t>∼</w:t>
      </w:r>
      <w:r w:rsidRPr="00D91AAB">
        <w:rPr>
          <w:rFonts w:ascii="Book Antiqua" w:eastAsia="Book Antiqua" w:hAnsi="Book Antiqua" w:cs="Book Antiqua"/>
          <w:color w:val="000000"/>
        </w:rPr>
        <w:t>25</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cluster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peripheral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leukocytes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promotes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254]</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Preexisting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individual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sensitivity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peripheral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immune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system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(IL-6)</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predict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250]</w:t>
      </w:r>
      <w:r w:rsidRPr="00D91AAB">
        <w:rPr>
          <w:rFonts w:ascii="Book Antiqua" w:eastAsia="Book Antiqua" w:hAnsi="Book Antiqua" w:cs="Book Antiqua"/>
          <w:color w:val="000000"/>
        </w:rPr>
        <w:t>.</w:t>
      </w:r>
    </w:p>
    <w:p w14:paraId="7C211E1D" w14:textId="77777777"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Gut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microbiota,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important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activators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inflammatory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substances,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emerged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putative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mechanism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promoting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vulnerability</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253]</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example,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(reflected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severe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displayed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greatest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changes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particular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bacteria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phylum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genus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taxonomic</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ranks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255]</w:t>
      </w:r>
      <w:r w:rsidRPr="00D91AAB">
        <w:rPr>
          <w:rFonts w:ascii="Book Antiqua" w:eastAsia="Book Antiqua" w:hAnsi="Book Antiqua" w:cs="Book Antiqua"/>
          <w:color w:val="000000"/>
        </w:rPr>
        <w:t>.</w:t>
      </w:r>
    </w:p>
    <w:p w14:paraId="1D8D434F" w14:textId="77777777" w:rsidR="00A77B3E" w:rsidRPr="00D91AAB" w:rsidRDefault="00A77B3E" w:rsidP="000302E5">
      <w:pPr>
        <w:spacing w:line="360" w:lineRule="auto"/>
        <w:jc w:val="both"/>
        <w:rPr>
          <w:rFonts w:ascii="Book Antiqua" w:hAnsi="Book Antiqua"/>
        </w:rPr>
      </w:pPr>
    </w:p>
    <w:p w14:paraId="4F5C0271" w14:textId="77777777"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b/>
          <w:bCs/>
          <w:caps/>
          <w:color w:val="000000"/>
          <w:u w:val="single"/>
        </w:rPr>
        <w:t>Resilience</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to</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the</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effects</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of</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social</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defeat</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on</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the</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rewarding</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properties</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of</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drugs</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of</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abuse</w:t>
      </w:r>
    </w:p>
    <w:p w14:paraId="17D6939A" w14:textId="77777777"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color w:val="000000"/>
        </w:rPr>
        <w:t>There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well-known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link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AUD/SUD,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preclinical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life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rank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impact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abuse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14</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15</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256]</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However,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mentioned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previously,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works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properties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example,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search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PubMed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identified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18</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papers,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employ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exhaustive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search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review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literature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found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8</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papers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consequences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repeated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methamphetamine.</w:t>
      </w:r>
    </w:p>
    <w:p w14:paraId="1DE939AA" w14:textId="77777777"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classic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preclinical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Krishnan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i/>
          <w:iCs/>
          <w:color w:val="000000"/>
        </w:rPr>
        <w:t>et</w:t>
      </w:r>
      <w:r w:rsidR="006115F1" w:rsidRPr="00D91AAB">
        <w:rPr>
          <w:rFonts w:ascii="Book Antiqua" w:eastAsia="Book Antiqua" w:hAnsi="Book Antiqua" w:cs="Book Antiqua"/>
          <w:i/>
          <w:iCs/>
          <w:color w:val="000000"/>
        </w:rPr>
        <w:t xml:space="preserve"> </w:t>
      </w:r>
      <w:proofErr w:type="gramStart"/>
      <w:r w:rsidRPr="00D91AAB">
        <w:rPr>
          <w:rFonts w:ascii="Book Antiqua" w:eastAsia="Book Antiqua" w:hAnsi="Book Antiqua" w:cs="Book Antiqua"/>
          <w:i/>
          <w:iCs/>
          <w:color w:val="000000"/>
        </w:rPr>
        <w:t>al</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70]</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demonstrated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first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following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classified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according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their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exhibited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anhedonia,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symptoms.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pioneering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demonstrating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sensitivity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conditioning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non-stressed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acquire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CPP</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70]</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Surprisingly,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until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recently,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addressed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issue.</w:t>
      </w:r>
      <w:r w:rsidR="006115F1" w:rsidRPr="00D91AAB">
        <w:rPr>
          <w:rFonts w:ascii="Book Antiqua" w:eastAsia="Book Antiqua" w:hAnsi="Book Antiqua" w:cs="Book Antiqua"/>
          <w:color w:val="000000"/>
        </w:rPr>
        <w:t xml:space="preserve"> </w:t>
      </w:r>
    </w:p>
    <w:p w14:paraId="1755E383" w14:textId="77777777"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our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laboratory,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influence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IRSD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properties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four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episodes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adolescence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post-natal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47-56)</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subsequently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sensitivity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adult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particular,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1</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mg/kg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non-stressed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control</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mice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77]</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evaluated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whether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IRSD.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Overall,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measurements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immobility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contact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interaction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grooming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splash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IRSD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sensitivity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acquired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However,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potentiation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IRSD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reward</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93]</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characterized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profile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episodes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several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shortly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exhibited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depressive-like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results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Krishnan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i/>
          <w:iCs/>
          <w:color w:val="000000"/>
        </w:rPr>
        <w:t>et</w:t>
      </w:r>
      <w:r w:rsidR="006115F1" w:rsidRPr="00D91AAB">
        <w:rPr>
          <w:rFonts w:ascii="Book Antiqua" w:eastAsia="Book Antiqua" w:hAnsi="Book Antiqua" w:cs="Book Antiqua"/>
          <w:i/>
          <w:iCs/>
          <w:color w:val="000000"/>
        </w:rPr>
        <w:t xml:space="preserve"> </w:t>
      </w:r>
      <w:proofErr w:type="gramStart"/>
      <w:r w:rsidRPr="00D91AAB">
        <w:rPr>
          <w:rFonts w:ascii="Book Antiqua" w:eastAsia="Book Antiqua" w:hAnsi="Book Antiqua" w:cs="Book Antiqua"/>
          <w:i/>
          <w:iCs/>
          <w:color w:val="000000"/>
        </w:rPr>
        <w:t>al</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70]</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comparison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displayed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submissive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episodes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lower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percentage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lower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novelty-seeking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board,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interaction,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greater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immobility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frequency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grooming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splash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results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indicate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profile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characterized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episodes,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short-term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(lesser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reactivity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moderate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unavoidable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enhanced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concern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potentially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dangerous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environment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absence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symptoms),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lack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long-term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evidenced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absence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CPP</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93]</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p>
    <w:p w14:paraId="5505C745" w14:textId="2D2FC5A7"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Two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similar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overall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preference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drug-paired</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compartment</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143,162]</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Among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two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populations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could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distinguished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preference)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preference)</w:t>
      </w:r>
      <w:r w:rsidR="006115F1" w:rsidRPr="00D91AAB">
        <w:rPr>
          <w:rFonts w:ascii="Book Antiqua" w:eastAsia="Book Antiqua" w:hAnsi="Book Antiqua" w:cs="Book Antiqua"/>
          <w:color w:val="000000"/>
        </w:rPr>
        <w:t xml:space="preserve"> </w:t>
      </w:r>
      <w:r w:rsidR="006A4AB4"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their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sessions.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authors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flight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submission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presented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attack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towards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residents,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thereby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their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resistance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being</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defeated”</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162]</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Besides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episodes,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displayed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IL-6</w:t>
      </w:r>
      <w:r w:rsidR="006115F1" w:rsidRPr="00D91AAB">
        <w:rPr>
          <w:rFonts w:ascii="Book Antiqua" w:eastAsia="Book Antiqua" w:hAnsi="Book Antiqua" w:cs="Book Antiqua"/>
          <w:color w:val="000000"/>
        </w:rPr>
        <w:t xml:space="preserve"> </w:t>
      </w:r>
      <w:r w:rsidR="00BC73D2">
        <w:rPr>
          <w:rFonts w:ascii="Book Antiqua" w:eastAsia="Book Antiqua" w:hAnsi="Book Antiqua" w:cs="Book Antiqua"/>
          <w:color w:val="000000"/>
        </w:rPr>
        <w:t>l</w:t>
      </w:r>
      <w:r w:rsidRPr="00D91AAB">
        <w:rPr>
          <w:rFonts w:ascii="Book Antiqua" w:eastAsia="Book Antiqua" w:hAnsi="Book Antiqua" w:cs="Book Antiqua"/>
          <w:color w:val="000000"/>
        </w:rPr>
        <w:t>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striatum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episode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143]</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results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suggest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style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protect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individual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negative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consequences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important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always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both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subgroups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similar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SA</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143]</w:t>
      </w:r>
      <w:r w:rsidRPr="00D91AAB">
        <w:rPr>
          <w:rFonts w:ascii="Book Antiqua" w:eastAsia="Book Antiqua" w:hAnsi="Book Antiqua" w:cs="Book Antiqua"/>
          <w:color w:val="000000"/>
        </w:rPr>
        <w:t>.</w:t>
      </w:r>
    </w:p>
    <w:p w14:paraId="59BA8220" w14:textId="77777777" w:rsidR="00A77B3E" w:rsidRPr="00D91AAB" w:rsidRDefault="00FD2ABE" w:rsidP="006A4AB4">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repeated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episodes)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isolation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t>
      </w:r>
      <w:r w:rsidR="006A4AB4">
        <w:rPr>
          <w:rFonts w:ascii="Book Antiqua" w:eastAsia="Book Antiqua" w:hAnsi="Book Antiqua" w:cs="Book Antiqua"/>
          <w:color w:val="000000"/>
        </w:rPr>
        <w:t xml:space="preserve">approximately </w:t>
      </w:r>
      <w:r w:rsidRPr="00D91AAB">
        <w:rPr>
          <w:rFonts w:ascii="Book Antiqua" w:eastAsia="Book Antiqua" w:hAnsi="Book Antiqua" w:cs="Book Antiqua"/>
          <w:color w:val="000000"/>
        </w:rPr>
        <w:t>12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classified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SD-prone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their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affective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cognitive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performance.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although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both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groups,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SD-prone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displayed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heightened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motivation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persistent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alcohol-seeking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despite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unavailability,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resistance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extinction,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cue-induced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SA</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145]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Similarly,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among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subpopulation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escalation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comparison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strong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upregulation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vasopressin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oxytocin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correlated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positively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magnitude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SA</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146]</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suggest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proneness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enhances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AUD,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protect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individual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AUD.</w:t>
      </w:r>
    </w:p>
    <w:p w14:paraId="631EDA38" w14:textId="1BABB7CF" w:rsidR="00A77B3E" w:rsidRPr="00D91AAB" w:rsidRDefault="00FD2ABE" w:rsidP="006A4AB4">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No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evaluated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although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single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episode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combined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priming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potentiated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methamphetamine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comparison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priming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Interestingly,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latency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episode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correlated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values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c-Fos-immunoreactivity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basolateral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amygdala;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priming-induced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c-Fos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both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potentiated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rapidly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750D23">
        <w:rPr>
          <w:rFonts w:ascii="Book Antiqua" w:eastAsia="Book Antiqua" w:hAnsi="Book Antiqua" w:cs="Book Antiqua"/>
          <w:color w:val="000000"/>
        </w:rPr>
        <w:t xml:space="preserve"> </w:t>
      </w:r>
      <w:r w:rsidRPr="00D91AAB">
        <w:rPr>
          <w:rFonts w:ascii="Book Antiqua" w:eastAsia="Book Antiqua" w:hAnsi="Book Antiqua" w:cs="Book Antiqua"/>
          <w:color w:val="000000"/>
        </w:rPr>
        <w:t>Conversely,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undefeated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encounter,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inactivation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basolateral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amygdala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potentiation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suggesting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structure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mediates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against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144]</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positive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correlation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values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lower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latency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reported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although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authors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questioned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meaning,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episodes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magnitude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reinstatement</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257]</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question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SD-predictive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cues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(discrete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environmental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stimuli</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present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experience)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group)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before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SD-predictive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cues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exhibited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stronger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serum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corticosterone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group.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magnitude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positively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significantly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correlated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“submissive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supine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posture”,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considered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However,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narrow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non-significant)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correlation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magnitude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three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categories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indicative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“aggressive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allogrooming”,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“dominant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posture”,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“retreat”.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Further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needed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determine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nature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correlation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strategy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subsequent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p>
    <w:p w14:paraId="31A672F5" w14:textId="04E9701D" w:rsidR="00A77B3E" w:rsidRPr="00D91AAB" w:rsidRDefault="00FD2ABE" w:rsidP="006A4AB4">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Although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scarce,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research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carried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segregated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according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whether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(socially-submissive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socially-dominant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respectively)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4</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submissive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displayed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marked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preference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whereas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preference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dominant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change.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displayed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CRF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D1</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hippocampus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159]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Following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predator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odor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classified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context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expected,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heightened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motivation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self-administer</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cocaine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141]</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female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classified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according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their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stress-reactive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(digging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immobility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predator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odor);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subgroups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could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distinguished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because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presented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profile,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female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two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populations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digging/</w:t>
      </w:r>
      <w:r w:rsidR="00BC73D2">
        <w:rPr>
          <w:rFonts w:ascii="Book Antiqua" w:eastAsia="Book Antiqua" w:hAnsi="Book Antiqua" w:cs="Book Antiqua"/>
          <w:color w:val="000000"/>
        </w:rPr>
        <w:t>l</w:t>
      </w:r>
      <w:r w:rsidRPr="00D91AAB">
        <w:rPr>
          <w:rFonts w:ascii="Book Antiqua" w:eastAsia="Book Antiqua" w:hAnsi="Book Antiqua" w:cs="Book Antiqua"/>
          <w:color w:val="000000"/>
        </w:rPr>
        <w:t>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immobility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i/>
          <w:iCs/>
          <w:color w:val="000000"/>
        </w:rPr>
        <w:t>vs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digging/high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immobility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former</w:t>
      </w:r>
      <w:r w:rsidR="00750D23">
        <w:rPr>
          <w:rFonts w:ascii="Book Antiqua" w:eastAsia="Book Antiqua" w:hAnsi="Book Antiqua" w:cs="Book Antiqua"/>
          <w:color w:val="000000"/>
        </w:rPr>
        <w:t xml:space="preserve"> </w:t>
      </w:r>
      <w:r w:rsidRPr="00D91AAB">
        <w:rPr>
          <w:rFonts w:ascii="Book Antiqua" w:eastAsia="Book Antiqua" w:hAnsi="Book Antiqua" w:cs="Book Antiqua"/>
          <w:color w:val="000000"/>
        </w:rPr>
        <w:t>showed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SA</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147]</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p>
    <w:p w14:paraId="5994E7F6" w14:textId="77777777" w:rsidR="00A77B3E" w:rsidRPr="00D91AAB" w:rsidRDefault="00FD2ABE" w:rsidP="006A4AB4">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Early-life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adversity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consisting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rearing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pups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limited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bedding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nesting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environment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facilitates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escalation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ethanol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intake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earlier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stage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females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insensitive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both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question,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exploration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immobility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compared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alcohol-naïve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007157DB">
        <w:rPr>
          <w:rFonts w:ascii="Book Antiqua" w:eastAsia="Book Antiqua" w:hAnsi="Book Antiqua" w:cs="Book Antiqua"/>
          <w:color w:val="000000"/>
        </w:rPr>
        <w:t>al</w:t>
      </w:r>
      <w:r w:rsidRPr="00D91AAB">
        <w:rPr>
          <w:rFonts w:ascii="Book Antiqua" w:eastAsia="Book Antiqua" w:hAnsi="Book Antiqua" w:cs="Book Antiqua"/>
          <w:color w:val="000000"/>
        </w:rPr>
        <w:t>though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grooming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splash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novel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object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recognition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corticosterone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among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control-reared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authors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concluded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accelerates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transition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moderate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excessive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drinking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symptoms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withdrawal</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92]</w:t>
      </w:r>
      <w:r w:rsidRPr="00D91AAB">
        <w:rPr>
          <w:rFonts w:ascii="Book Antiqua" w:eastAsia="Book Antiqua" w:hAnsi="Book Antiqua" w:cs="Book Antiqua"/>
          <w:color w:val="000000"/>
        </w:rPr>
        <w:t>.</w:t>
      </w:r>
    </w:p>
    <w:p w14:paraId="4093A2BB" w14:textId="77777777" w:rsidR="00A77B3E" w:rsidRPr="00D91AAB" w:rsidRDefault="00FD2ABE" w:rsidP="006A4AB4">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Finally,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foot</w:t>
      </w:r>
      <w:r w:rsidR="007157DB">
        <w:rPr>
          <w:rFonts w:ascii="Book Antiqua" w:eastAsia="Book Antiqua" w:hAnsi="Book Antiqua" w:cs="Book Antiqua"/>
          <w:color w:val="000000"/>
        </w:rPr>
        <w:t xml:space="preserve"> </w:t>
      </w:r>
      <w:r w:rsidRPr="00D91AAB">
        <w:rPr>
          <w:rFonts w:ascii="Book Antiqua" w:eastAsia="Book Antiqua" w:hAnsi="Book Antiqua" w:cs="Book Antiqua"/>
          <w:color w:val="000000"/>
        </w:rPr>
        <w:t>shock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two-bottle</w:t>
      </w:r>
      <w:r w:rsidR="006115F1" w:rsidRPr="006A4AB4">
        <w:rPr>
          <w:rFonts w:ascii="Book Antiqua" w:eastAsia="Book Antiqua" w:hAnsi="Book Antiqua" w:cs="Book Antiqua"/>
          <w:color w:val="000000"/>
        </w:rPr>
        <w:t xml:space="preserve"> </w:t>
      </w:r>
      <w:r w:rsidRPr="006A4AB4">
        <w:rPr>
          <w:rFonts w:ascii="Book Antiqua" w:eastAsia="Book Antiqua" w:hAnsi="Book Antiqua" w:cs="Book Antiqua"/>
          <w:bCs/>
          <w:color w:val="000000"/>
        </w:rPr>
        <w:t>drinking</w:t>
      </w:r>
      <w:r w:rsidR="006115F1" w:rsidRPr="006A4AB4">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007157DB">
        <w:rPr>
          <w:rFonts w:ascii="Book Antiqua" w:eastAsia="Book Antiqua" w:hAnsi="Book Antiqua" w:cs="Book Antiqua"/>
          <w:color w:val="000000"/>
        </w:rPr>
        <w:t>al</w:t>
      </w:r>
      <w:r w:rsidRPr="00D91AAB">
        <w:rPr>
          <w:rFonts w:ascii="Book Antiqua" w:eastAsia="Book Antiqua" w:hAnsi="Book Antiqua" w:cs="Book Antiqua"/>
          <w:color w:val="000000"/>
        </w:rPr>
        <w:t>though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displaying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G-CSF,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IL-13,</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leptin</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levels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164]</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suggest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cope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stressful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situations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results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varying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tendencies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behaviors.</w:t>
      </w:r>
    </w:p>
    <w:p w14:paraId="7AD6BC04" w14:textId="77777777" w:rsidR="00A77B3E" w:rsidRPr="00D91AAB" w:rsidRDefault="00FD2ABE" w:rsidP="006A4AB4">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lead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common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alterations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synaptic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plasticity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contribute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elicit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relapse.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example,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disruption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PKC-mediated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GluA2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phosphorylation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both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enhancement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CPP</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258]</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help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identify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therapies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relapse.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Bruchas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i/>
          <w:iCs/>
          <w:color w:val="000000"/>
        </w:rPr>
        <w:t>et</w:t>
      </w:r>
      <w:r w:rsidR="006115F1" w:rsidRPr="00D91AAB">
        <w:rPr>
          <w:rFonts w:ascii="Book Antiqua" w:eastAsia="Book Antiqua" w:hAnsi="Book Antiqua" w:cs="Book Antiqua"/>
          <w:i/>
          <w:iCs/>
          <w:color w:val="000000"/>
        </w:rPr>
        <w:t xml:space="preserve"> </w:t>
      </w:r>
      <w:proofErr w:type="gramStart"/>
      <w:r w:rsidRPr="00D91AAB">
        <w:rPr>
          <w:rFonts w:ascii="Book Antiqua" w:eastAsia="Book Antiqua" w:hAnsi="Book Antiqua" w:cs="Book Antiqua"/>
          <w:i/>
          <w:iCs/>
          <w:color w:val="000000"/>
        </w:rPr>
        <w:t>al</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202]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demonstrated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wild-type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selective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deletion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p38α</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MAPK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serotonergic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antagonism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D3</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corticosterone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provoked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SD</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259]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Similarly,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elimination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Rgs7</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regulator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G-protein-coupled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striatal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phenotype,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exhibit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anxiolytic-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antidepressant-like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profile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163]</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Finally,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our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group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demonstrated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cannabidiol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CPP</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154]</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Altogether,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suggest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relapse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seeking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pharmacologically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enhanced.</w:t>
      </w:r>
    </w:p>
    <w:p w14:paraId="1AF7EEB9" w14:textId="77777777" w:rsidR="00A77B3E" w:rsidRPr="00D91AAB" w:rsidRDefault="00A77B3E" w:rsidP="000302E5">
      <w:pPr>
        <w:spacing w:line="360" w:lineRule="auto"/>
        <w:jc w:val="both"/>
        <w:rPr>
          <w:rFonts w:ascii="Book Antiqua" w:hAnsi="Book Antiqua"/>
        </w:rPr>
      </w:pPr>
    </w:p>
    <w:p w14:paraId="348E000E" w14:textId="77777777"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b/>
          <w:caps/>
          <w:color w:val="000000"/>
          <w:u w:val="single"/>
        </w:rPr>
        <w:t>Future</w:t>
      </w:r>
      <w:r w:rsidR="006115F1" w:rsidRPr="00D91AAB">
        <w:rPr>
          <w:rFonts w:ascii="Book Antiqua" w:eastAsia="Book Antiqua" w:hAnsi="Book Antiqua" w:cs="Book Antiqua"/>
          <w:b/>
          <w:caps/>
          <w:color w:val="000000"/>
          <w:u w:val="single"/>
        </w:rPr>
        <w:t xml:space="preserve"> </w:t>
      </w:r>
      <w:r w:rsidRPr="00D91AAB">
        <w:rPr>
          <w:rFonts w:ascii="Book Antiqua" w:eastAsia="Book Antiqua" w:hAnsi="Book Antiqua" w:cs="Book Antiqua"/>
          <w:b/>
          <w:caps/>
          <w:color w:val="000000"/>
          <w:u w:val="single"/>
        </w:rPr>
        <w:t>research</w:t>
      </w:r>
      <w:r w:rsidR="006115F1" w:rsidRPr="00D91AAB">
        <w:rPr>
          <w:rFonts w:ascii="Book Antiqua" w:eastAsia="Book Antiqua" w:hAnsi="Book Antiqua" w:cs="Book Antiqua"/>
          <w:b/>
          <w:caps/>
          <w:color w:val="000000"/>
          <w:u w:val="single"/>
        </w:rPr>
        <w:t xml:space="preserve"> </w:t>
      </w:r>
      <w:r w:rsidRPr="00D91AAB">
        <w:rPr>
          <w:rFonts w:ascii="Book Antiqua" w:eastAsia="Book Antiqua" w:hAnsi="Book Antiqua" w:cs="Book Antiqua"/>
          <w:b/>
          <w:caps/>
          <w:color w:val="000000"/>
          <w:u w:val="single"/>
        </w:rPr>
        <w:t>directions</w:t>
      </w:r>
    </w:p>
    <w:p w14:paraId="46A4F28D" w14:textId="2B79C887"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important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variable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934249">
        <w:rPr>
          <w:rFonts w:ascii="Book Antiqua" w:eastAsia="Book Antiqua" w:hAnsi="Book Antiqua" w:cs="Book Antiqua"/>
          <w:bCs/>
          <w:color w:val="000000"/>
        </w:rPr>
        <w:t>sex</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performed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almost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exclusively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although</w:t>
      </w:r>
      <w:r w:rsidR="006115F1" w:rsidRPr="00D91AAB">
        <w:rPr>
          <w:rFonts w:ascii="Book Antiqua" w:eastAsia="Book Antiqua" w:hAnsi="Book Antiqua" w:cs="Book Antiqua"/>
          <w:color w:val="000000"/>
        </w:rPr>
        <w:t xml:space="preserve"> </w:t>
      </w:r>
      <w:r w:rsidR="007157DB">
        <w:rPr>
          <w:rFonts w:ascii="Book Antiqua" w:eastAsia="Book Antiqua" w:hAnsi="Book Antiqua" w:cs="Book Antiqua"/>
          <w:color w:val="000000"/>
        </w:rPr>
        <w:t xml:space="preserve">the </w:t>
      </w:r>
      <w:r w:rsidRPr="00D91AAB">
        <w:rPr>
          <w:rFonts w:ascii="Book Antiqua" w:eastAsia="Book Antiqua" w:hAnsi="Book Antiqua" w:cs="Book Antiqua"/>
          <w:color w:val="000000"/>
        </w:rPr>
        <w:t>prevalence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stress-related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clearly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females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260]</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through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lifetime.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Prenatal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females,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problems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interaction,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attention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cognition;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conversely,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adolescent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females,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risk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PTSD</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261]</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research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suggests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hormonal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puberty,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pregnancy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perimenopause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highlights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risk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females.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Furthermore,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comparison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female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rodents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cognitive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processes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example,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object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recognition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task),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emotional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domains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example,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sucrose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preference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FST)</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86,87]</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cognition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depend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both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learning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task.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example,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improves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performance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radial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Morris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Y–maze,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non–associative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learning,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object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placement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tasks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females,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impairs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males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262-264]</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Conversely,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enhances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learning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aversive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conditioning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impairs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females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265,266]</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point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possibility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females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strategies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5]</w:t>
      </w:r>
      <w:r w:rsidRPr="00D91AAB">
        <w:rPr>
          <w:rFonts w:ascii="Book Antiqua" w:eastAsia="Book Antiqua" w:hAnsi="Book Antiqua" w:cs="Book Antiqua"/>
          <w:color w:val="000000"/>
        </w:rPr>
        <w:t>.</w:t>
      </w:r>
      <w:r w:rsidR="00750D23">
        <w:rPr>
          <w:rFonts w:ascii="Book Antiqua" w:eastAsia="Book Antiqua" w:hAnsi="Book Antiqua" w:cs="Book Antiqua"/>
          <w:color w:val="000000"/>
        </w:rPr>
        <w:t xml:space="preserve"> </w:t>
      </w:r>
      <w:r w:rsidRPr="00D91AAB">
        <w:rPr>
          <w:rFonts w:ascii="Book Antiqua" w:eastAsia="Book Antiqua" w:hAnsi="Book Antiqua" w:cs="Book Antiqua"/>
          <w:color w:val="000000"/>
        </w:rPr>
        <w:t>Females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impairing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unpredictable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intermittent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restraint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spatial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memory,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suggesting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negatively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impairs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hippocampal-dependent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function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females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125]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Sexual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consequences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corticolimbic</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areas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267]</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including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brain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reward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system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NAcc</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202,250]</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system</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109]</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reported.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ketamine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males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268]</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Research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general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field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particular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should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priority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future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research.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knowledge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obtained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females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critical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treatments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customized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each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improve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psychological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derived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including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750D23">
        <w:rPr>
          <w:rFonts w:ascii="Book Antiqua" w:eastAsia="Book Antiqua" w:hAnsi="Book Antiqua" w:cs="Book Antiqua"/>
          <w:color w:val="000000"/>
        </w:rPr>
        <w:t xml:space="preserve"> </w:t>
      </w:r>
    </w:p>
    <w:p w14:paraId="40F9E06B" w14:textId="7BB2DE9A" w:rsidR="00A77B3E" w:rsidRPr="00D91AAB" w:rsidRDefault="00FD2ABE" w:rsidP="006A4AB4">
      <w:pPr>
        <w:spacing w:line="360" w:lineRule="auto"/>
        <w:ind w:firstLineChars="200" w:firstLine="480"/>
        <w:jc w:val="both"/>
        <w:rPr>
          <w:rFonts w:ascii="Book Antiqua" w:hAnsi="Book Antiqua"/>
        </w:rPr>
      </w:pPr>
      <w:r w:rsidRPr="00934249">
        <w:rPr>
          <w:rFonts w:ascii="Book Antiqua" w:eastAsia="Book Antiqua" w:hAnsi="Book Antiqua" w:cs="Book Antiqua"/>
          <w:bCs/>
          <w:color w:val="000000"/>
        </w:rPr>
        <w:t>Age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essential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variable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taken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account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Adolescents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particularly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sensitive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environmental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influences,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circuitries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undergo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maturational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changes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render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adolescents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example,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adolescence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long-term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reinstatement</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78,155]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compared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adolescent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adult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according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their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Although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majority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adolescent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exhibited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risk-taking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alterations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connectivity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deficits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inhibitory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reached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adulthood.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Conversely,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majority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adult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exhibited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alterations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connectivity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cognition</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269]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adolescent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w:t>
      </w:r>
      <w:r w:rsidR="007157DB">
        <w:rPr>
          <w:rFonts w:ascii="Book Antiqua" w:eastAsia="Book Antiqua" w:hAnsi="Book Antiqua" w:cs="Book Antiqua"/>
          <w:color w:val="000000"/>
        </w:rPr>
        <w: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profound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impact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plasticity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circuity,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alterations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glutamatergic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NAcc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mesolimbic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system</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270]</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our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laboratory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characterize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IRSD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adolescence,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objective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comparing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results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those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our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previous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adult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maternal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experience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promotes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cognition</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271]</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believe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could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interesting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evaluate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maternity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modifies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outcomes.</w:t>
      </w:r>
      <w:r w:rsidR="006115F1" w:rsidRPr="00D91AAB">
        <w:rPr>
          <w:rFonts w:ascii="Book Antiqua" w:eastAsia="Book Antiqua" w:hAnsi="Book Antiqua" w:cs="Book Antiqua"/>
          <w:color w:val="000000"/>
        </w:rPr>
        <w:t xml:space="preserve"> </w:t>
      </w:r>
      <w:r w:rsidR="007157DB">
        <w:rPr>
          <w:rFonts w:ascii="Book Antiqua" w:eastAsia="Book Antiqua" w:hAnsi="Book Antiqua" w:cs="Book Antiqua"/>
          <w:color w:val="000000"/>
        </w:rPr>
        <w:t>The s</w:t>
      </w:r>
      <w:r w:rsidRPr="00D91AAB">
        <w:rPr>
          <w:rFonts w:ascii="Book Antiqua" w:eastAsia="Book Antiqua" w:hAnsi="Book Antiqua" w:cs="Book Antiqua"/>
          <w:color w:val="000000"/>
        </w:rPr>
        <w:t>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w:t>
      </w:r>
      <w:r w:rsidR="007157DB">
        <w:rPr>
          <w:rFonts w:ascii="Book Antiqua" w:eastAsia="Book Antiqua" w:hAnsi="Book Antiqua" w:cs="Book Antiqua"/>
          <w:color w:val="000000"/>
        </w:rPr>
        <w: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context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very</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limited</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165]</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necessary,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because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likelihood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mood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cognitive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frequently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older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adults.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future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research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must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extended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whole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lifespan,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00961B56">
        <w:rPr>
          <w:rFonts w:ascii="Book Antiqua" w:eastAsia="Book Antiqua" w:hAnsi="Book Antiqua" w:cs="Book Antiqua"/>
          <w:color w:val="000000"/>
        </w:rPr>
        <w:t xml:space="preserve">a </w:t>
      </w:r>
      <w:r w:rsidRPr="00D91AAB">
        <w:rPr>
          <w:rFonts w:ascii="Book Antiqua" w:eastAsia="Book Antiqua" w:hAnsi="Book Antiqua" w:cs="Book Antiqua"/>
          <w:color w:val="000000"/>
        </w:rPr>
        <w:t>special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focus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critical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periods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prenatal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life,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adolescence,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maternity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essential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determine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changes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context,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analyzed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stages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their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lives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found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very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dynamic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courses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those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consistently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those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short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recover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initially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later</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date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112]</w:t>
      </w:r>
      <w:r w:rsidRPr="00D91AAB">
        <w:rPr>
          <w:rFonts w:ascii="Book Antiqua" w:eastAsia="Book Antiqua" w:hAnsi="Book Antiqua" w:cs="Book Antiqua"/>
          <w:color w:val="000000"/>
        </w:rPr>
        <w:t>.</w:t>
      </w:r>
    </w:p>
    <w:p w14:paraId="4D233081" w14:textId="77777777" w:rsidR="00A77B3E" w:rsidRPr="00D91AAB" w:rsidRDefault="00FD2ABE" w:rsidP="006A4AB4">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Another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future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research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field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explores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pharmacological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manipulations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promote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Regarding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manipulations,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allowed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perform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voluntary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physical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exercise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before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IRSD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become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(Calpe-López</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i/>
          <w:iCs/>
          <w:color w:val="000000"/>
        </w:rPr>
        <w:t>et</w:t>
      </w:r>
      <w:r w:rsidR="006115F1" w:rsidRPr="00D91AAB">
        <w:rPr>
          <w:rFonts w:ascii="Book Antiqua" w:eastAsia="Book Antiqua" w:hAnsi="Book Antiqua" w:cs="Book Antiqua"/>
          <w:i/>
          <w:iCs/>
          <w:color w:val="000000"/>
        </w:rPr>
        <w:t xml:space="preserve"> </w:t>
      </w:r>
      <w:proofErr w:type="gramStart"/>
      <w:r w:rsidRPr="00D91AAB">
        <w:rPr>
          <w:rFonts w:ascii="Book Antiqua" w:eastAsia="Book Antiqua" w:hAnsi="Book Antiqua" w:cs="Book Antiqua"/>
          <w:i/>
          <w:iCs/>
          <w:color w:val="000000"/>
        </w:rPr>
        <w:t>al</w:t>
      </w:r>
      <w:r w:rsidR="006A4AB4" w:rsidRPr="00D91AAB">
        <w:rPr>
          <w:rFonts w:ascii="Book Antiqua" w:eastAsia="Book Antiqua" w:hAnsi="Book Antiqua" w:cs="Book Antiqua"/>
          <w:color w:val="000000"/>
          <w:vertAlign w:val="superscript"/>
        </w:rPr>
        <w:t>[</w:t>
      </w:r>
      <w:proofErr w:type="gramEnd"/>
      <w:r w:rsidR="006A4AB4">
        <w:rPr>
          <w:rFonts w:ascii="Book Antiqua" w:hAnsi="Book Antiqua" w:cs="Book Antiqua" w:hint="eastAsia"/>
          <w:color w:val="000000"/>
          <w:vertAlign w:val="superscript"/>
          <w:lang w:eastAsia="zh-CN"/>
        </w:rPr>
        <w:t>93</w:t>
      </w:r>
      <w:r w:rsidR="006A4AB4"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preparation).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Positive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conditions,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paired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housing,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reverse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potentiation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IRSD,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mediated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oxytocin</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161]</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essential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improve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our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understanding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phenomenon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inoculation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order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right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type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influence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variables.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types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inoculation,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modulate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subsequent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IRSD.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particular,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brief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maternal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separation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(6</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9)</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adolescence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27)</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immobilization,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single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vicarious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experience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(Calpe-López</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i/>
          <w:iCs/>
          <w:color w:val="000000"/>
        </w:rPr>
        <w:t>et</w:t>
      </w:r>
      <w:r w:rsidR="006115F1" w:rsidRPr="00D91AAB">
        <w:rPr>
          <w:rFonts w:ascii="Book Antiqua" w:eastAsia="Book Antiqua" w:hAnsi="Book Antiqua" w:cs="Book Antiqua"/>
          <w:i/>
          <w:iCs/>
          <w:color w:val="000000"/>
        </w:rPr>
        <w:t xml:space="preserve"> </w:t>
      </w:r>
      <w:r w:rsidRPr="00D91AAB">
        <w:rPr>
          <w:rFonts w:ascii="Book Antiqua" w:eastAsia="Book Antiqua" w:hAnsi="Book Antiqua" w:cs="Book Antiqua"/>
          <w:i/>
          <w:iCs/>
          <w:color w:val="000000"/>
        </w:rPr>
        <w:t>al</w:t>
      </w:r>
      <w:r w:rsidR="006A4AB4" w:rsidRPr="00D91AAB">
        <w:rPr>
          <w:rFonts w:ascii="Book Antiqua" w:eastAsia="Book Antiqua" w:hAnsi="Book Antiqua" w:cs="Book Antiqua"/>
          <w:color w:val="000000"/>
          <w:vertAlign w:val="superscript"/>
        </w:rPr>
        <w:t>[</w:t>
      </w:r>
      <w:r w:rsidR="006A4AB4">
        <w:rPr>
          <w:rFonts w:ascii="Book Antiqua" w:hAnsi="Book Antiqua" w:cs="Book Antiqua" w:hint="eastAsia"/>
          <w:color w:val="000000"/>
          <w:vertAlign w:val="superscript"/>
          <w:lang w:eastAsia="zh-CN"/>
        </w:rPr>
        <w:t>93</w:t>
      </w:r>
      <w:r w:rsidR="006A4AB4"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preparation).</w:t>
      </w:r>
      <w:r w:rsidR="006115F1" w:rsidRPr="00D91AAB">
        <w:rPr>
          <w:rFonts w:ascii="Book Antiqua" w:eastAsia="Book Antiqua" w:hAnsi="Book Antiqua" w:cs="Book Antiqua"/>
          <w:color w:val="000000"/>
        </w:rPr>
        <w:t xml:space="preserve"> </w:t>
      </w:r>
    </w:p>
    <w:p w14:paraId="5A089137" w14:textId="77777777" w:rsidR="00A77B3E" w:rsidRPr="00D91AAB" w:rsidRDefault="00FD2ABE" w:rsidP="006A4AB4">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Regarding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pharmacological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manipulations,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preclinical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effectiveness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several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pharmacological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treatments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symptoms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highlighted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potential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several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including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cannabidiol,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NMDA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antagonists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inhibitors,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NPY,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galanin,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modulators.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interesting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whether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compounds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therapeutic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target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Among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compounds,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would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highlight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cannabidiol,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reducing</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PTSD</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272]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abuse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273,274,275]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our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laboratory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demonstrated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cannabidiol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CPP</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154]</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would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interesting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potential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cannabidiol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promote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properties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consider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promising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compound.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Similarly,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several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demonstrated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NMDA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antagonist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ketamine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exerts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protective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against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long-term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consequences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kinds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models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165,174]</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believe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long-term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demonstrated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NMDA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antagonist,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memantine,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mice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77]</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nitric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oxide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modulators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evaluated,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stressful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synthase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pharmacological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inhibition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anxious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models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276]</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Furthermore,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previous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demonstrated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involved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abuse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79,277]</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inhibition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properties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MDMA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157]</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p>
    <w:p w14:paraId="15B7C858" w14:textId="77777777" w:rsidR="00A77B3E" w:rsidRPr="00D91AAB" w:rsidRDefault="00FD2ABE" w:rsidP="006A4AB4">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several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neuropeptides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must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evaluated.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commented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previous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NPY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involved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regulation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plays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important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emotional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mediating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addictive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disorders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213-214]</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NPY,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galanin</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83,</w:t>
      </w:r>
      <w:r w:rsidR="006115F1" w:rsidRPr="00D91AAB">
        <w:rPr>
          <w:rFonts w:ascii="Book Antiqua" w:eastAsia="Book Antiqua" w:hAnsi="Book Antiqua" w:cs="Book Antiqua"/>
          <w:color w:val="000000"/>
          <w:vertAlign w:val="superscript"/>
        </w:rPr>
        <w:t xml:space="preserve"> </w:t>
      </w:r>
      <w:r w:rsidRPr="00D91AAB">
        <w:rPr>
          <w:rFonts w:ascii="Book Antiqua" w:eastAsia="Book Antiqua" w:hAnsi="Book Antiqua" w:cs="Book Antiqua"/>
          <w:color w:val="000000"/>
          <w:vertAlign w:val="superscript"/>
        </w:rPr>
        <w:t>84]</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could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important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abuse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219]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particular,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OX-A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HPA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axis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corticosterone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release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218]</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Furthermore,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antagonism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OX1</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blocks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seeking</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224,278]</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genetic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manipulation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deficiency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cocaine-seeking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withdrawal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period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cocaine-associated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cues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22]</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Conversely,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agonism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OX2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promotes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symptoms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SD</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224]</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would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whether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OX1</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antagonists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OX2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agonists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Finally,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p38</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MAPKs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key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signaling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molecules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regulation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pro-inflammatory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cytokines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reasons,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p38</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MAPK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HDAC6</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inhibitors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promising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because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might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against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relapse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adverse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experiences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160]</w:t>
      </w:r>
      <w:r w:rsidRPr="00D91AAB">
        <w:rPr>
          <w:rFonts w:ascii="Book Antiqua" w:eastAsia="Book Antiqua" w:hAnsi="Book Antiqua" w:cs="Book Antiqua"/>
          <w:color w:val="000000"/>
        </w:rPr>
        <w:t>.</w:t>
      </w:r>
    </w:p>
    <w:p w14:paraId="468D97E2" w14:textId="61AFBCE9" w:rsidR="00A77B3E" w:rsidRPr="00D91AAB" w:rsidRDefault="00FD2ABE" w:rsidP="006A4AB4">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vital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future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research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focus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exception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00961B56">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methamphetamine,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evaluated.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important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relationship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aspects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example,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symptomatology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against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Frequently,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particular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example,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inhibition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5-HT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synthesis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provides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against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field,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EPM</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103]</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Pre-treatment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ketamine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before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protects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against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depressive-like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EPM</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60]</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unrelated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deficit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appetitive,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goal-directed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motivation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however,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motivational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impairments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related</w:t>
      </w:r>
      <w:r w:rsidR="006115F1" w:rsidRPr="00D91AAB">
        <w:rPr>
          <w:rFonts w:ascii="Book Antiqua" w:eastAsia="Book Antiqua" w:hAnsi="Book Antiqua" w:cs="Book Antiqua"/>
          <w:color w:val="000000"/>
        </w:rPr>
        <w:t xml:space="preserve"> </w:t>
      </w:r>
      <w:r w:rsidR="00961B56">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ventral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hyperactivity,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successful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task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completion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suppression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ventral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neural</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activity</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279]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Similarly,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displaying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cognitive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competence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Y-</w:t>
      </w:r>
      <w:r w:rsidR="00961B56">
        <w:rPr>
          <w:rFonts w:ascii="Book Antiqua" w:eastAsia="Book Antiqua" w:hAnsi="Book Antiqua" w:cs="Book Antiqua"/>
          <w:color w:val="000000"/>
        </w:rPr>
        <w:t>m</w:t>
      </w:r>
      <w:r w:rsidRPr="00D91AAB">
        <w:rPr>
          <w:rFonts w:ascii="Book Antiqua" w:eastAsia="Book Antiqua" w:hAnsi="Book Antiqua" w:cs="Book Antiqua"/>
          <w:color w:val="000000"/>
        </w:rPr>
        <w:t>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radial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negative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FST</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280]</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frequently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correlates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absence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depressive-like</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symptoms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70,93,143,145]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p>
    <w:p w14:paraId="4108909E" w14:textId="77777777" w:rsidR="00A77B3E" w:rsidRPr="00D91AAB" w:rsidRDefault="00FD2ABE" w:rsidP="006A4AB4">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Finally,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translational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potential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cognitive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treatments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essential.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example,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cognitive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humans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face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environmental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Similarly,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brief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9-day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cognitive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promote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long-term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accelerating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extinction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CPP</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158]</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Coordination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human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required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understand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circuit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neuroimaging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techniques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humans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combined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classic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innovative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methods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p>
    <w:p w14:paraId="00A0DD3C" w14:textId="77777777" w:rsidR="00A77B3E" w:rsidRPr="00D91AAB" w:rsidRDefault="00A77B3E" w:rsidP="000302E5">
      <w:pPr>
        <w:spacing w:line="360" w:lineRule="auto"/>
        <w:jc w:val="both"/>
        <w:rPr>
          <w:rFonts w:ascii="Book Antiqua" w:hAnsi="Book Antiqua"/>
        </w:rPr>
      </w:pPr>
    </w:p>
    <w:p w14:paraId="3654067D" w14:textId="77777777"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b/>
          <w:caps/>
          <w:color w:val="000000"/>
          <w:u w:val="single"/>
        </w:rPr>
        <w:t>CONCLUSION</w:t>
      </w:r>
    </w:p>
    <w:p w14:paraId="5089AC06" w14:textId="77777777"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fields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medicine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psychology,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concept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implied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change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placing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focus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maintain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health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promote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wellness.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majority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research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aims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identify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individual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environmental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enhance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subject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our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point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view,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incorporation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concept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complex,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multidimensional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construct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scientists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unravel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confer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protection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against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stressful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traumatic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permitting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underlying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neurobiological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substrates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determined.</w:t>
      </w:r>
    </w:p>
    <w:p w14:paraId="4C99337A" w14:textId="3682A0AB" w:rsidR="00A77B3E" w:rsidRPr="00D91AAB" w:rsidRDefault="00FD2ABE" w:rsidP="006A4AB4">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Overall,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our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understanding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neurobiology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still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stage,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research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decade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made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leaps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bounds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identifying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genetic,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epigenetic,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molecular,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neurochemical,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psychological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environmental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protect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individuals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neuropsychiatric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related</w:t>
      </w:r>
      <w:r w:rsidR="006115F1" w:rsidRPr="00D91AAB">
        <w:rPr>
          <w:rFonts w:ascii="Book Antiqua" w:eastAsia="Book Antiqua" w:hAnsi="Book Antiqua" w:cs="Book Antiqua"/>
          <w:color w:val="000000"/>
        </w:rPr>
        <w:t xml:space="preserve"> </w:t>
      </w:r>
      <w:r w:rsidR="0050104E">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9,281-284]</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Currently,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considered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dynamic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process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enhanced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individuals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adapt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positively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stressful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context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could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risk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psychiatric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concept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fueled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number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focused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specific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protective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neurobiological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mechanisms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(HPA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axis,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GABA,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serotonin,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glutamate,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acetylcholine,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endocannabinoids,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BDNF-TrkB,</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OX/hypocretin,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NPY,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galanin,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i/>
          <w:iCs/>
          <w:color w:val="000000"/>
        </w:rPr>
        <w:t>etc.</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manipulated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high-risk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individuals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psychiatric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related</w:t>
      </w:r>
      <w:r w:rsidR="006115F1" w:rsidRPr="00D91AAB">
        <w:rPr>
          <w:rFonts w:ascii="Book Antiqua" w:eastAsia="Book Antiqua" w:hAnsi="Book Antiqua" w:cs="Book Antiqua"/>
          <w:color w:val="000000"/>
        </w:rPr>
        <w:t xml:space="preserve"> </w:t>
      </w:r>
      <w:r w:rsidR="0050104E">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165,219,281,284-286]</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However,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before,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focused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emotional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those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0050104E">
        <w:rPr>
          <w:rFonts w:ascii="Book Antiqua" w:eastAsia="Book Antiqua" w:hAnsi="Book Antiqua" w:cs="Book Antiqua"/>
          <w:color w:val="000000"/>
        </w:rPr>
        <w:t>The members of o</w:t>
      </w:r>
      <w:r w:rsidRPr="00D91AAB">
        <w:rPr>
          <w:rFonts w:ascii="Book Antiqua" w:eastAsia="Book Antiqua" w:hAnsi="Book Antiqua" w:cs="Book Antiqua"/>
          <w:color w:val="000000"/>
        </w:rPr>
        <w:t>ur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research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team</w:t>
      </w:r>
      <w:r w:rsidR="006115F1" w:rsidRPr="00D91AAB">
        <w:rPr>
          <w:rFonts w:ascii="Book Antiqua" w:eastAsia="Book Antiqua" w:hAnsi="Book Antiqua" w:cs="Book Antiqua"/>
          <w:color w:val="000000"/>
        </w:rPr>
        <w:t xml:space="preserve"> </w:t>
      </w:r>
      <w:r w:rsidR="0050104E">
        <w:rPr>
          <w:rFonts w:ascii="Book Antiqua" w:eastAsia="Book Antiqua" w:hAnsi="Book Antiqua" w:cs="Book Antiqua"/>
          <w:color w:val="000000"/>
        </w:rPr>
        <w:t xml:space="preserve">are </w:t>
      </w:r>
      <w:r w:rsidRPr="00D91AAB">
        <w:rPr>
          <w:rFonts w:ascii="Book Antiqua" w:eastAsia="Book Antiqua" w:hAnsi="Book Antiqua" w:cs="Book Antiqua"/>
          <w:color w:val="000000"/>
        </w:rPr>
        <w:t>pioneer</w:t>
      </w:r>
      <w:r w:rsidR="0050104E">
        <w:rPr>
          <w:rFonts w:ascii="Book Antiqua" w:eastAsia="Book Antiqua" w:hAnsi="Book Antiqua" w:cs="Book Antiqua"/>
          <w:color w:val="000000"/>
        </w:rPr>
        <w: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context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Besides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identifying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predict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mice</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93]</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highlighted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manipulations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(papers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preparation)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pharmacological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treatments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preclinical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particular,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antagonism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glutamate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inhibition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reverses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IRSD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MDMA</w:t>
      </w:r>
      <w:r w:rsidR="006115F1" w:rsidRPr="00D91AAB">
        <w:rPr>
          <w:rFonts w:ascii="Book Antiqua" w:eastAsia="Book Antiqua" w:hAnsi="Book Antiqua" w:cs="Book Antiqua"/>
          <w:color w:val="000000"/>
        </w:rPr>
        <w:t xml:space="preserve"> </w:t>
      </w:r>
      <w:proofErr w:type="gramStart"/>
      <w:r w:rsidRPr="00D91AAB">
        <w:rPr>
          <w:rFonts w:ascii="Book Antiqua" w:eastAsia="Book Antiqua" w:hAnsi="Book Antiqua" w:cs="Book Antiqua"/>
          <w:color w:val="000000"/>
        </w:rPr>
        <w:t>CPP</w:t>
      </w:r>
      <w:r w:rsidR="00D91AAB" w:rsidRPr="00D91AAB">
        <w:rPr>
          <w:rFonts w:ascii="Book Antiqua" w:eastAsia="Book Antiqua" w:hAnsi="Book Antiqua" w:cs="Book Antiqua"/>
          <w:color w:val="000000"/>
          <w:vertAlign w:val="superscript"/>
        </w:rPr>
        <w:t>[</w:t>
      </w:r>
      <w:proofErr w:type="gramEnd"/>
      <w:r w:rsidRPr="00D91AAB">
        <w:rPr>
          <w:rFonts w:ascii="Book Antiqua" w:eastAsia="Book Antiqua" w:hAnsi="Book Antiqua" w:cs="Book Antiqua"/>
          <w:color w:val="000000"/>
          <w:vertAlign w:val="superscript"/>
        </w:rPr>
        <w:t>77,157,287]</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cannabidiol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154,273,274]</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blocks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154]</w:t>
      </w:r>
      <w:r w:rsidRPr="00D91AAB">
        <w:rPr>
          <w:rFonts w:ascii="Book Antiqua" w:eastAsia="Book Antiqua" w:hAnsi="Book Antiqua" w:cs="Book Antiqua"/>
          <w:color w:val="000000"/>
        </w:rPr>
        <w:t>.</w:t>
      </w:r>
    </w:p>
    <w:p w14:paraId="2C58AC3C" w14:textId="4C5A7F96" w:rsidR="00A77B3E" w:rsidRPr="00D91AAB" w:rsidRDefault="00FD2ABE" w:rsidP="006A4AB4">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Although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promising,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research</w:t>
      </w:r>
      <w:r w:rsidR="006115F1" w:rsidRPr="00D91AAB">
        <w:rPr>
          <w:rFonts w:ascii="Book Antiqua" w:eastAsia="Book Antiqua" w:hAnsi="Book Antiqua" w:cs="Book Antiqua"/>
          <w:color w:val="000000"/>
        </w:rPr>
        <w:t xml:space="preserve"> </w:t>
      </w:r>
      <w:r w:rsidR="0050104E">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devoid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limitations;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namely,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difficulty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determining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intensity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adversity,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definition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concrete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criterion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consider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(absence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substance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resistance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seeking,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i/>
          <w:iCs/>
          <w:color w:val="000000"/>
        </w:rPr>
        <w:t>etc.</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incorporation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females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rodents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developmental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crucial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realities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understood.</w:t>
      </w:r>
    </w:p>
    <w:p w14:paraId="60D43643" w14:textId="46DD7190" w:rsidR="00A77B3E" w:rsidRPr="000302E5" w:rsidRDefault="00FD2ABE" w:rsidP="006A4AB4">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translational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point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view,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understanding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individual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paramount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relevance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design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programs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promote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mechanisms,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especially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subjects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maladaptive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well-known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link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AUD/SUD,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Comorbidity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frequent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severe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symptoms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treatment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outcomes.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Besides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positive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health,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cognitive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Advances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identification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neurobiological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substrates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help</w:t>
      </w:r>
      <w:r w:rsidR="006115F1" w:rsidRPr="00D91AAB">
        <w:rPr>
          <w:rFonts w:ascii="Book Antiqua" w:eastAsia="Book Antiqua" w:hAnsi="Book Antiqua" w:cs="Book Antiqua"/>
          <w:color w:val="000000"/>
        </w:rPr>
        <w:t xml:space="preserve"> </w:t>
      </w:r>
      <w:r w:rsidR="0050104E">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pharmacological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psychological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interventions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enhancing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adversity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p>
    <w:p w14:paraId="48329895" w14:textId="77777777" w:rsidR="00A77B3E" w:rsidRPr="000302E5" w:rsidRDefault="00A77B3E" w:rsidP="000302E5">
      <w:pPr>
        <w:spacing w:line="360" w:lineRule="auto"/>
        <w:jc w:val="both"/>
        <w:rPr>
          <w:rFonts w:ascii="Book Antiqua" w:hAnsi="Book Antiqua"/>
        </w:rPr>
      </w:pPr>
    </w:p>
    <w:p w14:paraId="581469B7"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b/>
          <w:color w:val="000000"/>
        </w:rPr>
        <w:lastRenderedPageBreak/>
        <w:t>REFERENCES</w:t>
      </w:r>
    </w:p>
    <w:p w14:paraId="2228664D"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1 </w:t>
      </w:r>
      <w:r w:rsidRPr="000C74CF">
        <w:rPr>
          <w:rFonts w:ascii="Book Antiqua" w:eastAsia="Book Antiqua" w:hAnsi="Book Antiqua" w:cs="Book Antiqua"/>
          <w:b/>
          <w:color w:val="000000"/>
        </w:rPr>
        <w:t>Alexander DE</w:t>
      </w:r>
      <w:r w:rsidRPr="000C74CF">
        <w:rPr>
          <w:rFonts w:ascii="Book Antiqua" w:eastAsia="Book Antiqua" w:hAnsi="Book Antiqua" w:cs="Book Antiqua"/>
          <w:color w:val="000000"/>
        </w:rPr>
        <w:t xml:space="preserve">. Resilience and disaster risk reduction: an etymological journey. </w:t>
      </w:r>
      <w:r w:rsidRPr="000C74CF">
        <w:rPr>
          <w:rFonts w:ascii="Book Antiqua" w:eastAsia="Book Antiqua" w:hAnsi="Book Antiqua" w:cs="Book Antiqua"/>
          <w:i/>
          <w:color w:val="000000"/>
        </w:rPr>
        <w:t>Nat Hazards Earth Syst Sci</w:t>
      </w:r>
      <w:r w:rsidRPr="000C74CF">
        <w:rPr>
          <w:rFonts w:ascii="Book Antiqua" w:eastAsia="Book Antiqua" w:hAnsi="Book Antiqua" w:cs="Book Antiqua"/>
          <w:color w:val="000000"/>
        </w:rPr>
        <w:t xml:space="preserve"> 2013; 13: 2707–2716 [DOI:</w:t>
      </w:r>
      <w:r>
        <w:rPr>
          <w:rFonts w:ascii="Book Antiqua" w:hAnsi="Book Antiqua" w:cs="Book Antiqua" w:hint="eastAsia"/>
          <w:color w:val="000000"/>
          <w:lang w:eastAsia="zh-CN"/>
        </w:rPr>
        <w:t xml:space="preserve"> </w:t>
      </w:r>
      <w:r w:rsidRPr="000C74CF">
        <w:rPr>
          <w:rFonts w:ascii="Book Antiqua" w:eastAsia="Book Antiqua" w:hAnsi="Book Antiqua" w:cs="Book Antiqua"/>
          <w:color w:val="000000"/>
        </w:rPr>
        <w:t>10.5194/nhess-13-2707-2013]</w:t>
      </w:r>
    </w:p>
    <w:p w14:paraId="02E96321"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2 </w:t>
      </w:r>
      <w:r w:rsidRPr="000C74CF">
        <w:rPr>
          <w:rFonts w:ascii="Book Antiqua" w:eastAsia="Book Antiqua" w:hAnsi="Book Antiqua" w:cs="Book Antiqua"/>
          <w:b/>
          <w:bCs/>
          <w:color w:val="000000"/>
        </w:rPr>
        <w:t>Rutter M</w:t>
      </w:r>
      <w:r w:rsidRPr="000C74CF">
        <w:rPr>
          <w:rFonts w:ascii="Book Antiqua" w:eastAsia="Book Antiqua" w:hAnsi="Book Antiqua" w:cs="Book Antiqua"/>
          <w:color w:val="000000"/>
        </w:rPr>
        <w:t xml:space="preserve">. Resilience: some conceptual considerations. </w:t>
      </w:r>
      <w:r w:rsidRPr="000C74CF">
        <w:rPr>
          <w:rFonts w:ascii="Book Antiqua" w:eastAsia="Book Antiqua" w:hAnsi="Book Antiqua" w:cs="Book Antiqua"/>
          <w:i/>
          <w:iCs/>
          <w:color w:val="000000"/>
        </w:rPr>
        <w:t>J Adolesc Health</w:t>
      </w:r>
      <w:r w:rsidRPr="000C74CF">
        <w:rPr>
          <w:rFonts w:ascii="Book Antiqua" w:eastAsia="Book Antiqua" w:hAnsi="Book Antiqua" w:cs="Book Antiqua"/>
          <w:color w:val="000000"/>
        </w:rPr>
        <w:t xml:space="preserve"> 1993; </w:t>
      </w:r>
      <w:r w:rsidRPr="000C74CF">
        <w:rPr>
          <w:rFonts w:ascii="Book Antiqua" w:eastAsia="Book Antiqua" w:hAnsi="Book Antiqua" w:cs="Book Antiqua"/>
          <w:b/>
          <w:bCs/>
          <w:color w:val="000000"/>
        </w:rPr>
        <w:t>14</w:t>
      </w:r>
      <w:r w:rsidRPr="000C74CF">
        <w:rPr>
          <w:rFonts w:ascii="Book Antiqua" w:eastAsia="Book Antiqua" w:hAnsi="Book Antiqua" w:cs="Book Antiqua"/>
          <w:color w:val="000000"/>
        </w:rPr>
        <w:t>: 626-631, 690-696 [PMID: 8130234 DOI: 10.1016/1054-139x(93)90196-v]</w:t>
      </w:r>
    </w:p>
    <w:p w14:paraId="4E8CA395"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3 </w:t>
      </w:r>
      <w:r w:rsidRPr="000C74CF">
        <w:rPr>
          <w:rFonts w:ascii="Book Antiqua" w:eastAsia="Book Antiqua" w:hAnsi="Book Antiqua" w:cs="Book Antiqua"/>
          <w:b/>
          <w:bCs/>
          <w:color w:val="000000"/>
        </w:rPr>
        <w:t>Rutter M</w:t>
      </w:r>
      <w:r w:rsidRPr="000C74CF">
        <w:rPr>
          <w:rFonts w:ascii="Book Antiqua" w:eastAsia="Book Antiqua" w:hAnsi="Book Antiqua" w:cs="Book Antiqua"/>
          <w:color w:val="000000"/>
        </w:rPr>
        <w:t>. Ann</w:t>
      </w:r>
      <w:r>
        <w:rPr>
          <w:rFonts w:ascii="Book Antiqua" w:eastAsia="Book Antiqua" w:hAnsi="Book Antiqua" w:cs="Book Antiqua"/>
          <w:color w:val="000000"/>
        </w:rPr>
        <w:t>ual Research Review: Resilience</w:t>
      </w:r>
      <w:r w:rsidRPr="000C74CF">
        <w:rPr>
          <w:rFonts w:ascii="Book Antiqua" w:eastAsia="Book Antiqua" w:hAnsi="Book Antiqua" w:cs="Book Antiqua"/>
          <w:color w:val="000000"/>
        </w:rPr>
        <w:t xml:space="preserve">-clinical implications. </w:t>
      </w:r>
      <w:r w:rsidRPr="000C74CF">
        <w:rPr>
          <w:rFonts w:ascii="Book Antiqua" w:eastAsia="Book Antiqua" w:hAnsi="Book Antiqua" w:cs="Book Antiqua"/>
          <w:i/>
          <w:iCs/>
          <w:color w:val="000000"/>
        </w:rPr>
        <w:t>J Child Psychol Psychiatry</w:t>
      </w:r>
      <w:r w:rsidRPr="000C74CF">
        <w:rPr>
          <w:rFonts w:ascii="Book Antiqua" w:eastAsia="Book Antiqua" w:hAnsi="Book Antiqua" w:cs="Book Antiqua"/>
          <w:color w:val="000000"/>
        </w:rPr>
        <w:t xml:space="preserve"> 2013; </w:t>
      </w:r>
      <w:r w:rsidRPr="000C74CF">
        <w:rPr>
          <w:rFonts w:ascii="Book Antiqua" w:eastAsia="Book Antiqua" w:hAnsi="Book Antiqua" w:cs="Book Antiqua"/>
          <w:b/>
          <w:bCs/>
          <w:color w:val="000000"/>
        </w:rPr>
        <w:t>54</w:t>
      </w:r>
      <w:r w:rsidRPr="000C74CF">
        <w:rPr>
          <w:rFonts w:ascii="Book Antiqua" w:eastAsia="Book Antiqua" w:hAnsi="Book Antiqua" w:cs="Book Antiqua"/>
          <w:color w:val="000000"/>
        </w:rPr>
        <w:t>: 474-487 [PMID: 23017036 DOI: 10.1111/j.14697610.2012.02615.x]</w:t>
      </w:r>
    </w:p>
    <w:p w14:paraId="046C669F"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4 </w:t>
      </w:r>
      <w:r w:rsidRPr="000C74CF">
        <w:rPr>
          <w:rFonts w:ascii="Book Antiqua" w:eastAsia="Book Antiqua" w:hAnsi="Book Antiqua" w:cs="Book Antiqua"/>
          <w:b/>
          <w:bCs/>
          <w:color w:val="000000"/>
        </w:rPr>
        <w:t>Wu G</w:t>
      </w:r>
      <w:r w:rsidRPr="000C74CF">
        <w:rPr>
          <w:rFonts w:ascii="Book Antiqua" w:eastAsia="Book Antiqua" w:hAnsi="Book Antiqua" w:cs="Book Antiqua"/>
          <w:color w:val="000000"/>
        </w:rPr>
        <w:t xml:space="preserve">, Feder A, Cohen H, Kim JJ, Calderon S, Charney DS, Mathé AA. Understanding resilience. </w:t>
      </w:r>
      <w:r w:rsidRPr="000C74CF">
        <w:rPr>
          <w:rFonts w:ascii="Book Antiqua" w:eastAsia="Book Antiqua" w:hAnsi="Book Antiqua" w:cs="Book Antiqua"/>
          <w:i/>
          <w:iCs/>
          <w:color w:val="000000"/>
        </w:rPr>
        <w:t>Front Behav Neurosci</w:t>
      </w:r>
      <w:r w:rsidRPr="000C74CF">
        <w:rPr>
          <w:rFonts w:ascii="Book Antiqua" w:eastAsia="Book Antiqua" w:hAnsi="Book Antiqua" w:cs="Book Antiqua"/>
          <w:color w:val="000000"/>
        </w:rPr>
        <w:t xml:space="preserve"> 2013; </w:t>
      </w:r>
      <w:r w:rsidRPr="000C74CF">
        <w:rPr>
          <w:rFonts w:ascii="Book Antiqua" w:eastAsia="Book Antiqua" w:hAnsi="Book Antiqua" w:cs="Book Antiqua"/>
          <w:b/>
          <w:bCs/>
          <w:color w:val="000000"/>
        </w:rPr>
        <w:t>7</w:t>
      </w:r>
      <w:r w:rsidRPr="000C74CF">
        <w:rPr>
          <w:rFonts w:ascii="Book Antiqua" w:eastAsia="Book Antiqua" w:hAnsi="Book Antiqua" w:cs="Book Antiqua"/>
          <w:color w:val="000000"/>
        </w:rPr>
        <w:t>: 10 [PMID: 23422934 DOI: 10.3389/fnbeh.2013.00010]</w:t>
      </w:r>
    </w:p>
    <w:p w14:paraId="4DA9A3EC"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5 </w:t>
      </w:r>
      <w:r w:rsidRPr="000C74CF">
        <w:rPr>
          <w:rFonts w:ascii="Book Antiqua" w:eastAsia="Book Antiqua" w:hAnsi="Book Antiqua" w:cs="Book Antiqua"/>
          <w:b/>
          <w:bCs/>
          <w:color w:val="000000"/>
        </w:rPr>
        <w:t>Russo SJ</w:t>
      </w:r>
      <w:r w:rsidRPr="000C74CF">
        <w:rPr>
          <w:rFonts w:ascii="Book Antiqua" w:eastAsia="Book Antiqua" w:hAnsi="Book Antiqua" w:cs="Book Antiqua"/>
          <w:color w:val="000000"/>
        </w:rPr>
        <w:t xml:space="preserve">, Murrough JW, Han MH, Charney DS, Nestler EJ. Neurobiology of resilience. </w:t>
      </w:r>
      <w:r w:rsidRPr="000C74CF">
        <w:rPr>
          <w:rFonts w:ascii="Book Antiqua" w:eastAsia="Book Antiqua" w:hAnsi="Book Antiqua" w:cs="Book Antiqua"/>
          <w:i/>
          <w:iCs/>
          <w:color w:val="000000"/>
        </w:rPr>
        <w:t>Nat Neurosci</w:t>
      </w:r>
      <w:r w:rsidRPr="000C74CF">
        <w:rPr>
          <w:rFonts w:ascii="Book Antiqua" w:eastAsia="Book Antiqua" w:hAnsi="Book Antiqua" w:cs="Book Antiqua"/>
          <w:color w:val="000000"/>
        </w:rPr>
        <w:t xml:space="preserve"> 2012; </w:t>
      </w:r>
      <w:r w:rsidRPr="000C74CF">
        <w:rPr>
          <w:rFonts w:ascii="Book Antiqua" w:eastAsia="Book Antiqua" w:hAnsi="Book Antiqua" w:cs="Book Antiqua"/>
          <w:b/>
          <w:bCs/>
          <w:color w:val="000000"/>
        </w:rPr>
        <w:t>15</w:t>
      </w:r>
      <w:r w:rsidRPr="000C74CF">
        <w:rPr>
          <w:rFonts w:ascii="Book Antiqua" w:eastAsia="Book Antiqua" w:hAnsi="Book Antiqua" w:cs="Book Antiqua"/>
          <w:color w:val="000000"/>
        </w:rPr>
        <w:t>: 1475-1484 [PMID: 23064380 DOI: 10.1038/nn.3234]</w:t>
      </w:r>
    </w:p>
    <w:p w14:paraId="00027D7D"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6 </w:t>
      </w:r>
      <w:r w:rsidRPr="000C74CF">
        <w:rPr>
          <w:rFonts w:ascii="Book Antiqua" w:eastAsia="Book Antiqua" w:hAnsi="Book Antiqua" w:cs="Book Antiqua"/>
          <w:b/>
          <w:bCs/>
          <w:color w:val="000000"/>
        </w:rPr>
        <w:t>Rutter M</w:t>
      </w:r>
      <w:r w:rsidRPr="000C74CF">
        <w:rPr>
          <w:rFonts w:ascii="Book Antiqua" w:eastAsia="Book Antiqua" w:hAnsi="Book Antiqua" w:cs="Book Antiqua"/>
          <w:color w:val="000000"/>
        </w:rPr>
        <w:t xml:space="preserve">. Resilience as a dynamic concept. </w:t>
      </w:r>
      <w:r w:rsidRPr="000C74CF">
        <w:rPr>
          <w:rFonts w:ascii="Book Antiqua" w:eastAsia="Book Antiqua" w:hAnsi="Book Antiqua" w:cs="Book Antiqua"/>
          <w:i/>
          <w:iCs/>
          <w:color w:val="000000"/>
        </w:rPr>
        <w:t>Dev Psychopathol</w:t>
      </w:r>
      <w:r w:rsidRPr="000C74CF">
        <w:rPr>
          <w:rFonts w:ascii="Book Antiqua" w:eastAsia="Book Antiqua" w:hAnsi="Book Antiqua" w:cs="Book Antiqua"/>
          <w:color w:val="000000"/>
        </w:rPr>
        <w:t xml:space="preserve"> 2012; </w:t>
      </w:r>
      <w:r w:rsidRPr="000C74CF">
        <w:rPr>
          <w:rFonts w:ascii="Book Antiqua" w:eastAsia="Book Antiqua" w:hAnsi="Book Antiqua" w:cs="Book Antiqua"/>
          <w:b/>
          <w:bCs/>
          <w:color w:val="000000"/>
        </w:rPr>
        <w:t>24</w:t>
      </w:r>
      <w:r w:rsidRPr="000C74CF">
        <w:rPr>
          <w:rFonts w:ascii="Book Antiqua" w:eastAsia="Book Antiqua" w:hAnsi="Book Antiqua" w:cs="Book Antiqua"/>
          <w:color w:val="000000"/>
        </w:rPr>
        <w:t>: 335-344 [PMID: 22559117 DOI: 10.1017/S0954579412000028]</w:t>
      </w:r>
    </w:p>
    <w:p w14:paraId="7A94D556"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7 </w:t>
      </w:r>
      <w:r w:rsidRPr="000C74CF">
        <w:rPr>
          <w:rFonts w:ascii="Book Antiqua" w:eastAsia="Book Antiqua" w:hAnsi="Book Antiqua" w:cs="Book Antiqua"/>
          <w:b/>
          <w:bCs/>
          <w:color w:val="000000"/>
        </w:rPr>
        <w:t>Kalisch R</w:t>
      </w:r>
      <w:r w:rsidRPr="000C74CF">
        <w:rPr>
          <w:rFonts w:ascii="Book Antiqua" w:eastAsia="Book Antiqua" w:hAnsi="Book Antiqua" w:cs="Book Antiqua"/>
          <w:color w:val="000000"/>
        </w:rPr>
        <w:t xml:space="preserve">, Cramer AOJ, Binder H, Fritz J, Leertouwer I, Lunansky G, Meyer B, Timmer J, Veer IM, van Harmelen AL. Deconstructing and Reconstructing Resilience: A Dynamic Network Approach. </w:t>
      </w:r>
      <w:r w:rsidRPr="000C74CF">
        <w:rPr>
          <w:rFonts w:ascii="Book Antiqua" w:eastAsia="Book Antiqua" w:hAnsi="Book Antiqua" w:cs="Book Antiqua"/>
          <w:i/>
          <w:iCs/>
          <w:color w:val="000000"/>
        </w:rPr>
        <w:t>Perspect Psychol Sci</w:t>
      </w:r>
      <w:r w:rsidRPr="000C74CF">
        <w:rPr>
          <w:rFonts w:ascii="Book Antiqua" w:eastAsia="Book Antiqua" w:hAnsi="Book Antiqua" w:cs="Book Antiqua"/>
          <w:color w:val="000000"/>
        </w:rPr>
        <w:t xml:space="preserve"> 2019; </w:t>
      </w:r>
      <w:r w:rsidRPr="000C74CF">
        <w:rPr>
          <w:rFonts w:ascii="Book Antiqua" w:eastAsia="Book Antiqua" w:hAnsi="Book Antiqua" w:cs="Book Antiqua"/>
          <w:b/>
          <w:bCs/>
          <w:color w:val="000000"/>
        </w:rPr>
        <w:t>14</w:t>
      </w:r>
      <w:r w:rsidRPr="000C74CF">
        <w:rPr>
          <w:rFonts w:ascii="Book Antiqua" w:eastAsia="Book Antiqua" w:hAnsi="Book Antiqua" w:cs="Book Antiqua"/>
          <w:color w:val="000000"/>
        </w:rPr>
        <w:t>: 765-777 [PMID: 31365841 DOI: 10.1177/1745691619855637]</w:t>
      </w:r>
    </w:p>
    <w:p w14:paraId="3AC93589"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8 </w:t>
      </w:r>
      <w:r w:rsidRPr="000C74CF">
        <w:rPr>
          <w:rFonts w:ascii="Book Antiqua" w:eastAsia="Book Antiqua" w:hAnsi="Book Antiqua" w:cs="Book Antiqua"/>
          <w:b/>
          <w:bCs/>
          <w:color w:val="000000"/>
        </w:rPr>
        <w:t>McEwen BS</w:t>
      </w:r>
      <w:r w:rsidRPr="000C74CF">
        <w:rPr>
          <w:rFonts w:ascii="Book Antiqua" w:eastAsia="Book Antiqua" w:hAnsi="Book Antiqua" w:cs="Book Antiqua"/>
          <w:color w:val="000000"/>
        </w:rPr>
        <w:t xml:space="preserve">. In pursuit of resilience: stress, epigenetics, and brain plasticity. </w:t>
      </w:r>
      <w:r w:rsidRPr="000C74CF">
        <w:rPr>
          <w:rFonts w:ascii="Book Antiqua" w:eastAsia="Book Antiqua" w:hAnsi="Book Antiqua" w:cs="Book Antiqua"/>
          <w:i/>
          <w:iCs/>
          <w:color w:val="000000"/>
        </w:rPr>
        <w:t>Ann N Y Acad Sci</w:t>
      </w:r>
      <w:r w:rsidRPr="000C74CF">
        <w:rPr>
          <w:rFonts w:ascii="Book Antiqua" w:eastAsia="Book Antiqua" w:hAnsi="Book Antiqua" w:cs="Book Antiqua"/>
          <w:color w:val="000000"/>
        </w:rPr>
        <w:t xml:space="preserve"> 2016; </w:t>
      </w:r>
      <w:r w:rsidRPr="000C74CF">
        <w:rPr>
          <w:rFonts w:ascii="Book Antiqua" w:eastAsia="Book Antiqua" w:hAnsi="Book Antiqua" w:cs="Book Antiqua"/>
          <w:b/>
          <w:bCs/>
          <w:color w:val="000000"/>
        </w:rPr>
        <w:t>1373</w:t>
      </w:r>
      <w:r w:rsidRPr="000C74CF">
        <w:rPr>
          <w:rFonts w:ascii="Book Antiqua" w:eastAsia="Book Antiqua" w:hAnsi="Book Antiqua" w:cs="Book Antiqua"/>
          <w:color w:val="000000"/>
        </w:rPr>
        <w:t>: 56-64 [PMID: 26919273 DOI: 10.1111/nyas.13020]</w:t>
      </w:r>
    </w:p>
    <w:p w14:paraId="5417A2C2"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9 </w:t>
      </w:r>
      <w:r w:rsidRPr="000C74CF">
        <w:rPr>
          <w:rFonts w:ascii="Book Antiqua" w:eastAsia="Book Antiqua" w:hAnsi="Book Antiqua" w:cs="Book Antiqua"/>
          <w:b/>
          <w:bCs/>
          <w:color w:val="000000"/>
        </w:rPr>
        <w:t>al'Absi M</w:t>
      </w:r>
      <w:r w:rsidRPr="000C74CF">
        <w:rPr>
          <w:rFonts w:ascii="Book Antiqua" w:eastAsia="Book Antiqua" w:hAnsi="Book Antiqua" w:cs="Book Antiqua"/>
          <w:color w:val="000000"/>
        </w:rPr>
        <w:t xml:space="preserve">. The influence of stress and early life adversity on addiction: Psychobiological mechanisms of risk and resilience. </w:t>
      </w:r>
      <w:r w:rsidRPr="000C74CF">
        <w:rPr>
          <w:rFonts w:ascii="Book Antiqua" w:eastAsia="Book Antiqua" w:hAnsi="Book Antiqua" w:cs="Book Antiqua"/>
          <w:i/>
          <w:iCs/>
          <w:color w:val="000000"/>
        </w:rPr>
        <w:t>Int Rev Neurobiol</w:t>
      </w:r>
      <w:r w:rsidRPr="000C74CF">
        <w:rPr>
          <w:rFonts w:ascii="Book Antiqua" w:eastAsia="Book Antiqua" w:hAnsi="Book Antiqua" w:cs="Book Antiqua"/>
          <w:color w:val="000000"/>
        </w:rPr>
        <w:t xml:space="preserve"> 2020; </w:t>
      </w:r>
      <w:r w:rsidRPr="000C74CF">
        <w:rPr>
          <w:rFonts w:ascii="Book Antiqua" w:eastAsia="Book Antiqua" w:hAnsi="Book Antiqua" w:cs="Book Antiqua"/>
          <w:b/>
          <w:bCs/>
          <w:color w:val="000000"/>
        </w:rPr>
        <w:t>152</w:t>
      </w:r>
      <w:r w:rsidRPr="000C74CF">
        <w:rPr>
          <w:rFonts w:ascii="Book Antiqua" w:eastAsia="Book Antiqua" w:hAnsi="Book Antiqua" w:cs="Book Antiqua"/>
          <w:color w:val="000000"/>
        </w:rPr>
        <w:t>: 71-100 [PMID: 32451001 DOI: 10.1016/bs.irn.2020.03.012]</w:t>
      </w:r>
    </w:p>
    <w:p w14:paraId="29CBCC16"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10 </w:t>
      </w:r>
      <w:r w:rsidRPr="000C74CF">
        <w:rPr>
          <w:rFonts w:ascii="Book Antiqua" w:eastAsia="Book Antiqua" w:hAnsi="Book Antiqua" w:cs="Book Antiqua"/>
          <w:b/>
          <w:bCs/>
          <w:color w:val="000000"/>
        </w:rPr>
        <w:t>Kennedy B</w:t>
      </w:r>
      <w:r w:rsidRPr="000C74CF">
        <w:rPr>
          <w:rFonts w:ascii="Book Antiqua" w:eastAsia="Book Antiqua" w:hAnsi="Book Antiqua" w:cs="Book Antiqua"/>
          <w:color w:val="000000"/>
        </w:rPr>
        <w:t xml:space="preserve">, Chen R, Fang F, Valdimarsdottir U, Montgomery S, Larsson H, Fall K. Low stress resilience in late adolescence and risk of smoking, high alcohol consumption and drug use later in life. </w:t>
      </w:r>
      <w:r w:rsidRPr="000C74CF">
        <w:rPr>
          <w:rFonts w:ascii="Book Antiqua" w:eastAsia="Book Antiqua" w:hAnsi="Book Antiqua" w:cs="Book Antiqua"/>
          <w:i/>
          <w:iCs/>
          <w:color w:val="000000"/>
        </w:rPr>
        <w:t>J Epidemiol Community Health</w:t>
      </w:r>
      <w:r w:rsidRPr="000C74CF">
        <w:rPr>
          <w:rFonts w:ascii="Book Antiqua" w:eastAsia="Book Antiqua" w:hAnsi="Book Antiqua" w:cs="Book Antiqua"/>
          <w:color w:val="000000"/>
        </w:rPr>
        <w:t xml:space="preserve"> 2019; </w:t>
      </w:r>
      <w:r w:rsidRPr="000C74CF">
        <w:rPr>
          <w:rFonts w:ascii="Book Antiqua" w:eastAsia="Book Antiqua" w:hAnsi="Book Antiqua" w:cs="Book Antiqua"/>
          <w:b/>
          <w:bCs/>
          <w:color w:val="000000"/>
        </w:rPr>
        <w:t>73</w:t>
      </w:r>
      <w:r w:rsidRPr="000C74CF">
        <w:rPr>
          <w:rFonts w:ascii="Book Antiqua" w:eastAsia="Book Antiqua" w:hAnsi="Book Antiqua" w:cs="Book Antiqua"/>
          <w:color w:val="000000"/>
        </w:rPr>
        <w:t>: 496-501 [PMID: 30718261 DOI: 10.1136/jech-2018-211815]</w:t>
      </w:r>
    </w:p>
    <w:p w14:paraId="0A613925"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lastRenderedPageBreak/>
        <w:t xml:space="preserve">11 </w:t>
      </w:r>
      <w:r w:rsidRPr="000C74CF">
        <w:rPr>
          <w:rFonts w:ascii="Book Antiqua" w:eastAsia="Book Antiqua" w:hAnsi="Book Antiqua" w:cs="Book Antiqua"/>
          <w:b/>
          <w:bCs/>
          <w:color w:val="000000"/>
        </w:rPr>
        <w:t>Yen JY</w:t>
      </w:r>
      <w:r w:rsidRPr="000C74CF">
        <w:rPr>
          <w:rFonts w:ascii="Book Antiqua" w:eastAsia="Book Antiqua" w:hAnsi="Book Antiqua" w:cs="Book Antiqua"/>
          <w:color w:val="000000"/>
        </w:rPr>
        <w:t xml:space="preserve">, Lin HC, Chou WP, Liu TL, Ko CH. Associations Among Resilience, Stress, Depression, and Internet Gaming Disorder in Young Adults. </w:t>
      </w:r>
      <w:r w:rsidRPr="000C74CF">
        <w:rPr>
          <w:rFonts w:ascii="Book Antiqua" w:eastAsia="Book Antiqua" w:hAnsi="Book Antiqua" w:cs="Book Antiqua"/>
          <w:i/>
          <w:iCs/>
          <w:color w:val="000000"/>
        </w:rPr>
        <w:t>Int J Environ Res Public Health</w:t>
      </w:r>
      <w:r w:rsidRPr="000C74CF">
        <w:rPr>
          <w:rFonts w:ascii="Book Antiqua" w:eastAsia="Book Antiqua" w:hAnsi="Book Antiqua" w:cs="Book Antiqua"/>
          <w:color w:val="000000"/>
        </w:rPr>
        <w:t xml:space="preserve"> 2019; </w:t>
      </w:r>
      <w:r w:rsidRPr="000C74CF">
        <w:rPr>
          <w:rFonts w:ascii="Book Antiqua" w:eastAsia="Book Antiqua" w:hAnsi="Book Antiqua" w:cs="Book Antiqua"/>
          <w:b/>
          <w:bCs/>
          <w:color w:val="000000"/>
        </w:rPr>
        <w:t>16</w:t>
      </w:r>
      <w:r w:rsidRPr="000C74CF">
        <w:rPr>
          <w:rFonts w:ascii="Book Antiqua" w:eastAsia="Book Antiqua" w:hAnsi="Book Antiqua" w:cs="Book Antiqua"/>
          <w:color w:val="000000"/>
        </w:rPr>
        <w:t xml:space="preserve"> [PMID: 31480445 DOI: 10.3390/ijerph16173181]</w:t>
      </w:r>
    </w:p>
    <w:p w14:paraId="4ED9E90D"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12 </w:t>
      </w:r>
      <w:r w:rsidRPr="000C74CF">
        <w:rPr>
          <w:rFonts w:ascii="Book Antiqua" w:eastAsia="Book Antiqua" w:hAnsi="Book Antiqua" w:cs="Book Antiqua"/>
          <w:b/>
          <w:bCs/>
          <w:color w:val="000000"/>
        </w:rPr>
        <w:t>Morgan JK</w:t>
      </w:r>
      <w:r w:rsidRPr="000C74CF">
        <w:rPr>
          <w:rFonts w:ascii="Book Antiqua" w:eastAsia="Book Antiqua" w:hAnsi="Book Antiqua" w:cs="Book Antiqua"/>
          <w:color w:val="000000"/>
        </w:rPr>
        <w:t xml:space="preserve">, Brown J, Bray RM. Resilience as a moderating factor between stress and alcohol-related consequences in the Army National Guard. </w:t>
      </w:r>
      <w:r w:rsidRPr="000C74CF">
        <w:rPr>
          <w:rFonts w:ascii="Book Antiqua" w:eastAsia="Book Antiqua" w:hAnsi="Book Antiqua" w:cs="Book Antiqua"/>
          <w:i/>
          <w:iCs/>
          <w:color w:val="000000"/>
        </w:rPr>
        <w:t>Addict Behav</w:t>
      </w:r>
      <w:r w:rsidRPr="000C74CF">
        <w:rPr>
          <w:rFonts w:ascii="Book Antiqua" w:eastAsia="Book Antiqua" w:hAnsi="Book Antiqua" w:cs="Book Antiqua"/>
          <w:color w:val="000000"/>
        </w:rPr>
        <w:t xml:space="preserve"> 2018; </w:t>
      </w:r>
      <w:r w:rsidRPr="000C74CF">
        <w:rPr>
          <w:rFonts w:ascii="Book Antiqua" w:eastAsia="Book Antiqua" w:hAnsi="Book Antiqua" w:cs="Book Antiqua"/>
          <w:b/>
          <w:bCs/>
          <w:color w:val="000000"/>
        </w:rPr>
        <w:t>80</w:t>
      </w:r>
      <w:r w:rsidRPr="000C74CF">
        <w:rPr>
          <w:rFonts w:ascii="Book Antiqua" w:eastAsia="Book Antiqua" w:hAnsi="Book Antiqua" w:cs="Book Antiqua"/>
          <w:color w:val="000000"/>
        </w:rPr>
        <w:t>: 22-27 [PMID: 29310003 DOI: 10.1016/j.addbeh.2018.01.002]</w:t>
      </w:r>
    </w:p>
    <w:p w14:paraId="18CE82CC"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13 </w:t>
      </w:r>
      <w:r w:rsidRPr="000C74CF">
        <w:rPr>
          <w:rFonts w:ascii="Book Antiqua" w:eastAsia="Book Antiqua" w:hAnsi="Book Antiqua" w:cs="Book Antiqua"/>
          <w:b/>
          <w:bCs/>
          <w:color w:val="000000"/>
        </w:rPr>
        <w:t>Long EC</w:t>
      </w:r>
      <w:r w:rsidRPr="000C74CF">
        <w:rPr>
          <w:rFonts w:ascii="Book Antiqua" w:eastAsia="Book Antiqua" w:hAnsi="Book Antiqua" w:cs="Book Antiqua"/>
          <w:color w:val="000000"/>
        </w:rPr>
        <w:t xml:space="preserve">, Lönn SL, Ji J, Lichtenstein P, Sundquist J, Sundquist K, Kendler KS. Resilience and Risk for Alcohol Use Disorders: A Swedish Twin Study. </w:t>
      </w:r>
      <w:r w:rsidRPr="000C74CF">
        <w:rPr>
          <w:rFonts w:ascii="Book Antiqua" w:eastAsia="Book Antiqua" w:hAnsi="Book Antiqua" w:cs="Book Antiqua"/>
          <w:i/>
          <w:iCs/>
          <w:color w:val="000000"/>
        </w:rPr>
        <w:t>Alcohol Clin Exp Res</w:t>
      </w:r>
      <w:r w:rsidRPr="000C74CF">
        <w:rPr>
          <w:rFonts w:ascii="Book Antiqua" w:eastAsia="Book Antiqua" w:hAnsi="Book Antiqua" w:cs="Book Antiqua"/>
          <w:color w:val="000000"/>
        </w:rPr>
        <w:t xml:space="preserve"> 2017; </w:t>
      </w:r>
      <w:r w:rsidRPr="000C74CF">
        <w:rPr>
          <w:rFonts w:ascii="Book Antiqua" w:eastAsia="Book Antiqua" w:hAnsi="Book Antiqua" w:cs="Book Antiqua"/>
          <w:b/>
          <w:bCs/>
          <w:color w:val="000000"/>
        </w:rPr>
        <w:t>41</w:t>
      </w:r>
      <w:r w:rsidRPr="000C74CF">
        <w:rPr>
          <w:rFonts w:ascii="Book Antiqua" w:eastAsia="Book Antiqua" w:hAnsi="Book Antiqua" w:cs="Book Antiqua"/>
          <w:color w:val="000000"/>
        </w:rPr>
        <w:t>: 149-155 [PMID: 27918840 DOI: 10.1111/acer.13274]</w:t>
      </w:r>
    </w:p>
    <w:p w14:paraId="457C953D"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14 </w:t>
      </w:r>
      <w:r w:rsidRPr="000C74CF">
        <w:rPr>
          <w:rFonts w:ascii="Book Antiqua" w:eastAsia="Book Antiqua" w:hAnsi="Book Antiqua" w:cs="Book Antiqua"/>
          <w:b/>
          <w:bCs/>
          <w:color w:val="000000"/>
        </w:rPr>
        <w:t>Aguilar MA</w:t>
      </w:r>
      <w:r w:rsidRPr="000C74CF">
        <w:rPr>
          <w:rFonts w:ascii="Book Antiqua" w:eastAsia="Book Antiqua" w:hAnsi="Book Antiqua" w:cs="Book Antiqua"/>
          <w:color w:val="000000"/>
        </w:rPr>
        <w:t xml:space="preserve">, García-Pardo MP, Montagud-Romero S, Miñarro J, Do Couto BR. Impact of social stress in addiction to psychostimulants: what we know from animal models. </w:t>
      </w:r>
      <w:r w:rsidRPr="000C74CF">
        <w:rPr>
          <w:rFonts w:ascii="Book Antiqua" w:eastAsia="Book Antiqua" w:hAnsi="Book Antiqua" w:cs="Book Antiqua"/>
          <w:i/>
          <w:iCs/>
          <w:color w:val="000000"/>
        </w:rPr>
        <w:t>Curr Pharm Des</w:t>
      </w:r>
      <w:r w:rsidRPr="000C74CF">
        <w:rPr>
          <w:rFonts w:ascii="Book Antiqua" w:eastAsia="Book Antiqua" w:hAnsi="Book Antiqua" w:cs="Book Antiqua"/>
          <w:color w:val="000000"/>
        </w:rPr>
        <w:t xml:space="preserve"> 2013; </w:t>
      </w:r>
      <w:r w:rsidRPr="000C74CF">
        <w:rPr>
          <w:rFonts w:ascii="Book Antiqua" w:eastAsia="Book Antiqua" w:hAnsi="Book Antiqua" w:cs="Book Antiqua"/>
          <w:b/>
          <w:bCs/>
          <w:color w:val="000000"/>
        </w:rPr>
        <w:t>19</w:t>
      </w:r>
      <w:r w:rsidRPr="000C74CF">
        <w:rPr>
          <w:rFonts w:ascii="Book Antiqua" w:eastAsia="Book Antiqua" w:hAnsi="Book Antiqua" w:cs="Book Antiqua"/>
          <w:color w:val="000000"/>
        </w:rPr>
        <w:t>: 7009-7025 [PMID: 23574439 DOI: 10.2174/138161281940131209124708]</w:t>
      </w:r>
    </w:p>
    <w:p w14:paraId="577629CA"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15 </w:t>
      </w:r>
      <w:r w:rsidRPr="000C74CF">
        <w:rPr>
          <w:rFonts w:ascii="Book Antiqua" w:eastAsia="Book Antiqua" w:hAnsi="Book Antiqua" w:cs="Book Antiqua"/>
          <w:b/>
          <w:bCs/>
          <w:color w:val="000000"/>
        </w:rPr>
        <w:t>Vannan A</w:t>
      </w:r>
      <w:r w:rsidRPr="000C74CF">
        <w:rPr>
          <w:rFonts w:ascii="Book Antiqua" w:eastAsia="Book Antiqua" w:hAnsi="Book Antiqua" w:cs="Book Antiqua"/>
          <w:color w:val="000000"/>
        </w:rPr>
        <w:t xml:space="preserve">, Powell GL, Scott SN, Pagni BA, Neisewander JL. Animal Models of the Impact of Social Stress on Cocaine Use Disorders. </w:t>
      </w:r>
      <w:r w:rsidRPr="000C74CF">
        <w:rPr>
          <w:rFonts w:ascii="Book Antiqua" w:eastAsia="Book Antiqua" w:hAnsi="Book Antiqua" w:cs="Book Antiqua"/>
          <w:i/>
          <w:iCs/>
          <w:color w:val="000000"/>
        </w:rPr>
        <w:t>Int Rev Neurobiol</w:t>
      </w:r>
      <w:r w:rsidRPr="000C74CF">
        <w:rPr>
          <w:rFonts w:ascii="Book Antiqua" w:eastAsia="Book Antiqua" w:hAnsi="Book Antiqua" w:cs="Book Antiqua"/>
          <w:color w:val="000000"/>
        </w:rPr>
        <w:t xml:space="preserve"> 2018; </w:t>
      </w:r>
      <w:r w:rsidRPr="000C74CF">
        <w:rPr>
          <w:rFonts w:ascii="Book Antiqua" w:eastAsia="Book Antiqua" w:hAnsi="Book Antiqua" w:cs="Book Antiqua"/>
          <w:b/>
          <w:bCs/>
          <w:color w:val="000000"/>
        </w:rPr>
        <w:t>140</w:t>
      </w:r>
      <w:r w:rsidRPr="000C74CF">
        <w:rPr>
          <w:rFonts w:ascii="Book Antiqua" w:eastAsia="Book Antiqua" w:hAnsi="Book Antiqua" w:cs="Book Antiqua"/>
          <w:color w:val="000000"/>
        </w:rPr>
        <w:t>: 131-169 [PMID: 30193703 DOI: 10.1016/bs.irn.2018.07.005]</w:t>
      </w:r>
    </w:p>
    <w:p w14:paraId="6B2E020C"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16 </w:t>
      </w:r>
      <w:r w:rsidRPr="000C74CF">
        <w:rPr>
          <w:rFonts w:ascii="Book Antiqua" w:eastAsia="Book Antiqua" w:hAnsi="Book Antiqua" w:cs="Book Antiqua"/>
          <w:b/>
          <w:bCs/>
          <w:color w:val="000000"/>
        </w:rPr>
        <w:t>Rudzinski K</w:t>
      </w:r>
      <w:r w:rsidRPr="000C74CF">
        <w:rPr>
          <w:rFonts w:ascii="Book Antiqua" w:eastAsia="Book Antiqua" w:hAnsi="Book Antiqua" w:cs="Book Antiqua"/>
          <w:color w:val="000000"/>
        </w:rPr>
        <w:t xml:space="preserve">, McDonough P, Gartner R, Strike C. Is there room for resilience? A scoping review and critique of substance use literature and its utilization of the concept of resilience. </w:t>
      </w:r>
      <w:r w:rsidRPr="000C74CF">
        <w:rPr>
          <w:rFonts w:ascii="Book Antiqua" w:eastAsia="Book Antiqua" w:hAnsi="Book Antiqua" w:cs="Book Antiqua"/>
          <w:i/>
          <w:iCs/>
          <w:color w:val="000000"/>
        </w:rPr>
        <w:t>Subst Abuse Treat Prev Policy</w:t>
      </w:r>
      <w:r w:rsidRPr="000C74CF">
        <w:rPr>
          <w:rFonts w:ascii="Book Antiqua" w:eastAsia="Book Antiqua" w:hAnsi="Book Antiqua" w:cs="Book Antiqua"/>
          <w:color w:val="000000"/>
        </w:rPr>
        <w:t xml:space="preserve"> 2017; </w:t>
      </w:r>
      <w:r w:rsidRPr="000C74CF">
        <w:rPr>
          <w:rFonts w:ascii="Book Antiqua" w:eastAsia="Book Antiqua" w:hAnsi="Book Antiqua" w:cs="Book Antiqua"/>
          <w:b/>
          <w:bCs/>
          <w:color w:val="000000"/>
        </w:rPr>
        <w:t>12</w:t>
      </w:r>
      <w:r w:rsidRPr="000C74CF">
        <w:rPr>
          <w:rFonts w:ascii="Book Antiqua" w:eastAsia="Book Antiqua" w:hAnsi="Book Antiqua" w:cs="Book Antiqua"/>
          <w:color w:val="000000"/>
        </w:rPr>
        <w:t>: 41 [PMID: 28915841 DOI: 10.1186/s13011-017-0125-2]</w:t>
      </w:r>
    </w:p>
    <w:p w14:paraId="5F117421"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17 </w:t>
      </w:r>
      <w:r w:rsidRPr="000C74CF">
        <w:rPr>
          <w:rFonts w:ascii="Book Antiqua" w:eastAsia="Book Antiqua" w:hAnsi="Book Antiqua" w:cs="Book Antiqua"/>
          <w:b/>
          <w:bCs/>
          <w:color w:val="000000"/>
        </w:rPr>
        <w:t>Weiland BJ</w:t>
      </w:r>
      <w:r w:rsidRPr="000C74CF">
        <w:rPr>
          <w:rFonts w:ascii="Book Antiqua" w:eastAsia="Book Antiqua" w:hAnsi="Book Antiqua" w:cs="Book Antiqua"/>
          <w:color w:val="000000"/>
        </w:rPr>
        <w:t xml:space="preserve">, Nigg JT, Welsh RC, Yau WY, Zubieta JK, Zucker RA, Heitzeg MM. Resiliency in adolescents at high risk for substance abuse: flexible adaptation via subthalamic nucleus and linkage to drinking and drug use in early adulthood. </w:t>
      </w:r>
      <w:r w:rsidRPr="000C74CF">
        <w:rPr>
          <w:rFonts w:ascii="Book Antiqua" w:eastAsia="Book Antiqua" w:hAnsi="Book Antiqua" w:cs="Book Antiqua"/>
          <w:i/>
          <w:iCs/>
          <w:color w:val="000000"/>
        </w:rPr>
        <w:t>Alcohol Clin Exp Res</w:t>
      </w:r>
      <w:r w:rsidRPr="000C74CF">
        <w:rPr>
          <w:rFonts w:ascii="Book Antiqua" w:eastAsia="Book Antiqua" w:hAnsi="Book Antiqua" w:cs="Book Antiqua"/>
          <w:color w:val="000000"/>
        </w:rPr>
        <w:t xml:space="preserve"> 2012; </w:t>
      </w:r>
      <w:r w:rsidRPr="000C74CF">
        <w:rPr>
          <w:rFonts w:ascii="Book Antiqua" w:eastAsia="Book Antiqua" w:hAnsi="Book Antiqua" w:cs="Book Antiqua"/>
          <w:b/>
          <w:bCs/>
          <w:color w:val="000000"/>
        </w:rPr>
        <w:t>36</w:t>
      </w:r>
      <w:r w:rsidRPr="000C74CF">
        <w:rPr>
          <w:rFonts w:ascii="Book Antiqua" w:eastAsia="Book Antiqua" w:hAnsi="Book Antiqua" w:cs="Book Antiqua"/>
          <w:color w:val="000000"/>
        </w:rPr>
        <w:t>: 1355-1364 [PMID: 22587751 DOI: 10.1111/j.1530-0277.2012.01741.x]</w:t>
      </w:r>
    </w:p>
    <w:p w14:paraId="3BA0F3E0"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18 </w:t>
      </w:r>
      <w:r w:rsidRPr="000C74CF">
        <w:rPr>
          <w:rFonts w:ascii="Book Antiqua" w:eastAsia="Book Antiqua" w:hAnsi="Book Antiqua" w:cs="Book Antiqua"/>
          <w:b/>
          <w:bCs/>
          <w:color w:val="000000"/>
        </w:rPr>
        <w:t>Harris KJ,</w:t>
      </w:r>
      <w:r w:rsidRPr="000C74CF">
        <w:rPr>
          <w:rFonts w:ascii="Book Antiqua" w:eastAsia="Book Antiqua" w:hAnsi="Book Antiqua" w:cs="Book Antiqua"/>
          <w:color w:val="000000"/>
        </w:rPr>
        <w:t xml:space="preserve"> Smock SA, Wilkes MT. Relapse resilience: a process model of addiction and recovery. </w:t>
      </w:r>
      <w:r w:rsidRPr="000C74CF">
        <w:rPr>
          <w:rFonts w:ascii="Book Antiqua" w:eastAsia="Book Antiqua" w:hAnsi="Book Antiqua" w:cs="Book Antiqua"/>
          <w:i/>
          <w:color w:val="000000"/>
        </w:rPr>
        <w:t>J Fam Psychother</w:t>
      </w:r>
      <w:r w:rsidRPr="000C74CF">
        <w:rPr>
          <w:rFonts w:ascii="Book Antiqua" w:eastAsia="Book Antiqua" w:hAnsi="Book Antiqua" w:cs="Book Antiqua"/>
          <w:color w:val="000000"/>
        </w:rPr>
        <w:t xml:space="preserve"> 2011; 22: 265–74</w:t>
      </w:r>
      <w:r>
        <w:rPr>
          <w:rFonts w:ascii="Book Antiqua" w:hAnsi="Book Antiqua" w:cs="Book Antiqua" w:hint="eastAsia"/>
          <w:color w:val="000000"/>
          <w:lang w:eastAsia="zh-CN"/>
        </w:rPr>
        <w:t xml:space="preserve"> </w:t>
      </w:r>
      <w:r w:rsidRPr="000C74CF">
        <w:rPr>
          <w:rFonts w:ascii="Book Antiqua" w:eastAsia="Book Antiqua" w:hAnsi="Book Antiqua" w:cs="Book Antiqua"/>
          <w:color w:val="000000"/>
        </w:rPr>
        <w:t>[DOI:</w:t>
      </w:r>
      <w:r>
        <w:rPr>
          <w:rFonts w:ascii="Book Antiqua" w:hAnsi="Book Antiqua" w:cs="Book Antiqua" w:hint="eastAsia"/>
          <w:color w:val="000000"/>
          <w:lang w:eastAsia="zh-CN"/>
        </w:rPr>
        <w:t xml:space="preserve"> </w:t>
      </w:r>
      <w:r w:rsidRPr="000C74CF">
        <w:rPr>
          <w:rFonts w:ascii="Book Antiqua" w:eastAsia="Book Antiqua" w:hAnsi="Book Antiqua" w:cs="Book Antiqua"/>
          <w:color w:val="000000"/>
        </w:rPr>
        <w:t>10.1080/08975353.2011.602622]</w:t>
      </w:r>
    </w:p>
    <w:p w14:paraId="28B8A2B5"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19 </w:t>
      </w:r>
      <w:r w:rsidRPr="000C74CF">
        <w:rPr>
          <w:rFonts w:ascii="Book Antiqua" w:eastAsia="Book Antiqua" w:hAnsi="Book Antiqua" w:cs="Book Antiqua"/>
          <w:b/>
          <w:bCs/>
          <w:color w:val="000000"/>
        </w:rPr>
        <w:t>Charlet K</w:t>
      </w:r>
      <w:r w:rsidRPr="000C74CF">
        <w:rPr>
          <w:rFonts w:ascii="Book Antiqua" w:eastAsia="Book Antiqua" w:hAnsi="Book Antiqua" w:cs="Book Antiqua"/>
          <w:color w:val="000000"/>
        </w:rPr>
        <w:t xml:space="preserve">, Rosenthal A, Lohoff FW, Heinz A, Beck A. Imaging resilience and recovery in alcohol dependence. </w:t>
      </w:r>
      <w:r w:rsidRPr="000C74CF">
        <w:rPr>
          <w:rFonts w:ascii="Book Antiqua" w:eastAsia="Book Antiqua" w:hAnsi="Book Antiqua" w:cs="Book Antiqua"/>
          <w:i/>
          <w:iCs/>
          <w:color w:val="000000"/>
        </w:rPr>
        <w:t>Addiction</w:t>
      </w:r>
      <w:r w:rsidRPr="000C74CF">
        <w:rPr>
          <w:rFonts w:ascii="Book Antiqua" w:eastAsia="Book Antiqua" w:hAnsi="Book Antiqua" w:cs="Book Antiqua"/>
          <w:color w:val="000000"/>
        </w:rPr>
        <w:t xml:space="preserve"> 2018; </w:t>
      </w:r>
      <w:r w:rsidRPr="000C74CF">
        <w:rPr>
          <w:rFonts w:ascii="Book Antiqua" w:eastAsia="Book Antiqua" w:hAnsi="Book Antiqua" w:cs="Book Antiqua"/>
          <w:b/>
          <w:bCs/>
          <w:color w:val="000000"/>
        </w:rPr>
        <w:t>113</w:t>
      </w:r>
      <w:r w:rsidRPr="000C74CF">
        <w:rPr>
          <w:rFonts w:ascii="Book Antiqua" w:eastAsia="Book Antiqua" w:hAnsi="Book Antiqua" w:cs="Book Antiqua"/>
          <w:color w:val="000000"/>
        </w:rPr>
        <w:t>: 1933-1950 [PMID: 29744956 DOI: 10.1111/add.14259]</w:t>
      </w:r>
    </w:p>
    <w:p w14:paraId="4E46B46C"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lastRenderedPageBreak/>
        <w:t xml:space="preserve">20 </w:t>
      </w:r>
      <w:r w:rsidRPr="000C74CF">
        <w:rPr>
          <w:rFonts w:ascii="Book Antiqua" w:eastAsia="Book Antiqua" w:hAnsi="Book Antiqua" w:cs="Book Antiqua"/>
          <w:b/>
          <w:bCs/>
          <w:color w:val="000000"/>
        </w:rPr>
        <w:t>Pearce ME</w:t>
      </w:r>
      <w:r w:rsidRPr="000C74CF">
        <w:rPr>
          <w:rFonts w:ascii="Book Antiqua" w:eastAsia="Book Antiqua" w:hAnsi="Book Antiqua" w:cs="Book Antiqua"/>
          <w:color w:val="000000"/>
        </w:rPr>
        <w:t xml:space="preserve">, Jongbloed KA, Richardson CG, Henderson EW, Pooyak SD, Oviedo-Joekes E, Christian WM, Schechter MT, Spittal PM; Cedar Project Partnership. The Cedar Project: resilience in the face of HIV vulnerability within a cohort study involving young Indigenous people who use drugs in three Canadian cities. </w:t>
      </w:r>
      <w:r w:rsidRPr="000C74CF">
        <w:rPr>
          <w:rFonts w:ascii="Book Antiqua" w:eastAsia="Book Antiqua" w:hAnsi="Book Antiqua" w:cs="Book Antiqua"/>
          <w:i/>
          <w:iCs/>
          <w:color w:val="000000"/>
        </w:rPr>
        <w:t>BMC Public Health</w:t>
      </w:r>
      <w:r w:rsidRPr="000C74CF">
        <w:rPr>
          <w:rFonts w:ascii="Book Antiqua" w:eastAsia="Book Antiqua" w:hAnsi="Book Antiqua" w:cs="Book Antiqua"/>
          <w:color w:val="000000"/>
        </w:rPr>
        <w:t xml:space="preserve"> 2015; </w:t>
      </w:r>
      <w:r w:rsidRPr="000C74CF">
        <w:rPr>
          <w:rFonts w:ascii="Book Antiqua" w:eastAsia="Book Antiqua" w:hAnsi="Book Antiqua" w:cs="Book Antiqua"/>
          <w:b/>
          <w:bCs/>
          <w:color w:val="000000"/>
        </w:rPr>
        <w:t>15</w:t>
      </w:r>
      <w:r w:rsidRPr="000C74CF">
        <w:rPr>
          <w:rFonts w:ascii="Book Antiqua" w:eastAsia="Book Antiqua" w:hAnsi="Book Antiqua" w:cs="Book Antiqua"/>
          <w:color w:val="000000"/>
        </w:rPr>
        <w:t>: 1095 [PMID: 26510467 DOI: 10.1186/s12889-015-2417-7]</w:t>
      </w:r>
    </w:p>
    <w:p w14:paraId="098475B2"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21 </w:t>
      </w:r>
      <w:r w:rsidRPr="000C74CF">
        <w:rPr>
          <w:rFonts w:ascii="Book Antiqua" w:eastAsia="Book Antiqua" w:hAnsi="Book Antiqua" w:cs="Book Antiqua"/>
          <w:b/>
          <w:bCs/>
          <w:color w:val="000000"/>
        </w:rPr>
        <w:t>Kallupi M</w:t>
      </w:r>
      <w:r w:rsidRPr="000C74CF">
        <w:rPr>
          <w:rFonts w:ascii="Book Antiqua" w:eastAsia="Book Antiqua" w:hAnsi="Book Antiqua" w:cs="Book Antiqua"/>
          <w:color w:val="000000"/>
        </w:rPr>
        <w:t xml:space="preserve">, Scuppa G, de Guglielmo G, Calò G, Weiss F, Statnick MA, Rorick-Kehn LM, Ciccocioppo R. Genetic Deletion of the Nociceptin/Orphanin FQ Receptor in the Rat Confers Resilience to the Development of Drug Addiction. </w:t>
      </w:r>
      <w:r w:rsidRPr="000C74CF">
        <w:rPr>
          <w:rFonts w:ascii="Book Antiqua" w:eastAsia="Book Antiqua" w:hAnsi="Book Antiqua" w:cs="Book Antiqua"/>
          <w:i/>
          <w:iCs/>
          <w:color w:val="000000"/>
        </w:rPr>
        <w:t>Neuropsychopharmacology</w:t>
      </w:r>
      <w:r w:rsidRPr="000C74CF">
        <w:rPr>
          <w:rFonts w:ascii="Book Antiqua" w:eastAsia="Book Antiqua" w:hAnsi="Book Antiqua" w:cs="Book Antiqua"/>
          <w:color w:val="000000"/>
        </w:rPr>
        <w:t xml:space="preserve"> 2017; </w:t>
      </w:r>
      <w:r w:rsidRPr="000C74CF">
        <w:rPr>
          <w:rFonts w:ascii="Book Antiqua" w:eastAsia="Book Antiqua" w:hAnsi="Book Antiqua" w:cs="Book Antiqua"/>
          <w:b/>
          <w:bCs/>
          <w:color w:val="000000"/>
        </w:rPr>
        <w:t>42</w:t>
      </w:r>
      <w:r w:rsidRPr="000C74CF">
        <w:rPr>
          <w:rFonts w:ascii="Book Antiqua" w:eastAsia="Book Antiqua" w:hAnsi="Book Antiqua" w:cs="Book Antiqua"/>
          <w:color w:val="000000"/>
        </w:rPr>
        <w:t>: 695-706 [PMID: 27562376 DOI: 10.1038/npp.2016.171]</w:t>
      </w:r>
    </w:p>
    <w:p w14:paraId="39A3D4B4"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22 </w:t>
      </w:r>
      <w:r w:rsidRPr="000C74CF">
        <w:rPr>
          <w:rFonts w:ascii="Book Antiqua" w:eastAsia="Book Antiqua" w:hAnsi="Book Antiqua" w:cs="Book Antiqua"/>
          <w:b/>
          <w:bCs/>
          <w:color w:val="000000"/>
        </w:rPr>
        <w:t>Steiner N</w:t>
      </w:r>
      <w:r w:rsidRPr="000C74CF">
        <w:rPr>
          <w:rFonts w:ascii="Book Antiqua" w:eastAsia="Book Antiqua" w:hAnsi="Book Antiqua" w:cs="Book Antiqua"/>
          <w:color w:val="000000"/>
        </w:rPr>
        <w:t xml:space="preserve">, Rossetti C, Sakurai T, Yanagisawa M, de Lecea L, Magistretti PJ, Halfon O, Boutrel B. Hypocretin/orexin deficiency decreases cocaine abuse liability. </w:t>
      </w:r>
      <w:r w:rsidRPr="000C74CF">
        <w:rPr>
          <w:rFonts w:ascii="Book Antiqua" w:eastAsia="Book Antiqua" w:hAnsi="Book Antiqua" w:cs="Book Antiqua"/>
          <w:i/>
          <w:iCs/>
          <w:color w:val="000000"/>
        </w:rPr>
        <w:t>Neuropharmacology</w:t>
      </w:r>
      <w:r w:rsidRPr="000C74CF">
        <w:rPr>
          <w:rFonts w:ascii="Book Antiqua" w:eastAsia="Book Antiqua" w:hAnsi="Book Antiqua" w:cs="Book Antiqua"/>
          <w:color w:val="000000"/>
        </w:rPr>
        <w:t xml:space="preserve"> 2018; </w:t>
      </w:r>
      <w:r w:rsidRPr="000C74CF">
        <w:rPr>
          <w:rFonts w:ascii="Book Antiqua" w:eastAsia="Book Antiqua" w:hAnsi="Book Antiqua" w:cs="Book Antiqua"/>
          <w:b/>
          <w:bCs/>
          <w:color w:val="000000"/>
        </w:rPr>
        <w:t>133</w:t>
      </w:r>
      <w:r w:rsidRPr="000C74CF">
        <w:rPr>
          <w:rFonts w:ascii="Book Antiqua" w:eastAsia="Book Antiqua" w:hAnsi="Book Antiqua" w:cs="Book Antiqua"/>
          <w:color w:val="000000"/>
        </w:rPr>
        <w:t>: 395-403 [PMID: 29454841 DOI: 10.1016/j.neuropharm.2018.02.010]</w:t>
      </w:r>
    </w:p>
    <w:p w14:paraId="5D23C937"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23 </w:t>
      </w:r>
      <w:r w:rsidRPr="000C74CF">
        <w:rPr>
          <w:rFonts w:ascii="Book Antiqua" w:eastAsia="Book Antiqua" w:hAnsi="Book Antiqua" w:cs="Book Antiqua"/>
          <w:b/>
          <w:bCs/>
          <w:color w:val="000000"/>
        </w:rPr>
        <w:t>Gloria CT</w:t>
      </w:r>
      <w:r w:rsidRPr="000C74CF">
        <w:rPr>
          <w:rFonts w:ascii="Book Antiqua" w:eastAsia="Book Antiqua" w:hAnsi="Book Antiqua" w:cs="Book Antiqua"/>
          <w:color w:val="000000"/>
        </w:rPr>
        <w:t xml:space="preserve">, Steinhardt MA. Relationships Among Positive Emotions, Coping, Resilience and Mental Health. </w:t>
      </w:r>
      <w:r w:rsidRPr="000C74CF">
        <w:rPr>
          <w:rFonts w:ascii="Book Antiqua" w:eastAsia="Book Antiqua" w:hAnsi="Book Antiqua" w:cs="Book Antiqua"/>
          <w:i/>
          <w:iCs/>
          <w:color w:val="000000"/>
        </w:rPr>
        <w:t>Stress Health</w:t>
      </w:r>
      <w:r w:rsidRPr="000C74CF">
        <w:rPr>
          <w:rFonts w:ascii="Book Antiqua" w:eastAsia="Book Antiqua" w:hAnsi="Book Antiqua" w:cs="Book Antiqua"/>
          <w:color w:val="000000"/>
        </w:rPr>
        <w:t xml:space="preserve"> 2016; </w:t>
      </w:r>
      <w:r w:rsidRPr="000C74CF">
        <w:rPr>
          <w:rFonts w:ascii="Book Antiqua" w:eastAsia="Book Antiqua" w:hAnsi="Book Antiqua" w:cs="Book Antiqua"/>
          <w:b/>
          <w:bCs/>
          <w:color w:val="000000"/>
        </w:rPr>
        <w:t>32</w:t>
      </w:r>
      <w:r w:rsidRPr="000C74CF">
        <w:rPr>
          <w:rFonts w:ascii="Book Antiqua" w:eastAsia="Book Antiqua" w:hAnsi="Book Antiqua" w:cs="Book Antiqua"/>
          <w:color w:val="000000"/>
        </w:rPr>
        <w:t>: 145-156 [PMID: 24962138 DOI: 10.1002/smi.2589]</w:t>
      </w:r>
    </w:p>
    <w:p w14:paraId="40EB3C4A"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24 </w:t>
      </w:r>
      <w:r w:rsidRPr="000C74CF">
        <w:rPr>
          <w:rFonts w:ascii="Book Antiqua" w:eastAsia="Book Antiqua" w:hAnsi="Book Antiqua" w:cs="Book Antiqua"/>
          <w:b/>
          <w:bCs/>
          <w:color w:val="000000"/>
        </w:rPr>
        <w:t>Southwick SM</w:t>
      </w:r>
      <w:r w:rsidRPr="000C74CF">
        <w:rPr>
          <w:rFonts w:ascii="Book Antiqua" w:eastAsia="Book Antiqua" w:hAnsi="Book Antiqua" w:cs="Book Antiqua"/>
          <w:color w:val="000000"/>
        </w:rPr>
        <w:t xml:space="preserve">, Vythilingam M, Charney DS. The psychobiology of depression and resilience to stress: implications for prevention and treatment. </w:t>
      </w:r>
      <w:r w:rsidRPr="000C74CF">
        <w:rPr>
          <w:rFonts w:ascii="Book Antiqua" w:eastAsia="Book Antiqua" w:hAnsi="Book Antiqua" w:cs="Book Antiqua"/>
          <w:i/>
          <w:iCs/>
          <w:color w:val="000000"/>
        </w:rPr>
        <w:t>Annu Rev Clin Psychol</w:t>
      </w:r>
      <w:r w:rsidRPr="000C74CF">
        <w:rPr>
          <w:rFonts w:ascii="Book Antiqua" w:eastAsia="Book Antiqua" w:hAnsi="Book Antiqua" w:cs="Book Antiqua"/>
          <w:color w:val="000000"/>
        </w:rPr>
        <w:t xml:space="preserve"> 2005; </w:t>
      </w:r>
      <w:r w:rsidRPr="000C74CF">
        <w:rPr>
          <w:rFonts w:ascii="Book Antiqua" w:eastAsia="Book Antiqua" w:hAnsi="Book Antiqua" w:cs="Book Antiqua"/>
          <w:b/>
          <w:bCs/>
          <w:color w:val="000000"/>
        </w:rPr>
        <w:t>1</w:t>
      </w:r>
      <w:r w:rsidRPr="000C74CF">
        <w:rPr>
          <w:rFonts w:ascii="Book Antiqua" w:eastAsia="Book Antiqua" w:hAnsi="Book Antiqua" w:cs="Book Antiqua"/>
          <w:color w:val="000000"/>
        </w:rPr>
        <w:t>: 255-291 [PMID: 17716089 DOI: 10.1146/annurev.clinpsy.1.102803.143948]</w:t>
      </w:r>
    </w:p>
    <w:p w14:paraId="1B74BFA6"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25 </w:t>
      </w:r>
      <w:r w:rsidRPr="000C74CF">
        <w:rPr>
          <w:rFonts w:ascii="Book Antiqua" w:eastAsia="Book Antiqua" w:hAnsi="Book Antiqua" w:cs="Book Antiqua"/>
          <w:b/>
          <w:bCs/>
          <w:color w:val="000000"/>
        </w:rPr>
        <w:t>Burt KB</w:t>
      </w:r>
      <w:r w:rsidRPr="000C74CF">
        <w:rPr>
          <w:rFonts w:ascii="Book Antiqua" w:eastAsia="Book Antiqua" w:hAnsi="Book Antiqua" w:cs="Book Antiqua"/>
          <w:color w:val="000000"/>
        </w:rPr>
        <w:t xml:space="preserve">, Paysnick AA. Resilience in the transition to adulthood. </w:t>
      </w:r>
      <w:r w:rsidRPr="000C74CF">
        <w:rPr>
          <w:rFonts w:ascii="Book Antiqua" w:eastAsia="Book Antiqua" w:hAnsi="Book Antiqua" w:cs="Book Antiqua"/>
          <w:i/>
          <w:iCs/>
          <w:color w:val="000000"/>
        </w:rPr>
        <w:t>Dev Psychopathol</w:t>
      </w:r>
      <w:r w:rsidRPr="000C74CF">
        <w:rPr>
          <w:rFonts w:ascii="Book Antiqua" w:eastAsia="Book Antiqua" w:hAnsi="Book Antiqua" w:cs="Book Antiqua"/>
          <w:color w:val="000000"/>
        </w:rPr>
        <w:t xml:space="preserve"> 2012; </w:t>
      </w:r>
      <w:r w:rsidRPr="000C74CF">
        <w:rPr>
          <w:rFonts w:ascii="Book Antiqua" w:eastAsia="Book Antiqua" w:hAnsi="Book Antiqua" w:cs="Book Antiqua"/>
          <w:b/>
          <w:bCs/>
          <w:color w:val="000000"/>
        </w:rPr>
        <w:t>24</w:t>
      </w:r>
      <w:r w:rsidRPr="000C74CF">
        <w:rPr>
          <w:rFonts w:ascii="Book Antiqua" w:eastAsia="Book Antiqua" w:hAnsi="Book Antiqua" w:cs="Book Antiqua"/>
          <w:color w:val="000000"/>
        </w:rPr>
        <w:t>: 493-505 [PMID: 22559126 DOI: 10.1017/S0954579412000119]</w:t>
      </w:r>
    </w:p>
    <w:p w14:paraId="68E8F1D5"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26 </w:t>
      </w:r>
      <w:r w:rsidRPr="000C74CF">
        <w:rPr>
          <w:rFonts w:ascii="Book Antiqua" w:eastAsia="Book Antiqua" w:hAnsi="Book Antiqua" w:cs="Book Antiqua"/>
          <w:b/>
          <w:bCs/>
          <w:color w:val="000000"/>
        </w:rPr>
        <w:t>Werner EE</w:t>
      </w:r>
      <w:r w:rsidRPr="000C74CF">
        <w:rPr>
          <w:rFonts w:ascii="Book Antiqua" w:eastAsia="Book Antiqua" w:hAnsi="Book Antiqua" w:cs="Book Antiqua"/>
          <w:color w:val="000000"/>
        </w:rPr>
        <w:t xml:space="preserve">. Children and war: risk, resilience, and recovery. </w:t>
      </w:r>
      <w:r w:rsidRPr="000C74CF">
        <w:rPr>
          <w:rFonts w:ascii="Book Antiqua" w:eastAsia="Book Antiqua" w:hAnsi="Book Antiqua" w:cs="Book Antiqua"/>
          <w:i/>
          <w:iCs/>
          <w:color w:val="000000"/>
        </w:rPr>
        <w:t>Dev Psychopathol</w:t>
      </w:r>
      <w:r w:rsidRPr="000C74CF">
        <w:rPr>
          <w:rFonts w:ascii="Book Antiqua" w:eastAsia="Book Antiqua" w:hAnsi="Book Antiqua" w:cs="Book Antiqua"/>
          <w:color w:val="000000"/>
        </w:rPr>
        <w:t xml:space="preserve"> 2012; </w:t>
      </w:r>
      <w:r w:rsidRPr="000C74CF">
        <w:rPr>
          <w:rFonts w:ascii="Book Antiqua" w:eastAsia="Book Antiqua" w:hAnsi="Book Antiqua" w:cs="Book Antiqua"/>
          <w:b/>
          <w:bCs/>
          <w:color w:val="000000"/>
        </w:rPr>
        <w:t>24</w:t>
      </w:r>
      <w:r w:rsidRPr="000C74CF">
        <w:rPr>
          <w:rFonts w:ascii="Book Antiqua" w:eastAsia="Book Antiqua" w:hAnsi="Book Antiqua" w:cs="Book Antiqua"/>
          <w:color w:val="000000"/>
        </w:rPr>
        <w:t>: 553-558 [PMID: 22559130 DOI: 10.1017/S0954579412000156]</w:t>
      </w:r>
    </w:p>
    <w:p w14:paraId="4B9270DD"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27 </w:t>
      </w:r>
      <w:r w:rsidRPr="000C74CF">
        <w:rPr>
          <w:rFonts w:ascii="Book Antiqua" w:eastAsia="Book Antiqua" w:hAnsi="Book Antiqua" w:cs="Book Antiqua"/>
          <w:b/>
          <w:bCs/>
          <w:color w:val="000000"/>
        </w:rPr>
        <w:t>Min JA</w:t>
      </w:r>
      <w:r w:rsidRPr="000C74CF">
        <w:rPr>
          <w:rFonts w:ascii="Book Antiqua" w:eastAsia="Book Antiqua" w:hAnsi="Book Antiqua" w:cs="Book Antiqua"/>
          <w:color w:val="000000"/>
        </w:rPr>
        <w:t xml:space="preserve">, Jung YE, Kim DJ, Yim HW, Kim JJ, Kim TS, Lee CU, Lee C, Chae JH. Characteristics associated with low resilience in patients with depression and/or anxiety disorders. </w:t>
      </w:r>
      <w:r w:rsidRPr="000C74CF">
        <w:rPr>
          <w:rFonts w:ascii="Book Antiqua" w:eastAsia="Book Antiqua" w:hAnsi="Book Antiqua" w:cs="Book Antiqua"/>
          <w:i/>
          <w:iCs/>
          <w:color w:val="000000"/>
        </w:rPr>
        <w:t>Qual Life Res</w:t>
      </w:r>
      <w:r w:rsidRPr="000C74CF">
        <w:rPr>
          <w:rFonts w:ascii="Book Antiqua" w:eastAsia="Book Antiqua" w:hAnsi="Book Antiqua" w:cs="Book Antiqua"/>
          <w:color w:val="000000"/>
        </w:rPr>
        <w:t xml:space="preserve"> 2013; </w:t>
      </w:r>
      <w:r w:rsidRPr="000C74CF">
        <w:rPr>
          <w:rFonts w:ascii="Book Antiqua" w:eastAsia="Book Antiqua" w:hAnsi="Book Antiqua" w:cs="Book Antiqua"/>
          <w:b/>
          <w:bCs/>
          <w:color w:val="000000"/>
        </w:rPr>
        <w:t>22</w:t>
      </w:r>
      <w:r w:rsidRPr="000C74CF">
        <w:rPr>
          <w:rFonts w:ascii="Book Antiqua" w:eastAsia="Book Antiqua" w:hAnsi="Book Antiqua" w:cs="Book Antiqua"/>
          <w:color w:val="000000"/>
        </w:rPr>
        <w:t>: 231-241 [PMID: 22485024</w:t>
      </w:r>
      <w:r>
        <w:rPr>
          <w:rFonts w:ascii="Book Antiqua" w:eastAsia="Book Antiqua" w:hAnsi="Book Antiqua" w:cs="Book Antiqua"/>
          <w:color w:val="000000"/>
        </w:rPr>
        <w:t xml:space="preserve"> DOI: 10.1007/s11136-012-0153-3</w:t>
      </w:r>
      <w:r w:rsidRPr="000C74CF">
        <w:rPr>
          <w:rFonts w:ascii="Book Antiqua" w:eastAsia="Book Antiqua" w:hAnsi="Book Antiqua" w:cs="Book Antiqua"/>
          <w:color w:val="000000"/>
        </w:rPr>
        <w:t>]</w:t>
      </w:r>
    </w:p>
    <w:p w14:paraId="4C00AB1F"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28 </w:t>
      </w:r>
      <w:r w:rsidRPr="000C74CF">
        <w:rPr>
          <w:rFonts w:ascii="Book Antiqua" w:eastAsia="Book Antiqua" w:hAnsi="Book Antiqua" w:cs="Book Antiqua"/>
          <w:b/>
          <w:bCs/>
          <w:color w:val="000000"/>
        </w:rPr>
        <w:t>Smith BW</w:t>
      </w:r>
      <w:r w:rsidRPr="000C74CF">
        <w:rPr>
          <w:rFonts w:ascii="Book Antiqua" w:eastAsia="Book Antiqua" w:hAnsi="Book Antiqua" w:cs="Book Antiqua"/>
          <w:color w:val="000000"/>
        </w:rPr>
        <w:t xml:space="preserve">, Ortiz JA, Steffen LE, Tooley EM, Wiggins KT, Yeater EA, Montoya JD, Bernard ML. Mindfulness is associated with fewer PTSD symptoms, depressive </w:t>
      </w:r>
      <w:r w:rsidRPr="000C74CF">
        <w:rPr>
          <w:rFonts w:ascii="Book Antiqua" w:eastAsia="Book Antiqua" w:hAnsi="Book Antiqua" w:cs="Book Antiqua"/>
          <w:color w:val="000000"/>
        </w:rPr>
        <w:lastRenderedPageBreak/>
        <w:t xml:space="preserve">symptoms, physical symptoms, and alcohol problems in urban firefighters. </w:t>
      </w:r>
      <w:r w:rsidRPr="000C74CF">
        <w:rPr>
          <w:rFonts w:ascii="Book Antiqua" w:eastAsia="Book Antiqua" w:hAnsi="Book Antiqua" w:cs="Book Antiqua"/>
          <w:i/>
          <w:iCs/>
          <w:color w:val="000000"/>
        </w:rPr>
        <w:t>J Consult Clin Psychol</w:t>
      </w:r>
      <w:r w:rsidRPr="000C74CF">
        <w:rPr>
          <w:rFonts w:ascii="Book Antiqua" w:eastAsia="Book Antiqua" w:hAnsi="Book Antiqua" w:cs="Book Antiqua"/>
          <w:color w:val="000000"/>
        </w:rPr>
        <w:t xml:space="preserve"> 2011; </w:t>
      </w:r>
      <w:r w:rsidRPr="000C74CF">
        <w:rPr>
          <w:rFonts w:ascii="Book Antiqua" w:eastAsia="Book Antiqua" w:hAnsi="Book Antiqua" w:cs="Book Antiqua"/>
          <w:b/>
          <w:bCs/>
          <w:color w:val="000000"/>
        </w:rPr>
        <w:t>79</w:t>
      </w:r>
      <w:r w:rsidRPr="000C74CF">
        <w:rPr>
          <w:rFonts w:ascii="Book Antiqua" w:eastAsia="Book Antiqua" w:hAnsi="Book Antiqua" w:cs="Book Antiqua"/>
          <w:color w:val="000000"/>
        </w:rPr>
        <w:t>: 613-617 [PMID: 21875175 DOI: 10.1037/a0025189]</w:t>
      </w:r>
    </w:p>
    <w:p w14:paraId="50B1A020"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29 </w:t>
      </w:r>
      <w:r w:rsidRPr="000C74CF">
        <w:rPr>
          <w:rFonts w:ascii="Book Antiqua" w:eastAsia="Book Antiqua" w:hAnsi="Book Antiqua" w:cs="Book Antiqua"/>
          <w:b/>
          <w:bCs/>
          <w:color w:val="000000"/>
        </w:rPr>
        <w:t>Southwick SM</w:t>
      </w:r>
      <w:r w:rsidRPr="000C74CF">
        <w:rPr>
          <w:rFonts w:ascii="Book Antiqua" w:eastAsia="Book Antiqua" w:hAnsi="Book Antiqua" w:cs="Book Antiqua"/>
          <w:color w:val="000000"/>
        </w:rPr>
        <w:t xml:space="preserve">, Charney DS. The science of resilience: implications for the prevention and treatment of depression. </w:t>
      </w:r>
      <w:r w:rsidRPr="000C74CF">
        <w:rPr>
          <w:rFonts w:ascii="Book Antiqua" w:eastAsia="Book Antiqua" w:hAnsi="Book Antiqua" w:cs="Book Antiqua"/>
          <w:i/>
          <w:iCs/>
          <w:color w:val="000000"/>
        </w:rPr>
        <w:t>Science</w:t>
      </w:r>
      <w:r w:rsidRPr="000C74CF">
        <w:rPr>
          <w:rFonts w:ascii="Book Antiqua" w:eastAsia="Book Antiqua" w:hAnsi="Book Antiqua" w:cs="Book Antiqua"/>
          <w:color w:val="000000"/>
        </w:rPr>
        <w:t xml:space="preserve"> 2012; </w:t>
      </w:r>
      <w:r w:rsidRPr="000C74CF">
        <w:rPr>
          <w:rFonts w:ascii="Book Antiqua" w:eastAsia="Book Antiqua" w:hAnsi="Book Antiqua" w:cs="Book Antiqua"/>
          <w:b/>
          <w:bCs/>
          <w:color w:val="000000"/>
        </w:rPr>
        <w:t>338</w:t>
      </w:r>
      <w:r w:rsidRPr="000C74CF">
        <w:rPr>
          <w:rFonts w:ascii="Book Antiqua" w:eastAsia="Book Antiqua" w:hAnsi="Book Antiqua" w:cs="Book Antiqua"/>
          <w:color w:val="000000"/>
        </w:rPr>
        <w:t>: 79-82 [PMID: 23042887 DOI: 10.1126/science.1222942]</w:t>
      </w:r>
    </w:p>
    <w:p w14:paraId="4958B9A0"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30 </w:t>
      </w:r>
      <w:r w:rsidRPr="000C74CF">
        <w:rPr>
          <w:rFonts w:ascii="Book Antiqua" w:eastAsia="Book Antiqua" w:hAnsi="Book Antiqua" w:cs="Book Antiqua"/>
          <w:b/>
          <w:bCs/>
          <w:color w:val="000000"/>
        </w:rPr>
        <w:t>McEwen BS</w:t>
      </w:r>
      <w:r w:rsidRPr="000C74CF">
        <w:rPr>
          <w:rFonts w:ascii="Book Antiqua" w:eastAsia="Book Antiqua" w:hAnsi="Book Antiqua" w:cs="Book Antiqua"/>
          <w:color w:val="000000"/>
        </w:rPr>
        <w:t xml:space="preserve">, Gianaros PJ. Stress- and allostasis-induced brain plasticity. </w:t>
      </w:r>
      <w:r w:rsidRPr="000C74CF">
        <w:rPr>
          <w:rFonts w:ascii="Book Antiqua" w:eastAsia="Book Antiqua" w:hAnsi="Book Antiqua" w:cs="Book Antiqua"/>
          <w:i/>
          <w:iCs/>
          <w:color w:val="000000"/>
        </w:rPr>
        <w:t>Annu Rev Med</w:t>
      </w:r>
      <w:r w:rsidRPr="000C74CF">
        <w:rPr>
          <w:rFonts w:ascii="Book Antiqua" w:eastAsia="Book Antiqua" w:hAnsi="Book Antiqua" w:cs="Book Antiqua"/>
          <w:color w:val="000000"/>
        </w:rPr>
        <w:t xml:space="preserve"> 2011; </w:t>
      </w:r>
      <w:r w:rsidRPr="000C74CF">
        <w:rPr>
          <w:rFonts w:ascii="Book Antiqua" w:eastAsia="Book Antiqua" w:hAnsi="Book Antiqua" w:cs="Book Antiqua"/>
          <w:b/>
          <w:bCs/>
          <w:color w:val="000000"/>
        </w:rPr>
        <w:t>62</w:t>
      </w:r>
      <w:r w:rsidRPr="000C74CF">
        <w:rPr>
          <w:rFonts w:ascii="Book Antiqua" w:eastAsia="Book Antiqua" w:hAnsi="Book Antiqua" w:cs="Book Antiqua"/>
          <w:color w:val="000000"/>
        </w:rPr>
        <w:t>: 431-445 [PMID: 20707675 DOI: 10.1146/annurev-med-052209-100430]</w:t>
      </w:r>
    </w:p>
    <w:p w14:paraId="6BD60C55"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31 </w:t>
      </w:r>
      <w:r w:rsidRPr="000C74CF">
        <w:rPr>
          <w:rFonts w:ascii="Book Antiqua" w:eastAsia="Book Antiqua" w:hAnsi="Book Antiqua" w:cs="Book Antiqua"/>
          <w:b/>
          <w:bCs/>
          <w:color w:val="000000"/>
        </w:rPr>
        <w:t>Crane MF</w:t>
      </w:r>
      <w:r w:rsidRPr="000C74CF">
        <w:rPr>
          <w:rFonts w:ascii="Book Antiqua" w:eastAsia="Book Antiqua" w:hAnsi="Book Antiqua" w:cs="Book Antiqua"/>
          <w:color w:val="000000"/>
        </w:rPr>
        <w:t xml:space="preserve">, Searle BJ, Kangas M, Nwiran Y. How resilience is strengthened by exposure to stressors: the systematic self-reflection model of resilience strengthening. </w:t>
      </w:r>
      <w:r w:rsidRPr="000C74CF">
        <w:rPr>
          <w:rFonts w:ascii="Book Antiqua" w:eastAsia="Book Antiqua" w:hAnsi="Book Antiqua" w:cs="Book Antiqua"/>
          <w:i/>
          <w:iCs/>
          <w:color w:val="000000"/>
        </w:rPr>
        <w:t>Anxiety Stress Coping</w:t>
      </w:r>
      <w:r w:rsidRPr="000C74CF">
        <w:rPr>
          <w:rFonts w:ascii="Book Antiqua" w:eastAsia="Book Antiqua" w:hAnsi="Book Antiqua" w:cs="Book Antiqua"/>
          <w:color w:val="000000"/>
        </w:rPr>
        <w:t xml:space="preserve"> 2019; </w:t>
      </w:r>
      <w:r w:rsidRPr="000C74CF">
        <w:rPr>
          <w:rFonts w:ascii="Book Antiqua" w:eastAsia="Book Antiqua" w:hAnsi="Book Antiqua" w:cs="Book Antiqua"/>
          <w:b/>
          <w:bCs/>
          <w:color w:val="000000"/>
        </w:rPr>
        <w:t>32</w:t>
      </w:r>
      <w:r w:rsidRPr="000C74CF">
        <w:rPr>
          <w:rFonts w:ascii="Book Antiqua" w:eastAsia="Book Antiqua" w:hAnsi="Book Antiqua" w:cs="Book Antiqua"/>
          <w:color w:val="000000"/>
        </w:rPr>
        <w:t>: 1-17 [PMID: 30067067 DOI: 10.1080/10615806.2018.1506640]</w:t>
      </w:r>
    </w:p>
    <w:p w14:paraId="0DA41796"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32 </w:t>
      </w:r>
      <w:r w:rsidRPr="000C74CF">
        <w:rPr>
          <w:rFonts w:ascii="Book Antiqua" w:eastAsia="Book Antiqua" w:hAnsi="Book Antiqua" w:cs="Book Antiqua"/>
          <w:b/>
          <w:bCs/>
          <w:color w:val="000000"/>
        </w:rPr>
        <w:t>Luthar SS</w:t>
      </w:r>
      <w:r w:rsidRPr="000C74CF">
        <w:rPr>
          <w:rFonts w:ascii="Book Antiqua" w:eastAsia="Book Antiqua" w:hAnsi="Book Antiqua" w:cs="Book Antiqua"/>
          <w:color w:val="000000"/>
        </w:rPr>
        <w:t xml:space="preserve">, Barkin SH. Are affluent youth truly "at risk"? Vulnerability and resilience across three diverse samples. </w:t>
      </w:r>
      <w:r w:rsidRPr="000C74CF">
        <w:rPr>
          <w:rFonts w:ascii="Book Antiqua" w:eastAsia="Book Antiqua" w:hAnsi="Book Antiqua" w:cs="Book Antiqua"/>
          <w:i/>
          <w:iCs/>
          <w:color w:val="000000"/>
        </w:rPr>
        <w:t>Dev Psychopathol</w:t>
      </w:r>
      <w:r w:rsidRPr="000C74CF">
        <w:rPr>
          <w:rFonts w:ascii="Book Antiqua" w:eastAsia="Book Antiqua" w:hAnsi="Book Antiqua" w:cs="Book Antiqua"/>
          <w:color w:val="000000"/>
        </w:rPr>
        <w:t xml:space="preserve"> 2012; </w:t>
      </w:r>
      <w:r w:rsidRPr="000C74CF">
        <w:rPr>
          <w:rFonts w:ascii="Book Antiqua" w:eastAsia="Book Antiqua" w:hAnsi="Book Antiqua" w:cs="Book Antiqua"/>
          <w:b/>
          <w:bCs/>
          <w:color w:val="000000"/>
        </w:rPr>
        <w:t>24</w:t>
      </w:r>
      <w:r w:rsidRPr="000C74CF">
        <w:rPr>
          <w:rFonts w:ascii="Book Antiqua" w:eastAsia="Book Antiqua" w:hAnsi="Book Antiqua" w:cs="Book Antiqua"/>
          <w:color w:val="000000"/>
        </w:rPr>
        <w:t>: 429-449 [PMID: 22559123 DOI: 10.1017/S0954579412000089]</w:t>
      </w:r>
    </w:p>
    <w:p w14:paraId="6B298EF6"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33 </w:t>
      </w:r>
      <w:r w:rsidRPr="000C74CF">
        <w:rPr>
          <w:rFonts w:ascii="Book Antiqua" w:eastAsia="Book Antiqua" w:hAnsi="Book Antiqua" w:cs="Book Antiqua"/>
          <w:b/>
          <w:bCs/>
          <w:color w:val="000000"/>
        </w:rPr>
        <w:t>Aston-Jones G</w:t>
      </w:r>
      <w:r w:rsidRPr="000C74CF">
        <w:rPr>
          <w:rFonts w:ascii="Book Antiqua" w:eastAsia="Book Antiqua" w:hAnsi="Book Antiqua" w:cs="Book Antiqua"/>
          <w:color w:val="000000"/>
        </w:rPr>
        <w:t xml:space="preserve">, Cohen JD. An integrative theory of locus coeruleus-norepinephrine function: adaptive gain and optimal performance. </w:t>
      </w:r>
      <w:r w:rsidRPr="000C74CF">
        <w:rPr>
          <w:rFonts w:ascii="Book Antiqua" w:eastAsia="Book Antiqua" w:hAnsi="Book Antiqua" w:cs="Book Antiqua"/>
          <w:i/>
          <w:iCs/>
          <w:color w:val="000000"/>
        </w:rPr>
        <w:t>Annu Rev Neurosci</w:t>
      </w:r>
      <w:r w:rsidRPr="000C74CF">
        <w:rPr>
          <w:rFonts w:ascii="Book Antiqua" w:eastAsia="Book Antiqua" w:hAnsi="Book Antiqua" w:cs="Book Antiqua"/>
          <w:color w:val="000000"/>
        </w:rPr>
        <w:t xml:space="preserve"> 2005; </w:t>
      </w:r>
      <w:r w:rsidRPr="000C74CF">
        <w:rPr>
          <w:rFonts w:ascii="Book Antiqua" w:eastAsia="Book Antiqua" w:hAnsi="Book Antiqua" w:cs="Book Antiqua"/>
          <w:b/>
          <w:bCs/>
          <w:color w:val="000000"/>
        </w:rPr>
        <w:t>28</w:t>
      </w:r>
      <w:r w:rsidRPr="000C74CF">
        <w:rPr>
          <w:rFonts w:ascii="Book Antiqua" w:eastAsia="Book Antiqua" w:hAnsi="Book Antiqua" w:cs="Book Antiqua"/>
          <w:color w:val="000000"/>
        </w:rPr>
        <w:t>: 403-450 [PMID: 16022602 DOI: 10.1146/annurev.neuro.28.061604.135709]</w:t>
      </w:r>
    </w:p>
    <w:p w14:paraId="345E596C"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34 </w:t>
      </w:r>
      <w:r w:rsidRPr="000C74CF">
        <w:rPr>
          <w:rFonts w:ascii="Book Antiqua" w:eastAsia="Book Antiqua" w:hAnsi="Book Antiqua" w:cs="Book Antiqua"/>
          <w:b/>
          <w:bCs/>
          <w:color w:val="000000"/>
        </w:rPr>
        <w:t>Strawn JR</w:t>
      </w:r>
      <w:r w:rsidRPr="000C74CF">
        <w:rPr>
          <w:rFonts w:ascii="Book Antiqua" w:eastAsia="Book Antiqua" w:hAnsi="Book Antiqua" w:cs="Book Antiqua"/>
          <w:color w:val="000000"/>
        </w:rPr>
        <w:t xml:space="preserve">, Geracioti TD Jr. Noradrenergic dysfunction and the psychopharmacology of posttraumatic stress disorder. </w:t>
      </w:r>
      <w:r w:rsidRPr="000C74CF">
        <w:rPr>
          <w:rFonts w:ascii="Book Antiqua" w:eastAsia="Book Antiqua" w:hAnsi="Book Antiqua" w:cs="Book Antiqua"/>
          <w:i/>
          <w:iCs/>
          <w:color w:val="000000"/>
        </w:rPr>
        <w:t>Depress Anxiety</w:t>
      </w:r>
      <w:r w:rsidRPr="000C74CF">
        <w:rPr>
          <w:rFonts w:ascii="Book Antiqua" w:eastAsia="Book Antiqua" w:hAnsi="Book Antiqua" w:cs="Book Antiqua"/>
          <w:color w:val="000000"/>
        </w:rPr>
        <w:t xml:space="preserve"> 2008; </w:t>
      </w:r>
      <w:r w:rsidRPr="000C74CF">
        <w:rPr>
          <w:rFonts w:ascii="Book Antiqua" w:eastAsia="Book Antiqua" w:hAnsi="Book Antiqua" w:cs="Book Antiqua"/>
          <w:b/>
          <w:bCs/>
          <w:color w:val="000000"/>
        </w:rPr>
        <w:t>25</w:t>
      </w:r>
      <w:r w:rsidRPr="000C74CF">
        <w:rPr>
          <w:rFonts w:ascii="Book Antiqua" w:eastAsia="Book Antiqua" w:hAnsi="Book Antiqua" w:cs="Book Antiqua"/>
          <w:color w:val="000000"/>
        </w:rPr>
        <w:t>: 260-271 [PMID: 17354267 DOI: 10.1002/da.20292]</w:t>
      </w:r>
    </w:p>
    <w:p w14:paraId="229946FF"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35 </w:t>
      </w:r>
      <w:r w:rsidRPr="000C74CF">
        <w:rPr>
          <w:rFonts w:ascii="Book Antiqua" w:eastAsia="Book Antiqua" w:hAnsi="Book Antiqua" w:cs="Book Antiqua"/>
          <w:b/>
          <w:bCs/>
          <w:color w:val="000000"/>
        </w:rPr>
        <w:t>Charney DS</w:t>
      </w:r>
      <w:r w:rsidRPr="000C74CF">
        <w:rPr>
          <w:rFonts w:ascii="Book Antiqua" w:eastAsia="Book Antiqua" w:hAnsi="Book Antiqua" w:cs="Book Antiqua"/>
          <w:color w:val="000000"/>
        </w:rPr>
        <w:t xml:space="preserve">. Psychobiological mechanisms of resilience and vulnerability: implications for successful adaptation to extreme stress. </w:t>
      </w:r>
      <w:r w:rsidRPr="000C74CF">
        <w:rPr>
          <w:rFonts w:ascii="Book Antiqua" w:eastAsia="Book Antiqua" w:hAnsi="Book Antiqua" w:cs="Book Antiqua"/>
          <w:i/>
          <w:iCs/>
          <w:color w:val="000000"/>
        </w:rPr>
        <w:t>Am J Psychiatry</w:t>
      </w:r>
      <w:r w:rsidRPr="000C74CF">
        <w:rPr>
          <w:rFonts w:ascii="Book Antiqua" w:eastAsia="Book Antiqua" w:hAnsi="Book Antiqua" w:cs="Book Antiqua"/>
          <w:color w:val="000000"/>
        </w:rPr>
        <w:t xml:space="preserve"> 2004; </w:t>
      </w:r>
      <w:r w:rsidRPr="000C74CF">
        <w:rPr>
          <w:rFonts w:ascii="Book Antiqua" w:eastAsia="Book Antiqua" w:hAnsi="Book Antiqua" w:cs="Book Antiqua"/>
          <w:b/>
          <w:bCs/>
          <w:color w:val="000000"/>
        </w:rPr>
        <w:t>161</w:t>
      </w:r>
      <w:r w:rsidRPr="000C74CF">
        <w:rPr>
          <w:rFonts w:ascii="Book Antiqua" w:eastAsia="Book Antiqua" w:hAnsi="Book Antiqua" w:cs="Book Antiqua"/>
          <w:color w:val="000000"/>
        </w:rPr>
        <w:t>: 195-216 [PMID: 14754765 DOI: 10.1176/appi.ajp.161.2.195]</w:t>
      </w:r>
    </w:p>
    <w:p w14:paraId="6D457867"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36 </w:t>
      </w:r>
      <w:r w:rsidRPr="000C74CF">
        <w:rPr>
          <w:rFonts w:ascii="Book Antiqua" w:eastAsia="Book Antiqua" w:hAnsi="Book Antiqua" w:cs="Book Antiqua"/>
          <w:b/>
          <w:bCs/>
          <w:color w:val="000000"/>
        </w:rPr>
        <w:t>Feder A</w:t>
      </w:r>
      <w:r w:rsidRPr="000C74CF">
        <w:rPr>
          <w:rFonts w:ascii="Book Antiqua" w:eastAsia="Book Antiqua" w:hAnsi="Book Antiqua" w:cs="Book Antiqua"/>
          <w:color w:val="000000"/>
        </w:rPr>
        <w:t xml:space="preserve">, Nestler EJ, Charney DS. Psychobiology and molecular genetics of resilience. </w:t>
      </w:r>
      <w:r w:rsidRPr="000C74CF">
        <w:rPr>
          <w:rFonts w:ascii="Book Antiqua" w:eastAsia="Book Antiqua" w:hAnsi="Book Antiqua" w:cs="Book Antiqua"/>
          <w:i/>
          <w:iCs/>
          <w:color w:val="000000"/>
        </w:rPr>
        <w:t>Nat Rev Neurosci</w:t>
      </w:r>
      <w:r w:rsidRPr="000C74CF">
        <w:rPr>
          <w:rFonts w:ascii="Book Antiqua" w:eastAsia="Book Antiqua" w:hAnsi="Book Antiqua" w:cs="Book Antiqua"/>
          <w:color w:val="000000"/>
        </w:rPr>
        <w:t xml:space="preserve"> 2009; </w:t>
      </w:r>
      <w:r w:rsidRPr="000C74CF">
        <w:rPr>
          <w:rFonts w:ascii="Book Antiqua" w:eastAsia="Book Antiqua" w:hAnsi="Book Antiqua" w:cs="Book Antiqua"/>
          <w:b/>
          <w:bCs/>
          <w:color w:val="000000"/>
        </w:rPr>
        <w:t>10</w:t>
      </w:r>
      <w:r w:rsidRPr="000C74CF">
        <w:rPr>
          <w:rFonts w:ascii="Book Antiqua" w:eastAsia="Book Antiqua" w:hAnsi="Book Antiqua" w:cs="Book Antiqua"/>
          <w:color w:val="000000"/>
        </w:rPr>
        <w:t>: 446-457 [PMID: 19455174 DOI: 10.1038/nrn2649]</w:t>
      </w:r>
    </w:p>
    <w:p w14:paraId="1D290A78"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37 </w:t>
      </w:r>
      <w:r w:rsidRPr="000C74CF">
        <w:rPr>
          <w:rFonts w:ascii="Book Antiqua" w:eastAsia="Book Antiqua" w:hAnsi="Book Antiqua" w:cs="Book Antiqua"/>
          <w:b/>
          <w:bCs/>
          <w:color w:val="000000"/>
        </w:rPr>
        <w:t>Miura H</w:t>
      </w:r>
      <w:r w:rsidRPr="000C74CF">
        <w:rPr>
          <w:rFonts w:ascii="Book Antiqua" w:eastAsia="Book Antiqua" w:hAnsi="Book Antiqua" w:cs="Book Antiqua"/>
          <w:color w:val="000000"/>
        </w:rPr>
        <w:t xml:space="preserve">, Qiao H, Ohta T. Attenuating effects of the isolated rearing condition on increased brain serotonin and dopamine turnover elicited by novelty stress. </w:t>
      </w:r>
      <w:r w:rsidRPr="000C74CF">
        <w:rPr>
          <w:rFonts w:ascii="Book Antiqua" w:eastAsia="Book Antiqua" w:hAnsi="Book Antiqua" w:cs="Book Antiqua"/>
          <w:i/>
          <w:iCs/>
          <w:color w:val="000000"/>
        </w:rPr>
        <w:t>Brain Res</w:t>
      </w:r>
      <w:r w:rsidRPr="000C74CF">
        <w:rPr>
          <w:rFonts w:ascii="Book Antiqua" w:eastAsia="Book Antiqua" w:hAnsi="Book Antiqua" w:cs="Book Antiqua"/>
          <w:color w:val="000000"/>
        </w:rPr>
        <w:t xml:space="preserve"> 2002; </w:t>
      </w:r>
      <w:r w:rsidRPr="000C74CF">
        <w:rPr>
          <w:rFonts w:ascii="Book Antiqua" w:eastAsia="Book Antiqua" w:hAnsi="Book Antiqua" w:cs="Book Antiqua"/>
          <w:b/>
          <w:bCs/>
          <w:color w:val="000000"/>
        </w:rPr>
        <w:t>926</w:t>
      </w:r>
      <w:r w:rsidRPr="000C74CF">
        <w:rPr>
          <w:rFonts w:ascii="Book Antiqua" w:eastAsia="Book Antiqua" w:hAnsi="Book Antiqua" w:cs="Book Antiqua"/>
          <w:color w:val="000000"/>
        </w:rPr>
        <w:t>: 10-17 [PMID: 11814401 DOI: 10.1016/s0006-8993(01)03201-2]</w:t>
      </w:r>
    </w:p>
    <w:p w14:paraId="4A836B98"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lastRenderedPageBreak/>
        <w:t xml:space="preserve">38 </w:t>
      </w:r>
      <w:r w:rsidRPr="000C74CF">
        <w:rPr>
          <w:rFonts w:ascii="Book Antiqua" w:eastAsia="Book Antiqua" w:hAnsi="Book Antiqua" w:cs="Book Antiqua"/>
          <w:b/>
          <w:bCs/>
          <w:color w:val="000000"/>
        </w:rPr>
        <w:t>Culman J</w:t>
      </w:r>
      <w:r w:rsidRPr="000C74CF">
        <w:rPr>
          <w:rFonts w:ascii="Book Antiqua" w:eastAsia="Book Antiqua" w:hAnsi="Book Antiqua" w:cs="Book Antiqua"/>
          <w:color w:val="000000"/>
        </w:rPr>
        <w:t xml:space="preserve">, Mühlenhoff S, Blume A, Hedderich J, Lützen U, Hunt SP, Rupniak NMJ, Zhao Y. The Hypothalamic-Pituitary-Adrenal Axis and Serotonin Metabolism in Individual Brain Nuclei of Mice with Genetic Disruption of the NK1 Receptor Exposed to Acute Stress. </w:t>
      </w:r>
      <w:r w:rsidRPr="000C74CF">
        <w:rPr>
          <w:rFonts w:ascii="Book Antiqua" w:eastAsia="Book Antiqua" w:hAnsi="Book Antiqua" w:cs="Book Antiqua"/>
          <w:i/>
          <w:iCs/>
          <w:color w:val="000000"/>
        </w:rPr>
        <w:t>Cell Mol Neurobiol</w:t>
      </w:r>
      <w:r w:rsidRPr="000C74CF">
        <w:rPr>
          <w:rFonts w:ascii="Book Antiqua" w:eastAsia="Book Antiqua" w:hAnsi="Book Antiqua" w:cs="Book Antiqua"/>
          <w:color w:val="000000"/>
        </w:rPr>
        <w:t xml:space="preserve"> 2018; </w:t>
      </w:r>
      <w:r w:rsidRPr="000C74CF">
        <w:rPr>
          <w:rFonts w:ascii="Book Antiqua" w:eastAsia="Book Antiqua" w:hAnsi="Book Antiqua" w:cs="Book Antiqua"/>
          <w:b/>
          <w:bCs/>
          <w:color w:val="000000"/>
        </w:rPr>
        <w:t>38</w:t>
      </w:r>
      <w:r w:rsidRPr="000C74CF">
        <w:rPr>
          <w:rFonts w:ascii="Book Antiqua" w:eastAsia="Book Antiqua" w:hAnsi="Book Antiqua" w:cs="Book Antiqua"/>
          <w:color w:val="000000"/>
        </w:rPr>
        <w:t>: 1271-1281 [PMID: 29948553 DOI: 10.1007/s10571-018-0594-5]</w:t>
      </w:r>
    </w:p>
    <w:p w14:paraId="2EC3836E"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39 </w:t>
      </w:r>
      <w:r w:rsidRPr="000C74CF">
        <w:rPr>
          <w:rFonts w:ascii="Book Antiqua" w:eastAsia="Book Antiqua" w:hAnsi="Book Antiqua" w:cs="Book Antiqua"/>
          <w:b/>
          <w:bCs/>
          <w:color w:val="000000"/>
        </w:rPr>
        <w:t>De La Garza R 2nd</w:t>
      </w:r>
      <w:r w:rsidRPr="000C74CF">
        <w:rPr>
          <w:rFonts w:ascii="Book Antiqua" w:eastAsia="Book Antiqua" w:hAnsi="Book Antiqua" w:cs="Book Antiqua"/>
          <w:color w:val="000000"/>
        </w:rPr>
        <w:t xml:space="preserve">, Mahoney JJ 3rd. A distinct neurochemical profile in WKY rats at baseline and in response to acute stress: implications for animal models of anxiety and depression. </w:t>
      </w:r>
      <w:r w:rsidRPr="000C74CF">
        <w:rPr>
          <w:rFonts w:ascii="Book Antiqua" w:eastAsia="Book Antiqua" w:hAnsi="Book Antiqua" w:cs="Book Antiqua"/>
          <w:i/>
          <w:iCs/>
          <w:color w:val="000000"/>
        </w:rPr>
        <w:t>Brain Res</w:t>
      </w:r>
      <w:r w:rsidRPr="000C74CF">
        <w:rPr>
          <w:rFonts w:ascii="Book Antiqua" w:eastAsia="Book Antiqua" w:hAnsi="Book Antiqua" w:cs="Book Antiqua"/>
          <w:color w:val="000000"/>
        </w:rPr>
        <w:t xml:space="preserve"> 2004; </w:t>
      </w:r>
      <w:r w:rsidRPr="000C74CF">
        <w:rPr>
          <w:rFonts w:ascii="Book Antiqua" w:eastAsia="Book Antiqua" w:hAnsi="Book Antiqua" w:cs="Book Antiqua"/>
          <w:b/>
          <w:bCs/>
          <w:color w:val="000000"/>
        </w:rPr>
        <w:t>1021</w:t>
      </w:r>
      <w:r w:rsidRPr="000C74CF">
        <w:rPr>
          <w:rFonts w:ascii="Book Antiqua" w:eastAsia="Book Antiqua" w:hAnsi="Book Antiqua" w:cs="Book Antiqua"/>
          <w:color w:val="000000"/>
        </w:rPr>
        <w:t>: 209-218 [PMID: 15342269 DOI: 10.1016/j.brainres.2004.06.052]</w:t>
      </w:r>
    </w:p>
    <w:p w14:paraId="1D95EB4E"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40 </w:t>
      </w:r>
      <w:r w:rsidRPr="000C74CF">
        <w:rPr>
          <w:rFonts w:ascii="Book Antiqua" w:eastAsia="Book Antiqua" w:hAnsi="Book Antiqua" w:cs="Book Antiqua"/>
          <w:b/>
          <w:bCs/>
          <w:color w:val="000000"/>
        </w:rPr>
        <w:t>Duman RS</w:t>
      </w:r>
      <w:r w:rsidRPr="000C74CF">
        <w:rPr>
          <w:rFonts w:ascii="Book Antiqua" w:eastAsia="Book Antiqua" w:hAnsi="Book Antiqua" w:cs="Book Antiqua"/>
          <w:color w:val="000000"/>
        </w:rPr>
        <w:t xml:space="preserve">. Neuronal damage and protection in the pathophysiology and treatment of psychiatric illness: stress and depression. </w:t>
      </w:r>
      <w:r w:rsidRPr="000C74CF">
        <w:rPr>
          <w:rFonts w:ascii="Book Antiqua" w:eastAsia="Book Antiqua" w:hAnsi="Book Antiqua" w:cs="Book Antiqua"/>
          <w:i/>
          <w:iCs/>
          <w:color w:val="000000"/>
        </w:rPr>
        <w:t>Dialogues Clin Neurosci</w:t>
      </w:r>
      <w:r w:rsidRPr="000C74CF">
        <w:rPr>
          <w:rFonts w:ascii="Book Antiqua" w:eastAsia="Book Antiqua" w:hAnsi="Book Antiqua" w:cs="Book Antiqua"/>
          <w:color w:val="000000"/>
        </w:rPr>
        <w:t xml:space="preserve"> 2009; </w:t>
      </w:r>
      <w:r w:rsidRPr="000C74CF">
        <w:rPr>
          <w:rFonts w:ascii="Book Antiqua" w:eastAsia="Book Antiqua" w:hAnsi="Book Antiqua" w:cs="Book Antiqua"/>
          <w:b/>
          <w:bCs/>
          <w:color w:val="000000"/>
        </w:rPr>
        <w:t>11</w:t>
      </w:r>
      <w:r w:rsidRPr="000C74CF">
        <w:rPr>
          <w:rFonts w:ascii="Book Antiqua" w:eastAsia="Book Antiqua" w:hAnsi="Book Antiqua" w:cs="Book Antiqua"/>
          <w:color w:val="000000"/>
        </w:rPr>
        <w:t>: 239-255 [PMID: 19877493]</w:t>
      </w:r>
    </w:p>
    <w:p w14:paraId="1B70C8BC"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41 </w:t>
      </w:r>
      <w:r w:rsidRPr="000C74CF">
        <w:rPr>
          <w:rFonts w:ascii="Book Antiqua" w:eastAsia="Book Antiqua" w:hAnsi="Book Antiqua" w:cs="Book Antiqua"/>
          <w:b/>
          <w:bCs/>
          <w:color w:val="000000"/>
        </w:rPr>
        <w:t>Tural Ü</w:t>
      </w:r>
      <w:r w:rsidRPr="000C74CF">
        <w:rPr>
          <w:rFonts w:ascii="Book Antiqua" w:eastAsia="Book Antiqua" w:hAnsi="Book Antiqua" w:cs="Book Antiqua"/>
          <w:color w:val="000000"/>
        </w:rPr>
        <w:t xml:space="preserve">, Aker AT, Önder E, Sodan HT, Ünver H, Akansel G. Neurotrophic factors and hippocampal activity in PTSD. </w:t>
      </w:r>
      <w:r w:rsidRPr="000C74CF">
        <w:rPr>
          <w:rFonts w:ascii="Book Antiqua" w:eastAsia="Book Antiqua" w:hAnsi="Book Antiqua" w:cs="Book Antiqua"/>
          <w:i/>
          <w:iCs/>
          <w:color w:val="000000"/>
        </w:rPr>
        <w:t>PLoS One</w:t>
      </w:r>
      <w:r w:rsidRPr="000C74CF">
        <w:rPr>
          <w:rFonts w:ascii="Book Antiqua" w:eastAsia="Book Antiqua" w:hAnsi="Book Antiqua" w:cs="Book Antiqua"/>
          <w:color w:val="000000"/>
        </w:rPr>
        <w:t xml:space="preserve"> 2018; </w:t>
      </w:r>
      <w:r w:rsidRPr="000C74CF">
        <w:rPr>
          <w:rFonts w:ascii="Book Antiqua" w:eastAsia="Book Antiqua" w:hAnsi="Book Antiqua" w:cs="Book Antiqua"/>
          <w:b/>
          <w:bCs/>
          <w:color w:val="000000"/>
        </w:rPr>
        <w:t>13</w:t>
      </w:r>
      <w:r w:rsidRPr="000C74CF">
        <w:rPr>
          <w:rFonts w:ascii="Book Antiqua" w:eastAsia="Book Antiqua" w:hAnsi="Book Antiqua" w:cs="Book Antiqua"/>
          <w:color w:val="000000"/>
        </w:rPr>
        <w:t>: e0197889 [PMID: 29799860 DOI: 10.1371/journal.pone.0197889]</w:t>
      </w:r>
    </w:p>
    <w:p w14:paraId="50D18D04"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42 </w:t>
      </w:r>
      <w:r w:rsidRPr="000C74CF">
        <w:rPr>
          <w:rFonts w:ascii="Book Antiqua" w:eastAsia="Book Antiqua" w:hAnsi="Book Antiqua" w:cs="Book Antiqua"/>
          <w:b/>
          <w:bCs/>
          <w:color w:val="000000"/>
        </w:rPr>
        <w:t>Kozlovsky N</w:t>
      </w:r>
      <w:r w:rsidRPr="000C74CF">
        <w:rPr>
          <w:rFonts w:ascii="Book Antiqua" w:eastAsia="Book Antiqua" w:hAnsi="Book Antiqua" w:cs="Book Antiqua"/>
          <w:color w:val="000000"/>
        </w:rPr>
        <w:t xml:space="preserve">, Matar MA, Kaplan Z, Kotler M, Zohar J, Cohen H. Long-term down-regulation of BDNF mRNA in rat hippocampal CA1 subregion correlates with PTSD-like behavioural stress response. </w:t>
      </w:r>
      <w:r w:rsidRPr="000C74CF">
        <w:rPr>
          <w:rFonts w:ascii="Book Antiqua" w:eastAsia="Book Antiqua" w:hAnsi="Book Antiqua" w:cs="Book Antiqua"/>
          <w:i/>
          <w:iCs/>
          <w:color w:val="000000"/>
        </w:rPr>
        <w:t>Int J Neuropsychopharmacol</w:t>
      </w:r>
      <w:r w:rsidRPr="000C74CF">
        <w:rPr>
          <w:rFonts w:ascii="Book Antiqua" w:eastAsia="Book Antiqua" w:hAnsi="Book Antiqua" w:cs="Book Antiqua"/>
          <w:color w:val="000000"/>
        </w:rPr>
        <w:t xml:space="preserve"> 2007; </w:t>
      </w:r>
      <w:r w:rsidRPr="000C74CF">
        <w:rPr>
          <w:rFonts w:ascii="Book Antiqua" w:eastAsia="Book Antiqua" w:hAnsi="Book Antiqua" w:cs="Book Antiqua"/>
          <w:b/>
          <w:bCs/>
          <w:color w:val="000000"/>
        </w:rPr>
        <w:t>10</w:t>
      </w:r>
      <w:r w:rsidRPr="000C74CF">
        <w:rPr>
          <w:rFonts w:ascii="Book Antiqua" w:eastAsia="Book Antiqua" w:hAnsi="Book Antiqua" w:cs="Book Antiqua"/>
          <w:color w:val="000000"/>
        </w:rPr>
        <w:t>: 741-758 [PMID: 17291374 DOI: 10.1017/S1461145707007560]</w:t>
      </w:r>
    </w:p>
    <w:p w14:paraId="121BBF8D"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43 </w:t>
      </w:r>
      <w:r w:rsidRPr="000C74CF">
        <w:rPr>
          <w:rFonts w:ascii="Book Antiqua" w:eastAsia="Book Antiqua" w:hAnsi="Book Antiqua" w:cs="Book Antiqua"/>
          <w:b/>
          <w:bCs/>
          <w:color w:val="000000"/>
        </w:rPr>
        <w:t>Sajdyk TJ</w:t>
      </w:r>
      <w:r w:rsidRPr="000C74CF">
        <w:rPr>
          <w:rFonts w:ascii="Book Antiqua" w:eastAsia="Book Antiqua" w:hAnsi="Book Antiqua" w:cs="Book Antiqua"/>
          <w:color w:val="000000"/>
        </w:rPr>
        <w:t xml:space="preserve">, Shekhar A, Gehlert DR. Interactions between NPY and CRF in the amygdala to regulate emotionality. </w:t>
      </w:r>
      <w:r w:rsidRPr="000C74CF">
        <w:rPr>
          <w:rFonts w:ascii="Book Antiqua" w:eastAsia="Book Antiqua" w:hAnsi="Book Antiqua" w:cs="Book Antiqua"/>
          <w:i/>
          <w:iCs/>
          <w:color w:val="000000"/>
        </w:rPr>
        <w:t>Neuropeptides</w:t>
      </w:r>
      <w:r w:rsidRPr="000C74CF">
        <w:rPr>
          <w:rFonts w:ascii="Book Antiqua" w:eastAsia="Book Antiqua" w:hAnsi="Book Antiqua" w:cs="Book Antiqua"/>
          <w:color w:val="000000"/>
        </w:rPr>
        <w:t xml:space="preserve"> 2004; </w:t>
      </w:r>
      <w:r w:rsidRPr="000C74CF">
        <w:rPr>
          <w:rFonts w:ascii="Book Antiqua" w:eastAsia="Book Antiqua" w:hAnsi="Book Antiqua" w:cs="Book Antiqua"/>
          <w:b/>
          <w:bCs/>
          <w:color w:val="000000"/>
        </w:rPr>
        <w:t>38</w:t>
      </w:r>
      <w:r w:rsidRPr="000C74CF">
        <w:rPr>
          <w:rFonts w:ascii="Book Antiqua" w:eastAsia="Book Antiqua" w:hAnsi="Book Antiqua" w:cs="Book Antiqua"/>
          <w:color w:val="000000"/>
        </w:rPr>
        <w:t>: 225-234 [PMID: 15337374 DOI: 10.1016/j.npep.2004.05.006]</w:t>
      </w:r>
    </w:p>
    <w:p w14:paraId="4D9049AE"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44 </w:t>
      </w:r>
      <w:r w:rsidRPr="000C74CF">
        <w:rPr>
          <w:rFonts w:ascii="Book Antiqua" w:eastAsia="Book Antiqua" w:hAnsi="Book Antiqua" w:cs="Book Antiqua"/>
          <w:b/>
          <w:bCs/>
          <w:color w:val="000000"/>
        </w:rPr>
        <w:t>Jones T</w:t>
      </w:r>
      <w:r w:rsidRPr="000C74CF">
        <w:rPr>
          <w:rFonts w:ascii="Book Antiqua" w:eastAsia="Book Antiqua" w:hAnsi="Book Antiqua" w:cs="Book Antiqua"/>
          <w:color w:val="000000"/>
        </w:rPr>
        <w:t xml:space="preserve">, Moller MD. Implications of hypothalamic-pituitary-adrenal axis functioning in posttraumatic stress disorder. </w:t>
      </w:r>
      <w:r w:rsidRPr="000C74CF">
        <w:rPr>
          <w:rFonts w:ascii="Book Antiqua" w:eastAsia="Book Antiqua" w:hAnsi="Book Antiqua" w:cs="Book Antiqua"/>
          <w:i/>
          <w:iCs/>
          <w:color w:val="000000"/>
        </w:rPr>
        <w:t>J Am Psychiatr Nurses Assoc</w:t>
      </w:r>
      <w:r w:rsidRPr="000C74CF">
        <w:rPr>
          <w:rFonts w:ascii="Book Antiqua" w:eastAsia="Book Antiqua" w:hAnsi="Book Antiqua" w:cs="Book Antiqua"/>
          <w:color w:val="000000"/>
        </w:rPr>
        <w:t xml:space="preserve"> 2011; </w:t>
      </w:r>
      <w:r w:rsidRPr="000C74CF">
        <w:rPr>
          <w:rFonts w:ascii="Book Antiqua" w:eastAsia="Book Antiqua" w:hAnsi="Book Antiqua" w:cs="Book Antiqua"/>
          <w:b/>
          <w:bCs/>
          <w:color w:val="000000"/>
        </w:rPr>
        <w:t>17</w:t>
      </w:r>
      <w:r w:rsidRPr="000C74CF">
        <w:rPr>
          <w:rFonts w:ascii="Book Antiqua" w:eastAsia="Book Antiqua" w:hAnsi="Book Antiqua" w:cs="Book Antiqua"/>
          <w:color w:val="000000"/>
        </w:rPr>
        <w:t>: 393-403 [PMID: 22142976 DOI: 10.1177/1078390311420564]</w:t>
      </w:r>
    </w:p>
    <w:p w14:paraId="336780A9"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45 </w:t>
      </w:r>
      <w:r w:rsidRPr="000C74CF">
        <w:rPr>
          <w:rFonts w:ascii="Book Antiqua" w:eastAsia="Book Antiqua" w:hAnsi="Book Antiqua" w:cs="Book Antiqua"/>
          <w:b/>
          <w:bCs/>
          <w:color w:val="000000"/>
        </w:rPr>
        <w:t>Morgan CA 3rd</w:t>
      </w:r>
      <w:r w:rsidRPr="000C74CF">
        <w:rPr>
          <w:rFonts w:ascii="Book Antiqua" w:eastAsia="Book Antiqua" w:hAnsi="Book Antiqua" w:cs="Book Antiqua"/>
          <w:color w:val="000000"/>
        </w:rPr>
        <w:t xml:space="preserve">, Rasmusson AM, Wang S, Hoyt G, Hauger RL, Hazlett G. Neuropeptide-Y, cortisol, and subjective distress in humans exposed to acute stress: replication and extension of previous report. </w:t>
      </w:r>
      <w:r w:rsidRPr="000C74CF">
        <w:rPr>
          <w:rFonts w:ascii="Book Antiqua" w:eastAsia="Book Antiqua" w:hAnsi="Book Antiqua" w:cs="Book Antiqua"/>
          <w:i/>
          <w:iCs/>
          <w:color w:val="000000"/>
        </w:rPr>
        <w:t>Biol Psychiatry</w:t>
      </w:r>
      <w:r w:rsidRPr="000C74CF">
        <w:rPr>
          <w:rFonts w:ascii="Book Antiqua" w:eastAsia="Book Antiqua" w:hAnsi="Book Antiqua" w:cs="Book Antiqua"/>
          <w:color w:val="000000"/>
        </w:rPr>
        <w:t xml:space="preserve"> 2002; </w:t>
      </w:r>
      <w:r w:rsidRPr="000C74CF">
        <w:rPr>
          <w:rFonts w:ascii="Book Antiqua" w:eastAsia="Book Antiqua" w:hAnsi="Book Antiqua" w:cs="Book Antiqua"/>
          <w:b/>
          <w:bCs/>
          <w:color w:val="000000"/>
        </w:rPr>
        <w:t>52</w:t>
      </w:r>
      <w:r w:rsidRPr="000C74CF">
        <w:rPr>
          <w:rFonts w:ascii="Book Antiqua" w:eastAsia="Book Antiqua" w:hAnsi="Book Antiqua" w:cs="Book Antiqua"/>
          <w:color w:val="000000"/>
        </w:rPr>
        <w:t>: 136-142 [PMID: 12114005 DOI: 10.1016/s0006-3223(02)01319-7]</w:t>
      </w:r>
    </w:p>
    <w:p w14:paraId="24BFB52E"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lastRenderedPageBreak/>
        <w:t xml:space="preserve">46 </w:t>
      </w:r>
      <w:r w:rsidRPr="000C74CF">
        <w:rPr>
          <w:rFonts w:ascii="Book Antiqua" w:eastAsia="Book Antiqua" w:hAnsi="Book Antiqua" w:cs="Book Antiqua"/>
          <w:b/>
          <w:bCs/>
          <w:color w:val="000000"/>
        </w:rPr>
        <w:t>Bottaccioli AG</w:t>
      </w:r>
      <w:r w:rsidRPr="000C74CF">
        <w:rPr>
          <w:rFonts w:ascii="Book Antiqua" w:eastAsia="Book Antiqua" w:hAnsi="Book Antiqua" w:cs="Book Antiqua"/>
          <w:color w:val="000000"/>
        </w:rPr>
        <w:t xml:space="preserve">, Bottaccioli F, Minelli A. Stress and the psyche-brain-immune network in psychiatric diseases based on psychoneuroendocrineimmunology: a concise review. </w:t>
      </w:r>
      <w:r w:rsidRPr="000C74CF">
        <w:rPr>
          <w:rFonts w:ascii="Book Antiqua" w:eastAsia="Book Antiqua" w:hAnsi="Book Antiqua" w:cs="Book Antiqua"/>
          <w:i/>
          <w:iCs/>
          <w:color w:val="000000"/>
        </w:rPr>
        <w:t>Ann N Y Acad Sci</w:t>
      </w:r>
      <w:r w:rsidRPr="000C74CF">
        <w:rPr>
          <w:rFonts w:ascii="Book Antiqua" w:eastAsia="Book Antiqua" w:hAnsi="Book Antiqua" w:cs="Book Antiqua"/>
          <w:color w:val="000000"/>
        </w:rPr>
        <w:t xml:space="preserve"> 2019; </w:t>
      </w:r>
      <w:r w:rsidRPr="000C74CF">
        <w:rPr>
          <w:rFonts w:ascii="Book Antiqua" w:eastAsia="Book Antiqua" w:hAnsi="Book Antiqua" w:cs="Book Antiqua"/>
          <w:b/>
          <w:bCs/>
          <w:color w:val="000000"/>
        </w:rPr>
        <w:t>1437</w:t>
      </w:r>
      <w:r w:rsidRPr="000C74CF">
        <w:rPr>
          <w:rFonts w:ascii="Book Antiqua" w:eastAsia="Book Antiqua" w:hAnsi="Book Antiqua" w:cs="Book Antiqua"/>
          <w:color w:val="000000"/>
        </w:rPr>
        <w:t>: 31-42 [PMID: 29762862 DOI: 10.1111/nyas.13728]</w:t>
      </w:r>
    </w:p>
    <w:p w14:paraId="69965AC2"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47 </w:t>
      </w:r>
      <w:r w:rsidRPr="000C74CF">
        <w:rPr>
          <w:rFonts w:ascii="Book Antiqua" w:eastAsia="Book Antiqua" w:hAnsi="Book Antiqua" w:cs="Book Antiqua"/>
          <w:b/>
          <w:bCs/>
          <w:color w:val="000000"/>
        </w:rPr>
        <w:t>Verburg-van Kemenade BM</w:t>
      </w:r>
      <w:r w:rsidRPr="000C74CF">
        <w:rPr>
          <w:rFonts w:ascii="Book Antiqua" w:eastAsia="Book Antiqua" w:hAnsi="Book Antiqua" w:cs="Book Antiqua"/>
          <w:color w:val="000000"/>
        </w:rPr>
        <w:t xml:space="preserve">, Van der Aa LM, Chadzinska M. Neuroendocrine-immune interaction: regulation of inflammation via G-protein coupled receptors. </w:t>
      </w:r>
      <w:r w:rsidRPr="000C74CF">
        <w:rPr>
          <w:rFonts w:ascii="Book Antiqua" w:eastAsia="Book Antiqua" w:hAnsi="Book Antiqua" w:cs="Book Antiqua"/>
          <w:i/>
          <w:iCs/>
          <w:color w:val="000000"/>
        </w:rPr>
        <w:t>Gen Comp Endocrinol</w:t>
      </w:r>
      <w:r w:rsidRPr="000C74CF">
        <w:rPr>
          <w:rFonts w:ascii="Book Antiqua" w:eastAsia="Book Antiqua" w:hAnsi="Book Antiqua" w:cs="Book Antiqua"/>
          <w:color w:val="000000"/>
        </w:rPr>
        <w:t xml:space="preserve"> 2013; </w:t>
      </w:r>
      <w:r w:rsidRPr="000C74CF">
        <w:rPr>
          <w:rFonts w:ascii="Book Antiqua" w:eastAsia="Book Antiqua" w:hAnsi="Book Antiqua" w:cs="Book Antiqua"/>
          <w:b/>
          <w:bCs/>
          <w:color w:val="000000"/>
        </w:rPr>
        <w:t>188</w:t>
      </w:r>
      <w:r w:rsidRPr="000C74CF">
        <w:rPr>
          <w:rFonts w:ascii="Book Antiqua" w:eastAsia="Book Antiqua" w:hAnsi="Book Antiqua" w:cs="Book Antiqua"/>
          <w:color w:val="000000"/>
        </w:rPr>
        <w:t>: 94-101 [PMID: 23201149 DOI: 10.1016/j.ygcen.2012.11.010]</w:t>
      </w:r>
    </w:p>
    <w:p w14:paraId="4824B565"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48 </w:t>
      </w:r>
      <w:r w:rsidRPr="000C74CF">
        <w:rPr>
          <w:rFonts w:ascii="Book Antiqua" w:eastAsia="Book Antiqua" w:hAnsi="Book Antiqua" w:cs="Book Antiqua"/>
          <w:b/>
          <w:bCs/>
          <w:color w:val="000000"/>
        </w:rPr>
        <w:t>Gururajan A</w:t>
      </w:r>
      <w:r w:rsidRPr="000C74CF">
        <w:rPr>
          <w:rFonts w:ascii="Book Antiqua" w:eastAsia="Book Antiqua" w:hAnsi="Book Antiqua" w:cs="Book Antiqua"/>
          <w:color w:val="000000"/>
        </w:rPr>
        <w:t xml:space="preserve">, van de Wouw M, Boehme M, Becker T, O'Connor R, Bastiaanssen TFS, Moloney GM, Lyte JM, Ventura Silva AP, Merckx B, Dinan TG, Cryan JF. Resilience to chronic stress is associated with specific neurobiological, neuroendocrine and immune responses. </w:t>
      </w:r>
      <w:r w:rsidRPr="000C74CF">
        <w:rPr>
          <w:rFonts w:ascii="Book Antiqua" w:eastAsia="Book Antiqua" w:hAnsi="Book Antiqua" w:cs="Book Antiqua"/>
          <w:i/>
          <w:iCs/>
          <w:color w:val="000000"/>
        </w:rPr>
        <w:t>Brain Behav Immun</w:t>
      </w:r>
      <w:r w:rsidRPr="000C74CF">
        <w:rPr>
          <w:rFonts w:ascii="Book Antiqua" w:eastAsia="Book Antiqua" w:hAnsi="Book Antiqua" w:cs="Book Antiqua"/>
          <w:color w:val="000000"/>
        </w:rPr>
        <w:t xml:space="preserve"> 2019; </w:t>
      </w:r>
      <w:r w:rsidRPr="000C74CF">
        <w:rPr>
          <w:rFonts w:ascii="Book Antiqua" w:eastAsia="Book Antiqua" w:hAnsi="Book Antiqua" w:cs="Book Antiqua"/>
          <w:b/>
          <w:bCs/>
          <w:color w:val="000000"/>
        </w:rPr>
        <w:t>80</w:t>
      </w:r>
      <w:r w:rsidRPr="000C74CF">
        <w:rPr>
          <w:rFonts w:ascii="Book Antiqua" w:eastAsia="Book Antiqua" w:hAnsi="Book Antiqua" w:cs="Book Antiqua"/>
          <w:color w:val="000000"/>
        </w:rPr>
        <w:t>: 583-594 [PMID: 31059807 DOI: 10.1016/j.bbi.2019.05.004]</w:t>
      </w:r>
    </w:p>
    <w:p w14:paraId="434FB344"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49 </w:t>
      </w:r>
      <w:r w:rsidRPr="000C74CF">
        <w:rPr>
          <w:rFonts w:ascii="Book Antiqua" w:eastAsia="Book Antiqua" w:hAnsi="Book Antiqua" w:cs="Book Antiqua"/>
          <w:b/>
          <w:bCs/>
          <w:color w:val="000000"/>
        </w:rPr>
        <w:t>Tsyglakova M</w:t>
      </w:r>
      <w:r w:rsidRPr="000C74CF">
        <w:rPr>
          <w:rFonts w:ascii="Book Antiqua" w:eastAsia="Book Antiqua" w:hAnsi="Book Antiqua" w:cs="Book Antiqua"/>
          <w:color w:val="000000"/>
        </w:rPr>
        <w:t xml:space="preserve">, McDaniel D, Hodes GE. Immune mechanisms of stress susceptibility and resilience: Lessons from animal models. </w:t>
      </w:r>
      <w:r w:rsidRPr="000C74CF">
        <w:rPr>
          <w:rFonts w:ascii="Book Antiqua" w:eastAsia="Book Antiqua" w:hAnsi="Book Antiqua" w:cs="Book Antiqua"/>
          <w:i/>
          <w:iCs/>
          <w:color w:val="000000"/>
        </w:rPr>
        <w:t>Front Neuroendocrinol</w:t>
      </w:r>
      <w:r w:rsidRPr="000C74CF">
        <w:rPr>
          <w:rFonts w:ascii="Book Antiqua" w:eastAsia="Book Antiqua" w:hAnsi="Book Antiqua" w:cs="Book Antiqua"/>
          <w:color w:val="000000"/>
        </w:rPr>
        <w:t xml:space="preserve"> 2019; </w:t>
      </w:r>
      <w:r w:rsidRPr="000C74CF">
        <w:rPr>
          <w:rFonts w:ascii="Book Antiqua" w:eastAsia="Book Antiqua" w:hAnsi="Book Antiqua" w:cs="Book Antiqua"/>
          <w:b/>
          <w:bCs/>
          <w:color w:val="000000"/>
        </w:rPr>
        <w:t>54</w:t>
      </w:r>
      <w:r w:rsidRPr="000C74CF">
        <w:rPr>
          <w:rFonts w:ascii="Book Antiqua" w:eastAsia="Book Antiqua" w:hAnsi="Book Antiqua" w:cs="Book Antiqua"/>
          <w:color w:val="000000"/>
        </w:rPr>
        <w:t>: 100771 [PMID: 31325456 DOI: 10.1016/j.yfrne.2019.100771]</w:t>
      </w:r>
    </w:p>
    <w:p w14:paraId="639D0DCB"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50 </w:t>
      </w:r>
      <w:r w:rsidRPr="000C74CF">
        <w:rPr>
          <w:rFonts w:ascii="Book Antiqua" w:eastAsia="Book Antiqua" w:hAnsi="Book Antiqua" w:cs="Book Antiqua"/>
          <w:b/>
          <w:bCs/>
          <w:color w:val="000000"/>
        </w:rPr>
        <w:t>Ménard C</w:t>
      </w:r>
      <w:r w:rsidRPr="000C74CF">
        <w:rPr>
          <w:rFonts w:ascii="Book Antiqua" w:eastAsia="Book Antiqua" w:hAnsi="Book Antiqua" w:cs="Book Antiqua"/>
          <w:color w:val="000000"/>
        </w:rPr>
        <w:t xml:space="preserve">, Pfau ML, Hodes GE, Russo SJ. Immune and Neuroendocrine Mechanisms of Stress Vulnerability and Resilience. </w:t>
      </w:r>
      <w:r w:rsidRPr="000C74CF">
        <w:rPr>
          <w:rFonts w:ascii="Book Antiqua" w:eastAsia="Book Antiqua" w:hAnsi="Book Antiqua" w:cs="Book Antiqua"/>
          <w:i/>
          <w:iCs/>
          <w:color w:val="000000"/>
        </w:rPr>
        <w:t>Neuropsychopharmacology</w:t>
      </w:r>
      <w:r w:rsidRPr="000C74CF">
        <w:rPr>
          <w:rFonts w:ascii="Book Antiqua" w:eastAsia="Book Antiqua" w:hAnsi="Book Antiqua" w:cs="Book Antiqua"/>
          <w:color w:val="000000"/>
        </w:rPr>
        <w:t xml:space="preserve"> 2017; </w:t>
      </w:r>
      <w:r w:rsidRPr="000C74CF">
        <w:rPr>
          <w:rFonts w:ascii="Book Antiqua" w:eastAsia="Book Antiqua" w:hAnsi="Book Antiqua" w:cs="Book Antiqua"/>
          <w:b/>
          <w:bCs/>
          <w:color w:val="000000"/>
        </w:rPr>
        <w:t>42</w:t>
      </w:r>
      <w:r w:rsidRPr="000C74CF">
        <w:rPr>
          <w:rFonts w:ascii="Book Antiqua" w:eastAsia="Book Antiqua" w:hAnsi="Book Antiqua" w:cs="Book Antiqua"/>
          <w:color w:val="000000"/>
        </w:rPr>
        <w:t>: 62-80 [PMID: 27291462 DOI: 10.1038/npp.2016.90]</w:t>
      </w:r>
    </w:p>
    <w:p w14:paraId="1B2719A3"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51 </w:t>
      </w:r>
      <w:r w:rsidRPr="000C74CF">
        <w:rPr>
          <w:rFonts w:ascii="Book Antiqua" w:eastAsia="Book Antiqua" w:hAnsi="Book Antiqua" w:cs="Book Antiqua"/>
          <w:b/>
          <w:bCs/>
          <w:color w:val="000000"/>
        </w:rPr>
        <w:t>Feder A</w:t>
      </w:r>
      <w:r w:rsidRPr="000C74CF">
        <w:rPr>
          <w:rFonts w:ascii="Book Antiqua" w:eastAsia="Book Antiqua" w:hAnsi="Book Antiqua" w:cs="Book Antiqua"/>
          <w:color w:val="000000"/>
        </w:rPr>
        <w:t xml:space="preserve">, Fred-Torres S, Southwick SM, Charney DS. The Biology of Human Resilience: Opportunities for Enhancing Resilience Across the Life Span. </w:t>
      </w:r>
      <w:r w:rsidRPr="000C74CF">
        <w:rPr>
          <w:rFonts w:ascii="Book Antiqua" w:eastAsia="Book Antiqua" w:hAnsi="Book Antiqua" w:cs="Book Antiqua"/>
          <w:i/>
          <w:iCs/>
          <w:color w:val="000000"/>
        </w:rPr>
        <w:t>Biol Psychiatry</w:t>
      </w:r>
      <w:r w:rsidRPr="000C74CF">
        <w:rPr>
          <w:rFonts w:ascii="Book Antiqua" w:eastAsia="Book Antiqua" w:hAnsi="Book Antiqua" w:cs="Book Antiqua"/>
          <w:color w:val="000000"/>
        </w:rPr>
        <w:t xml:space="preserve"> 2019; </w:t>
      </w:r>
      <w:r w:rsidRPr="000C74CF">
        <w:rPr>
          <w:rFonts w:ascii="Book Antiqua" w:eastAsia="Book Antiqua" w:hAnsi="Book Antiqua" w:cs="Book Antiqua"/>
          <w:b/>
          <w:bCs/>
          <w:color w:val="000000"/>
        </w:rPr>
        <w:t>86</w:t>
      </w:r>
      <w:r w:rsidRPr="000C74CF">
        <w:rPr>
          <w:rFonts w:ascii="Book Antiqua" w:eastAsia="Book Antiqua" w:hAnsi="Book Antiqua" w:cs="Book Antiqua"/>
          <w:color w:val="000000"/>
        </w:rPr>
        <w:t>: 443-453 [PMID: 31466561 DOI: 10.1016/j.biopsych.2019.07.012]</w:t>
      </w:r>
    </w:p>
    <w:p w14:paraId="460F437A"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52 </w:t>
      </w:r>
      <w:r w:rsidRPr="000C74CF">
        <w:rPr>
          <w:rFonts w:ascii="Book Antiqua" w:eastAsia="Book Antiqua" w:hAnsi="Book Antiqua" w:cs="Book Antiqua"/>
          <w:b/>
          <w:bCs/>
          <w:color w:val="000000"/>
        </w:rPr>
        <w:t>Dantzer R</w:t>
      </w:r>
      <w:r w:rsidRPr="000C74CF">
        <w:rPr>
          <w:rFonts w:ascii="Book Antiqua" w:eastAsia="Book Antiqua" w:hAnsi="Book Antiqua" w:cs="Book Antiqua"/>
          <w:color w:val="000000"/>
        </w:rPr>
        <w:t xml:space="preserve">, Cohen S, Russo SJ, Dinan TG. Resilience and immunity. </w:t>
      </w:r>
      <w:r w:rsidRPr="000C74CF">
        <w:rPr>
          <w:rFonts w:ascii="Book Antiqua" w:eastAsia="Book Antiqua" w:hAnsi="Book Antiqua" w:cs="Book Antiqua"/>
          <w:i/>
          <w:iCs/>
          <w:color w:val="000000"/>
        </w:rPr>
        <w:t>Brain Behav Immun</w:t>
      </w:r>
      <w:r w:rsidRPr="000C74CF">
        <w:rPr>
          <w:rFonts w:ascii="Book Antiqua" w:eastAsia="Book Antiqua" w:hAnsi="Book Antiqua" w:cs="Book Antiqua"/>
          <w:color w:val="000000"/>
        </w:rPr>
        <w:t xml:space="preserve"> 2018; </w:t>
      </w:r>
      <w:r w:rsidRPr="000C74CF">
        <w:rPr>
          <w:rFonts w:ascii="Book Antiqua" w:eastAsia="Book Antiqua" w:hAnsi="Book Antiqua" w:cs="Book Antiqua"/>
          <w:b/>
          <w:bCs/>
          <w:color w:val="000000"/>
        </w:rPr>
        <w:t>74</w:t>
      </w:r>
      <w:r w:rsidRPr="000C74CF">
        <w:rPr>
          <w:rFonts w:ascii="Book Antiqua" w:eastAsia="Book Antiqua" w:hAnsi="Book Antiqua" w:cs="Book Antiqua"/>
          <w:color w:val="000000"/>
        </w:rPr>
        <w:t>: 28-42 [PMID: 30102966 DOI: 10.1016/j.bbi.2018.08.010]</w:t>
      </w:r>
    </w:p>
    <w:p w14:paraId="529C812D"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53 </w:t>
      </w:r>
      <w:r w:rsidRPr="000C74CF">
        <w:rPr>
          <w:rFonts w:ascii="Book Antiqua" w:eastAsia="Book Antiqua" w:hAnsi="Book Antiqua" w:cs="Book Antiqua"/>
          <w:b/>
          <w:bCs/>
          <w:color w:val="000000"/>
        </w:rPr>
        <w:t>Makris AP</w:t>
      </w:r>
      <w:r w:rsidRPr="000C74CF">
        <w:rPr>
          <w:rFonts w:ascii="Book Antiqua" w:eastAsia="Book Antiqua" w:hAnsi="Book Antiqua" w:cs="Book Antiqua"/>
          <w:color w:val="000000"/>
        </w:rPr>
        <w:t xml:space="preserve">, Karianaki M, Tsamis KI, Paschou SA. The role of the gut-brain axis in depression: endocrine, neural, and immune pathways. </w:t>
      </w:r>
      <w:r w:rsidRPr="000C74CF">
        <w:rPr>
          <w:rFonts w:ascii="Book Antiqua" w:eastAsia="Book Antiqua" w:hAnsi="Book Antiqua" w:cs="Book Antiqua"/>
          <w:i/>
          <w:iCs/>
          <w:color w:val="000000"/>
        </w:rPr>
        <w:t>Hormones (Athens)</w:t>
      </w:r>
      <w:r w:rsidRPr="000C74CF">
        <w:rPr>
          <w:rFonts w:ascii="Book Antiqua" w:eastAsia="Book Antiqua" w:hAnsi="Book Antiqua" w:cs="Book Antiqua"/>
          <w:color w:val="000000"/>
        </w:rPr>
        <w:t xml:space="preserve"> 2021; </w:t>
      </w:r>
      <w:r w:rsidRPr="000C74CF">
        <w:rPr>
          <w:rFonts w:ascii="Book Antiqua" w:eastAsia="Book Antiqua" w:hAnsi="Book Antiqua" w:cs="Book Antiqua"/>
          <w:b/>
          <w:bCs/>
          <w:color w:val="000000"/>
        </w:rPr>
        <w:t>20</w:t>
      </w:r>
      <w:r w:rsidRPr="000C74CF">
        <w:rPr>
          <w:rFonts w:ascii="Book Antiqua" w:eastAsia="Book Antiqua" w:hAnsi="Book Antiqua" w:cs="Book Antiqua"/>
          <w:color w:val="000000"/>
        </w:rPr>
        <w:t xml:space="preserve">: 1-12 [PMID: 32827123 </w:t>
      </w:r>
      <w:r>
        <w:rPr>
          <w:rFonts w:ascii="Book Antiqua" w:eastAsia="Book Antiqua" w:hAnsi="Book Antiqua" w:cs="Book Antiqua"/>
          <w:color w:val="000000"/>
        </w:rPr>
        <w:t>DOI: 10.1007/s42000-020-00236-4</w:t>
      </w:r>
      <w:r w:rsidRPr="000C74CF">
        <w:rPr>
          <w:rFonts w:ascii="Book Antiqua" w:eastAsia="Book Antiqua" w:hAnsi="Book Antiqua" w:cs="Book Antiqua"/>
          <w:color w:val="000000"/>
        </w:rPr>
        <w:t>]</w:t>
      </w:r>
    </w:p>
    <w:p w14:paraId="59147DBA"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54 </w:t>
      </w:r>
      <w:r w:rsidRPr="000C74CF">
        <w:rPr>
          <w:rFonts w:ascii="Book Antiqua" w:eastAsia="Book Antiqua" w:hAnsi="Book Antiqua" w:cs="Book Antiqua"/>
          <w:b/>
          <w:bCs/>
          <w:color w:val="000000"/>
        </w:rPr>
        <w:t>Cathomas F</w:t>
      </w:r>
      <w:r w:rsidRPr="000C74CF">
        <w:rPr>
          <w:rFonts w:ascii="Book Antiqua" w:eastAsia="Book Antiqua" w:hAnsi="Book Antiqua" w:cs="Book Antiqua"/>
          <w:color w:val="000000"/>
        </w:rPr>
        <w:t xml:space="preserve">, Murrough JW, Nestler EJ, Han MH, Russo SJ. Neurobiology of Resilience: Interface Between Mind and Body. </w:t>
      </w:r>
      <w:r w:rsidRPr="000C74CF">
        <w:rPr>
          <w:rFonts w:ascii="Book Antiqua" w:eastAsia="Book Antiqua" w:hAnsi="Book Antiqua" w:cs="Book Antiqua"/>
          <w:i/>
          <w:iCs/>
          <w:color w:val="000000"/>
        </w:rPr>
        <w:t>Biol Psychiatry</w:t>
      </w:r>
      <w:r w:rsidRPr="000C74CF">
        <w:rPr>
          <w:rFonts w:ascii="Book Antiqua" w:eastAsia="Book Antiqua" w:hAnsi="Book Antiqua" w:cs="Book Antiqua"/>
          <w:color w:val="000000"/>
        </w:rPr>
        <w:t xml:space="preserve"> 2019; </w:t>
      </w:r>
      <w:r w:rsidRPr="000C74CF">
        <w:rPr>
          <w:rFonts w:ascii="Book Antiqua" w:eastAsia="Book Antiqua" w:hAnsi="Book Antiqua" w:cs="Book Antiqua"/>
          <w:b/>
          <w:bCs/>
          <w:color w:val="000000"/>
        </w:rPr>
        <w:t>86</w:t>
      </w:r>
      <w:r w:rsidRPr="000C74CF">
        <w:rPr>
          <w:rFonts w:ascii="Book Antiqua" w:eastAsia="Book Antiqua" w:hAnsi="Book Antiqua" w:cs="Book Antiqua"/>
          <w:color w:val="000000"/>
        </w:rPr>
        <w:t>: 410-420 [PMID: 31178098 DOI: 10.1016/j.biopsych.2019.04.011]</w:t>
      </w:r>
    </w:p>
    <w:p w14:paraId="0228355F"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lastRenderedPageBreak/>
        <w:t xml:space="preserve">55 </w:t>
      </w:r>
      <w:r w:rsidRPr="000C74CF">
        <w:rPr>
          <w:rFonts w:ascii="Book Antiqua" w:eastAsia="Book Antiqua" w:hAnsi="Book Antiqua" w:cs="Book Antiqua"/>
          <w:b/>
          <w:bCs/>
          <w:color w:val="000000"/>
        </w:rPr>
        <w:t>Yang C</w:t>
      </w:r>
      <w:r w:rsidRPr="000C74CF">
        <w:rPr>
          <w:rFonts w:ascii="Book Antiqua" w:eastAsia="Book Antiqua" w:hAnsi="Book Antiqua" w:cs="Book Antiqua"/>
          <w:color w:val="000000"/>
        </w:rPr>
        <w:t xml:space="preserve">, Fujita Y, Ren Q, Ma M, Dong C, Hashimoto K. Bifidobacterium in the gut microbiota confer resilience to chronic social defeat stress in mice. </w:t>
      </w:r>
      <w:r w:rsidRPr="000C74CF">
        <w:rPr>
          <w:rFonts w:ascii="Book Antiqua" w:eastAsia="Book Antiqua" w:hAnsi="Book Antiqua" w:cs="Book Antiqua"/>
          <w:i/>
          <w:iCs/>
          <w:color w:val="000000"/>
        </w:rPr>
        <w:t>Sci Rep</w:t>
      </w:r>
      <w:r w:rsidRPr="000C74CF">
        <w:rPr>
          <w:rFonts w:ascii="Book Antiqua" w:eastAsia="Book Antiqua" w:hAnsi="Book Antiqua" w:cs="Book Antiqua"/>
          <w:color w:val="000000"/>
        </w:rPr>
        <w:t xml:space="preserve"> 2017; </w:t>
      </w:r>
      <w:r w:rsidRPr="000C74CF">
        <w:rPr>
          <w:rFonts w:ascii="Book Antiqua" w:eastAsia="Book Antiqua" w:hAnsi="Book Antiqua" w:cs="Book Antiqua"/>
          <w:b/>
          <w:bCs/>
          <w:color w:val="000000"/>
        </w:rPr>
        <w:t>7</w:t>
      </w:r>
      <w:r w:rsidRPr="000C74CF">
        <w:rPr>
          <w:rFonts w:ascii="Book Antiqua" w:eastAsia="Book Antiqua" w:hAnsi="Book Antiqua" w:cs="Book Antiqua"/>
          <w:color w:val="000000"/>
        </w:rPr>
        <w:t>: 45942 [PMID: 28368029 DOI: 10.1038/srep45942]</w:t>
      </w:r>
    </w:p>
    <w:p w14:paraId="5B942718"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56 </w:t>
      </w:r>
      <w:r w:rsidRPr="000C74CF">
        <w:rPr>
          <w:rFonts w:ascii="Book Antiqua" w:eastAsia="Book Antiqua" w:hAnsi="Book Antiqua" w:cs="Book Antiqua"/>
          <w:b/>
          <w:bCs/>
          <w:color w:val="000000"/>
        </w:rPr>
        <w:t>Bharwani A</w:t>
      </w:r>
      <w:r w:rsidRPr="000C74CF">
        <w:rPr>
          <w:rFonts w:ascii="Book Antiqua" w:eastAsia="Book Antiqua" w:hAnsi="Book Antiqua" w:cs="Book Antiqua"/>
          <w:color w:val="000000"/>
        </w:rPr>
        <w:t xml:space="preserve">, Mian MF, Surette MG, Bienenstock J, Forsythe P. Oral treatment with Lactobacillus rhamnosus attenuates behavioural deficits and immune changes in chronic social stress. </w:t>
      </w:r>
      <w:r w:rsidRPr="000C74CF">
        <w:rPr>
          <w:rFonts w:ascii="Book Antiqua" w:eastAsia="Book Antiqua" w:hAnsi="Book Antiqua" w:cs="Book Antiqua"/>
          <w:i/>
          <w:iCs/>
          <w:color w:val="000000"/>
        </w:rPr>
        <w:t>BMC Med</w:t>
      </w:r>
      <w:r w:rsidRPr="000C74CF">
        <w:rPr>
          <w:rFonts w:ascii="Book Antiqua" w:eastAsia="Book Antiqua" w:hAnsi="Book Antiqua" w:cs="Book Antiqua"/>
          <w:color w:val="000000"/>
        </w:rPr>
        <w:t xml:space="preserve"> 2017; </w:t>
      </w:r>
      <w:r w:rsidRPr="000C74CF">
        <w:rPr>
          <w:rFonts w:ascii="Book Antiqua" w:eastAsia="Book Antiqua" w:hAnsi="Book Antiqua" w:cs="Book Antiqua"/>
          <w:b/>
          <w:bCs/>
          <w:color w:val="000000"/>
        </w:rPr>
        <w:t>15</w:t>
      </w:r>
      <w:r w:rsidRPr="000C74CF">
        <w:rPr>
          <w:rFonts w:ascii="Book Antiqua" w:eastAsia="Book Antiqua" w:hAnsi="Book Antiqua" w:cs="Book Antiqua"/>
          <w:color w:val="000000"/>
        </w:rPr>
        <w:t>: 7 [PMID: 28073366 DOI: 10.1186/s12916-016-0771-7]</w:t>
      </w:r>
    </w:p>
    <w:p w14:paraId="5DACBCA7"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57 </w:t>
      </w:r>
      <w:r w:rsidRPr="000C74CF">
        <w:rPr>
          <w:rFonts w:ascii="Book Antiqua" w:eastAsia="Book Antiqua" w:hAnsi="Book Antiqua" w:cs="Book Antiqua"/>
          <w:b/>
          <w:bCs/>
          <w:color w:val="000000"/>
        </w:rPr>
        <w:t>Harris JC</w:t>
      </w:r>
      <w:r w:rsidRPr="000C74CF">
        <w:rPr>
          <w:rFonts w:ascii="Book Antiqua" w:eastAsia="Book Antiqua" w:hAnsi="Book Antiqua" w:cs="Book Antiqua"/>
          <w:color w:val="000000"/>
        </w:rPr>
        <w:t xml:space="preserve">. Experimental animal modeling of depression and anxiety. </w:t>
      </w:r>
      <w:r w:rsidRPr="000C74CF">
        <w:rPr>
          <w:rFonts w:ascii="Book Antiqua" w:eastAsia="Book Antiqua" w:hAnsi="Book Antiqua" w:cs="Book Antiqua"/>
          <w:i/>
          <w:iCs/>
          <w:color w:val="000000"/>
        </w:rPr>
        <w:t>Psychiatr Clin North Am</w:t>
      </w:r>
      <w:r w:rsidRPr="000C74CF">
        <w:rPr>
          <w:rFonts w:ascii="Book Antiqua" w:eastAsia="Book Antiqua" w:hAnsi="Book Antiqua" w:cs="Book Antiqua"/>
          <w:color w:val="000000"/>
        </w:rPr>
        <w:t xml:space="preserve"> 1989; </w:t>
      </w:r>
      <w:r w:rsidRPr="000C74CF">
        <w:rPr>
          <w:rFonts w:ascii="Book Antiqua" w:eastAsia="Book Antiqua" w:hAnsi="Book Antiqua" w:cs="Book Antiqua"/>
          <w:b/>
          <w:bCs/>
          <w:color w:val="000000"/>
        </w:rPr>
        <w:t>12</w:t>
      </w:r>
      <w:r w:rsidRPr="000C74CF">
        <w:rPr>
          <w:rFonts w:ascii="Book Antiqua" w:eastAsia="Book Antiqua" w:hAnsi="Book Antiqua" w:cs="Book Antiqua"/>
          <w:color w:val="000000"/>
        </w:rPr>
        <w:t>: 815-836 [PMID: 2690027]</w:t>
      </w:r>
    </w:p>
    <w:p w14:paraId="46CE49F4"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58 </w:t>
      </w:r>
      <w:r w:rsidRPr="000C74CF">
        <w:rPr>
          <w:rFonts w:ascii="Book Antiqua" w:eastAsia="Book Antiqua" w:hAnsi="Book Antiqua" w:cs="Book Antiqua"/>
          <w:b/>
          <w:bCs/>
          <w:color w:val="000000"/>
        </w:rPr>
        <w:t>Frazer A</w:t>
      </w:r>
      <w:r w:rsidRPr="000C74CF">
        <w:rPr>
          <w:rFonts w:ascii="Book Antiqua" w:eastAsia="Book Antiqua" w:hAnsi="Book Antiqua" w:cs="Book Antiqua"/>
          <w:color w:val="000000"/>
        </w:rPr>
        <w:t xml:space="preserve">, Morilak DA. What should animal models of depression model? </w:t>
      </w:r>
      <w:r w:rsidRPr="000C74CF">
        <w:rPr>
          <w:rFonts w:ascii="Book Antiqua" w:eastAsia="Book Antiqua" w:hAnsi="Book Antiqua" w:cs="Book Antiqua"/>
          <w:i/>
          <w:iCs/>
          <w:color w:val="000000"/>
        </w:rPr>
        <w:t>Neurosci Biobehav Rev</w:t>
      </w:r>
      <w:r w:rsidRPr="000C74CF">
        <w:rPr>
          <w:rFonts w:ascii="Book Antiqua" w:eastAsia="Book Antiqua" w:hAnsi="Book Antiqua" w:cs="Book Antiqua"/>
          <w:color w:val="000000"/>
        </w:rPr>
        <w:t xml:space="preserve"> 2005; </w:t>
      </w:r>
      <w:r w:rsidRPr="000C74CF">
        <w:rPr>
          <w:rFonts w:ascii="Book Antiqua" w:eastAsia="Book Antiqua" w:hAnsi="Book Antiqua" w:cs="Book Antiqua"/>
          <w:b/>
          <w:bCs/>
          <w:color w:val="000000"/>
        </w:rPr>
        <w:t>29</w:t>
      </w:r>
      <w:r w:rsidRPr="000C74CF">
        <w:rPr>
          <w:rFonts w:ascii="Book Antiqua" w:eastAsia="Book Antiqua" w:hAnsi="Book Antiqua" w:cs="Book Antiqua"/>
          <w:color w:val="000000"/>
        </w:rPr>
        <w:t>: 515-523 [PMID: 15893377 DOI: 10.1016/j.neubiorev.2005.03.006]</w:t>
      </w:r>
    </w:p>
    <w:p w14:paraId="72F7F612"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59 </w:t>
      </w:r>
      <w:r w:rsidRPr="000C74CF">
        <w:rPr>
          <w:rFonts w:ascii="Book Antiqua" w:eastAsia="Book Antiqua" w:hAnsi="Book Antiqua" w:cs="Book Antiqua"/>
          <w:b/>
          <w:bCs/>
          <w:color w:val="000000"/>
        </w:rPr>
        <w:t>Ayash S</w:t>
      </w:r>
      <w:r w:rsidRPr="000C74CF">
        <w:rPr>
          <w:rFonts w:ascii="Book Antiqua" w:eastAsia="Book Antiqua" w:hAnsi="Book Antiqua" w:cs="Book Antiqua"/>
          <w:color w:val="000000"/>
        </w:rPr>
        <w:t xml:space="preserve">, Schmitt U, Lyons DM, Müller MB. Stress inoculation in mice induces global resilience. </w:t>
      </w:r>
      <w:r w:rsidRPr="000C74CF">
        <w:rPr>
          <w:rFonts w:ascii="Book Antiqua" w:eastAsia="Book Antiqua" w:hAnsi="Book Antiqua" w:cs="Book Antiqua"/>
          <w:i/>
          <w:iCs/>
          <w:color w:val="000000"/>
        </w:rPr>
        <w:t>Transl Psychiatry</w:t>
      </w:r>
      <w:r w:rsidRPr="000C74CF">
        <w:rPr>
          <w:rFonts w:ascii="Book Antiqua" w:eastAsia="Book Antiqua" w:hAnsi="Book Antiqua" w:cs="Book Antiqua"/>
          <w:color w:val="000000"/>
        </w:rPr>
        <w:t xml:space="preserve"> 2020; </w:t>
      </w:r>
      <w:r w:rsidRPr="000C74CF">
        <w:rPr>
          <w:rFonts w:ascii="Book Antiqua" w:eastAsia="Book Antiqua" w:hAnsi="Book Antiqua" w:cs="Book Antiqua"/>
          <w:b/>
          <w:bCs/>
          <w:color w:val="000000"/>
        </w:rPr>
        <w:t>10</w:t>
      </w:r>
      <w:r w:rsidRPr="000C74CF">
        <w:rPr>
          <w:rFonts w:ascii="Book Antiqua" w:eastAsia="Book Antiqua" w:hAnsi="Book Antiqua" w:cs="Book Antiqua"/>
          <w:color w:val="000000"/>
        </w:rPr>
        <w:t>: 200 [PMID: 32561821 DOI: 10.1038/s41398-020-00889-0]</w:t>
      </w:r>
    </w:p>
    <w:p w14:paraId="2DA807FA"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60 </w:t>
      </w:r>
      <w:r w:rsidRPr="000C74CF">
        <w:rPr>
          <w:rFonts w:ascii="Book Antiqua" w:eastAsia="Book Antiqua" w:hAnsi="Book Antiqua" w:cs="Book Antiqua"/>
          <w:b/>
          <w:bCs/>
          <w:color w:val="000000"/>
        </w:rPr>
        <w:t>Brachman RA</w:t>
      </w:r>
      <w:r w:rsidRPr="000C74CF">
        <w:rPr>
          <w:rFonts w:ascii="Book Antiqua" w:eastAsia="Book Antiqua" w:hAnsi="Book Antiqua" w:cs="Book Antiqua"/>
          <w:color w:val="000000"/>
        </w:rPr>
        <w:t xml:space="preserve">, McGowan JC, Perusini JN, Lim SC, Pham TH, Faye C, Gardier AM, Mendez-David I, David DJ, Hen R, Denny CA. Ketamine as a Prophylactic Against Stress-Induced Depressive-like Behavior. </w:t>
      </w:r>
      <w:r w:rsidRPr="000C74CF">
        <w:rPr>
          <w:rFonts w:ascii="Book Antiqua" w:eastAsia="Book Antiqua" w:hAnsi="Book Antiqua" w:cs="Book Antiqua"/>
          <w:i/>
          <w:iCs/>
          <w:color w:val="000000"/>
        </w:rPr>
        <w:t>Biol Psychiatry</w:t>
      </w:r>
      <w:r w:rsidRPr="000C74CF">
        <w:rPr>
          <w:rFonts w:ascii="Book Antiqua" w:eastAsia="Book Antiqua" w:hAnsi="Book Antiqua" w:cs="Book Antiqua"/>
          <w:color w:val="000000"/>
        </w:rPr>
        <w:t xml:space="preserve"> 2016; </w:t>
      </w:r>
      <w:r w:rsidRPr="000C74CF">
        <w:rPr>
          <w:rFonts w:ascii="Book Antiqua" w:eastAsia="Book Antiqua" w:hAnsi="Book Antiqua" w:cs="Book Antiqua"/>
          <w:b/>
          <w:bCs/>
          <w:color w:val="000000"/>
        </w:rPr>
        <w:t>79</w:t>
      </w:r>
      <w:r w:rsidRPr="000C74CF">
        <w:rPr>
          <w:rFonts w:ascii="Book Antiqua" w:eastAsia="Book Antiqua" w:hAnsi="Book Antiqua" w:cs="Book Antiqua"/>
          <w:color w:val="000000"/>
        </w:rPr>
        <w:t>: 776-786 [PMID: 26037911 DOI: 10.1016/j.biopsych.2015.04.022]</w:t>
      </w:r>
    </w:p>
    <w:p w14:paraId="2246C9FA"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61 </w:t>
      </w:r>
      <w:r w:rsidRPr="000C74CF">
        <w:rPr>
          <w:rFonts w:ascii="Book Antiqua" w:eastAsia="Book Antiqua" w:hAnsi="Book Antiqua" w:cs="Book Antiqua"/>
          <w:b/>
          <w:bCs/>
          <w:color w:val="000000"/>
        </w:rPr>
        <w:t>Ono Y</w:t>
      </w:r>
      <w:r w:rsidRPr="000C74CF">
        <w:rPr>
          <w:rFonts w:ascii="Book Antiqua" w:eastAsia="Book Antiqua" w:hAnsi="Book Antiqua" w:cs="Book Antiqua"/>
          <w:color w:val="000000"/>
        </w:rPr>
        <w:t xml:space="preserve">, Lin HC, Tzen KY, Chen HH, Yang PF, Lai WS, Chen JH, Onozuka M, Yen CT. Active coping with stress suppresses glucose metabolism in the rat hypothalamus. </w:t>
      </w:r>
      <w:r w:rsidRPr="000C74CF">
        <w:rPr>
          <w:rFonts w:ascii="Book Antiqua" w:eastAsia="Book Antiqua" w:hAnsi="Book Antiqua" w:cs="Book Antiqua"/>
          <w:i/>
          <w:iCs/>
          <w:color w:val="000000"/>
        </w:rPr>
        <w:t>Stress</w:t>
      </w:r>
      <w:r w:rsidRPr="000C74CF">
        <w:rPr>
          <w:rFonts w:ascii="Book Antiqua" w:eastAsia="Book Antiqua" w:hAnsi="Book Antiqua" w:cs="Book Antiqua"/>
          <w:color w:val="000000"/>
        </w:rPr>
        <w:t xml:space="preserve"> 2012; </w:t>
      </w:r>
      <w:r w:rsidRPr="000C74CF">
        <w:rPr>
          <w:rFonts w:ascii="Book Antiqua" w:eastAsia="Book Antiqua" w:hAnsi="Book Antiqua" w:cs="Book Antiqua"/>
          <w:b/>
          <w:bCs/>
          <w:color w:val="000000"/>
        </w:rPr>
        <w:t>15</w:t>
      </w:r>
      <w:r w:rsidRPr="000C74CF">
        <w:rPr>
          <w:rFonts w:ascii="Book Antiqua" w:eastAsia="Book Antiqua" w:hAnsi="Book Antiqua" w:cs="Book Antiqua"/>
          <w:color w:val="000000"/>
        </w:rPr>
        <w:t>: 207-217 [PMID: 21936685 DOI: 10.3109/10253890.2011.614296]</w:t>
      </w:r>
    </w:p>
    <w:p w14:paraId="10BF5297"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62 </w:t>
      </w:r>
      <w:r w:rsidRPr="000C74CF">
        <w:rPr>
          <w:rFonts w:ascii="Book Antiqua" w:eastAsia="Book Antiqua" w:hAnsi="Book Antiqua" w:cs="Book Antiqua"/>
          <w:b/>
          <w:bCs/>
          <w:color w:val="000000"/>
        </w:rPr>
        <w:t>Delgado y Palacios R</w:t>
      </w:r>
      <w:r w:rsidRPr="000C74CF">
        <w:rPr>
          <w:rFonts w:ascii="Book Antiqua" w:eastAsia="Book Antiqua" w:hAnsi="Book Antiqua" w:cs="Book Antiqua"/>
          <w:color w:val="000000"/>
        </w:rPr>
        <w:t xml:space="preserve">, Campo A, Henningsen K, Verhoye M, Poot D, Dijkstra J, Van Audekerke J, Benveniste H, Sijbers J, Wiborg O, Van der Linden A. Magnetic resonance imaging and spectroscopy reveal differential hippocampal changes in anhedonic and resilient subtypes of the chronic mild stress rat model. </w:t>
      </w:r>
      <w:r w:rsidRPr="000C74CF">
        <w:rPr>
          <w:rFonts w:ascii="Book Antiqua" w:eastAsia="Book Antiqua" w:hAnsi="Book Antiqua" w:cs="Book Antiqua"/>
          <w:i/>
          <w:iCs/>
          <w:color w:val="000000"/>
        </w:rPr>
        <w:t>Biol Psychiatry</w:t>
      </w:r>
      <w:r w:rsidRPr="000C74CF">
        <w:rPr>
          <w:rFonts w:ascii="Book Antiqua" w:eastAsia="Book Antiqua" w:hAnsi="Book Antiqua" w:cs="Book Antiqua"/>
          <w:color w:val="000000"/>
        </w:rPr>
        <w:t xml:space="preserve"> 2011; </w:t>
      </w:r>
      <w:r w:rsidRPr="000C74CF">
        <w:rPr>
          <w:rFonts w:ascii="Book Antiqua" w:eastAsia="Book Antiqua" w:hAnsi="Book Antiqua" w:cs="Book Antiqua"/>
          <w:b/>
          <w:bCs/>
          <w:color w:val="000000"/>
        </w:rPr>
        <w:t>70</w:t>
      </w:r>
      <w:r w:rsidRPr="000C74CF">
        <w:rPr>
          <w:rFonts w:ascii="Book Antiqua" w:eastAsia="Book Antiqua" w:hAnsi="Book Antiqua" w:cs="Book Antiqua"/>
          <w:color w:val="000000"/>
        </w:rPr>
        <w:t>: 449-457 [PMID: 21762877 DOI: 10.1016/j.biopsych.2011.05.014]</w:t>
      </w:r>
    </w:p>
    <w:p w14:paraId="16D02B5F"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63 </w:t>
      </w:r>
      <w:r w:rsidRPr="000C74CF">
        <w:rPr>
          <w:rFonts w:ascii="Book Antiqua" w:eastAsia="Book Antiqua" w:hAnsi="Book Antiqua" w:cs="Book Antiqua"/>
          <w:b/>
          <w:bCs/>
          <w:color w:val="000000"/>
        </w:rPr>
        <w:t>Cohen H</w:t>
      </w:r>
      <w:r w:rsidRPr="000C74CF">
        <w:rPr>
          <w:rFonts w:ascii="Book Antiqua" w:eastAsia="Book Antiqua" w:hAnsi="Book Antiqua" w:cs="Book Antiqua"/>
          <w:color w:val="000000"/>
        </w:rPr>
        <w:t xml:space="preserve">, Liu T, Kozlovsky N, Kaplan Z, Zohar J, Mathé AA. The neuropeptide Y (NPY)-ergic system is associated with behavioral resilience to stress exposure in an </w:t>
      </w:r>
      <w:r w:rsidRPr="000C74CF">
        <w:rPr>
          <w:rFonts w:ascii="Book Antiqua" w:eastAsia="Book Antiqua" w:hAnsi="Book Antiqua" w:cs="Book Antiqua"/>
          <w:color w:val="000000"/>
        </w:rPr>
        <w:lastRenderedPageBreak/>
        <w:t xml:space="preserve">animal model of post-traumatic stress disorder. </w:t>
      </w:r>
      <w:r w:rsidRPr="000C74CF">
        <w:rPr>
          <w:rFonts w:ascii="Book Antiqua" w:eastAsia="Book Antiqua" w:hAnsi="Book Antiqua" w:cs="Book Antiqua"/>
          <w:i/>
          <w:iCs/>
          <w:color w:val="000000"/>
        </w:rPr>
        <w:t>Neuropsychopharmacology</w:t>
      </w:r>
      <w:r w:rsidRPr="000C74CF">
        <w:rPr>
          <w:rFonts w:ascii="Book Antiqua" w:eastAsia="Book Antiqua" w:hAnsi="Book Antiqua" w:cs="Book Antiqua"/>
          <w:color w:val="000000"/>
        </w:rPr>
        <w:t xml:space="preserve"> 2012; </w:t>
      </w:r>
      <w:r w:rsidRPr="000C74CF">
        <w:rPr>
          <w:rFonts w:ascii="Book Antiqua" w:eastAsia="Book Antiqua" w:hAnsi="Book Antiqua" w:cs="Book Antiqua"/>
          <w:b/>
          <w:bCs/>
          <w:color w:val="000000"/>
        </w:rPr>
        <w:t>37</w:t>
      </w:r>
      <w:r w:rsidRPr="000C74CF">
        <w:rPr>
          <w:rFonts w:ascii="Book Antiqua" w:eastAsia="Book Antiqua" w:hAnsi="Book Antiqua" w:cs="Book Antiqua"/>
          <w:color w:val="000000"/>
        </w:rPr>
        <w:t>: 350-363 [PMID: 21976046 DOI: 10.1038/npp.2011.230]</w:t>
      </w:r>
    </w:p>
    <w:p w14:paraId="4B1C9E0C"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64 </w:t>
      </w:r>
      <w:r w:rsidRPr="000C74CF">
        <w:rPr>
          <w:rFonts w:ascii="Book Antiqua" w:eastAsia="Book Antiqua" w:hAnsi="Book Antiqua" w:cs="Book Antiqua"/>
          <w:b/>
          <w:bCs/>
          <w:color w:val="000000"/>
        </w:rPr>
        <w:t>Berton O</w:t>
      </w:r>
      <w:r w:rsidRPr="000C74CF">
        <w:rPr>
          <w:rFonts w:ascii="Book Antiqua" w:eastAsia="Book Antiqua" w:hAnsi="Book Antiqua" w:cs="Book Antiqua"/>
          <w:color w:val="000000"/>
        </w:rPr>
        <w:t xml:space="preserve">, Covington HE 3rd, Ebner K, Tsankova NM, Carle TL, Ulery P, Bhonsle A, Barrot M, Krishnan V, Singewald GM, Singewald N, Birnbaum S, Neve RL, Nestler EJ. Induction of deltaFosB in the periaqueductal gray by stress promotes active coping responses. </w:t>
      </w:r>
      <w:r w:rsidRPr="000C74CF">
        <w:rPr>
          <w:rFonts w:ascii="Book Antiqua" w:eastAsia="Book Antiqua" w:hAnsi="Book Antiqua" w:cs="Book Antiqua"/>
          <w:i/>
          <w:iCs/>
          <w:color w:val="000000"/>
        </w:rPr>
        <w:t>Neuron</w:t>
      </w:r>
      <w:r w:rsidRPr="000C74CF">
        <w:rPr>
          <w:rFonts w:ascii="Book Antiqua" w:eastAsia="Book Antiqua" w:hAnsi="Book Antiqua" w:cs="Book Antiqua"/>
          <w:color w:val="000000"/>
        </w:rPr>
        <w:t xml:space="preserve"> 2007; </w:t>
      </w:r>
      <w:r w:rsidRPr="000C74CF">
        <w:rPr>
          <w:rFonts w:ascii="Book Antiqua" w:eastAsia="Book Antiqua" w:hAnsi="Book Antiqua" w:cs="Book Antiqua"/>
          <w:b/>
          <w:bCs/>
          <w:color w:val="000000"/>
        </w:rPr>
        <w:t>55</w:t>
      </w:r>
      <w:r w:rsidRPr="000C74CF">
        <w:rPr>
          <w:rFonts w:ascii="Book Antiqua" w:eastAsia="Book Antiqua" w:hAnsi="Book Antiqua" w:cs="Book Antiqua"/>
          <w:color w:val="000000"/>
        </w:rPr>
        <w:t>: 289-300 [PMID: 17640529 DOI: 10.1016/j.neuron.2007.06.033]</w:t>
      </w:r>
    </w:p>
    <w:p w14:paraId="23E81797"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65 </w:t>
      </w:r>
      <w:r w:rsidRPr="000C74CF">
        <w:rPr>
          <w:rFonts w:ascii="Book Antiqua" w:eastAsia="Book Antiqua" w:hAnsi="Book Antiqua" w:cs="Book Antiqua"/>
          <w:b/>
          <w:bCs/>
          <w:color w:val="000000"/>
        </w:rPr>
        <w:t>Fleshner M</w:t>
      </w:r>
      <w:r w:rsidRPr="000C74CF">
        <w:rPr>
          <w:rFonts w:ascii="Book Antiqua" w:eastAsia="Book Antiqua" w:hAnsi="Book Antiqua" w:cs="Book Antiqua"/>
          <w:color w:val="000000"/>
        </w:rPr>
        <w:t xml:space="preserve">, Maier SF, Lyons DM, Raskind MA. The neurobiology of the stress-resistant brain. </w:t>
      </w:r>
      <w:r w:rsidRPr="000C74CF">
        <w:rPr>
          <w:rFonts w:ascii="Book Antiqua" w:eastAsia="Book Antiqua" w:hAnsi="Book Antiqua" w:cs="Book Antiqua"/>
          <w:i/>
          <w:iCs/>
          <w:color w:val="000000"/>
        </w:rPr>
        <w:t>Stress</w:t>
      </w:r>
      <w:r w:rsidRPr="000C74CF">
        <w:rPr>
          <w:rFonts w:ascii="Book Antiqua" w:eastAsia="Book Antiqua" w:hAnsi="Book Antiqua" w:cs="Book Antiqua"/>
          <w:color w:val="000000"/>
        </w:rPr>
        <w:t xml:space="preserve"> 2011; </w:t>
      </w:r>
      <w:r w:rsidRPr="000C74CF">
        <w:rPr>
          <w:rFonts w:ascii="Book Antiqua" w:eastAsia="Book Antiqua" w:hAnsi="Book Antiqua" w:cs="Book Antiqua"/>
          <w:b/>
          <w:bCs/>
          <w:color w:val="000000"/>
        </w:rPr>
        <w:t>14</w:t>
      </w:r>
      <w:r w:rsidRPr="000C74CF">
        <w:rPr>
          <w:rFonts w:ascii="Book Antiqua" w:eastAsia="Book Antiqua" w:hAnsi="Book Antiqua" w:cs="Book Antiqua"/>
          <w:color w:val="000000"/>
        </w:rPr>
        <w:t>: 498-502 [PMID: 21790482 DOI: 10.3109/10253890.2011.596865]</w:t>
      </w:r>
    </w:p>
    <w:p w14:paraId="19DDBE8B"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66 </w:t>
      </w:r>
      <w:r w:rsidRPr="000C74CF">
        <w:rPr>
          <w:rFonts w:ascii="Book Antiqua" w:eastAsia="Book Antiqua" w:hAnsi="Book Antiqua" w:cs="Book Antiqua"/>
          <w:b/>
          <w:bCs/>
          <w:color w:val="000000"/>
        </w:rPr>
        <w:t>Bartolomucci A</w:t>
      </w:r>
      <w:r w:rsidRPr="000C74CF">
        <w:rPr>
          <w:rFonts w:ascii="Book Antiqua" w:eastAsia="Book Antiqua" w:hAnsi="Book Antiqua" w:cs="Book Antiqua"/>
          <w:color w:val="000000"/>
        </w:rPr>
        <w:t xml:space="preserve">, Cabassi A, Govoni P, Ceresini G, Cero C, Berra D, Dadomo H, Franceschini P, Dell'Omo G, Parmigiani S, Palanza P. Metabolic consequences and vulnerability to diet-induced obesity in male mice under chronic social stress. </w:t>
      </w:r>
      <w:r w:rsidRPr="000C74CF">
        <w:rPr>
          <w:rFonts w:ascii="Book Antiqua" w:eastAsia="Book Antiqua" w:hAnsi="Book Antiqua" w:cs="Book Antiqua"/>
          <w:i/>
          <w:iCs/>
          <w:color w:val="000000"/>
        </w:rPr>
        <w:t>PLoS One</w:t>
      </w:r>
      <w:r w:rsidRPr="000C74CF">
        <w:rPr>
          <w:rFonts w:ascii="Book Antiqua" w:eastAsia="Book Antiqua" w:hAnsi="Book Antiqua" w:cs="Book Antiqua"/>
          <w:color w:val="000000"/>
        </w:rPr>
        <w:t xml:space="preserve"> 2009; </w:t>
      </w:r>
      <w:r w:rsidRPr="000C74CF">
        <w:rPr>
          <w:rFonts w:ascii="Book Antiqua" w:eastAsia="Book Antiqua" w:hAnsi="Book Antiqua" w:cs="Book Antiqua"/>
          <w:b/>
          <w:bCs/>
          <w:color w:val="000000"/>
        </w:rPr>
        <w:t>4</w:t>
      </w:r>
      <w:r w:rsidRPr="000C74CF">
        <w:rPr>
          <w:rFonts w:ascii="Book Antiqua" w:eastAsia="Book Antiqua" w:hAnsi="Book Antiqua" w:cs="Book Antiqua"/>
          <w:color w:val="000000"/>
        </w:rPr>
        <w:t>: e4331 [PMID: 19180229 DOI: 10.1371/journal.pone.0004331]</w:t>
      </w:r>
    </w:p>
    <w:p w14:paraId="6AE3A74C"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67 </w:t>
      </w:r>
      <w:r w:rsidRPr="000C74CF">
        <w:rPr>
          <w:rFonts w:ascii="Book Antiqua" w:eastAsia="Book Antiqua" w:hAnsi="Book Antiqua" w:cs="Book Antiqua"/>
          <w:b/>
          <w:bCs/>
          <w:color w:val="000000"/>
        </w:rPr>
        <w:t>Nestler EJ</w:t>
      </w:r>
      <w:r w:rsidRPr="000C74CF">
        <w:rPr>
          <w:rFonts w:ascii="Book Antiqua" w:eastAsia="Book Antiqua" w:hAnsi="Book Antiqua" w:cs="Book Antiqua"/>
          <w:color w:val="000000"/>
        </w:rPr>
        <w:t xml:space="preserve">, Hyman SE. Animal models of neuropsychiatric disorders. </w:t>
      </w:r>
      <w:r w:rsidRPr="000C74CF">
        <w:rPr>
          <w:rFonts w:ascii="Book Antiqua" w:eastAsia="Book Antiqua" w:hAnsi="Book Antiqua" w:cs="Book Antiqua"/>
          <w:i/>
          <w:iCs/>
          <w:color w:val="000000"/>
        </w:rPr>
        <w:t>Nat Neurosci</w:t>
      </w:r>
      <w:r w:rsidRPr="000C74CF">
        <w:rPr>
          <w:rFonts w:ascii="Book Antiqua" w:eastAsia="Book Antiqua" w:hAnsi="Book Antiqua" w:cs="Book Antiqua"/>
          <w:color w:val="000000"/>
        </w:rPr>
        <w:t xml:space="preserve"> 2010; </w:t>
      </w:r>
      <w:r w:rsidRPr="000C74CF">
        <w:rPr>
          <w:rFonts w:ascii="Book Antiqua" w:eastAsia="Book Antiqua" w:hAnsi="Book Antiqua" w:cs="Book Antiqua"/>
          <w:b/>
          <w:bCs/>
          <w:color w:val="000000"/>
        </w:rPr>
        <w:t>13</w:t>
      </w:r>
      <w:r w:rsidRPr="000C74CF">
        <w:rPr>
          <w:rFonts w:ascii="Book Antiqua" w:eastAsia="Book Antiqua" w:hAnsi="Book Antiqua" w:cs="Book Antiqua"/>
          <w:color w:val="000000"/>
        </w:rPr>
        <w:t>: 1161-1169 [PMID: 20877280 DOI: 10.1038/nn.2647]</w:t>
      </w:r>
    </w:p>
    <w:p w14:paraId="3A95EF6B"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68 </w:t>
      </w:r>
      <w:r w:rsidRPr="000C74CF">
        <w:rPr>
          <w:rFonts w:ascii="Book Antiqua" w:eastAsia="Book Antiqua" w:hAnsi="Book Antiqua" w:cs="Book Antiqua"/>
          <w:b/>
          <w:bCs/>
          <w:color w:val="000000"/>
        </w:rPr>
        <w:t>Hollis F</w:t>
      </w:r>
      <w:r w:rsidRPr="000C74CF">
        <w:rPr>
          <w:rFonts w:ascii="Book Antiqua" w:eastAsia="Book Antiqua" w:hAnsi="Book Antiqua" w:cs="Book Antiqua"/>
          <w:color w:val="000000"/>
        </w:rPr>
        <w:t xml:space="preserve">, Kabbaj M. Social defeat as an animal model for depression. </w:t>
      </w:r>
      <w:r w:rsidRPr="000C74CF">
        <w:rPr>
          <w:rFonts w:ascii="Book Antiqua" w:eastAsia="Book Antiqua" w:hAnsi="Book Antiqua" w:cs="Book Antiqua"/>
          <w:i/>
          <w:iCs/>
          <w:color w:val="000000"/>
        </w:rPr>
        <w:t>ILAR J</w:t>
      </w:r>
      <w:r w:rsidRPr="000C74CF">
        <w:rPr>
          <w:rFonts w:ascii="Book Antiqua" w:eastAsia="Book Antiqua" w:hAnsi="Book Antiqua" w:cs="Book Antiqua"/>
          <w:color w:val="000000"/>
        </w:rPr>
        <w:t xml:space="preserve"> 2014; </w:t>
      </w:r>
      <w:r w:rsidRPr="000C74CF">
        <w:rPr>
          <w:rFonts w:ascii="Book Antiqua" w:eastAsia="Book Antiqua" w:hAnsi="Book Antiqua" w:cs="Book Antiqua"/>
          <w:b/>
          <w:bCs/>
          <w:color w:val="000000"/>
        </w:rPr>
        <w:t>55</w:t>
      </w:r>
      <w:r w:rsidRPr="000C74CF">
        <w:rPr>
          <w:rFonts w:ascii="Book Antiqua" w:eastAsia="Book Antiqua" w:hAnsi="Book Antiqua" w:cs="Book Antiqua"/>
          <w:color w:val="000000"/>
        </w:rPr>
        <w:t>: 221-232 [PMID: 25225302 DOI: 10.1093/ilar/ilu002]</w:t>
      </w:r>
    </w:p>
    <w:p w14:paraId="250EA96D"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69 </w:t>
      </w:r>
      <w:r w:rsidRPr="000C74CF">
        <w:rPr>
          <w:rFonts w:ascii="Book Antiqua" w:eastAsia="Book Antiqua" w:hAnsi="Book Antiqua" w:cs="Book Antiqua"/>
          <w:b/>
          <w:bCs/>
          <w:color w:val="000000"/>
        </w:rPr>
        <w:t>Czéh B</w:t>
      </w:r>
      <w:r w:rsidRPr="000C74CF">
        <w:rPr>
          <w:rFonts w:ascii="Book Antiqua" w:eastAsia="Book Antiqua" w:hAnsi="Book Antiqua" w:cs="Book Antiqua"/>
          <w:color w:val="000000"/>
        </w:rPr>
        <w:t xml:space="preserve">, Fuchs E, Wiborg O, Simon M. Animal models of major depression and their clinical implications. </w:t>
      </w:r>
      <w:r w:rsidRPr="000C74CF">
        <w:rPr>
          <w:rFonts w:ascii="Book Antiqua" w:eastAsia="Book Antiqua" w:hAnsi="Book Antiqua" w:cs="Book Antiqua"/>
          <w:i/>
          <w:iCs/>
          <w:color w:val="000000"/>
        </w:rPr>
        <w:t>Prog Neuropsychopharmacol Biol Psychiatry</w:t>
      </w:r>
      <w:r w:rsidRPr="000C74CF">
        <w:rPr>
          <w:rFonts w:ascii="Book Antiqua" w:eastAsia="Book Antiqua" w:hAnsi="Book Antiqua" w:cs="Book Antiqua"/>
          <w:color w:val="000000"/>
        </w:rPr>
        <w:t xml:space="preserve"> 2016; </w:t>
      </w:r>
      <w:r w:rsidRPr="000C74CF">
        <w:rPr>
          <w:rFonts w:ascii="Book Antiqua" w:eastAsia="Book Antiqua" w:hAnsi="Book Antiqua" w:cs="Book Antiqua"/>
          <w:b/>
          <w:bCs/>
          <w:color w:val="000000"/>
        </w:rPr>
        <w:t>64</w:t>
      </w:r>
      <w:r w:rsidRPr="000C74CF">
        <w:rPr>
          <w:rFonts w:ascii="Book Antiqua" w:eastAsia="Book Antiqua" w:hAnsi="Book Antiqua" w:cs="Book Antiqua"/>
          <w:color w:val="000000"/>
        </w:rPr>
        <w:t>: 293-310 [PMID: 25891248 DOI: 10.1016/j.pnpbp.2015.04.004]</w:t>
      </w:r>
    </w:p>
    <w:p w14:paraId="3E866E00"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70 </w:t>
      </w:r>
      <w:r w:rsidRPr="000C74CF">
        <w:rPr>
          <w:rFonts w:ascii="Book Antiqua" w:eastAsia="Book Antiqua" w:hAnsi="Book Antiqua" w:cs="Book Antiqua"/>
          <w:b/>
          <w:bCs/>
          <w:color w:val="000000"/>
        </w:rPr>
        <w:t>Krishnan V</w:t>
      </w:r>
      <w:r w:rsidRPr="000C74CF">
        <w:rPr>
          <w:rFonts w:ascii="Book Antiqua" w:eastAsia="Book Antiqua" w:hAnsi="Book Antiqua" w:cs="Book Antiqua"/>
          <w:color w:val="000000"/>
        </w:rPr>
        <w:t xml:space="preserve">, Han MH, Graham DL, Berton O, Renthal W, Russo SJ, Laplant Q, Graham A, Lutter M, Lagace DC, Ghose S, Reister R, Tannous P, Green TA, Neve RL, Chakravarty S, Kumar A, Eisch AJ, Self DW, Lee FS, Tamminga CA, Cooper DC, Gershenfeld HK, Nestler EJ. Molecular adaptations underlying susceptibility and resistance to social defeat in brain reward regions. </w:t>
      </w:r>
      <w:r w:rsidRPr="000C74CF">
        <w:rPr>
          <w:rFonts w:ascii="Book Antiqua" w:eastAsia="Book Antiqua" w:hAnsi="Book Antiqua" w:cs="Book Antiqua"/>
          <w:i/>
          <w:iCs/>
          <w:color w:val="000000"/>
        </w:rPr>
        <w:t>Cell</w:t>
      </w:r>
      <w:r w:rsidRPr="000C74CF">
        <w:rPr>
          <w:rFonts w:ascii="Book Antiqua" w:eastAsia="Book Antiqua" w:hAnsi="Book Antiqua" w:cs="Book Antiqua"/>
          <w:color w:val="000000"/>
        </w:rPr>
        <w:t xml:space="preserve"> 2007; </w:t>
      </w:r>
      <w:r w:rsidRPr="000C74CF">
        <w:rPr>
          <w:rFonts w:ascii="Book Antiqua" w:eastAsia="Book Antiqua" w:hAnsi="Book Antiqua" w:cs="Book Antiqua"/>
          <w:b/>
          <w:bCs/>
          <w:color w:val="000000"/>
        </w:rPr>
        <w:t>131</w:t>
      </w:r>
      <w:r w:rsidRPr="000C74CF">
        <w:rPr>
          <w:rFonts w:ascii="Book Antiqua" w:eastAsia="Book Antiqua" w:hAnsi="Book Antiqua" w:cs="Book Antiqua"/>
          <w:color w:val="000000"/>
        </w:rPr>
        <w:t>: 391-404 [PMID: 17956738 DOI: 10.1016/j.cell.2007.09.018]</w:t>
      </w:r>
    </w:p>
    <w:p w14:paraId="4636C0B4"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71 </w:t>
      </w:r>
      <w:r w:rsidRPr="000C74CF">
        <w:rPr>
          <w:rFonts w:ascii="Book Antiqua" w:eastAsia="Book Antiqua" w:hAnsi="Book Antiqua" w:cs="Book Antiqua"/>
          <w:b/>
          <w:bCs/>
          <w:color w:val="000000"/>
        </w:rPr>
        <w:t>Lutter M</w:t>
      </w:r>
      <w:r w:rsidRPr="000C74CF">
        <w:rPr>
          <w:rFonts w:ascii="Book Antiqua" w:eastAsia="Book Antiqua" w:hAnsi="Book Antiqua" w:cs="Book Antiqua"/>
          <w:color w:val="000000"/>
        </w:rPr>
        <w:t xml:space="preserve">, Sakata I, Osborne-Lawrence S, Rovinsky SA, Anderson JG, Jung S, Birnbaum S, Yanagisawa M, Elmquist JK, Nestler EJ, Zigman JM. The orexigenic </w:t>
      </w:r>
      <w:r w:rsidRPr="000C74CF">
        <w:rPr>
          <w:rFonts w:ascii="Book Antiqua" w:eastAsia="Book Antiqua" w:hAnsi="Book Antiqua" w:cs="Book Antiqua"/>
          <w:color w:val="000000"/>
        </w:rPr>
        <w:lastRenderedPageBreak/>
        <w:t xml:space="preserve">hormone ghrelin defends against depressive symptoms of chronic stress. </w:t>
      </w:r>
      <w:r w:rsidRPr="000C74CF">
        <w:rPr>
          <w:rFonts w:ascii="Book Antiqua" w:eastAsia="Book Antiqua" w:hAnsi="Book Antiqua" w:cs="Book Antiqua"/>
          <w:i/>
          <w:iCs/>
          <w:color w:val="000000"/>
        </w:rPr>
        <w:t>Nat Neurosci</w:t>
      </w:r>
      <w:r w:rsidRPr="000C74CF">
        <w:rPr>
          <w:rFonts w:ascii="Book Antiqua" w:eastAsia="Book Antiqua" w:hAnsi="Book Antiqua" w:cs="Book Antiqua"/>
          <w:color w:val="000000"/>
        </w:rPr>
        <w:t xml:space="preserve"> 2008; </w:t>
      </w:r>
      <w:r w:rsidRPr="000C74CF">
        <w:rPr>
          <w:rFonts w:ascii="Book Antiqua" w:eastAsia="Book Antiqua" w:hAnsi="Book Antiqua" w:cs="Book Antiqua"/>
          <w:b/>
          <w:bCs/>
          <w:color w:val="000000"/>
        </w:rPr>
        <w:t>11</w:t>
      </w:r>
      <w:r w:rsidRPr="000C74CF">
        <w:rPr>
          <w:rFonts w:ascii="Book Antiqua" w:eastAsia="Book Antiqua" w:hAnsi="Book Antiqua" w:cs="Book Antiqua"/>
          <w:color w:val="000000"/>
        </w:rPr>
        <w:t>: 752-753 [PMID: 18552842 DOI: 10.1038/nn.2139]</w:t>
      </w:r>
    </w:p>
    <w:p w14:paraId="3D8B96E7"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72 </w:t>
      </w:r>
      <w:r w:rsidRPr="000C74CF">
        <w:rPr>
          <w:rFonts w:ascii="Book Antiqua" w:eastAsia="Book Antiqua" w:hAnsi="Book Antiqua" w:cs="Book Antiqua"/>
          <w:b/>
          <w:bCs/>
          <w:color w:val="000000"/>
        </w:rPr>
        <w:t>Golden SA</w:t>
      </w:r>
      <w:r w:rsidRPr="000C74CF">
        <w:rPr>
          <w:rFonts w:ascii="Book Antiqua" w:eastAsia="Book Antiqua" w:hAnsi="Book Antiqua" w:cs="Book Antiqua"/>
          <w:color w:val="000000"/>
        </w:rPr>
        <w:t xml:space="preserve">, Covington HE 3rd, Berton O, Russo SJ. A standardized protocol for repeated social defeat stress in mice. </w:t>
      </w:r>
      <w:r w:rsidRPr="000C74CF">
        <w:rPr>
          <w:rFonts w:ascii="Book Antiqua" w:eastAsia="Book Antiqua" w:hAnsi="Book Antiqua" w:cs="Book Antiqua"/>
          <w:i/>
          <w:iCs/>
          <w:color w:val="000000"/>
        </w:rPr>
        <w:t>Nat Protoc</w:t>
      </w:r>
      <w:r w:rsidRPr="000C74CF">
        <w:rPr>
          <w:rFonts w:ascii="Book Antiqua" w:eastAsia="Book Antiqua" w:hAnsi="Book Antiqua" w:cs="Book Antiqua"/>
          <w:color w:val="000000"/>
        </w:rPr>
        <w:t xml:space="preserve"> 2011; </w:t>
      </w:r>
      <w:r w:rsidRPr="000C74CF">
        <w:rPr>
          <w:rFonts w:ascii="Book Antiqua" w:eastAsia="Book Antiqua" w:hAnsi="Book Antiqua" w:cs="Book Antiqua"/>
          <w:b/>
          <w:bCs/>
          <w:color w:val="000000"/>
        </w:rPr>
        <w:t>6</w:t>
      </w:r>
      <w:r w:rsidRPr="000C74CF">
        <w:rPr>
          <w:rFonts w:ascii="Book Antiqua" w:eastAsia="Book Antiqua" w:hAnsi="Book Antiqua" w:cs="Book Antiqua"/>
          <w:color w:val="000000"/>
        </w:rPr>
        <w:t>: 1183-1191 [PMID: 21799487 DOI: 10.1038/nprot.2011.361]</w:t>
      </w:r>
    </w:p>
    <w:p w14:paraId="2F28E9C5"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73 </w:t>
      </w:r>
      <w:r w:rsidRPr="000C74CF">
        <w:rPr>
          <w:rFonts w:ascii="Book Antiqua" w:eastAsia="Book Antiqua" w:hAnsi="Book Antiqua" w:cs="Book Antiqua"/>
          <w:b/>
          <w:bCs/>
          <w:color w:val="000000"/>
        </w:rPr>
        <w:t>Vidal J</w:t>
      </w:r>
      <w:r w:rsidRPr="000C74CF">
        <w:rPr>
          <w:rFonts w:ascii="Book Antiqua" w:eastAsia="Book Antiqua" w:hAnsi="Book Antiqua" w:cs="Book Antiqua"/>
          <w:color w:val="000000"/>
        </w:rPr>
        <w:t xml:space="preserve">, Buwalda B, Koolhaas JM. Male Wistar rats are more susceptible to lasting social anxiety than Wild-type Groningen rats following social defeat stress during adolescence. </w:t>
      </w:r>
      <w:r w:rsidRPr="000C74CF">
        <w:rPr>
          <w:rFonts w:ascii="Book Antiqua" w:eastAsia="Book Antiqua" w:hAnsi="Book Antiqua" w:cs="Book Antiqua"/>
          <w:i/>
          <w:iCs/>
          <w:color w:val="000000"/>
        </w:rPr>
        <w:t>Behav Processes</w:t>
      </w:r>
      <w:r w:rsidRPr="000C74CF">
        <w:rPr>
          <w:rFonts w:ascii="Book Antiqua" w:eastAsia="Book Antiqua" w:hAnsi="Book Antiqua" w:cs="Book Antiqua"/>
          <w:color w:val="000000"/>
        </w:rPr>
        <w:t xml:space="preserve"> 2011; </w:t>
      </w:r>
      <w:r w:rsidRPr="000C74CF">
        <w:rPr>
          <w:rFonts w:ascii="Book Antiqua" w:eastAsia="Book Antiqua" w:hAnsi="Book Antiqua" w:cs="Book Antiqua"/>
          <w:b/>
          <w:bCs/>
          <w:color w:val="000000"/>
        </w:rPr>
        <w:t>88</w:t>
      </w:r>
      <w:r w:rsidRPr="000C74CF">
        <w:rPr>
          <w:rFonts w:ascii="Book Antiqua" w:eastAsia="Book Antiqua" w:hAnsi="Book Antiqua" w:cs="Book Antiqua"/>
          <w:color w:val="000000"/>
        </w:rPr>
        <w:t>: 76-80 [PMID: 21854839 DOI: 10.1016/j.beproc.2011.08.005]</w:t>
      </w:r>
    </w:p>
    <w:p w14:paraId="4F9CF9D7"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74 </w:t>
      </w:r>
      <w:r w:rsidRPr="000C74CF">
        <w:rPr>
          <w:rFonts w:ascii="Book Antiqua" w:eastAsia="Book Antiqua" w:hAnsi="Book Antiqua" w:cs="Book Antiqua"/>
          <w:b/>
          <w:bCs/>
          <w:color w:val="000000"/>
        </w:rPr>
        <w:t>Ellenbroek BA</w:t>
      </w:r>
      <w:r w:rsidRPr="000C74CF">
        <w:rPr>
          <w:rFonts w:ascii="Book Antiqua" w:eastAsia="Book Antiqua" w:hAnsi="Book Antiqua" w:cs="Book Antiqua"/>
          <w:color w:val="000000"/>
        </w:rPr>
        <w:t xml:space="preserve">, van der Kam EL, van der Elst MC, Cools AR. Individual differences in drug dependence in rats: the role of genetic factors and life events. </w:t>
      </w:r>
      <w:r w:rsidRPr="000C74CF">
        <w:rPr>
          <w:rFonts w:ascii="Book Antiqua" w:eastAsia="Book Antiqua" w:hAnsi="Book Antiqua" w:cs="Book Antiqua"/>
          <w:i/>
          <w:iCs/>
          <w:color w:val="000000"/>
        </w:rPr>
        <w:t>Eur J Pharmacol</w:t>
      </w:r>
      <w:r w:rsidRPr="000C74CF">
        <w:rPr>
          <w:rFonts w:ascii="Book Antiqua" w:eastAsia="Book Antiqua" w:hAnsi="Book Antiqua" w:cs="Book Antiqua"/>
          <w:color w:val="000000"/>
        </w:rPr>
        <w:t xml:space="preserve"> 2005; </w:t>
      </w:r>
      <w:r w:rsidRPr="000C74CF">
        <w:rPr>
          <w:rFonts w:ascii="Book Antiqua" w:eastAsia="Book Antiqua" w:hAnsi="Book Antiqua" w:cs="Book Antiqua"/>
          <w:b/>
          <w:bCs/>
          <w:color w:val="000000"/>
        </w:rPr>
        <w:t>526</w:t>
      </w:r>
      <w:r w:rsidRPr="000C74CF">
        <w:rPr>
          <w:rFonts w:ascii="Book Antiqua" w:eastAsia="Book Antiqua" w:hAnsi="Book Antiqua" w:cs="Book Antiqua"/>
          <w:color w:val="000000"/>
        </w:rPr>
        <w:t>: 251-258 [PMID: 16253227 DOI: 10.1016/j.ejphar.2005.09.032]</w:t>
      </w:r>
    </w:p>
    <w:p w14:paraId="54298DB0"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75 </w:t>
      </w:r>
      <w:r w:rsidRPr="000C74CF">
        <w:rPr>
          <w:rFonts w:ascii="Book Antiqua" w:eastAsia="Book Antiqua" w:hAnsi="Book Antiqua" w:cs="Book Antiqua"/>
          <w:b/>
          <w:bCs/>
          <w:color w:val="000000"/>
        </w:rPr>
        <w:t>Burke AR</w:t>
      </w:r>
      <w:r w:rsidRPr="000C74CF">
        <w:rPr>
          <w:rFonts w:ascii="Book Antiqua" w:eastAsia="Book Antiqua" w:hAnsi="Book Antiqua" w:cs="Book Antiqua"/>
          <w:color w:val="000000"/>
        </w:rPr>
        <w:t xml:space="preserve">, Watt MJ, Forster GL. Adolescent social defeat increases adult amphetamine conditioned place preference and alters D2 dopamine receptor expression. </w:t>
      </w:r>
      <w:r w:rsidRPr="000C74CF">
        <w:rPr>
          <w:rFonts w:ascii="Book Antiqua" w:eastAsia="Book Antiqua" w:hAnsi="Book Antiqua" w:cs="Book Antiqua"/>
          <w:i/>
          <w:iCs/>
          <w:color w:val="000000"/>
        </w:rPr>
        <w:t>Neuroscience</w:t>
      </w:r>
      <w:r w:rsidRPr="000C74CF">
        <w:rPr>
          <w:rFonts w:ascii="Book Antiqua" w:eastAsia="Book Antiqua" w:hAnsi="Book Antiqua" w:cs="Book Antiqua"/>
          <w:color w:val="000000"/>
        </w:rPr>
        <w:t xml:space="preserve"> 2011; </w:t>
      </w:r>
      <w:r w:rsidRPr="000C74CF">
        <w:rPr>
          <w:rFonts w:ascii="Book Antiqua" w:eastAsia="Book Antiqua" w:hAnsi="Book Antiqua" w:cs="Book Antiqua"/>
          <w:b/>
          <w:bCs/>
          <w:color w:val="000000"/>
        </w:rPr>
        <w:t>197</w:t>
      </w:r>
      <w:r w:rsidRPr="000C74CF">
        <w:rPr>
          <w:rFonts w:ascii="Book Antiqua" w:eastAsia="Book Antiqua" w:hAnsi="Book Antiqua" w:cs="Book Antiqua"/>
          <w:color w:val="000000"/>
        </w:rPr>
        <w:t>: 269-279 [PMID: 21933700 DOI: 10.1016/j.neuroscience.2011.09.008]</w:t>
      </w:r>
    </w:p>
    <w:p w14:paraId="592D77F2"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76 </w:t>
      </w:r>
      <w:r w:rsidRPr="000C74CF">
        <w:rPr>
          <w:rFonts w:ascii="Book Antiqua" w:eastAsia="Book Antiqua" w:hAnsi="Book Antiqua" w:cs="Book Antiqua"/>
          <w:b/>
          <w:bCs/>
          <w:color w:val="000000"/>
        </w:rPr>
        <w:t>Newman EL</w:t>
      </w:r>
      <w:r w:rsidRPr="000C74CF">
        <w:rPr>
          <w:rFonts w:ascii="Book Antiqua" w:eastAsia="Book Antiqua" w:hAnsi="Book Antiqua" w:cs="Book Antiqua"/>
          <w:color w:val="000000"/>
        </w:rPr>
        <w:t xml:space="preserve">, Leonard MZ, Arena DT, de Almeida RMM, Miczek KA. Social defeat stress and escalation of cocaine and alcohol consumption: Focus on CRF. </w:t>
      </w:r>
      <w:r w:rsidRPr="000C74CF">
        <w:rPr>
          <w:rFonts w:ascii="Book Antiqua" w:eastAsia="Book Antiqua" w:hAnsi="Book Antiqua" w:cs="Book Antiqua"/>
          <w:i/>
          <w:iCs/>
          <w:color w:val="000000"/>
        </w:rPr>
        <w:t>Neurobiol Stress</w:t>
      </w:r>
      <w:r w:rsidRPr="000C74CF">
        <w:rPr>
          <w:rFonts w:ascii="Book Antiqua" w:eastAsia="Book Antiqua" w:hAnsi="Book Antiqua" w:cs="Book Antiqua"/>
          <w:color w:val="000000"/>
        </w:rPr>
        <w:t xml:space="preserve"> 2018; </w:t>
      </w:r>
      <w:r w:rsidRPr="000C74CF">
        <w:rPr>
          <w:rFonts w:ascii="Book Antiqua" w:eastAsia="Book Antiqua" w:hAnsi="Book Antiqua" w:cs="Book Antiqua"/>
          <w:b/>
          <w:bCs/>
          <w:color w:val="000000"/>
        </w:rPr>
        <w:t>9</w:t>
      </w:r>
      <w:r w:rsidRPr="000C74CF">
        <w:rPr>
          <w:rFonts w:ascii="Book Antiqua" w:eastAsia="Book Antiqua" w:hAnsi="Book Antiqua" w:cs="Book Antiqua"/>
          <w:color w:val="000000"/>
        </w:rPr>
        <w:t>: 151-165 [PMID: 30450381 DOI: 10.1016/j.ynstr.2018.09.007]</w:t>
      </w:r>
    </w:p>
    <w:p w14:paraId="405F650B" w14:textId="77777777" w:rsidR="000C74CF" w:rsidRPr="00934249" w:rsidRDefault="000C74CF" w:rsidP="000C74CF">
      <w:pPr>
        <w:spacing w:line="360" w:lineRule="auto"/>
        <w:jc w:val="both"/>
        <w:rPr>
          <w:rFonts w:ascii="Book Antiqua" w:eastAsia="Book Antiqua" w:hAnsi="Book Antiqua" w:cs="Book Antiqua"/>
          <w:color w:val="000000"/>
          <w:lang w:val="es-ES"/>
        </w:rPr>
      </w:pPr>
      <w:r w:rsidRPr="000C74CF">
        <w:rPr>
          <w:rFonts w:ascii="Book Antiqua" w:eastAsia="Book Antiqua" w:hAnsi="Book Antiqua" w:cs="Book Antiqua"/>
          <w:color w:val="000000"/>
        </w:rPr>
        <w:t xml:space="preserve">77 </w:t>
      </w:r>
      <w:r w:rsidRPr="000C74CF">
        <w:rPr>
          <w:rFonts w:ascii="Book Antiqua" w:eastAsia="Book Antiqua" w:hAnsi="Book Antiqua" w:cs="Book Antiqua"/>
          <w:b/>
          <w:bCs/>
          <w:color w:val="000000"/>
        </w:rPr>
        <w:t>García-Pardo MP</w:t>
      </w:r>
      <w:r w:rsidRPr="000C74CF">
        <w:rPr>
          <w:rFonts w:ascii="Book Antiqua" w:eastAsia="Book Antiqua" w:hAnsi="Book Antiqua" w:cs="Book Antiqua"/>
          <w:color w:val="000000"/>
        </w:rPr>
        <w:t xml:space="preserve">, Calpe-López C, Miñarro J, Aguilar MA. Role of N-methyl-D-aspartate receptors in the long-term effects of repeated social defeat stress on the rewarding and psychomotor properties of cocaine in mice. </w:t>
      </w:r>
      <w:r w:rsidRPr="00934249">
        <w:rPr>
          <w:rFonts w:ascii="Book Antiqua" w:eastAsia="Book Antiqua" w:hAnsi="Book Antiqua" w:cs="Book Antiqua"/>
          <w:i/>
          <w:iCs/>
          <w:color w:val="000000"/>
          <w:lang w:val="es-ES"/>
        </w:rPr>
        <w:t>Behav Brain Res</w:t>
      </w:r>
      <w:r w:rsidRPr="00934249">
        <w:rPr>
          <w:rFonts w:ascii="Book Antiqua" w:eastAsia="Book Antiqua" w:hAnsi="Book Antiqua" w:cs="Book Antiqua"/>
          <w:color w:val="000000"/>
          <w:lang w:val="es-ES"/>
        </w:rPr>
        <w:t xml:space="preserve"> 2019; </w:t>
      </w:r>
      <w:r w:rsidRPr="00934249">
        <w:rPr>
          <w:rFonts w:ascii="Book Antiqua" w:eastAsia="Book Antiqua" w:hAnsi="Book Antiqua" w:cs="Book Antiqua"/>
          <w:b/>
          <w:bCs/>
          <w:color w:val="000000"/>
          <w:lang w:val="es-ES"/>
        </w:rPr>
        <w:t>361</w:t>
      </w:r>
      <w:r w:rsidRPr="00934249">
        <w:rPr>
          <w:rFonts w:ascii="Book Antiqua" w:eastAsia="Book Antiqua" w:hAnsi="Book Antiqua" w:cs="Book Antiqua"/>
          <w:color w:val="000000"/>
          <w:lang w:val="es-ES"/>
        </w:rPr>
        <w:t>: 95-103 [PMID: 30557580 DOI: 10.1016/j.bbr.2018.12.025]</w:t>
      </w:r>
    </w:p>
    <w:p w14:paraId="26B42094" w14:textId="77777777" w:rsidR="000C74CF" w:rsidRPr="000C74CF" w:rsidRDefault="000C74CF" w:rsidP="000C74CF">
      <w:pPr>
        <w:spacing w:line="360" w:lineRule="auto"/>
        <w:jc w:val="both"/>
        <w:rPr>
          <w:rFonts w:ascii="Book Antiqua" w:eastAsia="Book Antiqua" w:hAnsi="Book Antiqua" w:cs="Book Antiqua"/>
          <w:color w:val="000000"/>
        </w:rPr>
      </w:pPr>
      <w:r w:rsidRPr="00934249">
        <w:rPr>
          <w:rFonts w:ascii="Book Antiqua" w:eastAsia="Book Antiqua" w:hAnsi="Book Antiqua" w:cs="Book Antiqua"/>
          <w:color w:val="000000"/>
          <w:lang w:val="es-ES"/>
        </w:rPr>
        <w:t xml:space="preserve">78 </w:t>
      </w:r>
      <w:r w:rsidRPr="00934249">
        <w:rPr>
          <w:rFonts w:ascii="Book Antiqua" w:eastAsia="Book Antiqua" w:hAnsi="Book Antiqua" w:cs="Book Antiqua"/>
          <w:b/>
          <w:bCs/>
          <w:color w:val="000000"/>
          <w:lang w:val="es-ES"/>
        </w:rPr>
        <w:t>García-Pardo MP</w:t>
      </w:r>
      <w:r w:rsidRPr="00934249">
        <w:rPr>
          <w:rFonts w:ascii="Book Antiqua" w:eastAsia="Book Antiqua" w:hAnsi="Book Antiqua" w:cs="Book Antiqua"/>
          <w:color w:val="000000"/>
          <w:lang w:val="es-ES"/>
        </w:rPr>
        <w:t xml:space="preserve">, Blanco-Gandía MC, Valiente-Lluch M, Rodríguez-Arias M, Miñarro J, Aguilar MA. </w:t>
      </w:r>
      <w:r w:rsidRPr="000C74CF">
        <w:rPr>
          <w:rFonts w:ascii="Book Antiqua" w:eastAsia="Book Antiqua" w:hAnsi="Book Antiqua" w:cs="Book Antiqua"/>
          <w:color w:val="000000"/>
        </w:rPr>
        <w:t xml:space="preserve">Long-term effects of repeated social stress on the conditioned place preference induced by MDMA in mice. </w:t>
      </w:r>
      <w:r w:rsidRPr="000C74CF">
        <w:rPr>
          <w:rFonts w:ascii="Book Antiqua" w:eastAsia="Book Antiqua" w:hAnsi="Book Antiqua" w:cs="Book Antiqua"/>
          <w:i/>
          <w:iCs/>
          <w:color w:val="000000"/>
        </w:rPr>
        <w:t>Prog Neuropsychopharmacol Biol Psychiatry</w:t>
      </w:r>
      <w:r w:rsidRPr="000C74CF">
        <w:rPr>
          <w:rFonts w:ascii="Book Antiqua" w:eastAsia="Book Antiqua" w:hAnsi="Book Antiqua" w:cs="Book Antiqua"/>
          <w:color w:val="000000"/>
        </w:rPr>
        <w:t xml:space="preserve"> 2015; </w:t>
      </w:r>
      <w:r w:rsidRPr="000C74CF">
        <w:rPr>
          <w:rFonts w:ascii="Book Antiqua" w:eastAsia="Book Antiqua" w:hAnsi="Book Antiqua" w:cs="Book Antiqua"/>
          <w:b/>
          <w:bCs/>
          <w:color w:val="000000"/>
        </w:rPr>
        <w:t>63</w:t>
      </w:r>
      <w:r w:rsidRPr="000C74CF">
        <w:rPr>
          <w:rFonts w:ascii="Book Antiqua" w:eastAsia="Book Antiqua" w:hAnsi="Book Antiqua" w:cs="Book Antiqua"/>
          <w:color w:val="000000"/>
        </w:rPr>
        <w:t>: 98-109 [PMID: 26093344 DOI: 10.1016/j.pnpbp.2015.06.006]</w:t>
      </w:r>
    </w:p>
    <w:p w14:paraId="67528F7A"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lastRenderedPageBreak/>
        <w:t xml:space="preserve">79 </w:t>
      </w:r>
      <w:r w:rsidRPr="000C74CF">
        <w:rPr>
          <w:rFonts w:ascii="Book Antiqua" w:eastAsia="Book Antiqua" w:hAnsi="Book Antiqua" w:cs="Book Antiqua"/>
          <w:b/>
          <w:bCs/>
          <w:color w:val="000000"/>
        </w:rPr>
        <w:t>García-Pardo MP</w:t>
      </w:r>
      <w:r w:rsidRPr="000C74CF">
        <w:rPr>
          <w:rFonts w:ascii="Book Antiqua" w:eastAsia="Book Antiqua" w:hAnsi="Book Antiqua" w:cs="Book Antiqua"/>
          <w:color w:val="000000"/>
        </w:rPr>
        <w:t xml:space="preserve">, De la Rubia Ortí JE, Aguilar Calpe MA. Differential effects of MDMA and cocaine on inhibitory avoidance and object recognition tests in rodents. </w:t>
      </w:r>
      <w:r w:rsidRPr="000C74CF">
        <w:rPr>
          <w:rFonts w:ascii="Book Antiqua" w:eastAsia="Book Antiqua" w:hAnsi="Book Antiqua" w:cs="Book Antiqua"/>
          <w:i/>
          <w:iCs/>
          <w:color w:val="000000"/>
        </w:rPr>
        <w:t>Neurobiol Learn Mem</w:t>
      </w:r>
      <w:r w:rsidRPr="000C74CF">
        <w:rPr>
          <w:rFonts w:ascii="Book Antiqua" w:eastAsia="Book Antiqua" w:hAnsi="Book Antiqua" w:cs="Book Antiqua"/>
          <w:color w:val="000000"/>
        </w:rPr>
        <w:t xml:space="preserve"> 2017; </w:t>
      </w:r>
      <w:r w:rsidRPr="000C74CF">
        <w:rPr>
          <w:rFonts w:ascii="Book Antiqua" w:eastAsia="Book Antiqua" w:hAnsi="Book Antiqua" w:cs="Book Antiqua"/>
          <w:b/>
          <w:bCs/>
          <w:color w:val="000000"/>
        </w:rPr>
        <w:t>146</w:t>
      </w:r>
      <w:r w:rsidRPr="000C74CF">
        <w:rPr>
          <w:rFonts w:ascii="Book Antiqua" w:eastAsia="Book Antiqua" w:hAnsi="Book Antiqua" w:cs="Book Antiqua"/>
          <w:color w:val="000000"/>
        </w:rPr>
        <w:t>: 1-11 [PMID: 29081371 DOI: 10.1016/j.nlm.2017.10.013]</w:t>
      </w:r>
    </w:p>
    <w:p w14:paraId="6557209F"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80 </w:t>
      </w:r>
      <w:r w:rsidRPr="000C74CF">
        <w:rPr>
          <w:rFonts w:ascii="Book Antiqua" w:eastAsia="Book Antiqua" w:hAnsi="Book Antiqua" w:cs="Book Antiqua"/>
          <w:b/>
          <w:bCs/>
          <w:color w:val="000000"/>
        </w:rPr>
        <w:t>LEVINE S</w:t>
      </w:r>
      <w:r w:rsidRPr="000C74CF">
        <w:rPr>
          <w:rFonts w:ascii="Book Antiqua" w:eastAsia="Book Antiqua" w:hAnsi="Book Antiqua" w:cs="Book Antiqua"/>
          <w:color w:val="000000"/>
        </w:rPr>
        <w:t xml:space="preserve">. Plasma-free corticosteroid response to electric shock in rats stimulated in infancy. </w:t>
      </w:r>
      <w:r w:rsidRPr="000C74CF">
        <w:rPr>
          <w:rFonts w:ascii="Book Antiqua" w:eastAsia="Book Antiqua" w:hAnsi="Book Antiqua" w:cs="Book Antiqua"/>
          <w:i/>
          <w:iCs/>
          <w:color w:val="000000"/>
        </w:rPr>
        <w:t>Science</w:t>
      </w:r>
      <w:r w:rsidRPr="000C74CF">
        <w:rPr>
          <w:rFonts w:ascii="Book Antiqua" w:eastAsia="Book Antiqua" w:hAnsi="Book Antiqua" w:cs="Book Antiqua"/>
          <w:color w:val="000000"/>
        </w:rPr>
        <w:t xml:space="preserve"> 1962; </w:t>
      </w:r>
      <w:r w:rsidRPr="000C74CF">
        <w:rPr>
          <w:rFonts w:ascii="Book Antiqua" w:eastAsia="Book Antiqua" w:hAnsi="Book Antiqua" w:cs="Book Antiqua"/>
          <w:b/>
          <w:bCs/>
          <w:color w:val="000000"/>
        </w:rPr>
        <w:t>135</w:t>
      </w:r>
      <w:r w:rsidRPr="000C74CF">
        <w:rPr>
          <w:rFonts w:ascii="Book Antiqua" w:eastAsia="Book Antiqua" w:hAnsi="Book Antiqua" w:cs="Book Antiqua"/>
          <w:color w:val="000000"/>
        </w:rPr>
        <w:t>: 795-796 [PMID: 14464660 DOI: 10.1126/science.135.3506.795-a]</w:t>
      </w:r>
    </w:p>
    <w:p w14:paraId="5A8B63C7"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81 </w:t>
      </w:r>
      <w:r w:rsidRPr="000C74CF">
        <w:rPr>
          <w:rFonts w:ascii="Book Antiqua" w:eastAsia="Book Antiqua" w:hAnsi="Book Antiqua" w:cs="Book Antiqua"/>
          <w:b/>
          <w:bCs/>
          <w:color w:val="000000"/>
        </w:rPr>
        <w:t>Ricon T</w:t>
      </w:r>
      <w:r w:rsidRPr="000C74CF">
        <w:rPr>
          <w:rFonts w:ascii="Book Antiqua" w:eastAsia="Book Antiqua" w:hAnsi="Book Antiqua" w:cs="Book Antiqua"/>
          <w:color w:val="000000"/>
        </w:rPr>
        <w:t xml:space="preserve">, Toth E, Leshem M, Braun K, Richter-Levin G. Unpredictable chronic stress in juvenile or adult rats has opposite effects, respectively, promoting and impairing resilience. </w:t>
      </w:r>
      <w:r w:rsidRPr="000C74CF">
        <w:rPr>
          <w:rFonts w:ascii="Book Antiqua" w:eastAsia="Book Antiqua" w:hAnsi="Book Antiqua" w:cs="Book Antiqua"/>
          <w:i/>
          <w:iCs/>
          <w:color w:val="000000"/>
        </w:rPr>
        <w:t>Stress</w:t>
      </w:r>
      <w:r w:rsidRPr="000C74CF">
        <w:rPr>
          <w:rFonts w:ascii="Book Antiqua" w:eastAsia="Book Antiqua" w:hAnsi="Book Antiqua" w:cs="Book Antiqua"/>
          <w:color w:val="000000"/>
        </w:rPr>
        <w:t xml:space="preserve"> 2012; </w:t>
      </w:r>
      <w:r w:rsidRPr="000C74CF">
        <w:rPr>
          <w:rFonts w:ascii="Book Antiqua" w:eastAsia="Book Antiqua" w:hAnsi="Book Antiqua" w:cs="Book Antiqua"/>
          <w:b/>
          <w:bCs/>
          <w:color w:val="000000"/>
        </w:rPr>
        <w:t>15</w:t>
      </w:r>
      <w:r w:rsidRPr="000C74CF">
        <w:rPr>
          <w:rFonts w:ascii="Book Antiqua" w:eastAsia="Book Antiqua" w:hAnsi="Book Antiqua" w:cs="Book Antiqua"/>
          <w:color w:val="000000"/>
        </w:rPr>
        <w:t>: 11-20 [PMID: 21682654 DOI: 10.3109/10253890.2011.572207]</w:t>
      </w:r>
    </w:p>
    <w:p w14:paraId="307FB857"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82 </w:t>
      </w:r>
      <w:r w:rsidRPr="000C74CF">
        <w:rPr>
          <w:rFonts w:ascii="Book Antiqua" w:eastAsia="Book Antiqua" w:hAnsi="Book Antiqua" w:cs="Book Antiqua"/>
          <w:b/>
          <w:bCs/>
          <w:color w:val="000000"/>
        </w:rPr>
        <w:t>Wood SK</w:t>
      </w:r>
      <w:r w:rsidRPr="000C74CF">
        <w:rPr>
          <w:rFonts w:ascii="Book Antiqua" w:eastAsia="Book Antiqua" w:hAnsi="Book Antiqua" w:cs="Book Antiqua"/>
          <w:color w:val="000000"/>
        </w:rPr>
        <w:t xml:space="preserve">, Walker HE, Valentino RJ, Bhatnagar S. Individual differences in reactivity to social stress predict susceptibility and resilience to a depressive phenotype: role of corticotropin-releasing factor. </w:t>
      </w:r>
      <w:r w:rsidRPr="000C74CF">
        <w:rPr>
          <w:rFonts w:ascii="Book Antiqua" w:eastAsia="Book Antiqua" w:hAnsi="Book Antiqua" w:cs="Book Antiqua"/>
          <w:i/>
          <w:iCs/>
          <w:color w:val="000000"/>
        </w:rPr>
        <w:t>Endocrinology</w:t>
      </w:r>
      <w:r w:rsidRPr="000C74CF">
        <w:rPr>
          <w:rFonts w:ascii="Book Antiqua" w:eastAsia="Book Antiqua" w:hAnsi="Book Antiqua" w:cs="Book Antiqua"/>
          <w:color w:val="000000"/>
        </w:rPr>
        <w:t xml:space="preserve"> 2010; </w:t>
      </w:r>
      <w:r w:rsidRPr="000C74CF">
        <w:rPr>
          <w:rFonts w:ascii="Book Antiqua" w:eastAsia="Book Antiqua" w:hAnsi="Book Antiqua" w:cs="Book Antiqua"/>
          <w:b/>
          <w:bCs/>
          <w:color w:val="000000"/>
        </w:rPr>
        <w:t>151</w:t>
      </w:r>
      <w:r w:rsidRPr="000C74CF">
        <w:rPr>
          <w:rFonts w:ascii="Book Antiqua" w:eastAsia="Book Antiqua" w:hAnsi="Book Antiqua" w:cs="Book Antiqua"/>
          <w:color w:val="000000"/>
        </w:rPr>
        <w:t>: 1795-1805 [PMID: 20160137 DOI: 10.1210/en.2009-1026]</w:t>
      </w:r>
    </w:p>
    <w:p w14:paraId="2ECF9C6D"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83 </w:t>
      </w:r>
      <w:r w:rsidRPr="000C74CF">
        <w:rPr>
          <w:rFonts w:ascii="Book Antiqua" w:eastAsia="Book Antiqua" w:hAnsi="Book Antiqua" w:cs="Book Antiqua"/>
          <w:b/>
          <w:bCs/>
          <w:color w:val="000000"/>
        </w:rPr>
        <w:t>Holmes PV</w:t>
      </w:r>
      <w:r w:rsidRPr="000C74CF">
        <w:rPr>
          <w:rFonts w:ascii="Book Antiqua" w:eastAsia="Book Antiqua" w:hAnsi="Book Antiqua" w:cs="Book Antiqua"/>
          <w:color w:val="000000"/>
        </w:rPr>
        <w:t xml:space="preserve">. Trophic Mechanisms for Exercise-Induced Stress Resilience: Potential Role of Interactions between BDNF and Galanin. </w:t>
      </w:r>
      <w:r w:rsidRPr="000C74CF">
        <w:rPr>
          <w:rFonts w:ascii="Book Antiqua" w:eastAsia="Book Antiqua" w:hAnsi="Book Antiqua" w:cs="Book Antiqua"/>
          <w:i/>
          <w:iCs/>
          <w:color w:val="000000"/>
        </w:rPr>
        <w:t>Front Psychiatry</w:t>
      </w:r>
      <w:r w:rsidRPr="000C74CF">
        <w:rPr>
          <w:rFonts w:ascii="Book Antiqua" w:eastAsia="Book Antiqua" w:hAnsi="Book Antiqua" w:cs="Book Antiqua"/>
          <w:color w:val="000000"/>
        </w:rPr>
        <w:t xml:space="preserve"> 2014; </w:t>
      </w:r>
      <w:r w:rsidRPr="000C74CF">
        <w:rPr>
          <w:rFonts w:ascii="Book Antiqua" w:eastAsia="Book Antiqua" w:hAnsi="Book Antiqua" w:cs="Book Antiqua"/>
          <w:b/>
          <w:bCs/>
          <w:color w:val="000000"/>
        </w:rPr>
        <w:t>5</w:t>
      </w:r>
      <w:r w:rsidRPr="000C74CF">
        <w:rPr>
          <w:rFonts w:ascii="Book Antiqua" w:eastAsia="Book Antiqua" w:hAnsi="Book Antiqua" w:cs="Book Antiqua"/>
          <w:color w:val="000000"/>
        </w:rPr>
        <w:t>: 90 [PMID: 25120496 DOI: 10.3389/fpsyt.2014.00090]</w:t>
      </w:r>
    </w:p>
    <w:p w14:paraId="6DB0CBA0"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84 </w:t>
      </w:r>
      <w:r w:rsidRPr="000C74CF">
        <w:rPr>
          <w:rFonts w:ascii="Book Antiqua" w:eastAsia="Book Antiqua" w:hAnsi="Book Antiqua" w:cs="Book Antiqua"/>
          <w:b/>
          <w:bCs/>
          <w:color w:val="000000"/>
        </w:rPr>
        <w:t>Sciolino NR</w:t>
      </w:r>
      <w:r w:rsidRPr="000C74CF">
        <w:rPr>
          <w:rFonts w:ascii="Book Antiqua" w:eastAsia="Book Antiqua" w:hAnsi="Book Antiqua" w:cs="Book Antiqua"/>
          <w:color w:val="000000"/>
        </w:rPr>
        <w:t xml:space="preserve">, Smith JM, Stranahan AM, Freeman KG, Edwards GL, Weinshenker D, Holmes PV. Galanin mediates features of neural and behavioral stress resilience afforded by exercise. </w:t>
      </w:r>
      <w:r w:rsidRPr="000C74CF">
        <w:rPr>
          <w:rFonts w:ascii="Book Antiqua" w:eastAsia="Book Antiqua" w:hAnsi="Book Antiqua" w:cs="Book Antiqua"/>
          <w:i/>
          <w:iCs/>
          <w:color w:val="000000"/>
        </w:rPr>
        <w:t>Neuropharmacology</w:t>
      </w:r>
      <w:r w:rsidRPr="000C74CF">
        <w:rPr>
          <w:rFonts w:ascii="Book Antiqua" w:eastAsia="Book Antiqua" w:hAnsi="Book Antiqua" w:cs="Book Antiqua"/>
          <w:color w:val="000000"/>
        </w:rPr>
        <w:t xml:space="preserve"> 2015; </w:t>
      </w:r>
      <w:r w:rsidRPr="000C74CF">
        <w:rPr>
          <w:rFonts w:ascii="Book Antiqua" w:eastAsia="Book Antiqua" w:hAnsi="Book Antiqua" w:cs="Book Antiqua"/>
          <w:b/>
          <w:bCs/>
          <w:color w:val="000000"/>
        </w:rPr>
        <w:t>89</w:t>
      </w:r>
      <w:r w:rsidRPr="000C74CF">
        <w:rPr>
          <w:rFonts w:ascii="Book Antiqua" w:eastAsia="Book Antiqua" w:hAnsi="Book Antiqua" w:cs="Book Antiqua"/>
          <w:color w:val="000000"/>
        </w:rPr>
        <w:t>: 255-264 [PMID: 25301278 DOI: 10.1016/j.neuropharm.2014.09.029]</w:t>
      </w:r>
    </w:p>
    <w:p w14:paraId="3280A4A6"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85 </w:t>
      </w:r>
      <w:r w:rsidRPr="000C74CF">
        <w:rPr>
          <w:rFonts w:ascii="Book Antiqua" w:eastAsia="Book Antiqua" w:hAnsi="Book Antiqua" w:cs="Book Antiqua"/>
          <w:b/>
          <w:bCs/>
          <w:color w:val="000000"/>
        </w:rPr>
        <w:t>Hutchinson KM</w:t>
      </w:r>
      <w:r w:rsidRPr="000C74CF">
        <w:rPr>
          <w:rFonts w:ascii="Book Antiqua" w:eastAsia="Book Antiqua" w:hAnsi="Book Antiqua" w:cs="Book Antiqua"/>
          <w:color w:val="000000"/>
        </w:rPr>
        <w:t xml:space="preserve">, McLaughlin KJ, Wright RL, Bryce Ortiz J, Anouti DP, Mika A, Diamond DM, Conrad CD. Environmental enrichment protects against the effects of chronic stress on cognitive and morphological measures of hippocampal integrity. </w:t>
      </w:r>
      <w:r w:rsidRPr="000C74CF">
        <w:rPr>
          <w:rFonts w:ascii="Book Antiqua" w:eastAsia="Book Antiqua" w:hAnsi="Book Antiqua" w:cs="Book Antiqua"/>
          <w:i/>
          <w:iCs/>
          <w:color w:val="000000"/>
        </w:rPr>
        <w:t>Neurobiol Learn Mem</w:t>
      </w:r>
      <w:r w:rsidRPr="000C74CF">
        <w:rPr>
          <w:rFonts w:ascii="Book Antiqua" w:eastAsia="Book Antiqua" w:hAnsi="Book Antiqua" w:cs="Book Antiqua"/>
          <w:color w:val="000000"/>
        </w:rPr>
        <w:t xml:space="preserve"> 2012; </w:t>
      </w:r>
      <w:r w:rsidRPr="000C74CF">
        <w:rPr>
          <w:rFonts w:ascii="Book Antiqua" w:eastAsia="Book Antiqua" w:hAnsi="Book Antiqua" w:cs="Book Antiqua"/>
          <w:b/>
          <w:bCs/>
          <w:color w:val="000000"/>
        </w:rPr>
        <w:t>97</w:t>
      </w:r>
      <w:r w:rsidRPr="000C74CF">
        <w:rPr>
          <w:rFonts w:ascii="Book Antiqua" w:eastAsia="Book Antiqua" w:hAnsi="Book Antiqua" w:cs="Book Antiqua"/>
          <w:color w:val="000000"/>
        </w:rPr>
        <w:t>: 250-260 [PMID: 22266288 DOI: 10.1016/j.nlm.2012.01.003]</w:t>
      </w:r>
    </w:p>
    <w:p w14:paraId="0C3940F6"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86 </w:t>
      </w:r>
      <w:r w:rsidRPr="000C74CF">
        <w:rPr>
          <w:rFonts w:ascii="Book Antiqua" w:eastAsia="Book Antiqua" w:hAnsi="Book Antiqua" w:cs="Book Antiqua"/>
          <w:b/>
          <w:bCs/>
          <w:color w:val="000000"/>
        </w:rPr>
        <w:t>Luine V</w:t>
      </w:r>
      <w:r w:rsidRPr="000C74CF">
        <w:rPr>
          <w:rFonts w:ascii="Book Antiqua" w:eastAsia="Book Antiqua" w:hAnsi="Book Antiqua" w:cs="Book Antiqua"/>
          <w:color w:val="000000"/>
        </w:rPr>
        <w:t xml:space="preserve">. Sex differences in chronic stress effects on memory in rats. </w:t>
      </w:r>
      <w:r w:rsidRPr="000C74CF">
        <w:rPr>
          <w:rFonts w:ascii="Book Antiqua" w:eastAsia="Book Antiqua" w:hAnsi="Book Antiqua" w:cs="Book Antiqua"/>
          <w:i/>
          <w:iCs/>
          <w:color w:val="000000"/>
        </w:rPr>
        <w:t>Stress</w:t>
      </w:r>
      <w:r w:rsidRPr="000C74CF">
        <w:rPr>
          <w:rFonts w:ascii="Book Antiqua" w:eastAsia="Book Antiqua" w:hAnsi="Book Antiqua" w:cs="Book Antiqua"/>
          <w:color w:val="000000"/>
        </w:rPr>
        <w:t xml:space="preserve"> 2002; </w:t>
      </w:r>
      <w:r w:rsidRPr="000C74CF">
        <w:rPr>
          <w:rFonts w:ascii="Book Antiqua" w:eastAsia="Book Antiqua" w:hAnsi="Book Antiqua" w:cs="Book Antiqua"/>
          <w:b/>
          <w:bCs/>
          <w:color w:val="000000"/>
        </w:rPr>
        <w:t>5</w:t>
      </w:r>
      <w:r w:rsidRPr="000C74CF">
        <w:rPr>
          <w:rFonts w:ascii="Book Antiqua" w:eastAsia="Book Antiqua" w:hAnsi="Book Antiqua" w:cs="Book Antiqua"/>
          <w:color w:val="000000"/>
        </w:rPr>
        <w:t>: 205-216 [PMID: 12186683 D</w:t>
      </w:r>
      <w:r>
        <w:rPr>
          <w:rFonts w:ascii="Book Antiqua" w:eastAsia="Book Antiqua" w:hAnsi="Book Antiqua" w:cs="Book Antiqua"/>
          <w:color w:val="000000"/>
        </w:rPr>
        <w:t>OI: 10.1080/1025389021000010549</w:t>
      </w:r>
      <w:r w:rsidRPr="000C74CF">
        <w:rPr>
          <w:rFonts w:ascii="Book Antiqua" w:eastAsia="Book Antiqua" w:hAnsi="Book Antiqua" w:cs="Book Antiqua"/>
          <w:color w:val="000000"/>
        </w:rPr>
        <w:t>]</w:t>
      </w:r>
    </w:p>
    <w:p w14:paraId="0B7DC9E1"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87 </w:t>
      </w:r>
      <w:r w:rsidRPr="000C74CF">
        <w:rPr>
          <w:rFonts w:ascii="Book Antiqua" w:eastAsia="Book Antiqua" w:hAnsi="Book Antiqua" w:cs="Book Antiqua"/>
          <w:b/>
          <w:bCs/>
          <w:color w:val="000000"/>
        </w:rPr>
        <w:t>Luine V</w:t>
      </w:r>
      <w:r w:rsidRPr="000C74CF">
        <w:rPr>
          <w:rFonts w:ascii="Book Antiqua" w:eastAsia="Book Antiqua" w:hAnsi="Book Antiqua" w:cs="Book Antiqua"/>
          <w:color w:val="000000"/>
        </w:rPr>
        <w:t xml:space="preserve">, Gomez J, Beck K, Bowman R. Sex differences in chronic stress effects on cognition in rodents. </w:t>
      </w:r>
      <w:r w:rsidRPr="000C74CF">
        <w:rPr>
          <w:rFonts w:ascii="Book Antiqua" w:eastAsia="Book Antiqua" w:hAnsi="Book Antiqua" w:cs="Book Antiqua"/>
          <w:i/>
          <w:iCs/>
          <w:color w:val="000000"/>
        </w:rPr>
        <w:t>Pharmacol Biochem Behav</w:t>
      </w:r>
      <w:r w:rsidRPr="000C74CF">
        <w:rPr>
          <w:rFonts w:ascii="Book Antiqua" w:eastAsia="Book Antiqua" w:hAnsi="Book Antiqua" w:cs="Book Antiqua"/>
          <w:color w:val="000000"/>
        </w:rPr>
        <w:t xml:space="preserve"> 2017; </w:t>
      </w:r>
      <w:r w:rsidRPr="000C74CF">
        <w:rPr>
          <w:rFonts w:ascii="Book Antiqua" w:eastAsia="Book Antiqua" w:hAnsi="Book Antiqua" w:cs="Book Antiqua"/>
          <w:b/>
          <w:bCs/>
          <w:color w:val="000000"/>
        </w:rPr>
        <w:t>152</w:t>
      </w:r>
      <w:r w:rsidRPr="000C74CF">
        <w:rPr>
          <w:rFonts w:ascii="Book Antiqua" w:eastAsia="Book Antiqua" w:hAnsi="Book Antiqua" w:cs="Book Antiqua"/>
          <w:color w:val="000000"/>
        </w:rPr>
        <w:t>: 13-19 [PMID: 27566290 DOI: 10.1016/j.pbb.2016.08.005]</w:t>
      </w:r>
    </w:p>
    <w:p w14:paraId="73B66C2A"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lastRenderedPageBreak/>
        <w:t xml:space="preserve">88 </w:t>
      </w:r>
      <w:r w:rsidRPr="000C74CF">
        <w:rPr>
          <w:rFonts w:ascii="Book Antiqua" w:eastAsia="Book Antiqua" w:hAnsi="Book Antiqua" w:cs="Book Antiqua"/>
          <w:b/>
          <w:bCs/>
          <w:color w:val="000000"/>
        </w:rPr>
        <w:t>Fu W</w:t>
      </w:r>
      <w:r w:rsidRPr="000C74CF">
        <w:rPr>
          <w:rFonts w:ascii="Book Antiqua" w:eastAsia="Book Antiqua" w:hAnsi="Book Antiqua" w:cs="Book Antiqua"/>
          <w:color w:val="000000"/>
        </w:rPr>
        <w:t xml:space="preserve">, Xie H, Laudon M, Zhou S, Tian S, You Y. Piromelatine ameliorates memory deficits associated with chronic mild stress-induced anhedonia in rats. </w:t>
      </w:r>
      <w:r w:rsidRPr="000C74CF">
        <w:rPr>
          <w:rFonts w:ascii="Book Antiqua" w:eastAsia="Book Antiqua" w:hAnsi="Book Antiqua" w:cs="Book Antiqua"/>
          <w:i/>
          <w:iCs/>
          <w:color w:val="000000"/>
        </w:rPr>
        <w:t>Psychopharmacology (Berl)</w:t>
      </w:r>
      <w:r w:rsidRPr="000C74CF">
        <w:rPr>
          <w:rFonts w:ascii="Book Antiqua" w:eastAsia="Book Antiqua" w:hAnsi="Book Antiqua" w:cs="Book Antiqua"/>
          <w:color w:val="000000"/>
        </w:rPr>
        <w:t xml:space="preserve"> 2016; </w:t>
      </w:r>
      <w:r w:rsidRPr="000C74CF">
        <w:rPr>
          <w:rFonts w:ascii="Book Antiqua" w:eastAsia="Book Antiqua" w:hAnsi="Book Antiqua" w:cs="Book Antiqua"/>
          <w:b/>
          <w:bCs/>
          <w:color w:val="000000"/>
        </w:rPr>
        <w:t>233</w:t>
      </w:r>
      <w:r w:rsidRPr="000C74CF">
        <w:rPr>
          <w:rFonts w:ascii="Book Antiqua" w:eastAsia="Book Antiqua" w:hAnsi="Book Antiqua" w:cs="Book Antiqua"/>
          <w:color w:val="000000"/>
        </w:rPr>
        <w:t>: 2229-2239 [PMID: 27007604 DOI: 10.1007/s00213-016-4272-3]</w:t>
      </w:r>
    </w:p>
    <w:p w14:paraId="386086A3"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89 </w:t>
      </w:r>
      <w:r w:rsidRPr="000C74CF">
        <w:rPr>
          <w:rFonts w:ascii="Book Antiqua" w:eastAsia="Book Antiqua" w:hAnsi="Book Antiqua" w:cs="Book Antiqua"/>
          <w:b/>
          <w:bCs/>
          <w:color w:val="000000"/>
        </w:rPr>
        <w:t>Pollak DD</w:t>
      </w:r>
      <w:r w:rsidRPr="000C74CF">
        <w:rPr>
          <w:rFonts w:ascii="Book Antiqua" w:eastAsia="Book Antiqua" w:hAnsi="Book Antiqua" w:cs="Book Antiqua"/>
          <w:color w:val="000000"/>
        </w:rPr>
        <w:t xml:space="preserve">, Rey CE, Monje FJ. Rodent models in depression research: classical strategies and new directions. </w:t>
      </w:r>
      <w:r w:rsidRPr="000C74CF">
        <w:rPr>
          <w:rFonts w:ascii="Book Antiqua" w:eastAsia="Book Antiqua" w:hAnsi="Book Antiqua" w:cs="Book Antiqua"/>
          <w:i/>
          <w:iCs/>
          <w:color w:val="000000"/>
        </w:rPr>
        <w:t>Ann Med</w:t>
      </w:r>
      <w:r w:rsidRPr="000C74CF">
        <w:rPr>
          <w:rFonts w:ascii="Book Antiqua" w:eastAsia="Book Antiqua" w:hAnsi="Book Antiqua" w:cs="Book Antiqua"/>
          <w:color w:val="000000"/>
        </w:rPr>
        <w:t xml:space="preserve"> 2010; </w:t>
      </w:r>
      <w:r w:rsidRPr="000C74CF">
        <w:rPr>
          <w:rFonts w:ascii="Book Antiqua" w:eastAsia="Book Antiqua" w:hAnsi="Book Antiqua" w:cs="Book Antiqua"/>
          <w:b/>
          <w:bCs/>
          <w:color w:val="000000"/>
        </w:rPr>
        <w:t>42</w:t>
      </w:r>
      <w:r w:rsidRPr="000C74CF">
        <w:rPr>
          <w:rFonts w:ascii="Book Antiqua" w:eastAsia="Book Antiqua" w:hAnsi="Book Antiqua" w:cs="Book Antiqua"/>
          <w:color w:val="000000"/>
        </w:rPr>
        <w:t>: 252-264 [PMID: 20367120 DOI: 10.3109/07853891003769957]</w:t>
      </w:r>
    </w:p>
    <w:p w14:paraId="6A19ECF6"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90 </w:t>
      </w:r>
      <w:r w:rsidRPr="000C74CF">
        <w:rPr>
          <w:rFonts w:ascii="Book Antiqua" w:eastAsia="Book Antiqua" w:hAnsi="Book Antiqua" w:cs="Book Antiqua"/>
          <w:b/>
          <w:bCs/>
          <w:color w:val="000000"/>
        </w:rPr>
        <w:t>Cryan JF</w:t>
      </w:r>
      <w:r w:rsidRPr="000C74CF">
        <w:rPr>
          <w:rFonts w:ascii="Book Antiqua" w:eastAsia="Book Antiqua" w:hAnsi="Book Antiqua" w:cs="Book Antiqua"/>
          <w:color w:val="000000"/>
        </w:rPr>
        <w:t xml:space="preserve">, Mombereau C, Vassout A. The tail suspension test as a model for assessing antidepressant activity: review of pharmacological and genetic studies in mice. </w:t>
      </w:r>
      <w:r w:rsidRPr="000C74CF">
        <w:rPr>
          <w:rFonts w:ascii="Book Antiqua" w:eastAsia="Book Antiqua" w:hAnsi="Book Antiqua" w:cs="Book Antiqua"/>
          <w:i/>
          <w:iCs/>
          <w:color w:val="000000"/>
        </w:rPr>
        <w:t>Neurosci Biobehav Rev</w:t>
      </w:r>
      <w:r w:rsidRPr="000C74CF">
        <w:rPr>
          <w:rFonts w:ascii="Book Antiqua" w:eastAsia="Book Antiqua" w:hAnsi="Book Antiqua" w:cs="Book Antiqua"/>
          <w:color w:val="000000"/>
        </w:rPr>
        <w:t xml:space="preserve"> 2005; </w:t>
      </w:r>
      <w:r w:rsidRPr="000C74CF">
        <w:rPr>
          <w:rFonts w:ascii="Book Antiqua" w:eastAsia="Book Antiqua" w:hAnsi="Book Antiqua" w:cs="Book Antiqua"/>
          <w:b/>
          <w:bCs/>
          <w:color w:val="000000"/>
        </w:rPr>
        <w:t>29</w:t>
      </w:r>
      <w:r w:rsidRPr="000C74CF">
        <w:rPr>
          <w:rFonts w:ascii="Book Antiqua" w:eastAsia="Book Antiqua" w:hAnsi="Book Antiqua" w:cs="Book Antiqua"/>
          <w:color w:val="000000"/>
        </w:rPr>
        <w:t>: 571-625 [PMID: 15890404 DOI: 10.1016/j.neubiorev.2005.03.009]</w:t>
      </w:r>
    </w:p>
    <w:p w14:paraId="7FA479B9"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91 </w:t>
      </w:r>
      <w:r w:rsidRPr="000C74CF">
        <w:rPr>
          <w:rFonts w:ascii="Book Antiqua" w:eastAsia="Book Antiqua" w:hAnsi="Book Antiqua" w:cs="Book Antiqua"/>
          <w:b/>
          <w:bCs/>
          <w:color w:val="000000"/>
        </w:rPr>
        <w:t>Commons KG,</w:t>
      </w:r>
      <w:r w:rsidRPr="000C74CF">
        <w:rPr>
          <w:rFonts w:ascii="Book Antiqua" w:eastAsia="Book Antiqua" w:hAnsi="Book Antiqua" w:cs="Book Antiqua"/>
          <w:color w:val="000000"/>
        </w:rPr>
        <w:t xml:space="preserve"> Cholanians AB, Babb JA, Ehlinger DG. The Rodent Forced Swim Test Measures Stress-Coping Strategy, Not Depression-like Behavior. </w:t>
      </w:r>
      <w:r w:rsidRPr="000C74CF">
        <w:rPr>
          <w:rFonts w:ascii="Book Antiqua" w:eastAsia="Book Antiqua" w:hAnsi="Book Antiqua" w:cs="Book Antiqua"/>
          <w:i/>
          <w:color w:val="000000"/>
        </w:rPr>
        <w:t xml:space="preserve">ACS Chem Neurosci </w:t>
      </w:r>
      <w:r w:rsidRPr="000C74CF">
        <w:rPr>
          <w:rFonts w:ascii="Book Antiqua" w:eastAsia="Book Antiqua" w:hAnsi="Book Antiqua" w:cs="Book Antiqua"/>
          <w:color w:val="000000"/>
        </w:rPr>
        <w:t>2017; 8: 955-960 [DOI:</w:t>
      </w:r>
      <w:r>
        <w:rPr>
          <w:rFonts w:ascii="Book Antiqua" w:hAnsi="Book Antiqua" w:cs="Book Antiqua" w:hint="eastAsia"/>
          <w:color w:val="000000"/>
          <w:lang w:eastAsia="zh-CN"/>
        </w:rPr>
        <w:t xml:space="preserve"> </w:t>
      </w:r>
      <w:r w:rsidRPr="000C74CF">
        <w:rPr>
          <w:rFonts w:ascii="Book Antiqua" w:eastAsia="Book Antiqua" w:hAnsi="Book Antiqua" w:cs="Book Antiqua"/>
          <w:color w:val="000000"/>
        </w:rPr>
        <w:t>10.1021/acschemneuro.7b00042]</w:t>
      </w:r>
    </w:p>
    <w:p w14:paraId="63DE9EAC" w14:textId="77777777" w:rsidR="000C74CF" w:rsidRPr="00934249" w:rsidRDefault="000C74CF" w:rsidP="000C74CF">
      <w:pPr>
        <w:spacing w:line="360" w:lineRule="auto"/>
        <w:jc w:val="both"/>
        <w:rPr>
          <w:rFonts w:ascii="Book Antiqua" w:eastAsia="Book Antiqua" w:hAnsi="Book Antiqua" w:cs="Book Antiqua"/>
          <w:color w:val="000000"/>
          <w:lang w:val="es-ES"/>
        </w:rPr>
      </w:pPr>
      <w:r w:rsidRPr="000C74CF">
        <w:rPr>
          <w:rFonts w:ascii="Book Antiqua" w:eastAsia="Book Antiqua" w:hAnsi="Book Antiqua" w:cs="Book Antiqua"/>
          <w:color w:val="000000"/>
        </w:rPr>
        <w:t xml:space="preserve">92 </w:t>
      </w:r>
      <w:r w:rsidRPr="000C74CF">
        <w:rPr>
          <w:rFonts w:ascii="Book Antiqua" w:eastAsia="Book Antiqua" w:hAnsi="Book Antiqua" w:cs="Book Antiqua"/>
          <w:b/>
          <w:bCs/>
          <w:color w:val="000000"/>
        </w:rPr>
        <w:t>Okhuarobo A</w:t>
      </w:r>
      <w:r w:rsidRPr="000C74CF">
        <w:rPr>
          <w:rFonts w:ascii="Book Antiqua" w:eastAsia="Book Antiqua" w:hAnsi="Book Antiqua" w:cs="Book Antiqua"/>
          <w:color w:val="000000"/>
        </w:rPr>
        <w:t xml:space="preserve">, Bolton JL, Igbe I, Zorrilla EP, Baram TZ, Contet C. A novel mouse model for vulnerability to alcohol dependence induced by early-life adversity. </w:t>
      </w:r>
      <w:r w:rsidRPr="00934249">
        <w:rPr>
          <w:rFonts w:ascii="Book Antiqua" w:eastAsia="Book Antiqua" w:hAnsi="Book Antiqua" w:cs="Book Antiqua"/>
          <w:i/>
          <w:iCs/>
          <w:color w:val="000000"/>
          <w:lang w:val="es-ES"/>
        </w:rPr>
        <w:t>Neurobiol Stress</w:t>
      </w:r>
      <w:r w:rsidRPr="00934249">
        <w:rPr>
          <w:rFonts w:ascii="Book Antiqua" w:eastAsia="Book Antiqua" w:hAnsi="Book Antiqua" w:cs="Book Antiqua"/>
          <w:color w:val="000000"/>
          <w:lang w:val="es-ES"/>
        </w:rPr>
        <w:t xml:space="preserve"> 2020; </w:t>
      </w:r>
      <w:r w:rsidRPr="00934249">
        <w:rPr>
          <w:rFonts w:ascii="Book Antiqua" w:eastAsia="Book Antiqua" w:hAnsi="Book Antiqua" w:cs="Book Antiqua"/>
          <w:b/>
          <w:bCs/>
          <w:color w:val="000000"/>
          <w:lang w:val="es-ES"/>
        </w:rPr>
        <w:t>13</w:t>
      </w:r>
      <w:r w:rsidRPr="00934249">
        <w:rPr>
          <w:rFonts w:ascii="Book Antiqua" w:eastAsia="Book Antiqua" w:hAnsi="Book Antiqua" w:cs="Book Antiqua"/>
          <w:color w:val="000000"/>
          <w:lang w:val="es-ES"/>
        </w:rPr>
        <w:t>: 100269 [PMID: 33344722 DOI: 10.1016/j.ynstr.2020.100269]</w:t>
      </w:r>
    </w:p>
    <w:p w14:paraId="6E7A1F0C" w14:textId="77777777" w:rsidR="000C74CF" w:rsidRPr="000C74CF" w:rsidRDefault="000C74CF" w:rsidP="000C74CF">
      <w:pPr>
        <w:spacing w:line="360" w:lineRule="auto"/>
        <w:jc w:val="both"/>
        <w:rPr>
          <w:rFonts w:ascii="Book Antiqua" w:eastAsia="Book Antiqua" w:hAnsi="Book Antiqua" w:cs="Book Antiqua"/>
          <w:color w:val="000000"/>
        </w:rPr>
      </w:pPr>
      <w:r w:rsidRPr="00934249">
        <w:rPr>
          <w:rFonts w:ascii="Book Antiqua" w:eastAsia="Book Antiqua" w:hAnsi="Book Antiqua" w:cs="Book Antiqua"/>
          <w:color w:val="000000"/>
          <w:lang w:val="es-ES"/>
        </w:rPr>
        <w:t xml:space="preserve">93 </w:t>
      </w:r>
      <w:r w:rsidRPr="00934249">
        <w:rPr>
          <w:rFonts w:ascii="Book Antiqua" w:eastAsia="Book Antiqua" w:hAnsi="Book Antiqua" w:cs="Book Antiqua"/>
          <w:b/>
          <w:bCs/>
          <w:color w:val="000000"/>
          <w:lang w:val="es-ES"/>
        </w:rPr>
        <w:t>Calpe-López C</w:t>
      </w:r>
      <w:r w:rsidRPr="00934249">
        <w:rPr>
          <w:rFonts w:ascii="Book Antiqua" w:eastAsia="Book Antiqua" w:hAnsi="Book Antiqua" w:cs="Book Antiqua"/>
          <w:color w:val="000000"/>
          <w:lang w:val="es-ES"/>
        </w:rPr>
        <w:t xml:space="preserve">, García-Pardo MP, Martínez-Caballero MA, Santos-Ortíz A, Aguilar MA. </w:t>
      </w:r>
      <w:r w:rsidRPr="000C74CF">
        <w:rPr>
          <w:rFonts w:ascii="Book Antiqua" w:eastAsia="Book Antiqua" w:hAnsi="Book Antiqua" w:cs="Book Antiqua"/>
          <w:color w:val="000000"/>
        </w:rPr>
        <w:t xml:space="preserve">Behavioral Traits Associated With Resilience to the Effects of Repeated Social Defeat on Cocaine-Induced Conditioned Place Preference in Mice. </w:t>
      </w:r>
      <w:r w:rsidRPr="000C74CF">
        <w:rPr>
          <w:rFonts w:ascii="Book Antiqua" w:eastAsia="Book Antiqua" w:hAnsi="Book Antiqua" w:cs="Book Antiqua"/>
          <w:i/>
          <w:iCs/>
          <w:color w:val="000000"/>
        </w:rPr>
        <w:t>Front Behav Neurosci</w:t>
      </w:r>
      <w:r w:rsidRPr="000C74CF">
        <w:rPr>
          <w:rFonts w:ascii="Book Antiqua" w:eastAsia="Book Antiqua" w:hAnsi="Book Antiqua" w:cs="Book Antiqua"/>
          <w:color w:val="000000"/>
        </w:rPr>
        <w:t xml:space="preserve"> 2019; </w:t>
      </w:r>
      <w:r w:rsidRPr="000C74CF">
        <w:rPr>
          <w:rFonts w:ascii="Book Antiqua" w:eastAsia="Book Antiqua" w:hAnsi="Book Antiqua" w:cs="Book Antiqua"/>
          <w:b/>
          <w:bCs/>
          <w:color w:val="000000"/>
        </w:rPr>
        <w:t>13</w:t>
      </w:r>
      <w:r w:rsidRPr="000C74CF">
        <w:rPr>
          <w:rFonts w:ascii="Book Antiqua" w:eastAsia="Book Antiqua" w:hAnsi="Book Antiqua" w:cs="Book Antiqua"/>
          <w:color w:val="000000"/>
        </w:rPr>
        <w:t>: 278 [PMID: 31998090 DOI: 10.3389/fnbeh.2019.00278]</w:t>
      </w:r>
    </w:p>
    <w:p w14:paraId="5E060525"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94 </w:t>
      </w:r>
      <w:r w:rsidRPr="000C74CF">
        <w:rPr>
          <w:rFonts w:ascii="Book Antiqua" w:eastAsia="Book Antiqua" w:hAnsi="Book Antiqua" w:cs="Book Antiqua"/>
          <w:b/>
          <w:bCs/>
          <w:color w:val="000000"/>
        </w:rPr>
        <w:t>Rimmerman N</w:t>
      </w:r>
      <w:r w:rsidRPr="000C74CF">
        <w:rPr>
          <w:rFonts w:ascii="Book Antiqua" w:eastAsia="Book Antiqua" w:hAnsi="Book Antiqua" w:cs="Book Antiqua"/>
          <w:color w:val="000000"/>
        </w:rPr>
        <w:t xml:space="preserve">, Schottlender N, Reshef R, Dan-Goor N, Yirmiya R. The hippocampal transcriptomic signature of stress resilience in mice with microglial fractalkine receptor (CX3CR1) deficiency. </w:t>
      </w:r>
      <w:r w:rsidRPr="000C74CF">
        <w:rPr>
          <w:rFonts w:ascii="Book Antiqua" w:eastAsia="Book Antiqua" w:hAnsi="Book Antiqua" w:cs="Book Antiqua"/>
          <w:i/>
          <w:iCs/>
          <w:color w:val="000000"/>
        </w:rPr>
        <w:t>Brain Behav Immun</w:t>
      </w:r>
      <w:r w:rsidRPr="000C74CF">
        <w:rPr>
          <w:rFonts w:ascii="Book Antiqua" w:eastAsia="Book Antiqua" w:hAnsi="Book Antiqua" w:cs="Book Antiqua"/>
          <w:color w:val="000000"/>
        </w:rPr>
        <w:t xml:space="preserve"> 2017; </w:t>
      </w:r>
      <w:r w:rsidRPr="000C74CF">
        <w:rPr>
          <w:rFonts w:ascii="Book Antiqua" w:eastAsia="Book Antiqua" w:hAnsi="Book Antiqua" w:cs="Book Antiqua"/>
          <w:b/>
          <w:bCs/>
          <w:color w:val="000000"/>
        </w:rPr>
        <w:t>61</w:t>
      </w:r>
      <w:r w:rsidRPr="000C74CF">
        <w:rPr>
          <w:rFonts w:ascii="Book Antiqua" w:eastAsia="Book Antiqua" w:hAnsi="Book Antiqua" w:cs="Book Antiqua"/>
          <w:color w:val="000000"/>
        </w:rPr>
        <w:t>: 184-196 [PMID: 27890560 DOI: 10.1016/j.bbi.2016.11.023]</w:t>
      </w:r>
    </w:p>
    <w:p w14:paraId="28004AF6"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95 </w:t>
      </w:r>
      <w:r w:rsidRPr="000C74CF">
        <w:rPr>
          <w:rFonts w:ascii="Book Antiqua" w:eastAsia="Book Antiqua" w:hAnsi="Book Antiqua" w:cs="Book Antiqua"/>
          <w:b/>
          <w:bCs/>
          <w:color w:val="000000"/>
        </w:rPr>
        <w:t>Park J</w:t>
      </w:r>
      <w:r w:rsidRPr="000C74CF">
        <w:rPr>
          <w:rFonts w:ascii="Book Antiqua" w:eastAsia="Book Antiqua" w:hAnsi="Book Antiqua" w:cs="Book Antiqua"/>
          <w:color w:val="000000"/>
        </w:rPr>
        <w:t xml:space="preserve">, Lee J, Choi K, Kang HJ. Regulation of behavioral response to stress by microRNA-690. </w:t>
      </w:r>
      <w:r w:rsidRPr="000C74CF">
        <w:rPr>
          <w:rFonts w:ascii="Book Antiqua" w:eastAsia="Book Antiqua" w:hAnsi="Book Antiqua" w:cs="Book Antiqua"/>
          <w:i/>
          <w:iCs/>
          <w:color w:val="000000"/>
        </w:rPr>
        <w:t>Mol Brain</w:t>
      </w:r>
      <w:r w:rsidRPr="000C74CF">
        <w:rPr>
          <w:rFonts w:ascii="Book Antiqua" w:eastAsia="Book Antiqua" w:hAnsi="Book Antiqua" w:cs="Book Antiqua"/>
          <w:color w:val="000000"/>
        </w:rPr>
        <w:t xml:space="preserve"> 2021; </w:t>
      </w:r>
      <w:r w:rsidRPr="000C74CF">
        <w:rPr>
          <w:rFonts w:ascii="Book Antiqua" w:eastAsia="Book Antiqua" w:hAnsi="Book Antiqua" w:cs="Book Antiqua"/>
          <w:b/>
          <w:bCs/>
          <w:color w:val="000000"/>
        </w:rPr>
        <w:t>14</w:t>
      </w:r>
      <w:r w:rsidRPr="000C74CF">
        <w:rPr>
          <w:rFonts w:ascii="Book Antiqua" w:eastAsia="Book Antiqua" w:hAnsi="Book Antiqua" w:cs="Book Antiqua"/>
          <w:color w:val="000000"/>
        </w:rPr>
        <w:t>: 7 [PMID: 33422095 DOI: 10.1186/s13041-021-00728-3]</w:t>
      </w:r>
    </w:p>
    <w:p w14:paraId="2E489623"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96 </w:t>
      </w:r>
      <w:r w:rsidRPr="000C74CF">
        <w:rPr>
          <w:rFonts w:ascii="Book Antiqua" w:eastAsia="Book Antiqua" w:hAnsi="Book Antiqua" w:cs="Book Antiqua"/>
          <w:b/>
          <w:bCs/>
          <w:color w:val="000000"/>
        </w:rPr>
        <w:t>Bergner CL</w:t>
      </w:r>
      <w:r w:rsidRPr="000C74CF">
        <w:rPr>
          <w:rFonts w:ascii="Book Antiqua" w:eastAsia="Book Antiqua" w:hAnsi="Book Antiqua" w:cs="Book Antiqua"/>
          <w:color w:val="000000"/>
        </w:rPr>
        <w:t xml:space="preserve">, Smolinsky AN, Hart PC, Dufour BD, Egan RJ, LaPorte JL, Kalueff AV. Mouse Models for Studying Depression-Like States and Antidepressant Drugs. </w:t>
      </w:r>
      <w:r w:rsidRPr="000C74CF">
        <w:rPr>
          <w:rFonts w:ascii="Book Antiqua" w:eastAsia="Book Antiqua" w:hAnsi="Book Antiqua" w:cs="Book Antiqua"/>
          <w:i/>
          <w:iCs/>
          <w:color w:val="000000"/>
        </w:rPr>
        <w:t>Methods Mol Biol</w:t>
      </w:r>
      <w:r w:rsidRPr="000C74CF">
        <w:rPr>
          <w:rFonts w:ascii="Book Antiqua" w:eastAsia="Book Antiqua" w:hAnsi="Book Antiqua" w:cs="Book Antiqua"/>
          <w:color w:val="000000"/>
        </w:rPr>
        <w:t xml:space="preserve"> 2016; </w:t>
      </w:r>
      <w:r w:rsidRPr="000C74CF">
        <w:rPr>
          <w:rFonts w:ascii="Book Antiqua" w:eastAsia="Book Antiqua" w:hAnsi="Book Antiqua" w:cs="Book Antiqua"/>
          <w:b/>
          <w:bCs/>
          <w:color w:val="000000"/>
        </w:rPr>
        <w:t>1438</w:t>
      </w:r>
      <w:r w:rsidRPr="000C74CF">
        <w:rPr>
          <w:rFonts w:ascii="Book Antiqua" w:eastAsia="Book Antiqua" w:hAnsi="Book Antiqua" w:cs="Book Antiqua"/>
          <w:color w:val="000000"/>
        </w:rPr>
        <w:t>: 255-269 [PMID: 27150095 DOI: 10.1007/978-1-4939-3661-8_15]</w:t>
      </w:r>
    </w:p>
    <w:p w14:paraId="31B47D3B"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lastRenderedPageBreak/>
        <w:t xml:space="preserve">97 </w:t>
      </w:r>
      <w:r w:rsidRPr="000C74CF">
        <w:rPr>
          <w:rFonts w:ascii="Book Antiqua" w:eastAsia="Book Antiqua" w:hAnsi="Book Antiqua" w:cs="Book Antiqua"/>
          <w:b/>
          <w:bCs/>
          <w:color w:val="000000"/>
        </w:rPr>
        <w:t>Duque A,</w:t>
      </w:r>
      <w:r w:rsidRPr="000C74CF">
        <w:rPr>
          <w:rFonts w:ascii="Book Antiqua" w:eastAsia="Book Antiqua" w:hAnsi="Book Antiqua" w:cs="Book Antiqua"/>
          <w:color w:val="000000"/>
        </w:rPr>
        <w:t xml:space="preserve"> Vinader-Caerols C, Monleón S. Indomethacin counteracts the effects of chronic social defeat stress on emotional but not recognition memory in mice. </w:t>
      </w:r>
      <w:r w:rsidRPr="000C74CF">
        <w:rPr>
          <w:rFonts w:ascii="Book Antiqua" w:eastAsia="Book Antiqua" w:hAnsi="Book Antiqua" w:cs="Book Antiqua"/>
          <w:i/>
          <w:color w:val="000000"/>
        </w:rPr>
        <w:t>PLoS One</w:t>
      </w:r>
      <w:r w:rsidRPr="000C74CF">
        <w:rPr>
          <w:rFonts w:ascii="Book Antiqua" w:eastAsia="Book Antiqua" w:hAnsi="Book Antiqua" w:cs="Book Antiqua"/>
          <w:color w:val="000000"/>
        </w:rPr>
        <w:t xml:space="preserve"> 2017; 12: e0173182 [DOI:</w:t>
      </w:r>
      <w:r>
        <w:rPr>
          <w:rFonts w:ascii="Book Antiqua" w:hAnsi="Book Antiqua" w:cs="Book Antiqua" w:hint="eastAsia"/>
          <w:color w:val="000000"/>
          <w:lang w:eastAsia="zh-CN"/>
        </w:rPr>
        <w:t xml:space="preserve"> </w:t>
      </w:r>
      <w:r w:rsidRPr="000C74CF">
        <w:rPr>
          <w:rFonts w:ascii="Book Antiqua" w:eastAsia="Book Antiqua" w:hAnsi="Book Antiqua" w:cs="Book Antiqua"/>
          <w:color w:val="000000"/>
        </w:rPr>
        <w:t>10.1371/journal.pone.0173182]</w:t>
      </w:r>
    </w:p>
    <w:p w14:paraId="743502F8" w14:textId="77777777" w:rsidR="000C74CF" w:rsidRPr="00934249" w:rsidRDefault="000C74CF" w:rsidP="000C74CF">
      <w:pPr>
        <w:spacing w:line="360" w:lineRule="auto"/>
        <w:jc w:val="both"/>
        <w:rPr>
          <w:rFonts w:ascii="Book Antiqua" w:eastAsia="Book Antiqua" w:hAnsi="Book Antiqua" w:cs="Book Antiqua"/>
          <w:color w:val="000000"/>
          <w:lang w:val="es-ES"/>
        </w:rPr>
      </w:pPr>
      <w:r w:rsidRPr="000C74CF">
        <w:rPr>
          <w:rFonts w:ascii="Book Antiqua" w:eastAsia="Book Antiqua" w:hAnsi="Book Antiqua" w:cs="Book Antiqua"/>
          <w:color w:val="000000"/>
        </w:rPr>
        <w:t xml:space="preserve">98 </w:t>
      </w:r>
      <w:r w:rsidRPr="000C74CF">
        <w:rPr>
          <w:rFonts w:ascii="Book Antiqua" w:eastAsia="Book Antiqua" w:hAnsi="Book Antiqua" w:cs="Book Antiqua"/>
          <w:b/>
          <w:bCs/>
          <w:color w:val="000000"/>
        </w:rPr>
        <w:t>Andoh C</w:t>
      </w:r>
      <w:r w:rsidRPr="000C74CF">
        <w:rPr>
          <w:rFonts w:ascii="Book Antiqua" w:eastAsia="Book Antiqua" w:hAnsi="Book Antiqua" w:cs="Book Antiqua"/>
          <w:color w:val="000000"/>
        </w:rPr>
        <w:t xml:space="preserve">, Nishitani N, Hashimoto E, Nagai Y, Takao K, Miyakawa T, Nakagawa T, Mori Y, Nagayasu K, Shirakawa H, Kaneko S. TRPM2 confers susceptibility to social stress but is essential for behavioral flexibility. </w:t>
      </w:r>
      <w:r w:rsidRPr="00934249">
        <w:rPr>
          <w:rFonts w:ascii="Book Antiqua" w:eastAsia="Book Antiqua" w:hAnsi="Book Antiqua" w:cs="Book Antiqua"/>
          <w:i/>
          <w:iCs/>
          <w:color w:val="000000"/>
          <w:lang w:val="es-ES"/>
        </w:rPr>
        <w:t>Brain Res</w:t>
      </w:r>
      <w:r w:rsidRPr="00934249">
        <w:rPr>
          <w:rFonts w:ascii="Book Antiqua" w:eastAsia="Book Antiqua" w:hAnsi="Book Antiqua" w:cs="Book Antiqua"/>
          <w:color w:val="000000"/>
          <w:lang w:val="es-ES"/>
        </w:rPr>
        <w:t xml:space="preserve"> 2019; </w:t>
      </w:r>
      <w:r w:rsidRPr="00934249">
        <w:rPr>
          <w:rFonts w:ascii="Book Antiqua" w:eastAsia="Book Antiqua" w:hAnsi="Book Antiqua" w:cs="Book Antiqua"/>
          <w:b/>
          <w:bCs/>
          <w:color w:val="000000"/>
          <w:lang w:val="es-ES"/>
        </w:rPr>
        <w:t>1704</w:t>
      </w:r>
      <w:r w:rsidRPr="00934249">
        <w:rPr>
          <w:rFonts w:ascii="Book Antiqua" w:eastAsia="Book Antiqua" w:hAnsi="Book Antiqua" w:cs="Book Antiqua"/>
          <w:color w:val="000000"/>
          <w:lang w:val="es-ES"/>
        </w:rPr>
        <w:t>: 68-77 [PMID: 30273551 DOI: 10.1016/j.brainres.2018.09.031]</w:t>
      </w:r>
    </w:p>
    <w:p w14:paraId="30BFC953" w14:textId="77777777" w:rsidR="000C74CF" w:rsidRPr="000C74CF" w:rsidRDefault="000C74CF" w:rsidP="000C74CF">
      <w:pPr>
        <w:spacing w:line="360" w:lineRule="auto"/>
        <w:jc w:val="both"/>
        <w:rPr>
          <w:rFonts w:ascii="Book Antiqua" w:eastAsia="Book Antiqua" w:hAnsi="Book Antiqua" w:cs="Book Antiqua"/>
          <w:color w:val="000000"/>
        </w:rPr>
      </w:pPr>
      <w:r w:rsidRPr="00934249">
        <w:rPr>
          <w:rFonts w:ascii="Book Antiqua" w:eastAsia="Book Antiqua" w:hAnsi="Book Antiqua" w:cs="Book Antiqua"/>
          <w:color w:val="000000"/>
          <w:lang w:val="es-ES"/>
        </w:rPr>
        <w:t xml:space="preserve">99 </w:t>
      </w:r>
      <w:r w:rsidRPr="00934249">
        <w:rPr>
          <w:rFonts w:ascii="Book Antiqua" w:eastAsia="Book Antiqua" w:hAnsi="Book Antiqua" w:cs="Book Antiqua"/>
          <w:b/>
          <w:bCs/>
          <w:color w:val="000000"/>
          <w:lang w:val="es-ES"/>
        </w:rPr>
        <w:t>Blasco-Serra A</w:t>
      </w:r>
      <w:r w:rsidRPr="00934249">
        <w:rPr>
          <w:rFonts w:ascii="Book Antiqua" w:eastAsia="Book Antiqua" w:hAnsi="Book Antiqua" w:cs="Book Antiqua"/>
          <w:color w:val="000000"/>
          <w:lang w:val="es-ES"/>
        </w:rPr>
        <w:t xml:space="preserve">, González-Soler EM, Cervera-Ferri A, Teruel-Martí V, Valverde-Navarro AA. </w:t>
      </w:r>
      <w:r w:rsidRPr="000C74CF">
        <w:rPr>
          <w:rFonts w:ascii="Book Antiqua" w:eastAsia="Book Antiqua" w:hAnsi="Book Antiqua" w:cs="Book Antiqua"/>
          <w:color w:val="000000"/>
        </w:rPr>
        <w:t xml:space="preserve">A standardization of the Novelty-Suppressed Feeding Test protocol in rats. </w:t>
      </w:r>
      <w:r w:rsidRPr="000C74CF">
        <w:rPr>
          <w:rFonts w:ascii="Book Antiqua" w:eastAsia="Book Antiqua" w:hAnsi="Book Antiqua" w:cs="Book Antiqua"/>
          <w:i/>
          <w:iCs/>
          <w:color w:val="000000"/>
        </w:rPr>
        <w:t>Neurosci Lett</w:t>
      </w:r>
      <w:r w:rsidRPr="000C74CF">
        <w:rPr>
          <w:rFonts w:ascii="Book Antiqua" w:eastAsia="Book Antiqua" w:hAnsi="Book Antiqua" w:cs="Book Antiqua"/>
          <w:color w:val="000000"/>
        </w:rPr>
        <w:t xml:space="preserve"> 2017; </w:t>
      </w:r>
      <w:r w:rsidRPr="000C74CF">
        <w:rPr>
          <w:rFonts w:ascii="Book Antiqua" w:eastAsia="Book Antiqua" w:hAnsi="Book Antiqua" w:cs="Book Antiqua"/>
          <w:b/>
          <w:bCs/>
          <w:color w:val="000000"/>
        </w:rPr>
        <w:t>658</w:t>
      </w:r>
      <w:r w:rsidRPr="000C74CF">
        <w:rPr>
          <w:rFonts w:ascii="Book Antiqua" w:eastAsia="Book Antiqua" w:hAnsi="Book Antiqua" w:cs="Book Antiqua"/>
          <w:color w:val="000000"/>
        </w:rPr>
        <w:t>: 73-78 [PMID: 28803957 DOI: 10.1016/j.neulet.2017.08.019]</w:t>
      </w:r>
    </w:p>
    <w:p w14:paraId="489B37EA"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100 </w:t>
      </w:r>
      <w:r w:rsidRPr="000C74CF">
        <w:rPr>
          <w:rFonts w:ascii="Book Antiqua" w:eastAsia="Book Antiqua" w:hAnsi="Book Antiqua" w:cs="Book Antiqua"/>
          <w:b/>
          <w:bCs/>
          <w:color w:val="000000"/>
        </w:rPr>
        <w:t>Rodgers RJ</w:t>
      </w:r>
      <w:r w:rsidRPr="000C74CF">
        <w:rPr>
          <w:rFonts w:ascii="Book Antiqua" w:eastAsia="Book Antiqua" w:hAnsi="Book Antiqua" w:cs="Book Antiqua"/>
          <w:color w:val="000000"/>
        </w:rPr>
        <w:t xml:space="preserve">, Johnson NJ. Factor analysis of spatiotemporal and ethological measures in the murine elevated plus-maze test of anxiety. </w:t>
      </w:r>
      <w:r w:rsidRPr="000C74CF">
        <w:rPr>
          <w:rFonts w:ascii="Book Antiqua" w:eastAsia="Book Antiqua" w:hAnsi="Book Antiqua" w:cs="Book Antiqua"/>
          <w:i/>
          <w:iCs/>
          <w:color w:val="000000"/>
        </w:rPr>
        <w:t>Pharmacol Biochem Behav</w:t>
      </w:r>
      <w:r w:rsidRPr="000C74CF">
        <w:rPr>
          <w:rFonts w:ascii="Book Antiqua" w:eastAsia="Book Antiqua" w:hAnsi="Book Antiqua" w:cs="Book Antiqua"/>
          <w:color w:val="000000"/>
        </w:rPr>
        <w:t xml:space="preserve"> 1995; </w:t>
      </w:r>
      <w:r w:rsidRPr="000C74CF">
        <w:rPr>
          <w:rFonts w:ascii="Book Antiqua" w:eastAsia="Book Antiqua" w:hAnsi="Book Antiqua" w:cs="Book Antiqua"/>
          <w:b/>
          <w:bCs/>
          <w:color w:val="000000"/>
        </w:rPr>
        <w:t>52</w:t>
      </w:r>
      <w:r w:rsidRPr="000C74CF">
        <w:rPr>
          <w:rFonts w:ascii="Book Antiqua" w:eastAsia="Book Antiqua" w:hAnsi="Book Antiqua" w:cs="Book Antiqua"/>
          <w:color w:val="000000"/>
        </w:rPr>
        <w:t>: 297-303 [PMID: 8577794 DOI: 10.1016/0091-3057(95)00138-m]</w:t>
      </w:r>
    </w:p>
    <w:p w14:paraId="05BCDFC8"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101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Rodgers</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RJ</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Dalvi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Anxiety,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elevated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plus-maze.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Biobehav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Rev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1997;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801-810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9415905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10.1016/s0149-7634(96)00058-9</w:t>
      </w:r>
      <w:r w:rsidR="00063B02">
        <w:rPr>
          <w:rFonts w:ascii="Book Antiqua" w:eastAsia="Book Antiqua" w:hAnsi="Book Antiqua" w:cs="Book Antiqua"/>
          <w:color w:val="000000"/>
        </w:rPr>
        <w:t>]</w:t>
      </w:r>
    </w:p>
    <w:p w14:paraId="39E1B1FB"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102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Prabhu</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VV</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Nguyen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Cui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Lee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Bagalkot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Chung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dopamine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receptor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isoforms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proteins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involved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intracellular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trafficking.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Brain</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Funct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14</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30296947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10.1186/s12993-018-0148-5</w:t>
      </w:r>
      <w:r w:rsidR="00063B02">
        <w:rPr>
          <w:rFonts w:ascii="Book Antiqua" w:eastAsia="Book Antiqua" w:hAnsi="Book Antiqua" w:cs="Book Antiqua"/>
          <w:color w:val="000000"/>
        </w:rPr>
        <w:t>]</w:t>
      </w:r>
    </w:p>
    <w:p w14:paraId="2275B81C"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103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Gutknecht</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L</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Popp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Waider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Sommerlandt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Göppner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Post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Reif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Hove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Strekalova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Schmitt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Colaςo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Sommer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Palme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Lesch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Interaction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brain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5-HT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synthesis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deficiency,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differentially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impact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emotional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Tph2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knockout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Psychopharmacology</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(Berl)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232</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2429-2441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25716307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10.1007/s00213-015-3879-0</w:t>
      </w:r>
      <w:r w:rsidR="00063B02">
        <w:rPr>
          <w:rFonts w:ascii="Book Antiqua" w:eastAsia="Book Antiqua" w:hAnsi="Book Antiqua" w:cs="Book Antiqua"/>
          <w:color w:val="000000"/>
        </w:rPr>
        <w:t>]</w:t>
      </w:r>
    </w:p>
    <w:p w14:paraId="1924E06B"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104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Hidaka</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C</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Kashio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Uchigaki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Mitsui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Vulnerability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motopsin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knockout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maternal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separation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depending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adulthood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Neuropsychiatr</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Dis</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Treat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14</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2255-2268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30233183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10.2147/NDT.S170281</w:t>
      </w:r>
      <w:r w:rsidR="00063B02">
        <w:rPr>
          <w:rFonts w:ascii="Book Antiqua" w:eastAsia="Book Antiqua" w:hAnsi="Book Antiqua" w:cs="Book Antiqua"/>
          <w:color w:val="000000"/>
        </w:rPr>
        <w:t>]</w:t>
      </w:r>
    </w:p>
    <w:p w14:paraId="36C21EF8"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lastRenderedPageBreak/>
        <w:t>105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Binder</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E</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Malki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Paya-Cano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Fernandes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Aitchison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Mathé</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Sluyter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Schalkwyk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Antidepressants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early-life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inbred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mouse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strains.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Pharmacogenet</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Genomics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779-789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22016050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10.1097/FPC.0b013e32834b3f35</w:t>
      </w:r>
      <w:r w:rsidR="00063B02">
        <w:rPr>
          <w:rFonts w:ascii="Book Antiqua" w:eastAsia="Book Antiqua" w:hAnsi="Book Antiqua" w:cs="Book Antiqua"/>
          <w:color w:val="000000"/>
        </w:rPr>
        <w:t>]</w:t>
      </w:r>
    </w:p>
    <w:p w14:paraId="502AEF7A"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106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Adamec</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R</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Haller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Halasz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Blundell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comparison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activation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patterns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cells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selected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prefrontal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cortical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amygdala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areas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which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are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more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anxious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response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predator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exposure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submersion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Physiol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105</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628-638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21971366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10.1016/j.physbeh.2011.09.016</w:t>
      </w:r>
      <w:r w:rsidR="00063B02">
        <w:rPr>
          <w:rFonts w:ascii="Book Antiqua" w:eastAsia="Book Antiqua" w:hAnsi="Book Antiqua" w:cs="Book Antiqua"/>
          <w:color w:val="000000"/>
        </w:rPr>
        <w:t>]</w:t>
      </w:r>
    </w:p>
    <w:p w14:paraId="1A31FDEE"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107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Ennaceur</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A</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Delacour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one-trial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test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neurobiological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studies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memory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data.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Brain</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Res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1988;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47-59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3228475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10.1016/0166-4328(88)90157-x</w:t>
      </w:r>
      <w:r w:rsidR="00063B02">
        <w:rPr>
          <w:rFonts w:ascii="Book Antiqua" w:eastAsia="Book Antiqua" w:hAnsi="Book Antiqua" w:cs="Book Antiqua"/>
          <w:color w:val="000000"/>
        </w:rPr>
        <w:t>]</w:t>
      </w:r>
    </w:p>
    <w:p w14:paraId="0AE74870"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108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Broadbent</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NJ</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Squire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Clark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Spatial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memory,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recognition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memory,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hippocampus.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Proc</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Natl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Acad</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Sci</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U</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S</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2004;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101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14515-14520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15452348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10.1073/pnas.0406344101</w:t>
      </w:r>
      <w:r w:rsidR="00063B02">
        <w:rPr>
          <w:rFonts w:ascii="Book Antiqua" w:eastAsia="Book Antiqua" w:hAnsi="Book Antiqua" w:cs="Book Antiqua"/>
          <w:color w:val="000000"/>
        </w:rPr>
        <w:t>]</w:t>
      </w:r>
    </w:p>
    <w:p w14:paraId="65D2B445"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109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Atmore</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KH</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Stein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Harvey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Russell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Howells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Differential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isolation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rearing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glutamate-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GABA-stimulated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noradrenaline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release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prefrontal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cortex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hippocampus.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Eur</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Neuropsychopharmacol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36</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111-120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32553548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10.1016/j.euroneuro.2020.05.007</w:t>
      </w:r>
      <w:r w:rsidR="00063B02">
        <w:rPr>
          <w:rFonts w:ascii="Book Antiqua" w:eastAsia="Book Antiqua" w:hAnsi="Book Antiqua" w:cs="Book Antiqua"/>
          <w:color w:val="000000"/>
        </w:rPr>
        <w:t>]</w:t>
      </w:r>
    </w:p>
    <w:p w14:paraId="5F5AB51F"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110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Jene</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T</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Gassen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Opitz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Endres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Müller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Kooij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Temporal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profiling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acute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phenotype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hippocampal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DRR1.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Psychoneuroendocrinology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91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149-158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29555365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10.1016/j.psyneuen.2018.03.004</w:t>
      </w:r>
      <w:r w:rsidR="00063B02">
        <w:rPr>
          <w:rFonts w:ascii="Book Antiqua" w:eastAsia="Book Antiqua" w:hAnsi="Book Antiqua" w:cs="Book Antiqua"/>
          <w:color w:val="000000"/>
        </w:rPr>
        <w:t>]</w:t>
      </w:r>
    </w:p>
    <w:p w14:paraId="35E36258"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111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Tzeng</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WY</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Cherng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Synergistic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Psychosocial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Mild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Peripheral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Infection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Inducing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Microglial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Activation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Hippocampal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Dentate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Gyrus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Long-Lasting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Deficits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Hippocampus-Related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Memory.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Chin</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Physiol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61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106-117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29660975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10.4077/CJP.2018.BAG569</w:t>
      </w:r>
      <w:r w:rsidR="00063B02">
        <w:rPr>
          <w:rFonts w:ascii="Book Antiqua" w:eastAsia="Book Antiqua" w:hAnsi="Book Antiqua" w:cs="Book Antiqua"/>
          <w:color w:val="000000"/>
        </w:rPr>
        <w:t>]</w:t>
      </w:r>
    </w:p>
    <w:p w14:paraId="6F409C03"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lastRenderedPageBreak/>
        <w:t>112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Wendelmuth</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M</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Willam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Todorov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Radyushkin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Gerber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Schweiger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Dynamic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longitudinal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animals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exposed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PLoS</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One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15</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e0235268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32701959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10.1371/journal.pone.0235268</w:t>
      </w:r>
      <w:r w:rsidR="00063B02">
        <w:rPr>
          <w:rFonts w:ascii="Book Antiqua" w:eastAsia="Book Antiqua" w:hAnsi="Book Antiqua" w:cs="Book Antiqua"/>
          <w:color w:val="000000"/>
        </w:rPr>
        <w:t>]</w:t>
      </w:r>
    </w:p>
    <w:p w14:paraId="1CAE1B53"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113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Vorhees</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CV</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Williams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Value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water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mazes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assessing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spatial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egocentric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learning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memory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rodent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basic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research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regulatory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studies.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Neurotoxicol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Teratol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45</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75-90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25116937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10.1016/j.ntt.2014.07.003</w:t>
      </w:r>
      <w:r w:rsidR="00063B02">
        <w:rPr>
          <w:rFonts w:ascii="Book Antiqua" w:eastAsia="Book Antiqua" w:hAnsi="Book Antiqua" w:cs="Book Antiqua"/>
          <w:color w:val="000000"/>
        </w:rPr>
        <w:t>]</w:t>
      </w:r>
    </w:p>
    <w:p w14:paraId="5E5AF8EC"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114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Qu</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N</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XM,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Zhang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Zhang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Q,</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Tian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Q.</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Estrogen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Receptor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α</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Agonist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Beneficial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Young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Female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Against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Unpredicted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Mild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Depressive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Cognitive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Deficits.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Alzheimers</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Dis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77</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1077-1093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32804146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10.3233/JAD-200486</w:t>
      </w:r>
      <w:r w:rsidR="00063B02">
        <w:rPr>
          <w:rFonts w:ascii="Book Antiqua" w:eastAsia="Book Antiqua" w:hAnsi="Book Antiqua" w:cs="Book Antiqua"/>
          <w:color w:val="000000"/>
        </w:rPr>
        <w:t>]</w:t>
      </w:r>
    </w:p>
    <w:p w14:paraId="630C514C"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115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Drugan</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RC</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Warner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Papallo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Castracane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Stafford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Ultrasonic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vocalizations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during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intermittent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swim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forecasts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subsequent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forced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swim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spatial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learning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tests.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Brain</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Res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259</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41-44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24475493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10.1016/j.bbr.2013.10.029</w:t>
      </w:r>
      <w:r w:rsidR="00063B02">
        <w:rPr>
          <w:rFonts w:ascii="Book Antiqua" w:eastAsia="Book Antiqua" w:hAnsi="Book Antiqua" w:cs="Book Antiqua"/>
          <w:color w:val="000000"/>
        </w:rPr>
        <w:t>]</w:t>
      </w:r>
    </w:p>
    <w:p w14:paraId="6A97A919"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116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Conrad</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CD</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Galea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Kuroda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McEwen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impairs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spatial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memory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maze,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blocked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tianeptine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pretreatment.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1996;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110</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1321-1334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8986335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10.1037//0735-7044.110.6.1321</w:t>
      </w:r>
      <w:r w:rsidR="00063B02">
        <w:rPr>
          <w:rFonts w:ascii="Book Antiqua" w:eastAsia="Book Antiqua" w:hAnsi="Book Antiqua" w:cs="Book Antiqua"/>
          <w:color w:val="000000"/>
        </w:rPr>
        <w:t>]</w:t>
      </w:r>
    </w:p>
    <w:p w14:paraId="573F11C7"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117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McAllister</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BB</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Wright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Wortman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Shultz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Dyck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Elimination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vesicular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zinc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alters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behavioural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neuroanatomical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Neurobiol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9</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199-213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30450385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10.1016/j.ynstr.2018.10.003</w:t>
      </w:r>
      <w:r w:rsidR="00063B02">
        <w:rPr>
          <w:rFonts w:ascii="Book Antiqua" w:eastAsia="Book Antiqua" w:hAnsi="Book Antiqua" w:cs="Book Antiqua"/>
          <w:color w:val="000000"/>
        </w:rPr>
        <w:t>]</w:t>
      </w:r>
    </w:p>
    <w:p w14:paraId="2999D623"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118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Bhakta</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A</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Gavini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Lyman-Henley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Parameshwaran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traumatic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impairs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memory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Potential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roles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acetylcholine,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neuroinflammation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corticotropin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releasing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factor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expression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hippocampus.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Brain</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Res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335</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32-40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28797603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10.1016/j.bbr.2017.08.013</w:t>
      </w:r>
      <w:r w:rsidR="00063B02">
        <w:rPr>
          <w:rFonts w:ascii="Book Antiqua" w:eastAsia="Book Antiqua" w:hAnsi="Book Antiqua" w:cs="Book Antiqua"/>
          <w:color w:val="000000"/>
        </w:rPr>
        <w:t>]</w:t>
      </w:r>
    </w:p>
    <w:p w14:paraId="0DB8C433"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Tractenberg</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SG</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Orso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Creutzberg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Malcon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LMC,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Lumertz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Wearick-Silva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Viola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Riva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Grassi-Oliveira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Vulnerable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cognitive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performance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related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early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life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potential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mediating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dopaminergic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lastRenderedPageBreak/>
        <w:t>receptors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medial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prefrontal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cortex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adult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Int</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Dev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80</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13-27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31907967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10.1002/jdn.10004</w:t>
      </w:r>
      <w:r w:rsidR="00063B02">
        <w:rPr>
          <w:rFonts w:ascii="Book Antiqua" w:eastAsia="Book Antiqua" w:hAnsi="Book Antiqua" w:cs="Book Antiqua"/>
          <w:color w:val="000000"/>
        </w:rPr>
        <w:t>]</w:t>
      </w:r>
    </w:p>
    <w:p w14:paraId="044B96F2"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Kambali</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MY</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Anshu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Kutty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Muddashetty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Laxmi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early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maternal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separation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attention,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spatial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learning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interaction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behaviour.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Exp</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Brain</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Res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237</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1993-2010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31154461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10.1007/s00221-019-05567-2</w:t>
      </w:r>
      <w:r w:rsidR="00063B02">
        <w:rPr>
          <w:rFonts w:ascii="Book Antiqua" w:eastAsia="Book Antiqua" w:hAnsi="Book Antiqua" w:cs="Book Antiqua"/>
          <w:color w:val="000000"/>
        </w:rPr>
        <w:t>]</w:t>
      </w:r>
    </w:p>
    <w:p w14:paraId="62EA8127"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121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Diamond</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DM</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Park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Heman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Exposing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predator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impairs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spatial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working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memory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radial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arm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water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maze.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Hippocampus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1999;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9</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542-552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10560925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10.1002/(SICI)1098-1063(1999)9:5&lt;</w:t>
      </w:r>
      <w:proofErr w:type="gramStart"/>
      <w:r w:rsidRPr="000302E5">
        <w:rPr>
          <w:rFonts w:ascii="Book Antiqua" w:eastAsia="Book Antiqua" w:hAnsi="Book Antiqua" w:cs="Book Antiqua"/>
          <w:color w:val="000000"/>
        </w:rPr>
        <w:t>542::</w:t>
      </w:r>
      <w:proofErr w:type="gramEnd"/>
      <w:r w:rsidRPr="000302E5">
        <w:rPr>
          <w:rFonts w:ascii="Book Antiqua" w:eastAsia="Book Antiqua" w:hAnsi="Book Antiqua" w:cs="Book Antiqua"/>
          <w:color w:val="000000"/>
        </w:rPr>
        <w:t>AID-HIPO8&gt;3.0.CO;2-N</w:t>
      </w:r>
      <w:r w:rsidR="00063B02">
        <w:rPr>
          <w:rFonts w:ascii="Book Antiqua" w:eastAsia="Book Antiqua" w:hAnsi="Book Antiqua" w:cs="Book Antiqua"/>
          <w:color w:val="000000"/>
        </w:rPr>
        <w:t>]</w:t>
      </w:r>
    </w:p>
    <w:p w14:paraId="59699AB2"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122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Hoffman</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AN</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Krigbaum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Ortiz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Mika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Hutchinson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Bimonte-Nelson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Conrad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Recovery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after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within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spatial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reference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working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memory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domains: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correspondence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with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hippocampal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morphology.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Eur</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34</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1023-1030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21884554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10.1111/j.1460-9568.2011.07820.x</w:t>
      </w:r>
      <w:r w:rsidR="00063B02">
        <w:rPr>
          <w:rFonts w:ascii="Book Antiqua" w:eastAsia="Book Antiqua" w:hAnsi="Book Antiqua" w:cs="Book Antiqua"/>
          <w:color w:val="000000"/>
        </w:rPr>
        <w:t>]</w:t>
      </w:r>
    </w:p>
    <w:p w14:paraId="43607D39"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123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Ortiz</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JB</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Mathewson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Hoffman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Hanavan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Terwilliger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Conrad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Hippocampal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brain-derived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neurotrophic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factor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mediates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recovery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from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spatial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reference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memory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deficits.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Eur</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40</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3351-3362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25156382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10.1111/ejn.12703</w:t>
      </w:r>
      <w:r w:rsidR="00063B02">
        <w:rPr>
          <w:rFonts w:ascii="Book Antiqua" w:eastAsia="Book Antiqua" w:hAnsi="Book Antiqua" w:cs="Book Antiqua"/>
          <w:color w:val="000000"/>
        </w:rPr>
        <w:t>]</w:t>
      </w:r>
    </w:p>
    <w:p w14:paraId="67B0D663" w14:textId="77777777" w:rsidR="00A77B3E" w:rsidRPr="00934249" w:rsidRDefault="00FD2ABE" w:rsidP="000302E5">
      <w:pPr>
        <w:spacing w:line="360" w:lineRule="auto"/>
        <w:jc w:val="both"/>
        <w:rPr>
          <w:rFonts w:ascii="Book Antiqua" w:hAnsi="Book Antiqua"/>
          <w:lang w:val="es-ES"/>
        </w:rPr>
      </w:pPr>
      <w:r w:rsidRPr="000302E5">
        <w:rPr>
          <w:rFonts w:ascii="Book Antiqua" w:eastAsia="Book Antiqua" w:hAnsi="Book Antiqua" w:cs="Book Antiqua"/>
          <w:color w:val="000000"/>
        </w:rPr>
        <w:t>124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Ortiz</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JB</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Anglin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Daas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Paode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Nishimura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Conrad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BDNF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TrkB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Mediate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Improvement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from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Spatial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Memory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Deficits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Dendritic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Retraction.</w:t>
      </w:r>
      <w:r w:rsidR="006115F1" w:rsidRPr="000302E5">
        <w:rPr>
          <w:rFonts w:ascii="Book Antiqua" w:eastAsia="Book Antiqua" w:hAnsi="Book Antiqua" w:cs="Book Antiqua"/>
          <w:color w:val="000000"/>
        </w:rPr>
        <w:t xml:space="preserve"> </w:t>
      </w:r>
      <w:r w:rsidRPr="00934249">
        <w:rPr>
          <w:rFonts w:ascii="Book Antiqua" w:eastAsia="Book Antiqua" w:hAnsi="Book Antiqua" w:cs="Book Antiqua"/>
          <w:i/>
          <w:iCs/>
          <w:color w:val="000000"/>
          <w:lang w:val="es-ES"/>
        </w:rPr>
        <w:t>Neuroscience</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2018;</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b/>
          <w:bCs/>
          <w:color w:val="000000"/>
          <w:lang w:val="es-ES"/>
        </w:rPr>
        <w:t>388</w:t>
      </w:r>
      <w:r w:rsidRPr="00934249">
        <w:rPr>
          <w:rFonts w:ascii="Book Antiqua" w:eastAsia="Book Antiqua" w:hAnsi="Book Antiqua" w:cs="Book Antiqua"/>
          <w:color w:val="000000"/>
          <w:lang w:val="es-ES"/>
        </w:rPr>
        <w:t>:</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330-346</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[PMID:</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30076998</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DOI:</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10.1016/j.neuroscience.2018.07.049</w:t>
      </w:r>
      <w:r w:rsidR="00063B02" w:rsidRPr="00934249">
        <w:rPr>
          <w:rFonts w:ascii="Book Antiqua" w:eastAsia="Book Antiqua" w:hAnsi="Book Antiqua" w:cs="Book Antiqua"/>
          <w:color w:val="000000"/>
          <w:lang w:val="es-ES"/>
        </w:rPr>
        <w:t>]</w:t>
      </w:r>
    </w:p>
    <w:p w14:paraId="061D7646" w14:textId="77777777" w:rsidR="00A77B3E" w:rsidRPr="000302E5" w:rsidRDefault="00FD2ABE" w:rsidP="000302E5">
      <w:pPr>
        <w:spacing w:line="360" w:lineRule="auto"/>
        <w:jc w:val="both"/>
        <w:rPr>
          <w:rFonts w:ascii="Book Antiqua" w:hAnsi="Book Antiqua"/>
        </w:rPr>
      </w:pPr>
      <w:r w:rsidRPr="00934249">
        <w:rPr>
          <w:rFonts w:ascii="Book Antiqua" w:eastAsia="Book Antiqua" w:hAnsi="Book Antiqua" w:cs="Book Antiqua"/>
          <w:color w:val="000000"/>
          <w:lang w:val="es-ES"/>
        </w:rPr>
        <w:t>125</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b/>
          <w:bCs/>
          <w:color w:val="000000"/>
          <w:lang w:val="es-ES"/>
        </w:rPr>
        <w:t>Peay</w:t>
      </w:r>
      <w:r w:rsidR="006115F1" w:rsidRPr="00934249">
        <w:rPr>
          <w:rFonts w:ascii="Book Antiqua" w:eastAsia="Book Antiqua" w:hAnsi="Book Antiqua" w:cs="Book Antiqua"/>
          <w:b/>
          <w:bCs/>
          <w:color w:val="000000"/>
          <w:lang w:val="es-ES"/>
        </w:rPr>
        <w:t xml:space="preserve"> </w:t>
      </w:r>
      <w:r w:rsidRPr="00934249">
        <w:rPr>
          <w:rFonts w:ascii="Book Antiqua" w:eastAsia="Book Antiqua" w:hAnsi="Book Antiqua" w:cs="Book Antiqua"/>
          <w:b/>
          <w:bCs/>
          <w:color w:val="000000"/>
          <w:lang w:val="es-ES"/>
        </w:rPr>
        <w:t>DN</w:t>
      </w:r>
      <w:r w:rsidRPr="00934249">
        <w:rPr>
          <w:rFonts w:ascii="Book Antiqua" w:eastAsia="Book Antiqua" w:hAnsi="Book Antiqua" w:cs="Book Antiqua"/>
          <w:color w:val="000000"/>
          <w:lang w:val="es-ES"/>
        </w:rPr>
        <w:t>,</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Saribekyan</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HM,</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Parada</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PA,</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Hanson</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EM,</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Badaruddin</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BS,</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Judd</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JM,</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Donnay</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ME,</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Padilla-Garcia</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D,</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Conrad</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CD.</w:t>
      </w:r>
      <w:r w:rsidR="006115F1" w:rsidRPr="00934249">
        <w:rPr>
          <w:rFonts w:ascii="Book Antiqua" w:eastAsia="Book Antiqua" w:hAnsi="Book Antiqua" w:cs="Book Antiqua"/>
          <w:color w:val="000000"/>
          <w:lang w:val="es-ES"/>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unpredictable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intermittent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restraint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disrupts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spatial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memory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but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not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female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Brain</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Res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383</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112519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32006567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10.1016/j.bbr.2020.112519</w:t>
      </w:r>
      <w:r w:rsidR="00063B02">
        <w:rPr>
          <w:rFonts w:ascii="Book Antiqua" w:eastAsia="Book Antiqua" w:hAnsi="Book Antiqua" w:cs="Book Antiqua"/>
          <w:color w:val="000000"/>
        </w:rPr>
        <w:t>]</w:t>
      </w:r>
    </w:p>
    <w:p w14:paraId="334F1AE5"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126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Koob</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GF</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Volkow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Neurobiology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addiction: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neurocircuitry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analysis.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Lancet</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Psychiatry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760-773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27475769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10.1016/S2215-0366(16)00104-8</w:t>
      </w:r>
      <w:r w:rsidR="00063B02">
        <w:rPr>
          <w:rFonts w:ascii="Book Antiqua" w:eastAsia="Book Antiqua" w:hAnsi="Book Antiqua" w:cs="Book Antiqua"/>
          <w:color w:val="000000"/>
        </w:rPr>
        <w:t>]</w:t>
      </w:r>
    </w:p>
    <w:p w14:paraId="7CC79742"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127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Everitt</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BJ</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psychological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mechanisms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underlying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compulsive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drug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seeking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habits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drug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memories--indications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novel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treatments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addiction.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Eur</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40</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2163-2182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24935353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10.1111/ejn.12644</w:t>
      </w:r>
      <w:r w:rsidR="00063B02">
        <w:rPr>
          <w:rFonts w:ascii="Book Antiqua" w:eastAsia="Book Antiqua" w:hAnsi="Book Antiqua" w:cs="Book Antiqua"/>
          <w:color w:val="000000"/>
        </w:rPr>
        <w:t>]</w:t>
      </w:r>
    </w:p>
    <w:p w14:paraId="1002B78A"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lastRenderedPageBreak/>
        <w:t>128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Everitt</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BJ</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Robbins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From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ventral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dorsal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striatum: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devolving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views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their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roles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drug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addiction.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Biobehav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Rev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37</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1946-1954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23438892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10.1016/j.neubiorev.2013.02.010</w:t>
      </w:r>
      <w:r w:rsidR="00063B02">
        <w:rPr>
          <w:rFonts w:ascii="Book Antiqua" w:eastAsia="Book Antiqua" w:hAnsi="Book Antiqua" w:cs="Book Antiqua"/>
          <w:color w:val="000000"/>
        </w:rPr>
        <w:t>]</w:t>
      </w:r>
    </w:p>
    <w:p w14:paraId="5347E6A6"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129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Moser</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P</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Wolinsky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Duxon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Porsolt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How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good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are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current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approaches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nonclinical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evaluation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abuse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dependence?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Pharmacol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Exp</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Ther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336</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588-595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21098089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10.1124/jpet.110.169979</w:t>
      </w:r>
      <w:r w:rsidR="00063B02">
        <w:rPr>
          <w:rFonts w:ascii="Book Antiqua" w:eastAsia="Book Antiqua" w:hAnsi="Book Antiqua" w:cs="Book Antiqua"/>
          <w:color w:val="000000"/>
        </w:rPr>
        <w:t>]</w:t>
      </w:r>
    </w:p>
    <w:p w14:paraId="08684D05"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130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Yahyavi-Firouz-Abadi</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N</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Anti-relapse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medications: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preclinical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models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drug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addiction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treatment.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Pharmacol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Ther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2009;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124</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235-247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19683019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10.1016/j.pharmthera.2009.06.014</w:t>
      </w:r>
      <w:r w:rsidR="00063B02">
        <w:rPr>
          <w:rFonts w:ascii="Book Antiqua" w:eastAsia="Book Antiqua" w:hAnsi="Book Antiqua" w:cs="Book Antiqua"/>
          <w:color w:val="000000"/>
        </w:rPr>
        <w:t>]</w:t>
      </w:r>
    </w:p>
    <w:p w14:paraId="245F5CB6"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131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Epstein</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DH</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Preston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Stewart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Shaham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Toward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model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drug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relapse: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assessment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validity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reinstatement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procedure.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Psychopharmacology</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(Berl)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2006;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189</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1-16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17019567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10.1007/s00213-006-0529-6</w:t>
      </w:r>
      <w:r w:rsidR="00063B02">
        <w:rPr>
          <w:rFonts w:ascii="Book Antiqua" w:eastAsia="Book Antiqua" w:hAnsi="Book Antiqua" w:cs="Book Antiqua"/>
          <w:color w:val="000000"/>
        </w:rPr>
        <w:t>]</w:t>
      </w:r>
    </w:p>
    <w:p w14:paraId="797465D1"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132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Shaham</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Y</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Shalev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Wit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Stewart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reinstatement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model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drug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relapse: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history,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methodology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major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findings.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Psychopharmacology</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(Berl)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2003;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168</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12402102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10.1007/s00213-002-1224-x</w:t>
      </w:r>
      <w:r w:rsidR="00063B02">
        <w:rPr>
          <w:rFonts w:ascii="Book Antiqua" w:eastAsia="Book Antiqua" w:hAnsi="Book Antiqua" w:cs="Book Antiqua"/>
          <w:color w:val="000000"/>
        </w:rPr>
        <w:t>]</w:t>
      </w:r>
    </w:p>
    <w:p w14:paraId="0172E982"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133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Stewart</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J</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Pathways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relapse: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neurobiology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drug-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relapse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drug-taking.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Psychiatry</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2000;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25</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125-136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10740986]</w:t>
      </w:r>
    </w:p>
    <w:p w14:paraId="3074C6F7"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134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Soria</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G</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Barbano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Maldonado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Valverde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reliable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method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study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cue-,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priming-,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reinstatement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cocaine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self-administration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Psychopharmacology</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(Berl)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2008;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199</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593-603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18488200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10.1007/s00213-008-1184-x</w:t>
      </w:r>
      <w:r w:rsidR="00063B02">
        <w:rPr>
          <w:rFonts w:ascii="Book Antiqua" w:eastAsia="Book Antiqua" w:hAnsi="Book Antiqua" w:cs="Book Antiqua"/>
          <w:color w:val="000000"/>
        </w:rPr>
        <w:t>]</w:t>
      </w:r>
    </w:p>
    <w:p w14:paraId="0B01C80D"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135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Deroche-Gamonet</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V</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Piazza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Psychobiology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cocaine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addiction: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Contribution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multi-symptomatic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animal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model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loss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control.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Neuropharmacology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76</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Pt</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B</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437-449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23916478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10.1016/j.neuropharm.2013.07.014</w:t>
      </w:r>
      <w:r w:rsidR="00063B02">
        <w:rPr>
          <w:rFonts w:ascii="Book Antiqua" w:eastAsia="Book Antiqua" w:hAnsi="Book Antiqua" w:cs="Book Antiqua"/>
          <w:color w:val="000000"/>
        </w:rPr>
        <w:t>]</w:t>
      </w:r>
    </w:p>
    <w:p w14:paraId="5E64634A"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136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Rodriguez-Arias</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M</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Navarrete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Blanco-Gandia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Arenas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Bartoll-Andrés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Aguilar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Rubio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Miñarro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Manzanares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adolescent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increases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vulnerability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alcohol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consumption.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Addict</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Biol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87-97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25219790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10.1111/adb.12184</w:t>
      </w:r>
      <w:r w:rsidR="00063B02">
        <w:rPr>
          <w:rFonts w:ascii="Book Antiqua" w:eastAsia="Book Antiqua" w:hAnsi="Book Antiqua" w:cs="Book Antiqua"/>
          <w:color w:val="000000"/>
        </w:rPr>
        <w:t>]</w:t>
      </w:r>
    </w:p>
    <w:p w14:paraId="4C41F7CB"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lastRenderedPageBreak/>
        <w:t>137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Reguilón</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MD</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Ferrer-Pérez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Ballestín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Miñarro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Rodríguez-Arias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Voluntary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wheel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running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protects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against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increase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ethanol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consumption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Drug</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Alcohol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Depend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212</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108004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32408137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10.1016/j.drugalcdep.2020.108004</w:t>
      </w:r>
      <w:r w:rsidR="00063B02">
        <w:rPr>
          <w:rFonts w:ascii="Book Antiqua" w:eastAsia="Book Antiqua" w:hAnsi="Book Antiqua" w:cs="Book Antiqua"/>
          <w:color w:val="000000"/>
        </w:rPr>
        <w:t>]</w:t>
      </w:r>
    </w:p>
    <w:p w14:paraId="19CC0A1B"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138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Reguilón</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MD</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Ferrer-Pérez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Miñarro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Rodríguez-Arias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Oxytocin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reverses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ethanol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consumption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neuroinflammation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Horm</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127</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104875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33069753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10.1016/j.yhbeh.2020.104875</w:t>
      </w:r>
      <w:r w:rsidR="00063B02">
        <w:rPr>
          <w:rFonts w:ascii="Book Antiqua" w:eastAsia="Book Antiqua" w:hAnsi="Book Antiqua" w:cs="Book Antiqua"/>
          <w:color w:val="000000"/>
        </w:rPr>
        <w:t>]</w:t>
      </w:r>
    </w:p>
    <w:p w14:paraId="43AC5BBD"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139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Montagud-Romero</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S</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Reguilón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Pascual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Blanco-Gandía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Guerri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Miñarro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Rodríguez-Arias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Critical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TLR4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uncovering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increased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rewarding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cocaine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ethanol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Neuropharmacology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182</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108368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33132187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10.1016/j.neuropharm.2020.108368</w:t>
      </w:r>
      <w:r w:rsidR="00063B02">
        <w:rPr>
          <w:rFonts w:ascii="Book Antiqua" w:eastAsia="Book Antiqua" w:hAnsi="Book Antiqua" w:cs="Book Antiqua"/>
          <w:color w:val="000000"/>
        </w:rPr>
        <w:t>]</w:t>
      </w:r>
    </w:p>
    <w:p w14:paraId="464848C3"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140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Bock</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R</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Shin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Kaplan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Dobi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Markey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Kramer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Gremel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Christensen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Adrover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Alvarez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Strengthening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accumbal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indirect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pathway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promotes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compulsive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cocaine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Nat</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16</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632-638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23542690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10.1038/nn.3369</w:t>
      </w:r>
      <w:r w:rsidR="00063B02">
        <w:rPr>
          <w:rFonts w:ascii="Book Antiqua" w:eastAsia="Book Antiqua" w:hAnsi="Book Antiqua" w:cs="Book Antiqua"/>
          <w:color w:val="000000"/>
        </w:rPr>
        <w:t>]</w:t>
      </w:r>
    </w:p>
    <w:p w14:paraId="5E1C3848"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141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Brodnik</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ZD</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Black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Clark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Kornsey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Snyder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España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Susceptibility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traumatic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sensitizes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dopaminergic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response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cocaine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increases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motivation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cocaine.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Neuropharmacology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125</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295-307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28778834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10.1016/j.neuropharm.2017.07.032</w:t>
      </w:r>
      <w:r w:rsidR="00063B02">
        <w:rPr>
          <w:rFonts w:ascii="Book Antiqua" w:eastAsia="Book Antiqua" w:hAnsi="Book Antiqua" w:cs="Book Antiqua"/>
          <w:color w:val="000000"/>
        </w:rPr>
        <w:t>]</w:t>
      </w:r>
    </w:p>
    <w:p w14:paraId="7BA7FB05"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142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Lee</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JH</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Ribeiro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Kim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Kronman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Jeong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Kim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Janak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Nestler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Koo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Kim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Dopaminergic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Regulation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Nucleus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Accumbens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Cholinergic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Interneurons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Demarcates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Susceptibility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Cocaine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Addiction.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Biol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Psychiatry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88</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746-757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32622465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10.1016/j.biopsych.2020.05.003</w:t>
      </w:r>
      <w:r w:rsidR="00063B02">
        <w:rPr>
          <w:rFonts w:ascii="Book Antiqua" w:eastAsia="Book Antiqua" w:hAnsi="Book Antiqua" w:cs="Book Antiqua"/>
          <w:color w:val="000000"/>
        </w:rPr>
        <w:t>]</w:t>
      </w:r>
    </w:p>
    <w:p w14:paraId="7655D8FD"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143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Ballestín</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R</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Alegre-Zurano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Ferrer-Pérez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Cantacorps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Miñarro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Valverde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Rodríguez-Arias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Neuroinflammatory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susceptibility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profile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exposed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towards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cocaine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Prog</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Neuropsychopharmacol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Biol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Psychiatry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105</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110123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33002518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10.1016/j.pnpbp.2020.110123</w:t>
      </w:r>
      <w:r w:rsidR="00063B02">
        <w:rPr>
          <w:rFonts w:ascii="Book Antiqua" w:eastAsia="Book Antiqua" w:hAnsi="Book Antiqua" w:cs="Book Antiqua"/>
          <w:color w:val="000000"/>
        </w:rPr>
        <w:t>]</w:t>
      </w:r>
    </w:p>
    <w:p w14:paraId="56724A95"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lastRenderedPageBreak/>
        <w:t>144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Blouin</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AM</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Pisupati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Hoffer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Hafenbreidel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Jamieson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Rumbaugh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Miller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stress-potentiated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methamphetamine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seeking.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Addict</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Biol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24</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958-968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30105771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10.1111/adb.12666</w:t>
      </w:r>
      <w:r w:rsidR="00063B02">
        <w:rPr>
          <w:rFonts w:ascii="Book Antiqua" w:eastAsia="Book Antiqua" w:hAnsi="Book Antiqua" w:cs="Book Antiqua"/>
          <w:color w:val="000000"/>
        </w:rPr>
        <w:t>]</w:t>
      </w:r>
    </w:p>
    <w:p w14:paraId="79A42CE3"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145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Riga</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D</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Schmitz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LJM,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Mourik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Hoogendijk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WJG,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Vries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Smit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Spijker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vulnerability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promotes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alcohol-prone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phenotype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preclinical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model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sustained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depression.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Addict</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Biol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25</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e12701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30561063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10.1111/adb.12701</w:t>
      </w:r>
      <w:r w:rsidR="00063B02">
        <w:rPr>
          <w:rFonts w:ascii="Book Antiqua" w:eastAsia="Book Antiqua" w:hAnsi="Book Antiqua" w:cs="Book Antiqua"/>
          <w:color w:val="000000"/>
        </w:rPr>
        <w:t>]</w:t>
      </w:r>
    </w:p>
    <w:p w14:paraId="2A5AFCD9"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146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Barchiesi</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R</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Chanthongdee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Domi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Gobbo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Coppola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Asratian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Toivainen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Holm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Augier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Xu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Augier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Heilig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Barbier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escalation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alcohol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self-administration,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anxiety-like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elevated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amygdala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Avp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expression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susceptible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subpopulation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Addict</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Biol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e13009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33565224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10.1111/adb.13009</w:t>
      </w:r>
      <w:r w:rsidR="00063B02">
        <w:rPr>
          <w:rFonts w:ascii="Book Antiqua" w:eastAsia="Book Antiqua" w:hAnsi="Book Antiqua" w:cs="Book Antiqua"/>
          <w:color w:val="000000"/>
        </w:rPr>
        <w:t>]</w:t>
      </w:r>
    </w:p>
    <w:p w14:paraId="7FA2D863"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147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Ornelas</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LC</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Tyler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Irukulapati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Paladugu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Besheer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Increased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alcohol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self-administration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following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exposure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predator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odor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TMT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active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coping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female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Brain</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Res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402</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113068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33333108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10.1016/j.bbr.2020.113068</w:t>
      </w:r>
      <w:r w:rsidR="00063B02">
        <w:rPr>
          <w:rFonts w:ascii="Book Antiqua" w:eastAsia="Book Antiqua" w:hAnsi="Book Antiqua" w:cs="Book Antiqua"/>
          <w:color w:val="000000"/>
        </w:rPr>
        <w:t>]</w:t>
      </w:r>
    </w:p>
    <w:p w14:paraId="255439B7"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148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Aguilar</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MA</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Rodríguez-Arias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Miñarro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Neurobiological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mechanisms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reinstatement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drug-conditioned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place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preference.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Brain</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Res</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Rev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2009;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59</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253-277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18762212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10.1016/j.brainresrev.2008.08.002</w:t>
      </w:r>
      <w:r w:rsidR="00063B02">
        <w:rPr>
          <w:rFonts w:ascii="Book Antiqua" w:eastAsia="Book Antiqua" w:hAnsi="Book Antiqua" w:cs="Book Antiqua"/>
          <w:color w:val="000000"/>
        </w:rPr>
        <w:t>]</w:t>
      </w:r>
    </w:p>
    <w:p w14:paraId="2B36DCC0"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149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Bardo</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MT</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Bevins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Conditioned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place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preference: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what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our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preclinical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understanding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drug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reward?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Psychopharmacology</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(Berl)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2000;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153</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31-43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11255927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10.1007/s002130000569</w:t>
      </w:r>
      <w:r w:rsidR="00063B02">
        <w:rPr>
          <w:rFonts w:ascii="Book Antiqua" w:eastAsia="Book Antiqua" w:hAnsi="Book Antiqua" w:cs="Book Antiqua"/>
          <w:color w:val="000000"/>
        </w:rPr>
        <w:t>]</w:t>
      </w:r>
    </w:p>
    <w:p w14:paraId="72BF7F39"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150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Tzschentke</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TM</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Measuring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reward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with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conditioned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place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preference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paradigm: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comprehensive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review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drug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progress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issues.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Prog</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Neurobiol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1998;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56</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613-672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9871940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10.1016/s0301-0082(98)00060-4</w:t>
      </w:r>
      <w:r w:rsidR="00063B02">
        <w:rPr>
          <w:rFonts w:ascii="Book Antiqua" w:eastAsia="Book Antiqua" w:hAnsi="Book Antiqua" w:cs="Book Antiqua"/>
          <w:color w:val="000000"/>
        </w:rPr>
        <w:t>]</w:t>
      </w:r>
    </w:p>
    <w:p w14:paraId="3780A6DE" w14:textId="77777777" w:rsidR="00A77B3E" w:rsidRPr="00934249" w:rsidRDefault="00FD2ABE" w:rsidP="000302E5">
      <w:pPr>
        <w:spacing w:line="360" w:lineRule="auto"/>
        <w:jc w:val="both"/>
        <w:rPr>
          <w:rFonts w:ascii="Book Antiqua" w:hAnsi="Book Antiqua"/>
          <w:lang w:val="es-ES"/>
        </w:rPr>
      </w:pPr>
      <w:r w:rsidRPr="000302E5">
        <w:rPr>
          <w:rFonts w:ascii="Book Antiqua" w:eastAsia="Book Antiqua" w:hAnsi="Book Antiqua" w:cs="Book Antiqua"/>
          <w:color w:val="000000"/>
        </w:rPr>
        <w:t>151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Tzschentke</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TM</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Measuring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reward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with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conditioned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place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preference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(CPP)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paradigm: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update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last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decade.</w:t>
      </w:r>
      <w:r w:rsidR="006115F1" w:rsidRPr="000302E5">
        <w:rPr>
          <w:rFonts w:ascii="Book Antiqua" w:eastAsia="Book Antiqua" w:hAnsi="Book Antiqua" w:cs="Book Antiqua"/>
          <w:color w:val="000000"/>
        </w:rPr>
        <w:t xml:space="preserve"> </w:t>
      </w:r>
      <w:r w:rsidRPr="00934249">
        <w:rPr>
          <w:rFonts w:ascii="Book Antiqua" w:eastAsia="Book Antiqua" w:hAnsi="Book Antiqua" w:cs="Book Antiqua"/>
          <w:i/>
          <w:iCs/>
          <w:color w:val="000000"/>
          <w:lang w:val="es-ES"/>
        </w:rPr>
        <w:t>Addict</w:t>
      </w:r>
      <w:r w:rsidR="006115F1" w:rsidRPr="00934249">
        <w:rPr>
          <w:rFonts w:ascii="Book Antiqua" w:eastAsia="Book Antiqua" w:hAnsi="Book Antiqua" w:cs="Book Antiqua"/>
          <w:i/>
          <w:iCs/>
          <w:color w:val="000000"/>
          <w:lang w:val="es-ES"/>
        </w:rPr>
        <w:t xml:space="preserve"> </w:t>
      </w:r>
      <w:r w:rsidRPr="00934249">
        <w:rPr>
          <w:rFonts w:ascii="Book Antiqua" w:eastAsia="Book Antiqua" w:hAnsi="Book Antiqua" w:cs="Book Antiqua"/>
          <w:i/>
          <w:iCs/>
          <w:color w:val="000000"/>
          <w:lang w:val="es-ES"/>
        </w:rPr>
        <w:t>Biol</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2007;</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b/>
          <w:bCs/>
          <w:color w:val="000000"/>
          <w:lang w:val="es-ES"/>
        </w:rPr>
        <w:t>12</w:t>
      </w:r>
      <w:r w:rsidRPr="00934249">
        <w:rPr>
          <w:rFonts w:ascii="Book Antiqua" w:eastAsia="Book Antiqua" w:hAnsi="Book Antiqua" w:cs="Book Antiqua"/>
          <w:color w:val="000000"/>
          <w:lang w:val="es-ES"/>
        </w:rPr>
        <w:t>:</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227-462</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[PMID:</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17678505</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DOI:</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10.1111/j.1369-1600.2007.00070.x</w:t>
      </w:r>
      <w:r w:rsidR="00063B02" w:rsidRPr="00934249">
        <w:rPr>
          <w:rFonts w:ascii="Book Antiqua" w:eastAsia="Book Antiqua" w:hAnsi="Book Antiqua" w:cs="Book Antiqua"/>
          <w:color w:val="000000"/>
          <w:lang w:val="es-ES"/>
        </w:rPr>
        <w:t>]</w:t>
      </w:r>
    </w:p>
    <w:p w14:paraId="5D8E618C" w14:textId="77777777" w:rsidR="00A77B3E" w:rsidRPr="000302E5" w:rsidRDefault="00FD2ABE" w:rsidP="000302E5">
      <w:pPr>
        <w:spacing w:line="360" w:lineRule="auto"/>
        <w:jc w:val="both"/>
        <w:rPr>
          <w:rFonts w:ascii="Book Antiqua" w:hAnsi="Book Antiqua"/>
        </w:rPr>
      </w:pPr>
      <w:r w:rsidRPr="00934249">
        <w:rPr>
          <w:rFonts w:ascii="Book Antiqua" w:eastAsia="Book Antiqua" w:hAnsi="Book Antiqua" w:cs="Book Antiqua"/>
          <w:color w:val="000000"/>
          <w:lang w:val="es-ES"/>
        </w:rPr>
        <w:t>152</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b/>
          <w:bCs/>
          <w:color w:val="000000"/>
          <w:lang w:val="es-ES"/>
        </w:rPr>
        <w:t>García-Pardo</w:t>
      </w:r>
      <w:r w:rsidR="006115F1" w:rsidRPr="00934249">
        <w:rPr>
          <w:rFonts w:ascii="Book Antiqua" w:eastAsia="Book Antiqua" w:hAnsi="Book Antiqua" w:cs="Book Antiqua"/>
          <w:b/>
          <w:bCs/>
          <w:color w:val="000000"/>
          <w:lang w:val="es-ES"/>
        </w:rPr>
        <w:t xml:space="preserve"> </w:t>
      </w:r>
      <w:r w:rsidRPr="00934249">
        <w:rPr>
          <w:rFonts w:ascii="Book Antiqua" w:eastAsia="Book Antiqua" w:hAnsi="Book Antiqua" w:cs="Book Antiqua"/>
          <w:b/>
          <w:bCs/>
          <w:color w:val="000000"/>
          <w:lang w:val="es-ES"/>
        </w:rPr>
        <w:t>MP</w:t>
      </w:r>
      <w:r w:rsidRPr="00934249">
        <w:rPr>
          <w:rFonts w:ascii="Book Antiqua" w:eastAsia="Book Antiqua" w:hAnsi="Book Antiqua" w:cs="Book Antiqua"/>
          <w:color w:val="000000"/>
          <w:lang w:val="es-ES"/>
        </w:rPr>
        <w:t>,</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Rodríguez-Arias</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M,</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Maldonado</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C,</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Manzanedo</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C,</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Miñarro</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J,</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Aguilar</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MA.</w:t>
      </w:r>
      <w:r w:rsidR="006115F1" w:rsidRPr="00934249">
        <w:rPr>
          <w:rFonts w:ascii="Book Antiqua" w:eastAsia="Book Antiqua" w:hAnsi="Book Antiqua" w:cs="Book Antiqua"/>
          <w:color w:val="000000"/>
          <w:lang w:val="es-ES"/>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acute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conditioned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place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preference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lastRenderedPageBreak/>
        <w:t>by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MDMA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adolescent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adult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Pharmacol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25</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532-546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25050816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10.1097/FBP.0000000000000065</w:t>
      </w:r>
      <w:r w:rsidR="00063B02">
        <w:rPr>
          <w:rFonts w:ascii="Book Antiqua" w:eastAsia="Book Antiqua" w:hAnsi="Book Antiqua" w:cs="Book Antiqua"/>
          <w:color w:val="000000"/>
        </w:rPr>
        <w:t>]</w:t>
      </w:r>
    </w:p>
    <w:p w14:paraId="3A411BF7"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153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Titomanlio</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F</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Manzanedo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Rodríguez-Arias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Mattioli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Perfumi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Miñarro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Aguilar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Rhodiola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rosea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Impairs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Acquisition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Expression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Conditioned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Place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Preference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Cocaine.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Evid</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Based</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Complement</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Alternat</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Med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2013</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697632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24174979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10.1155/2013/697632</w:t>
      </w:r>
      <w:r w:rsidR="00063B02">
        <w:rPr>
          <w:rFonts w:ascii="Book Antiqua" w:eastAsia="Book Antiqua" w:hAnsi="Book Antiqua" w:cs="Book Antiqua"/>
          <w:color w:val="000000"/>
        </w:rPr>
        <w:t>]</w:t>
      </w:r>
    </w:p>
    <w:p w14:paraId="6EDA9FFB"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154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Calpe-López</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C</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Gasparyan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Navarrete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Manzanares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Miñarro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Aguilar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Cannabidiol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prevents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priming-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reinstatement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conditioned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place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preference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cocaine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Psychopharmacol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35</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864-874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33427014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10.1177/0269881120965952</w:t>
      </w:r>
      <w:r w:rsidR="00063B02">
        <w:rPr>
          <w:rFonts w:ascii="Book Antiqua" w:eastAsia="Book Antiqua" w:hAnsi="Book Antiqua" w:cs="Book Antiqua"/>
          <w:color w:val="000000"/>
        </w:rPr>
        <w:t>]</w:t>
      </w:r>
    </w:p>
    <w:p w14:paraId="54384470"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155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Montagud-Romero</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S</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Aguilar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Maldonado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Manzanedo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Miñarro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Rodríguez-Arias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Acute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increases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conditioned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rewarding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cocaine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adult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but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not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adolescent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Pharmacol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Biochem</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135</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1-12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25989047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10.1016/j.pbb.2015.05.008</w:t>
      </w:r>
      <w:r w:rsidR="00063B02">
        <w:rPr>
          <w:rFonts w:ascii="Book Antiqua" w:eastAsia="Book Antiqua" w:hAnsi="Book Antiqua" w:cs="Book Antiqua"/>
          <w:color w:val="000000"/>
        </w:rPr>
        <w:t>]</w:t>
      </w:r>
    </w:p>
    <w:p w14:paraId="0DA65807" w14:textId="77777777" w:rsidR="00A77B3E" w:rsidRPr="00934249" w:rsidRDefault="00FD2ABE" w:rsidP="000302E5">
      <w:pPr>
        <w:spacing w:line="360" w:lineRule="auto"/>
        <w:jc w:val="both"/>
        <w:rPr>
          <w:rFonts w:ascii="Book Antiqua" w:hAnsi="Book Antiqua"/>
          <w:lang w:val="es-ES"/>
        </w:rPr>
      </w:pPr>
      <w:r w:rsidRPr="000302E5">
        <w:rPr>
          <w:rFonts w:ascii="Book Antiqua" w:eastAsia="Book Antiqua" w:hAnsi="Book Antiqua" w:cs="Book Antiqua"/>
          <w:color w:val="000000"/>
        </w:rPr>
        <w:t>156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Ueno</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M</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Yamada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Ichitani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relationship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between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fear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extinction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drug-dependence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rats.</w:t>
      </w:r>
      <w:r w:rsidR="006115F1" w:rsidRPr="000302E5">
        <w:rPr>
          <w:rFonts w:ascii="Book Antiqua" w:eastAsia="Book Antiqua" w:hAnsi="Book Antiqua" w:cs="Book Antiqua"/>
          <w:color w:val="000000"/>
        </w:rPr>
        <w:t xml:space="preserve"> </w:t>
      </w:r>
      <w:r w:rsidRPr="00934249">
        <w:rPr>
          <w:rFonts w:ascii="Book Antiqua" w:eastAsia="Book Antiqua" w:hAnsi="Book Antiqua" w:cs="Book Antiqua"/>
          <w:i/>
          <w:iCs/>
          <w:color w:val="000000"/>
          <w:lang w:val="es-ES"/>
        </w:rPr>
        <w:t>Neurosci</w:t>
      </w:r>
      <w:r w:rsidR="006115F1" w:rsidRPr="00934249">
        <w:rPr>
          <w:rFonts w:ascii="Book Antiqua" w:eastAsia="Book Antiqua" w:hAnsi="Book Antiqua" w:cs="Book Antiqua"/>
          <w:i/>
          <w:iCs/>
          <w:color w:val="000000"/>
          <w:lang w:val="es-ES"/>
        </w:rPr>
        <w:t xml:space="preserve"> </w:t>
      </w:r>
      <w:r w:rsidRPr="00934249">
        <w:rPr>
          <w:rFonts w:ascii="Book Antiqua" w:eastAsia="Book Antiqua" w:hAnsi="Book Antiqua" w:cs="Book Antiqua"/>
          <w:i/>
          <w:iCs/>
          <w:color w:val="000000"/>
          <w:lang w:val="es-ES"/>
        </w:rPr>
        <w:t>Res</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2017;</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b/>
          <w:bCs/>
          <w:color w:val="000000"/>
          <w:lang w:val="es-ES"/>
        </w:rPr>
        <w:t>121</w:t>
      </w:r>
      <w:r w:rsidRPr="00934249">
        <w:rPr>
          <w:rFonts w:ascii="Book Antiqua" w:eastAsia="Book Antiqua" w:hAnsi="Book Antiqua" w:cs="Book Antiqua"/>
          <w:color w:val="000000"/>
          <w:lang w:val="es-ES"/>
        </w:rPr>
        <w:t>:</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37-42</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[PMID:</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28322983</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DOI:</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10.1016/j.neures.2017.03.006</w:t>
      </w:r>
      <w:r w:rsidR="00063B02" w:rsidRPr="00934249">
        <w:rPr>
          <w:rFonts w:ascii="Book Antiqua" w:eastAsia="Book Antiqua" w:hAnsi="Book Antiqua" w:cs="Book Antiqua"/>
          <w:color w:val="000000"/>
          <w:lang w:val="es-ES"/>
        </w:rPr>
        <w:t>]</w:t>
      </w:r>
    </w:p>
    <w:p w14:paraId="418BC821" w14:textId="77777777" w:rsidR="00A77B3E" w:rsidRPr="000302E5" w:rsidRDefault="00FD2ABE" w:rsidP="000302E5">
      <w:pPr>
        <w:spacing w:line="360" w:lineRule="auto"/>
        <w:jc w:val="both"/>
        <w:rPr>
          <w:rFonts w:ascii="Book Antiqua" w:hAnsi="Book Antiqua"/>
        </w:rPr>
      </w:pPr>
      <w:r w:rsidRPr="00934249">
        <w:rPr>
          <w:rFonts w:ascii="Book Antiqua" w:eastAsia="Book Antiqua" w:hAnsi="Book Antiqua" w:cs="Book Antiqua"/>
          <w:color w:val="000000"/>
          <w:lang w:val="es-ES"/>
        </w:rPr>
        <w:t>157</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b/>
          <w:bCs/>
          <w:color w:val="000000"/>
          <w:lang w:val="es-ES"/>
        </w:rPr>
        <w:t>García-Pardo</w:t>
      </w:r>
      <w:r w:rsidR="006115F1" w:rsidRPr="00934249">
        <w:rPr>
          <w:rFonts w:ascii="Book Antiqua" w:eastAsia="Book Antiqua" w:hAnsi="Book Antiqua" w:cs="Book Antiqua"/>
          <w:b/>
          <w:bCs/>
          <w:color w:val="000000"/>
          <w:lang w:val="es-ES"/>
        </w:rPr>
        <w:t xml:space="preserve"> </w:t>
      </w:r>
      <w:r w:rsidRPr="00934249">
        <w:rPr>
          <w:rFonts w:ascii="Book Antiqua" w:eastAsia="Book Antiqua" w:hAnsi="Book Antiqua" w:cs="Book Antiqua"/>
          <w:b/>
          <w:bCs/>
          <w:color w:val="000000"/>
          <w:lang w:val="es-ES"/>
        </w:rPr>
        <w:t>MP</w:t>
      </w:r>
      <w:r w:rsidRPr="00934249">
        <w:rPr>
          <w:rFonts w:ascii="Book Antiqua" w:eastAsia="Book Antiqua" w:hAnsi="Book Antiqua" w:cs="Book Antiqua"/>
          <w:color w:val="000000"/>
          <w:lang w:val="es-ES"/>
        </w:rPr>
        <w:t>,</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LLansola</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M,</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Felipo</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V,</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De</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la</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Rubia</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Ortí</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JE,</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Aguilar</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MA.</w:t>
      </w:r>
      <w:r w:rsidR="006115F1" w:rsidRPr="00934249">
        <w:rPr>
          <w:rFonts w:ascii="Book Antiqua" w:eastAsia="Book Antiqua" w:hAnsi="Book Antiqua" w:cs="Book Antiqua"/>
          <w:color w:val="000000"/>
          <w:lang w:val="es-ES"/>
        </w:rPr>
        <w:t xml:space="preserve"> </w:t>
      </w:r>
      <w:r w:rsidRPr="000302E5">
        <w:rPr>
          <w:rFonts w:ascii="Book Antiqua" w:eastAsia="Book Antiqua" w:hAnsi="Book Antiqua" w:cs="Book Antiqua"/>
          <w:color w:val="000000"/>
        </w:rPr>
        <w:t>Blockade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nitric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oxide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signalling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promotes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conditioned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rewarding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properties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MDMA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Nitric</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Oxide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98</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29-32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32142901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10.1016/j.niox.2020.03.001</w:t>
      </w:r>
      <w:r w:rsidR="00063B02">
        <w:rPr>
          <w:rFonts w:ascii="Book Antiqua" w:eastAsia="Book Antiqua" w:hAnsi="Book Antiqua" w:cs="Book Antiqua"/>
          <w:color w:val="000000"/>
        </w:rPr>
        <w:t>]</w:t>
      </w:r>
    </w:p>
    <w:p w14:paraId="2A896DAF"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158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Boivin</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JR</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Piscopo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Wilbrecht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Brief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cognitive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training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interventions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young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adulthood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promote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long-term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drug-seeking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Neuropharmacology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97</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404-413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26066577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10.1016/j.neuropharm.2015.05.036</w:t>
      </w:r>
      <w:r w:rsidR="00063B02">
        <w:rPr>
          <w:rFonts w:ascii="Book Antiqua" w:eastAsia="Book Antiqua" w:hAnsi="Book Antiqua" w:cs="Book Antiqua"/>
          <w:color w:val="000000"/>
        </w:rPr>
        <w:t>]</w:t>
      </w:r>
    </w:p>
    <w:p w14:paraId="7541A84A"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159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Yanovich</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C</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Kirby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Michaelevski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Yadid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Pinhasov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rank-associated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vulnerability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predisposes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individuals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cocaine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attraction.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Sci</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Rep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8</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1759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29379100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10.1038/s41598-018-19816-x</w:t>
      </w:r>
      <w:r w:rsidR="00063B02">
        <w:rPr>
          <w:rFonts w:ascii="Book Antiqua" w:eastAsia="Book Antiqua" w:hAnsi="Book Antiqua" w:cs="Book Antiqua"/>
          <w:color w:val="000000"/>
        </w:rPr>
        <w:t>]</w:t>
      </w:r>
    </w:p>
    <w:p w14:paraId="72E2174A"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lastRenderedPageBreak/>
        <w:t>160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El</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Rawas</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R</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Amaral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Hofer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p38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MAPK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Associated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Drugs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Abuse-Induced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Abnormal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Int</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Mol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32650599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10.3390/ijms21144833</w:t>
      </w:r>
      <w:r w:rsidR="00063B02">
        <w:rPr>
          <w:rFonts w:ascii="Book Antiqua" w:eastAsia="Book Antiqua" w:hAnsi="Book Antiqua" w:cs="Book Antiqua"/>
          <w:color w:val="000000"/>
        </w:rPr>
        <w:t>]</w:t>
      </w:r>
    </w:p>
    <w:p w14:paraId="66A46E30"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161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Ferrer-Pérez</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C</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Reguilón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Miñarro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Rodríguez-Arias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Endogenous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oxytocin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essential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buffering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pair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housing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against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increase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cocaine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reward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Physiol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221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112913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32298668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10.1016/j.physbeh.2020.112913</w:t>
      </w:r>
      <w:r w:rsidR="00063B02">
        <w:rPr>
          <w:rFonts w:ascii="Book Antiqua" w:eastAsia="Book Antiqua" w:hAnsi="Book Antiqua" w:cs="Book Antiqua"/>
          <w:color w:val="000000"/>
        </w:rPr>
        <w:t>]</w:t>
      </w:r>
    </w:p>
    <w:p w14:paraId="4D240E77" w14:textId="77777777" w:rsidR="00A77B3E" w:rsidRPr="00934249" w:rsidRDefault="00FD2ABE" w:rsidP="000302E5">
      <w:pPr>
        <w:spacing w:line="360" w:lineRule="auto"/>
        <w:jc w:val="both"/>
        <w:rPr>
          <w:rFonts w:ascii="Book Antiqua" w:hAnsi="Book Antiqua"/>
          <w:lang w:val="es-ES"/>
        </w:rPr>
      </w:pPr>
      <w:r w:rsidRPr="000302E5">
        <w:rPr>
          <w:rFonts w:ascii="Book Antiqua" w:eastAsia="Book Antiqua" w:hAnsi="Book Antiqua" w:cs="Book Antiqua"/>
          <w:color w:val="000000"/>
        </w:rPr>
        <w:t>162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Ródenas-González</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F</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Blanco-Gandía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MDC,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Miñarro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López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Rodriguez-Arias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neuroimmune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characterization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rewarding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cocaine.</w:t>
      </w:r>
      <w:r w:rsidR="006115F1" w:rsidRPr="000302E5">
        <w:rPr>
          <w:rFonts w:ascii="Book Antiqua" w:eastAsia="Book Antiqua" w:hAnsi="Book Antiqua" w:cs="Book Antiqua"/>
          <w:color w:val="000000"/>
        </w:rPr>
        <w:t xml:space="preserve"> </w:t>
      </w:r>
      <w:r w:rsidRPr="00934249">
        <w:rPr>
          <w:rFonts w:ascii="Book Antiqua" w:eastAsia="Book Antiqua" w:hAnsi="Book Antiqua" w:cs="Book Antiqua"/>
          <w:i/>
          <w:iCs/>
          <w:color w:val="000000"/>
          <w:lang w:val="es-ES"/>
        </w:rPr>
        <w:t>Adicciones</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2020;</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b/>
          <w:bCs/>
          <w:color w:val="000000"/>
          <w:lang w:val="es-ES"/>
        </w:rPr>
        <w:t>0</w:t>
      </w:r>
      <w:r w:rsidRPr="00934249">
        <w:rPr>
          <w:rFonts w:ascii="Book Antiqua" w:eastAsia="Book Antiqua" w:hAnsi="Book Antiqua" w:cs="Book Antiqua"/>
          <w:color w:val="000000"/>
          <w:lang w:val="es-ES"/>
        </w:rPr>
        <w:t>:</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1348</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[PMID:</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32100047</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DOI:</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10.20882/adicciones.1348</w:t>
      </w:r>
      <w:r w:rsidR="00063B02" w:rsidRPr="00934249">
        <w:rPr>
          <w:rFonts w:ascii="Book Antiqua" w:eastAsia="Book Antiqua" w:hAnsi="Book Antiqua" w:cs="Book Antiqua"/>
          <w:color w:val="000000"/>
          <w:lang w:val="es-ES"/>
        </w:rPr>
        <w:t>]</w:t>
      </w:r>
    </w:p>
    <w:p w14:paraId="7B4BBBB3" w14:textId="77777777" w:rsidR="00A77B3E" w:rsidRPr="000302E5" w:rsidRDefault="00FD2ABE" w:rsidP="000302E5">
      <w:pPr>
        <w:spacing w:line="360" w:lineRule="auto"/>
        <w:jc w:val="both"/>
        <w:rPr>
          <w:rFonts w:ascii="Book Antiqua" w:hAnsi="Book Antiqua"/>
        </w:rPr>
      </w:pPr>
      <w:r w:rsidRPr="00934249">
        <w:rPr>
          <w:rFonts w:ascii="Book Antiqua" w:eastAsia="Book Antiqua" w:hAnsi="Book Antiqua" w:cs="Book Antiqua"/>
          <w:color w:val="000000"/>
          <w:lang w:val="es-ES"/>
        </w:rPr>
        <w:t>163</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b/>
          <w:bCs/>
          <w:color w:val="000000"/>
          <w:lang w:val="es-ES"/>
        </w:rPr>
        <w:t>Sutton</w:t>
      </w:r>
      <w:r w:rsidR="006115F1" w:rsidRPr="00934249">
        <w:rPr>
          <w:rFonts w:ascii="Book Antiqua" w:eastAsia="Book Antiqua" w:hAnsi="Book Antiqua" w:cs="Book Antiqua"/>
          <w:b/>
          <w:bCs/>
          <w:color w:val="000000"/>
          <w:lang w:val="es-ES"/>
        </w:rPr>
        <w:t xml:space="preserve"> </w:t>
      </w:r>
      <w:r w:rsidRPr="00934249">
        <w:rPr>
          <w:rFonts w:ascii="Book Antiqua" w:eastAsia="Book Antiqua" w:hAnsi="Book Antiqua" w:cs="Book Antiqua"/>
          <w:b/>
          <w:bCs/>
          <w:color w:val="000000"/>
          <w:lang w:val="es-ES"/>
        </w:rPr>
        <w:t>LP</w:t>
      </w:r>
      <w:r w:rsidRPr="00934249">
        <w:rPr>
          <w:rFonts w:ascii="Book Antiqua" w:eastAsia="Book Antiqua" w:hAnsi="Book Antiqua" w:cs="Book Antiqua"/>
          <w:color w:val="000000"/>
          <w:lang w:val="es-ES"/>
        </w:rPr>
        <w:t>,</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Khalatyan</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N,</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Savas</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JN,</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Martemyanov</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KA.</w:t>
      </w:r>
      <w:r w:rsidR="006115F1" w:rsidRPr="00934249">
        <w:rPr>
          <w:rFonts w:ascii="Book Antiqua" w:eastAsia="Book Antiqua" w:hAnsi="Book Antiqua" w:cs="Book Antiqua"/>
          <w:color w:val="000000"/>
          <w:lang w:val="es-ES"/>
        </w:rPr>
        <w:t xml:space="preserve"> </w:t>
      </w:r>
      <w:r w:rsidRPr="000302E5">
        <w:rPr>
          <w:rFonts w:ascii="Book Antiqua" w:eastAsia="Book Antiqua" w:hAnsi="Book Antiqua" w:cs="Book Antiqua"/>
          <w:color w:val="000000"/>
        </w:rPr>
        <w:t>Striatal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RGS7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Regulates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Depression-Related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Reinstatement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Cocaine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Conditioned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Place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Preference.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eNeuro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33402347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10.1523/ENEURO.0365-20.2020</w:t>
      </w:r>
      <w:r w:rsidR="00063B02">
        <w:rPr>
          <w:rFonts w:ascii="Book Antiqua" w:eastAsia="Book Antiqua" w:hAnsi="Book Antiqua" w:cs="Book Antiqua"/>
          <w:color w:val="000000"/>
        </w:rPr>
        <w:t>]</w:t>
      </w:r>
    </w:p>
    <w:p w14:paraId="236CC561"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164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Steinman</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MQ</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Kirson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Wolfe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Khom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D'Ambrosio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Spierling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Bagsic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Bajo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Vlkolinský</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Hoang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Singhal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Sureshchandra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Oleata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Messaoudi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Zorrilla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Roberto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Importance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trauma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context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circulating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cytokines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amygdalar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GABAergic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signaling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comorbid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model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posttraumatic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alcohol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disorders.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Mol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Psychiatry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33087855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10.1038/s41380-020-00920-2</w:t>
      </w:r>
      <w:r w:rsidR="00063B02">
        <w:rPr>
          <w:rFonts w:ascii="Book Antiqua" w:eastAsia="Book Antiqua" w:hAnsi="Book Antiqua" w:cs="Book Antiqua"/>
          <w:color w:val="000000"/>
        </w:rPr>
        <w:t>]</w:t>
      </w:r>
    </w:p>
    <w:p w14:paraId="1EDCDDC0"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165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Faye</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C</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Mcgowan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Denny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David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Neurobiological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Mechanisms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Implications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Aged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Population.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Curr</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Neuropharmacol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16</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234-270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28820053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10.2174/1570159X15666170818095105</w:t>
      </w:r>
      <w:r w:rsidR="00063B02">
        <w:rPr>
          <w:rFonts w:ascii="Book Antiqua" w:eastAsia="Book Antiqua" w:hAnsi="Book Antiqua" w:cs="Book Antiqua"/>
          <w:color w:val="000000"/>
        </w:rPr>
        <w:t>]</w:t>
      </w:r>
    </w:p>
    <w:p w14:paraId="1A33DB7B"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166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Christoffel</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DJ</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Golden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Russo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Structural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synaptic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plasticity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stress-related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disorders.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Rev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22</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535-549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21967517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10.1515/RNS.2011.044</w:t>
      </w:r>
      <w:r w:rsidR="00063B02">
        <w:rPr>
          <w:rFonts w:ascii="Book Antiqua" w:eastAsia="Book Antiqua" w:hAnsi="Book Antiqua" w:cs="Book Antiqua"/>
          <w:color w:val="000000"/>
        </w:rPr>
        <w:t>]</w:t>
      </w:r>
    </w:p>
    <w:p w14:paraId="5277B129"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lastRenderedPageBreak/>
        <w:t>167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Lehmann</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ML</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Herkenham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Environmental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enrichment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confers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through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infralimbic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cortex-dependent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neuroanatomical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pathway.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6159-6173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21508240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10.1523/JNEUROSCI.0577-11.2011</w:t>
      </w:r>
      <w:r w:rsidR="00063B02">
        <w:rPr>
          <w:rFonts w:ascii="Book Antiqua" w:eastAsia="Book Antiqua" w:hAnsi="Book Antiqua" w:cs="Book Antiqua"/>
          <w:color w:val="000000"/>
        </w:rPr>
        <w:t>]</w:t>
      </w:r>
    </w:p>
    <w:p w14:paraId="54D44391"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168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Covington</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HE</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3rd</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Lobo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Maze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Vialou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Hyman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Zaman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LaPlant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Q,</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Mouzon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Ghose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Tamminga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Deisseroth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Nestler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Antidepressant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optogenetic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stimulation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medial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prefrontal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cortex.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30</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16082-16090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21123555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10.1523/JNEUROSCI.1731-10.2010</w:t>
      </w:r>
      <w:r w:rsidR="00063B02">
        <w:rPr>
          <w:rFonts w:ascii="Book Antiqua" w:eastAsia="Book Antiqua" w:hAnsi="Book Antiqua" w:cs="Book Antiqua"/>
          <w:color w:val="000000"/>
        </w:rPr>
        <w:t>]</w:t>
      </w:r>
    </w:p>
    <w:p w14:paraId="6E30EB10"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169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Vialou</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V</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Robison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Laplant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QC,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Covington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3rd,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Dietz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Ohnishi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Mouzon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Rush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3rd,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Watts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Wallace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Iñiguez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Ohnishi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Steiner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Warren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Krishnan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Bolaños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Ghose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Berton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Tamminga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Nestler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DeltaFosB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brain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reward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circuits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mediates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antidepressant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responses.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Nat</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13</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745-752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20473292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10.1038/nn.2551</w:t>
      </w:r>
      <w:r w:rsidR="00063B02">
        <w:rPr>
          <w:rFonts w:ascii="Book Antiqua" w:eastAsia="Book Antiqua" w:hAnsi="Book Antiqua" w:cs="Book Antiqua"/>
          <w:color w:val="000000"/>
        </w:rPr>
        <w:t>]</w:t>
      </w:r>
    </w:p>
    <w:p w14:paraId="65B6B966"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170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Bagot</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RC</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Parise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Peña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Zhang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Maze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Chaudhury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Persaud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Cachope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Bolaños-Guzmán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Cheer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Deisseroth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Nestler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Ventral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hippocampal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afferents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nucleus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accumbens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regulate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susceptibility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depression.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Nat</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Commun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6</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7062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25952660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10.1038/ncomms8062</w:t>
      </w:r>
      <w:r w:rsidR="00063B02">
        <w:rPr>
          <w:rFonts w:ascii="Book Antiqua" w:eastAsia="Book Antiqua" w:hAnsi="Book Antiqua" w:cs="Book Antiqua"/>
          <w:color w:val="000000"/>
        </w:rPr>
        <w:t>]</w:t>
      </w:r>
    </w:p>
    <w:p w14:paraId="2DF3702C"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171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Katz</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M</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Schaer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Parker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Ottet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Epps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Buckmaster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Bammer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Moseley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Schatzberg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Eliez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Lyons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Prefrontal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plasticity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inoculation-induced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Dev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2009;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293-299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19546566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10.1159/000216540</w:t>
      </w:r>
      <w:r w:rsidR="00063B02">
        <w:rPr>
          <w:rFonts w:ascii="Book Antiqua" w:eastAsia="Book Antiqua" w:hAnsi="Book Antiqua" w:cs="Book Antiqua"/>
          <w:color w:val="000000"/>
        </w:rPr>
        <w:t>]</w:t>
      </w:r>
    </w:p>
    <w:p w14:paraId="6F2313F6"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172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Kozorovitskiy</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Y</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Gross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Kopil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Battaglia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McBreen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Stranahan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Gould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Experience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induces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structural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biochemical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changes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adult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primate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brain.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Proc</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Natl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Acad</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Sci</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U</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S</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2005;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102</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17478-17482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16299105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10.1073/pnas.0508817102</w:t>
      </w:r>
      <w:r w:rsidR="00063B02">
        <w:rPr>
          <w:rFonts w:ascii="Book Antiqua" w:eastAsia="Book Antiqua" w:hAnsi="Book Antiqua" w:cs="Book Antiqua"/>
          <w:color w:val="000000"/>
        </w:rPr>
        <w:t>]</w:t>
      </w:r>
    </w:p>
    <w:p w14:paraId="2FC1A540"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173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Tse</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YC</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Lopez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Moquin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Wong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Maysinger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Wong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susceptibility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related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low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hippocampal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extrasynaptic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NMDA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receptor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function.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Neuropsychopharmacology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44</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1310-1318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30723288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10.1038/s41386-019-0325-8</w:t>
      </w:r>
      <w:r w:rsidR="00063B02">
        <w:rPr>
          <w:rFonts w:ascii="Book Antiqua" w:eastAsia="Book Antiqua" w:hAnsi="Book Antiqua" w:cs="Book Antiqua"/>
          <w:color w:val="000000"/>
        </w:rPr>
        <w:t>]</w:t>
      </w:r>
    </w:p>
    <w:p w14:paraId="32ED5CD8"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lastRenderedPageBreak/>
        <w:t>174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Rincón-Cortés</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M</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Grace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Antidepressant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ketamine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depression-related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phenotypes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dopamine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dysfunction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rodent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models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Brain</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Res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379</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112367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31739001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10.1016/j.bbr.2019.112367</w:t>
      </w:r>
      <w:r w:rsidR="00063B02">
        <w:rPr>
          <w:rFonts w:ascii="Book Antiqua" w:eastAsia="Book Antiqua" w:hAnsi="Book Antiqua" w:cs="Book Antiqua"/>
          <w:color w:val="000000"/>
        </w:rPr>
        <w:t>]</w:t>
      </w:r>
    </w:p>
    <w:p w14:paraId="570FA714" w14:textId="77777777" w:rsidR="00A77B3E" w:rsidRPr="00934249" w:rsidRDefault="00FD2ABE" w:rsidP="000302E5">
      <w:pPr>
        <w:spacing w:line="360" w:lineRule="auto"/>
        <w:jc w:val="both"/>
        <w:rPr>
          <w:rFonts w:ascii="Book Antiqua" w:hAnsi="Book Antiqua"/>
          <w:lang w:val="es-ES"/>
        </w:rPr>
      </w:pPr>
      <w:r w:rsidRPr="000302E5">
        <w:rPr>
          <w:rFonts w:ascii="Book Antiqua" w:eastAsia="Book Antiqua" w:hAnsi="Book Antiqua" w:cs="Book Antiqua"/>
          <w:color w:val="000000"/>
        </w:rPr>
        <w:t>175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Dong</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C</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Zhang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Q,</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Qu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Zhang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Yao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Ishima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Mori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Hashimoto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Deletion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serine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racemase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confers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D-serine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-dependent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934249">
        <w:rPr>
          <w:rFonts w:ascii="Book Antiqua" w:eastAsia="Book Antiqua" w:hAnsi="Book Antiqua" w:cs="Book Antiqua"/>
          <w:i/>
          <w:iCs/>
          <w:color w:val="000000"/>
          <w:lang w:val="es-ES"/>
        </w:rPr>
        <w:t>Neurochem</w:t>
      </w:r>
      <w:r w:rsidR="006115F1" w:rsidRPr="00934249">
        <w:rPr>
          <w:rFonts w:ascii="Book Antiqua" w:eastAsia="Book Antiqua" w:hAnsi="Book Antiqua" w:cs="Book Antiqua"/>
          <w:i/>
          <w:iCs/>
          <w:color w:val="000000"/>
          <w:lang w:val="es-ES"/>
        </w:rPr>
        <w:t xml:space="preserve"> </w:t>
      </w:r>
      <w:r w:rsidRPr="00934249">
        <w:rPr>
          <w:rFonts w:ascii="Book Antiqua" w:eastAsia="Book Antiqua" w:hAnsi="Book Antiqua" w:cs="Book Antiqua"/>
          <w:i/>
          <w:iCs/>
          <w:color w:val="000000"/>
          <w:lang w:val="es-ES"/>
        </w:rPr>
        <w:t>Int</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2018;</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b/>
          <w:bCs/>
          <w:color w:val="000000"/>
          <w:lang w:val="es-ES"/>
        </w:rPr>
        <w:t>116</w:t>
      </w:r>
      <w:r w:rsidRPr="00934249">
        <w:rPr>
          <w:rFonts w:ascii="Book Antiqua" w:eastAsia="Book Antiqua" w:hAnsi="Book Antiqua" w:cs="Book Antiqua"/>
          <w:color w:val="000000"/>
          <w:lang w:val="es-ES"/>
        </w:rPr>
        <w:t>:</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43-51</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[PMID:</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29550603</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DOI:</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10.1016/j.neuint.2018.03.008</w:t>
      </w:r>
      <w:r w:rsidR="00063B02" w:rsidRPr="00934249">
        <w:rPr>
          <w:rFonts w:ascii="Book Antiqua" w:eastAsia="Book Antiqua" w:hAnsi="Book Antiqua" w:cs="Book Antiqua"/>
          <w:color w:val="000000"/>
          <w:lang w:val="es-ES"/>
        </w:rPr>
        <w:t>]</w:t>
      </w:r>
    </w:p>
    <w:p w14:paraId="0E899797" w14:textId="77777777" w:rsidR="00A77B3E" w:rsidRPr="000302E5" w:rsidRDefault="00FD2ABE" w:rsidP="000302E5">
      <w:pPr>
        <w:spacing w:line="360" w:lineRule="auto"/>
        <w:jc w:val="both"/>
        <w:rPr>
          <w:rFonts w:ascii="Book Antiqua" w:hAnsi="Book Antiqua"/>
        </w:rPr>
      </w:pPr>
      <w:r w:rsidRPr="00934249">
        <w:rPr>
          <w:rFonts w:ascii="Book Antiqua" w:eastAsia="Book Antiqua" w:hAnsi="Book Antiqua" w:cs="Book Antiqua"/>
          <w:color w:val="000000"/>
          <w:lang w:val="es-ES"/>
        </w:rPr>
        <w:t>176</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b/>
          <w:bCs/>
          <w:color w:val="000000"/>
          <w:lang w:val="es-ES"/>
        </w:rPr>
        <w:t>Victoriano</w:t>
      </w:r>
      <w:r w:rsidR="006115F1" w:rsidRPr="00934249">
        <w:rPr>
          <w:rFonts w:ascii="Book Antiqua" w:eastAsia="Book Antiqua" w:hAnsi="Book Antiqua" w:cs="Book Antiqua"/>
          <w:b/>
          <w:bCs/>
          <w:color w:val="000000"/>
          <w:lang w:val="es-ES"/>
        </w:rPr>
        <w:t xml:space="preserve"> </w:t>
      </w:r>
      <w:r w:rsidRPr="00934249">
        <w:rPr>
          <w:rFonts w:ascii="Book Antiqua" w:eastAsia="Book Antiqua" w:hAnsi="Book Antiqua" w:cs="Book Antiqua"/>
          <w:b/>
          <w:bCs/>
          <w:color w:val="000000"/>
          <w:lang w:val="es-ES"/>
        </w:rPr>
        <w:t>G</w:t>
      </w:r>
      <w:r w:rsidRPr="00934249">
        <w:rPr>
          <w:rFonts w:ascii="Book Antiqua" w:eastAsia="Book Antiqua" w:hAnsi="Book Antiqua" w:cs="Book Antiqua"/>
          <w:color w:val="000000"/>
          <w:lang w:val="es-ES"/>
        </w:rPr>
        <w:t>,</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Santos-Costa</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N,</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Mascarenhas</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DC,</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Nunes-de-Souza</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RL.</w:t>
      </w:r>
      <w:r w:rsidR="006115F1" w:rsidRPr="00934249">
        <w:rPr>
          <w:rFonts w:ascii="Book Antiqua" w:eastAsia="Book Antiqua" w:hAnsi="Book Antiqua" w:cs="Book Antiqua"/>
          <w:color w:val="000000"/>
          <w:lang w:val="es-ES"/>
        </w:rPr>
        <w:t xml:space="preserve"> </w:t>
      </w:r>
      <w:r w:rsidRPr="000302E5">
        <w:rPr>
          <w:rFonts w:ascii="Book Antiqua" w:eastAsia="Book Antiqua" w:hAnsi="Book Antiqua" w:cs="Book Antiqua"/>
          <w:color w:val="000000"/>
        </w:rPr>
        <w:t>Inhibition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left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medial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prefrontal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cortex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(mPFC)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prolongs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anxiogenesis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Attenuation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NMDA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receptor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blockade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right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mPFC.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Brain</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Res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378</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112312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31629003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10.1016/j.bbr.2019.112312</w:t>
      </w:r>
      <w:r w:rsidR="00063B02">
        <w:rPr>
          <w:rFonts w:ascii="Book Antiqua" w:eastAsia="Book Antiqua" w:hAnsi="Book Antiqua" w:cs="Book Antiqua"/>
          <w:color w:val="000000"/>
        </w:rPr>
        <w:t>]</w:t>
      </w:r>
    </w:p>
    <w:p w14:paraId="4F892FDB"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177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Schmidt</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MV</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Trümbach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Weber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Wagner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Scharf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Liebl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Datson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Namendorf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Gerlach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Kühne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Uhr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Deussing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Wurst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Binder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Holsboer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Müller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Individual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vulnerability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predicted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short-term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memory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AMPA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receptor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subunit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ratio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hippocampus.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30</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16949-16958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21159965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10.1523/JNEUROSCI.4668-10.2010</w:t>
      </w:r>
      <w:r w:rsidR="00063B02">
        <w:rPr>
          <w:rFonts w:ascii="Book Antiqua" w:eastAsia="Book Antiqua" w:hAnsi="Book Antiqua" w:cs="Book Antiqua"/>
          <w:color w:val="000000"/>
        </w:rPr>
        <w:t>]</w:t>
      </w:r>
    </w:p>
    <w:p w14:paraId="5CFDC0A5"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178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Shin</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S</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Kim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Kim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mGluR5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nucleus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accumbens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critical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promoting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Nat</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18</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1017-1024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26005851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10.1038/nn.4028</w:t>
      </w:r>
      <w:r w:rsidR="00063B02">
        <w:rPr>
          <w:rFonts w:ascii="Book Antiqua" w:eastAsia="Book Antiqua" w:hAnsi="Book Antiqua" w:cs="Book Antiqua"/>
          <w:color w:val="000000"/>
        </w:rPr>
        <w:t>]</w:t>
      </w:r>
    </w:p>
    <w:p w14:paraId="0DD45CDA"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179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Highland</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JN</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Zanos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Georgiou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Gould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Group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metabotropic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glutamate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receptor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blockade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promotes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Neuropsychopharmacology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44</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1788-1796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30939596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10.1038/s41386-019-0380-1</w:t>
      </w:r>
      <w:r w:rsidR="00063B02">
        <w:rPr>
          <w:rFonts w:ascii="Book Antiqua" w:eastAsia="Book Antiqua" w:hAnsi="Book Antiqua" w:cs="Book Antiqua"/>
          <w:color w:val="000000"/>
        </w:rPr>
        <w:t>]</w:t>
      </w:r>
    </w:p>
    <w:p w14:paraId="26FAC1AE"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180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Challis</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C</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Boulden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Veerakumar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Espallergues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Vassoler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Pierce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Beck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Berton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Raphe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GABAergic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mediate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acquisition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avoidance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after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33</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13978-13988,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13988a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23986235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10.1523/JNEUROSCI.2383-13.2013</w:t>
      </w:r>
      <w:r w:rsidR="00063B02">
        <w:rPr>
          <w:rFonts w:ascii="Book Antiqua" w:eastAsia="Book Antiqua" w:hAnsi="Book Antiqua" w:cs="Book Antiqua"/>
          <w:color w:val="000000"/>
        </w:rPr>
        <w:t>]</w:t>
      </w:r>
    </w:p>
    <w:p w14:paraId="7CE509AC"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181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Heshmati</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M</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Christoffel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LeClair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Cathomas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Golden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Aleyasin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Turecki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Friedman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Menard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Russo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Depression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lastRenderedPageBreak/>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Are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Associated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with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Inhibitory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Synaptic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Changes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Nucleus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Accumbens.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40</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6228-6233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32561672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10.1523/JNEUROSCI.2568-19.2020</w:t>
      </w:r>
      <w:r w:rsidR="00063B02">
        <w:rPr>
          <w:rFonts w:ascii="Book Antiqua" w:eastAsia="Book Antiqua" w:hAnsi="Book Antiqua" w:cs="Book Antiqua"/>
          <w:color w:val="000000"/>
        </w:rPr>
        <w:t>]</w:t>
      </w:r>
    </w:p>
    <w:p w14:paraId="79B1070A"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182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Li</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ZL</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Zou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XY,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GABA(B)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receptors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within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lateral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habenula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modulate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vulnerability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Physiol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230</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113311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33412189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10.1016/j.physbeh.2021.113311</w:t>
      </w:r>
      <w:r w:rsidR="00063B02">
        <w:rPr>
          <w:rFonts w:ascii="Book Antiqua" w:eastAsia="Book Antiqua" w:hAnsi="Book Antiqua" w:cs="Book Antiqua"/>
          <w:color w:val="000000"/>
        </w:rPr>
        <w:t>]</w:t>
      </w:r>
    </w:p>
    <w:p w14:paraId="1767F8B5"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183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Liu</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GX</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GQ,</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YQ,</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Sheng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Jiang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Guo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Fei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anxiety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depression-like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lacking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GABA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transporter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subtype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Neuropsychopharmacology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2007;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32</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1531-1539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17164814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10.1038/sj.npp.1301281</w:t>
      </w:r>
      <w:r w:rsidR="00063B02">
        <w:rPr>
          <w:rFonts w:ascii="Book Antiqua" w:eastAsia="Book Antiqua" w:hAnsi="Book Antiqua" w:cs="Book Antiqua"/>
          <w:color w:val="000000"/>
        </w:rPr>
        <w:t>]</w:t>
      </w:r>
    </w:p>
    <w:p w14:paraId="0ABCE4CA"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184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Gong</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X</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Shao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γ-aminobutyric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transporter-1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involved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anxiety-like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cognitive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function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knockout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Exp</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Ther</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Med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10</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653-658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26622370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10.3892/etm.2015.2577</w:t>
      </w:r>
      <w:r w:rsidR="00063B02">
        <w:rPr>
          <w:rFonts w:ascii="Book Antiqua" w:eastAsia="Book Antiqua" w:hAnsi="Book Antiqua" w:cs="Book Antiqua"/>
          <w:color w:val="000000"/>
        </w:rPr>
        <w:t>]</w:t>
      </w:r>
    </w:p>
    <w:p w14:paraId="0BA1D33B"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185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O'Leary</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OF</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Felice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Galimberti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Savignac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Bravo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Crowley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Yacoubi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Vaugeois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Gassmann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Bettler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Dinan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Cryan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JF.</w:t>
      </w:r>
      <w:r w:rsidR="006115F1" w:rsidRPr="000302E5">
        <w:rPr>
          <w:rFonts w:ascii="Book Antiqua" w:eastAsia="Book Antiqua" w:hAnsi="Book Antiqua" w:cs="Book Antiqua"/>
          <w:color w:val="000000"/>
        </w:rPr>
        <w:t xml:space="preserve"> </w:t>
      </w:r>
      <w:proofErr w:type="gramStart"/>
      <w:r w:rsidRPr="000302E5">
        <w:rPr>
          <w:rFonts w:ascii="Book Antiqua" w:eastAsia="Book Antiqua" w:hAnsi="Book Antiqua" w:cs="Book Antiqua"/>
          <w:color w:val="000000"/>
        </w:rPr>
        <w:t>GABAB(</w:t>
      </w:r>
      <w:proofErr w:type="gramEnd"/>
      <w:r w:rsidRPr="000302E5">
        <w:rPr>
          <w:rFonts w:ascii="Book Antiqua" w:eastAsia="Book Antiqua" w:hAnsi="Book Antiqua" w:cs="Book Antiqua"/>
          <w:color w:val="000000"/>
        </w:rPr>
        <w:t>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receptor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subunit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isoforms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differentially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regulate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Proc</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Natl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Acad</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Sci</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U</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S</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111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15232-15237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25288769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10.1073/pnas.1404090111</w:t>
      </w:r>
      <w:r w:rsidR="00063B02">
        <w:rPr>
          <w:rFonts w:ascii="Book Antiqua" w:eastAsia="Book Antiqua" w:hAnsi="Book Antiqua" w:cs="Book Antiqua"/>
          <w:color w:val="000000"/>
        </w:rPr>
        <w:t>]</w:t>
      </w:r>
    </w:p>
    <w:p w14:paraId="5A313A9A"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186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Cao</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JL</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Covington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3rd,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Friedman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Wilkinson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Walsh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Cooper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Nestler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Mesolimbic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dopamine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brain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reward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circuit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mediate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susceptibility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antidepressant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30</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16453-16458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21147984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10.1523/JNEUROSCI.3177-10.2010</w:t>
      </w:r>
      <w:r w:rsidR="00063B02">
        <w:rPr>
          <w:rFonts w:ascii="Book Antiqua" w:eastAsia="Book Antiqua" w:hAnsi="Book Antiqua" w:cs="Book Antiqua"/>
          <w:color w:val="000000"/>
        </w:rPr>
        <w:t>]</w:t>
      </w:r>
    </w:p>
    <w:p w14:paraId="2DA1FA51"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187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Friedman</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AK</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Walsh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Juarez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Chaudhury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Dietz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Vialou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Yue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Enhancing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depression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mechanisms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midbrain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dopamine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achieves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homeostatic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Science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344</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313-319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24744379]</w:t>
      </w:r>
    </w:p>
    <w:p w14:paraId="3A0CBD22"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188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Chaudhury</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D</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Walsh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Friedman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Juarez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Koo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Ferguson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Tsai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Pomeranz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Christoffel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Nectow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Ekstrand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Domingos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Mazei-Robison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Mouzon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Lobo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Friedman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Russo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Deisseroth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Nestler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Rapid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regulation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depression-related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behaviours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control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midbrain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lastRenderedPageBreak/>
        <w:t>dopamine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Nature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493</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532-536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23235832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10.1038/nature11713</w:t>
      </w:r>
      <w:r w:rsidR="00063B02">
        <w:rPr>
          <w:rFonts w:ascii="Book Antiqua" w:eastAsia="Book Antiqua" w:hAnsi="Book Antiqua" w:cs="Book Antiqua"/>
          <w:color w:val="000000"/>
        </w:rPr>
        <w:t>]</w:t>
      </w:r>
    </w:p>
    <w:p w14:paraId="15C094AD"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189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Zhang</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J</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Qu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Yuan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Hou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Zhu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YQ,</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WQ,</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Zhang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XN,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Guo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QQ,</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Jia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Tai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Different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baseline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physical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activity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predicts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susceptibility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Involvement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dopamine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Eur</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Neuropsychopharmacol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45</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15-28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33730683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10.1016/j.euroneuro.2021.02.011</w:t>
      </w:r>
      <w:r w:rsidR="00063B02">
        <w:rPr>
          <w:rFonts w:ascii="Book Antiqua" w:eastAsia="Book Antiqua" w:hAnsi="Book Antiqua" w:cs="Book Antiqua"/>
          <w:color w:val="000000"/>
        </w:rPr>
        <w:t>]</w:t>
      </w:r>
    </w:p>
    <w:p w14:paraId="181463BA"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190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Francis</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TC</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Chandra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Friend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Finkel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Dayrit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Miranda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Brooks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Iñiguez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O'Donnell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Kravitz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Lobo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Nucleus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accumbens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medium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spiny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subtypes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mediate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depression-related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outcomes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Biol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Psychiatry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77</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212-222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25173629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10.1016/j.biopsych.2014.07.021</w:t>
      </w:r>
      <w:r w:rsidR="00063B02">
        <w:rPr>
          <w:rFonts w:ascii="Book Antiqua" w:eastAsia="Book Antiqua" w:hAnsi="Book Antiqua" w:cs="Book Antiqua"/>
          <w:color w:val="000000"/>
        </w:rPr>
        <w:t>]</w:t>
      </w:r>
    </w:p>
    <w:p w14:paraId="614296DB"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191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Francis</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TC</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Gaynor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Chandra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Lobo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Selective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RhoA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Inhibitor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Rhosin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Promotes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Through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Enhancing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D1-Medium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Spiny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Plasticity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Reducing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Hyperexcitability.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Biol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Psychiatry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85</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1001-1010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30955841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10.1016/j.biopsych.2019.02.007</w:t>
      </w:r>
      <w:r w:rsidR="00063B02">
        <w:rPr>
          <w:rFonts w:ascii="Book Antiqua" w:eastAsia="Book Antiqua" w:hAnsi="Book Antiqua" w:cs="Book Antiqua"/>
          <w:color w:val="000000"/>
        </w:rPr>
        <w:t>]</w:t>
      </w:r>
    </w:p>
    <w:p w14:paraId="52A249EA"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192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Hamilton</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PJ</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Burek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Lombroso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Robison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Nestler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Heller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Cell-Type-Specific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Epigenetic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Editing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Fosb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Gene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Controls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Susceptibility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Neuropsychopharmacology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43</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272-284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28462942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10.1038/npp.2017.88</w:t>
      </w:r>
      <w:r w:rsidR="00063B02">
        <w:rPr>
          <w:rFonts w:ascii="Book Antiqua" w:eastAsia="Book Antiqua" w:hAnsi="Book Antiqua" w:cs="Book Antiqua"/>
          <w:color w:val="000000"/>
        </w:rPr>
        <w:t>]</w:t>
      </w:r>
    </w:p>
    <w:p w14:paraId="36FA879A"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193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Khibnik</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LA</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Beaumont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Doyle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Heshmati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Slesinger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Nestler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Russo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Cocaine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Trigger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Divergent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Cell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Type-Specific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Regulation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Synaptic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Transmission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Single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Spines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Nucleus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Accumbens.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Biol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Psychiatry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79</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898-905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26164802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10.1016/j.biopsych.2015.05.022</w:t>
      </w:r>
      <w:r w:rsidR="00063B02">
        <w:rPr>
          <w:rFonts w:ascii="Book Antiqua" w:eastAsia="Book Antiqua" w:hAnsi="Book Antiqua" w:cs="Book Antiqua"/>
          <w:color w:val="000000"/>
        </w:rPr>
        <w:t>]</w:t>
      </w:r>
    </w:p>
    <w:p w14:paraId="4430E082"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194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Muir</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J</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Lorsch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Ramakrishnan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Deisseroth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Nestler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Calipari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Bagot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Vivo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Fiber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Photometry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Reveals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Signature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Future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Susceptibility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Nucleus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Accumbens.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Neuropsychopharmacology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43</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255-263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28589967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10.1038/npp.2017.122</w:t>
      </w:r>
      <w:r w:rsidR="00063B02">
        <w:rPr>
          <w:rFonts w:ascii="Book Antiqua" w:eastAsia="Book Antiqua" w:hAnsi="Book Antiqua" w:cs="Book Antiqua"/>
          <w:color w:val="000000"/>
        </w:rPr>
        <w:t>]</w:t>
      </w:r>
    </w:p>
    <w:p w14:paraId="2221B298"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195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Shinohara</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R</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Taniguchi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Ehrlich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Yokogawa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Deguchi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Cherasse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Lazarus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Urade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Ogawa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Kitaoka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Sawa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Narumiya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Furuyashiki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lastRenderedPageBreak/>
        <w:t>Dopamine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receptor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subtype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mediates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acute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dendritic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growth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excitatory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medial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prefrontal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cortex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contributes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suppression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susceptibility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Mol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Psychiatry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23</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1717-1730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28924188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10.1038/mp.2017.177</w:t>
      </w:r>
      <w:r w:rsidR="00063B02">
        <w:rPr>
          <w:rFonts w:ascii="Book Antiqua" w:eastAsia="Book Antiqua" w:hAnsi="Book Antiqua" w:cs="Book Antiqua"/>
          <w:color w:val="000000"/>
        </w:rPr>
        <w:t>]</w:t>
      </w:r>
    </w:p>
    <w:p w14:paraId="01CD431F"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196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Bagalkot</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TR</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Prabhu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Muna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Cui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Yadav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Chae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Chung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increases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dopamine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receptor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dimerization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prefrontal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cortex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adult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Neuroscience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311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444-452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26484605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10.1016/j.neuroscience.2015.10.024</w:t>
      </w:r>
      <w:r w:rsidR="00063B02">
        <w:rPr>
          <w:rFonts w:ascii="Book Antiqua" w:eastAsia="Book Antiqua" w:hAnsi="Book Antiqua" w:cs="Book Antiqua"/>
          <w:color w:val="000000"/>
        </w:rPr>
        <w:t>]</w:t>
      </w:r>
    </w:p>
    <w:p w14:paraId="3A949DD5"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197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Xu</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K</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Tian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Cheng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Zhang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Xie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Validation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targeted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metabolomic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pathway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hippocampus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comparative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analysis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with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prefrontal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cortex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model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Neurochem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149</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799-810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30520040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10.1111/jnc.14641</w:t>
      </w:r>
      <w:r w:rsidR="00063B02">
        <w:rPr>
          <w:rFonts w:ascii="Book Antiqua" w:eastAsia="Book Antiqua" w:hAnsi="Book Antiqua" w:cs="Book Antiqua"/>
          <w:color w:val="000000"/>
        </w:rPr>
        <w:t>]</w:t>
      </w:r>
    </w:p>
    <w:p w14:paraId="7277B63E"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198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Ano</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Y</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Kitaoka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Ohya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Kondo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Furuyashiki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Hop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Bitter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Acids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Increase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Hippocampal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Dopaminergic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Activity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Mouse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Model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Int</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Mol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33348553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10.3390/ijms21249612</w:t>
      </w:r>
      <w:r w:rsidR="00063B02">
        <w:rPr>
          <w:rFonts w:ascii="Book Antiqua" w:eastAsia="Book Antiqua" w:hAnsi="Book Antiqua" w:cs="Book Antiqua"/>
          <w:color w:val="000000"/>
        </w:rPr>
        <w:t>]</w:t>
      </w:r>
    </w:p>
    <w:p w14:paraId="75974C66"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199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Yin</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YQ</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Zhang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Hou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Qin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caffeine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treatment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enhances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Food</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Funct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6</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479-491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25474697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10.1039/c4fo00702f</w:t>
      </w:r>
      <w:r w:rsidR="00063B02">
        <w:rPr>
          <w:rFonts w:ascii="Book Antiqua" w:eastAsia="Book Antiqua" w:hAnsi="Book Antiqua" w:cs="Book Antiqua"/>
          <w:color w:val="000000"/>
        </w:rPr>
        <w:t>]</w:t>
      </w:r>
    </w:p>
    <w:p w14:paraId="485AEA34"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200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Isingrini</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E</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Perret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Rainer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Q,</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Amilhon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Guma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Tanti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Martin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Robinson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Moquin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Marti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Mechawar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Williams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Gratton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Giros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mediated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noradrenergic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regulation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dopamine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Nat</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19</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560-563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26878672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10.1038/nn.4245</w:t>
      </w:r>
      <w:r w:rsidR="00063B02">
        <w:rPr>
          <w:rFonts w:ascii="Book Antiqua" w:eastAsia="Book Antiqua" w:hAnsi="Book Antiqua" w:cs="Book Antiqua"/>
          <w:color w:val="000000"/>
        </w:rPr>
        <w:t>]</w:t>
      </w:r>
    </w:p>
    <w:p w14:paraId="62D79E30"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201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Zhang</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H</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Chaudhury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Nectow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Friedman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Zhang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Juarez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Pfau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Aleyasin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Jiang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Crumiller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Calipari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Morel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Tzavaras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Montgomery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Salton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Russo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Nestler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Friedman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α</w:t>
      </w:r>
      <w:r w:rsidRPr="000302E5">
        <w:rPr>
          <w:rFonts w:ascii="Book Antiqua" w:eastAsia="Book Antiqua" w:hAnsi="Book Antiqua" w:cs="Book Antiqua"/>
          <w:color w:val="000000"/>
          <w:vertAlign w:val="subscript"/>
        </w:rPr>
        <w:t>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β</w:t>
      </w:r>
      <w:r w:rsidRPr="000302E5">
        <w:rPr>
          <w:rFonts w:ascii="Book Antiqua" w:eastAsia="Book Antiqua" w:hAnsi="Book Antiqua" w:cs="Book Antiqua"/>
          <w:color w:val="000000"/>
          <w:vertAlign w:val="subscript"/>
        </w:rPr>
        <w:t>3</w:t>
      </w:r>
      <w:r w:rsidRPr="000302E5">
        <w:rPr>
          <w:rFonts w:ascii="Book Antiqua" w:eastAsia="Book Antiqua" w:hAnsi="Book Antiqua" w:cs="Book Antiqua"/>
          <w:color w:val="000000"/>
        </w:rPr>
        <w:t>-Adrenergic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Receptor-Mediated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Mesolimbic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Homeostatic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Plasticity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Confers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Susceptible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Biol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Psychiatry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85</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226-236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30336931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10.1016/j.biopsych.2018.08.020</w:t>
      </w:r>
      <w:r w:rsidR="00342A66">
        <w:rPr>
          <w:rFonts w:ascii="Book Antiqua" w:eastAsia="Book Antiqua" w:hAnsi="Book Antiqua" w:cs="Book Antiqua"/>
          <w:color w:val="000000"/>
        </w:rPr>
        <w:t>]</w:t>
      </w:r>
    </w:p>
    <w:p w14:paraId="04DC745A"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lastRenderedPageBreak/>
        <w:t>202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Bruchas</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MR</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Schindler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Shankar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Messinger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Miyatake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Lemos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Hagan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Neumaier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Quintana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Palmiter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Chavkin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Selective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p38α</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MAPK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deletion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serotonergic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produces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models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depression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addiction.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71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498-511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21835346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10.1016/j.neuron.2011.06.011</w:t>
      </w:r>
      <w:r w:rsidR="00342A66">
        <w:rPr>
          <w:rFonts w:ascii="Book Antiqua" w:eastAsia="Book Antiqua" w:hAnsi="Book Antiqua" w:cs="Book Antiqua"/>
          <w:color w:val="000000"/>
        </w:rPr>
        <w:t>]</w:t>
      </w:r>
    </w:p>
    <w:p w14:paraId="18685D2A"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203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Xie</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L</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Gui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XW,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Tian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MicroRNA-26a-2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maintains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antidepressant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efficacy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targeting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serotonergic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autoreceptor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HTR1A.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Biochem</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Biophys</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Res</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Commun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511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440-446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30808545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10.1016/j.bbrc.2019.02.078</w:t>
      </w:r>
      <w:r w:rsidR="00342A66">
        <w:rPr>
          <w:rFonts w:ascii="Book Antiqua" w:eastAsia="Book Antiqua" w:hAnsi="Book Antiqua" w:cs="Book Antiqua"/>
          <w:color w:val="000000"/>
        </w:rPr>
        <w:t>]</w:t>
      </w:r>
    </w:p>
    <w:p w14:paraId="76CADE22"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204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Prakash</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N</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Stark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Keisler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Luo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Der-Avakian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Dulcis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Serotonergic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Plasticity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Dorsal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Raphe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Nucleus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Characterizes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Susceptibility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Anhedonia.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40</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569-584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31792153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10.1523/JNEUROSCI.1802-19.2019</w:t>
      </w:r>
      <w:r w:rsidR="00342A66">
        <w:rPr>
          <w:rFonts w:ascii="Book Antiqua" w:eastAsia="Book Antiqua" w:hAnsi="Book Antiqua" w:cs="Book Antiqua"/>
          <w:color w:val="000000"/>
        </w:rPr>
        <w:t>]</w:t>
      </w:r>
    </w:p>
    <w:p w14:paraId="5FB8C24C"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205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Mineur</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YS</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Obayemi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Wigestrand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Calarco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Picciotto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Cholinergic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signaling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hippocampus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regulates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anxiety-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depression-like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Proc</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Natl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Acad</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Sci</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U</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S</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110</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3573-3578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23401542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10.1073/pnas.1219731110</w:t>
      </w:r>
      <w:r w:rsidR="00342A66">
        <w:rPr>
          <w:rFonts w:ascii="Book Antiqua" w:eastAsia="Book Antiqua" w:hAnsi="Book Antiqua" w:cs="Book Antiqua"/>
          <w:color w:val="000000"/>
        </w:rPr>
        <w:t>]</w:t>
      </w:r>
    </w:p>
    <w:p w14:paraId="4E02D8DE"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206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Mineur</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YS</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Blakeman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Cahuzac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Newbold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Picciotto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Multiple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Nicotinic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Acetylcholine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Receptor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Subtypes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Mouse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Amygdala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Regulate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Affective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Response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Neuropsychopharmacology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41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1579-1587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26471256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10.1038/npp.2015.316</w:t>
      </w:r>
      <w:r w:rsidR="00342A66">
        <w:rPr>
          <w:rFonts w:ascii="Book Antiqua" w:eastAsia="Book Antiqua" w:hAnsi="Book Antiqua" w:cs="Book Antiqua"/>
          <w:color w:val="000000"/>
        </w:rPr>
        <w:t>]</w:t>
      </w:r>
    </w:p>
    <w:p w14:paraId="5E468EC5"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207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Rosa</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SG</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Pesarico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Nogueira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m-Trifluoromethyl-diphenyl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diselenide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promotes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avoidance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Contribution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opioid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receptors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MAPKs.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Prog</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Neuropsychopharmacol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Biol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Psychiatry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82</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123-135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29174974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10.1016/j.pnpbp.2017.11.021</w:t>
      </w:r>
      <w:r w:rsidR="00342A66">
        <w:rPr>
          <w:rFonts w:ascii="Book Antiqua" w:eastAsia="Book Antiqua" w:hAnsi="Book Antiqua" w:cs="Book Antiqua"/>
          <w:color w:val="000000"/>
        </w:rPr>
        <w:t>]</w:t>
      </w:r>
    </w:p>
    <w:p w14:paraId="53DFF867"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208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Bérubé</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P</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Laforest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Bhatnagar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Drolet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Enkephalin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dynorphin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mRNA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expression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are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associated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with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vulnerability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Physiol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122</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237-245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23665402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10.1016/j.physbeh.2013.04.009</w:t>
      </w:r>
      <w:r w:rsidR="00342A66">
        <w:rPr>
          <w:rFonts w:ascii="Book Antiqua" w:eastAsia="Book Antiqua" w:hAnsi="Book Antiqua" w:cs="Book Antiqua"/>
          <w:color w:val="000000"/>
        </w:rPr>
        <w:t>]</w:t>
      </w:r>
    </w:p>
    <w:p w14:paraId="52496347"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lastRenderedPageBreak/>
        <w:t>209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Browne</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CA</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Falcon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Robinson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Berton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Lucki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Reversal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Interaction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Deficits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Buprenorphine.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Int</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Neuropsychopharmacol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164-174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29020387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10.1093/ijnp/pyx079</w:t>
      </w:r>
      <w:r w:rsidR="00342A66">
        <w:rPr>
          <w:rFonts w:ascii="Book Antiqua" w:eastAsia="Book Antiqua" w:hAnsi="Book Antiqua" w:cs="Book Antiqua"/>
          <w:color w:val="000000"/>
        </w:rPr>
        <w:t>]</w:t>
      </w:r>
    </w:p>
    <w:p w14:paraId="64728F28"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210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Henry</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MS</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Bisht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Vernoux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Gendron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Torres-Berrio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Drolet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Tremblay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MÈ.</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Delta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Opioid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Receptor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Signaling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Promotes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Under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Repeated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Paradigm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Front</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Mol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29681795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10.3389/fnmol.2018.00100</w:t>
      </w:r>
      <w:r w:rsidR="00342A66">
        <w:rPr>
          <w:rFonts w:ascii="Book Antiqua" w:eastAsia="Book Antiqua" w:hAnsi="Book Antiqua" w:cs="Book Antiqua"/>
          <w:color w:val="000000"/>
        </w:rPr>
        <w:t>]</w:t>
      </w:r>
    </w:p>
    <w:p w14:paraId="19EACEBF"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211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Nam</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H</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Chandra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Francis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Dias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Cheer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Lobo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nucleus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accumbens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enkephalins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underlie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vulnerability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Neuropsychopharmacology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44</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1876-1885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31132785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10.1038/s41386-019-0422-8</w:t>
      </w:r>
      <w:r w:rsidR="00342A66">
        <w:rPr>
          <w:rFonts w:ascii="Book Antiqua" w:eastAsia="Book Antiqua" w:hAnsi="Book Antiqua" w:cs="Book Antiqua"/>
          <w:color w:val="000000"/>
        </w:rPr>
        <w:t>]</w:t>
      </w:r>
    </w:p>
    <w:p w14:paraId="600A275D"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212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Briand</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LA</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Hilario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Brodkin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Blendy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Berton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Mouse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model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OPRM1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(A118G)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polymorphism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increases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dominance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confers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35</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3582-3590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25716856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10.1523/JNEUROSCI.4685-14.2015</w:t>
      </w:r>
      <w:r w:rsidR="00342A66">
        <w:rPr>
          <w:rFonts w:ascii="Book Antiqua" w:eastAsia="Book Antiqua" w:hAnsi="Book Antiqua" w:cs="Book Antiqua"/>
          <w:color w:val="000000"/>
        </w:rPr>
        <w:t>]</w:t>
      </w:r>
    </w:p>
    <w:p w14:paraId="0094FA8C"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213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Wu</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G</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Feder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Wegener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Bailey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Saxena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Charney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Mathé</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Central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functions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neuropeptide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mood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anxiety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disorders.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Expert</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Opin</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Ther</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Targets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15</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1317-1331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21995655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10.1517/14728222.2011.628314</w:t>
      </w:r>
      <w:r w:rsidR="00342A66">
        <w:rPr>
          <w:rFonts w:ascii="Book Antiqua" w:eastAsia="Book Antiqua" w:hAnsi="Book Antiqua" w:cs="Book Antiqua"/>
          <w:color w:val="000000"/>
        </w:rPr>
        <w:t>]</w:t>
      </w:r>
    </w:p>
    <w:p w14:paraId="6E5C8594"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214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Schmeltzer</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SN</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Herman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Sah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Neuropeptide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(NPY)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posttraumatic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disorder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(PTSD):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translational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update.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Exp</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284</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196-210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27377319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10.1016/j.expneurol.2016.06.020</w:t>
      </w:r>
      <w:r w:rsidR="00342A66">
        <w:rPr>
          <w:rFonts w:ascii="Book Antiqua" w:eastAsia="Book Antiqua" w:hAnsi="Book Antiqua" w:cs="Book Antiqua"/>
          <w:color w:val="000000"/>
        </w:rPr>
        <w:t>]</w:t>
      </w:r>
    </w:p>
    <w:p w14:paraId="6E7D6BDC"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215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He</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Y</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Tian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Cheng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Xu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Qu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Xie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iTRAQ-based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proteomics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suggests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LRP6,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NPY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NPY2R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perturbation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hippocampus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involved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CSDS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induce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susceptibility.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Life</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211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102-117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30201296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10.1016/j.lfs.2018.09.016</w:t>
      </w:r>
      <w:r w:rsidR="00342A66">
        <w:rPr>
          <w:rFonts w:ascii="Book Antiqua" w:eastAsia="Book Antiqua" w:hAnsi="Book Antiqua" w:cs="Book Antiqua"/>
          <w:color w:val="000000"/>
        </w:rPr>
        <w:t>]</w:t>
      </w:r>
    </w:p>
    <w:p w14:paraId="5C9FCE48"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216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Lacey</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T</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Sweeting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Kingston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Smith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Markham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Neuropeptide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impairs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acquisition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conditioned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Syrian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hamsters.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Lett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690</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214-218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30312751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10.1016/j.neulet.2018.09.049</w:t>
      </w:r>
      <w:r w:rsidR="00342A66">
        <w:rPr>
          <w:rFonts w:ascii="Book Antiqua" w:eastAsia="Book Antiqua" w:hAnsi="Book Antiqua" w:cs="Book Antiqua"/>
          <w:color w:val="000000"/>
        </w:rPr>
        <w:t>]</w:t>
      </w:r>
    </w:p>
    <w:p w14:paraId="79B987A1"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lastRenderedPageBreak/>
        <w:t>217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Alviña</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K</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Jodeiri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Farshbaf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Mondal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Long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term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hippocampal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function: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Emphasis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early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life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paradigms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potential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involvement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neuropeptide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Res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99</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57-66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32162350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10.1002/jnr.24614</w:t>
      </w:r>
      <w:r w:rsidR="00342A66">
        <w:rPr>
          <w:rFonts w:ascii="Book Antiqua" w:eastAsia="Book Antiqua" w:hAnsi="Book Antiqua" w:cs="Book Antiqua"/>
          <w:color w:val="000000"/>
        </w:rPr>
        <w:t>]</w:t>
      </w:r>
    </w:p>
    <w:p w14:paraId="5D9525C5"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218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Kagerer</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SM</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Jöhren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Interactions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orexins/hypocretins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with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adrenocortical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functions.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Acta</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Physiol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(Oxf)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198</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361-371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19719797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10.1111/j.1748-1716.2009.02034.x</w:t>
      </w:r>
      <w:r w:rsidR="00342A66">
        <w:rPr>
          <w:rFonts w:ascii="Book Antiqua" w:eastAsia="Book Antiqua" w:hAnsi="Book Antiqua" w:cs="Book Antiqua"/>
          <w:color w:val="000000"/>
        </w:rPr>
        <w:t>]</w:t>
      </w:r>
    </w:p>
    <w:p w14:paraId="3DD6E131"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Srinivasan</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S</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Shariff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Bartlett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glucocorticoids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developing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addiction.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Front</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Psychiatry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4</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68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23914175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10.3389/fpsyt.2013.00068</w:t>
      </w:r>
      <w:r w:rsidR="00342A66">
        <w:rPr>
          <w:rFonts w:ascii="Book Antiqua" w:eastAsia="Book Antiqua" w:hAnsi="Book Antiqua" w:cs="Book Antiqua"/>
          <w:color w:val="000000"/>
        </w:rPr>
        <w:t>]</w:t>
      </w:r>
    </w:p>
    <w:p w14:paraId="7789DA7B"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Chung</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HS</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Kim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Kim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Kim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Yoon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Orexin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administration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underwent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produces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bimodal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emotion-related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Regul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Pept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194-195</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16-22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25450574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10.1016/j.regpep.2014.11.003</w:t>
      </w:r>
      <w:r w:rsidR="00342A66">
        <w:rPr>
          <w:rFonts w:ascii="Book Antiqua" w:eastAsia="Book Antiqua" w:hAnsi="Book Antiqua" w:cs="Book Antiqua"/>
          <w:color w:val="000000"/>
        </w:rPr>
        <w:t>]</w:t>
      </w:r>
    </w:p>
    <w:p w14:paraId="7E8F9E09"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221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Arendt</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DH</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Hassell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Achua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Guarnieri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Dileone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Ronan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Summers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Anxiolytic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function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orexin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2/hypocretin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receptor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basolateral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amygdala.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Psychoneuroendocrinology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40</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17-26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24485472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10.1016/j.psyneuen.2013.10.010</w:t>
      </w:r>
      <w:r w:rsidR="00342A66">
        <w:rPr>
          <w:rFonts w:ascii="Book Antiqua" w:eastAsia="Book Antiqua" w:hAnsi="Book Antiqua" w:cs="Book Antiqua"/>
          <w:color w:val="000000"/>
        </w:rPr>
        <w:t>]</w:t>
      </w:r>
    </w:p>
    <w:p w14:paraId="66AEBB20"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222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Grafe</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LA</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Eacret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Dobkin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Bhatnagar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Orexin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System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Function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Contributes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Repeated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eNeuro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29662948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10.1523/ENEURO.0273-17.2018</w:t>
      </w:r>
      <w:r w:rsidR="00342A66">
        <w:rPr>
          <w:rFonts w:ascii="Book Antiqua" w:eastAsia="Book Antiqua" w:hAnsi="Book Antiqua" w:cs="Book Antiqua"/>
          <w:color w:val="000000"/>
        </w:rPr>
        <w:t>]</w:t>
      </w:r>
    </w:p>
    <w:p w14:paraId="584D9E34"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223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Staton</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CD</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Yaeger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JDW,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Khalid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Haroun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Fernandez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Fernandez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Summers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Summers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Sathyanesan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Summers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Orexin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receptor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stimulation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enhances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while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orexin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inhibition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promotes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susceptibility,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anxiety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depression.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Neuropharmacology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143</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79-94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30240784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10.1016/j.neuropharm.2018.09.016</w:t>
      </w:r>
      <w:r w:rsidR="00342A66">
        <w:rPr>
          <w:rFonts w:ascii="Book Antiqua" w:eastAsia="Book Antiqua" w:hAnsi="Book Antiqua" w:cs="Book Antiqua"/>
          <w:color w:val="000000"/>
        </w:rPr>
        <w:t>]</w:t>
      </w:r>
    </w:p>
    <w:p w14:paraId="34BB1A17"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224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Summers</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CH</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Yaeger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JDW,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Staton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Arendt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Summers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Orexin/hypocretin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receptor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modulation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anxiolytic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antidepressive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responses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during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decision-making: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Potential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therapy.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Brain</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Res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1731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146085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30590027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10.1016/j.brainres.2018.12.036</w:t>
      </w:r>
      <w:r w:rsidR="00342A66">
        <w:rPr>
          <w:rFonts w:ascii="Book Antiqua" w:eastAsia="Book Antiqua" w:hAnsi="Book Antiqua" w:cs="Book Antiqua"/>
          <w:color w:val="000000"/>
        </w:rPr>
        <w:t>]</w:t>
      </w:r>
    </w:p>
    <w:p w14:paraId="08E4BF19"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lastRenderedPageBreak/>
        <w:t>225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Pesarico</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AP</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Rosa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Martini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Goulart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Zeni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Nogueira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Brain-derived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neurotrophic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factor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signaling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plays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promoted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isoquinoline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Psychiatr</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Res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94</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78-87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28688339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10.1016/j.jpsychires.2017.06.012</w:t>
      </w:r>
      <w:r w:rsidR="00342A66">
        <w:rPr>
          <w:rFonts w:ascii="Book Antiqua" w:eastAsia="Book Antiqua" w:hAnsi="Book Antiqua" w:cs="Book Antiqua"/>
          <w:color w:val="000000"/>
        </w:rPr>
        <w:t>]</w:t>
      </w:r>
    </w:p>
    <w:p w14:paraId="4A83D449"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226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Iñiguez</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SD</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Vialou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Warren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Alcantara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Davis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Manojlovic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Russo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Nestler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Bolaños-Guzmán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Extracellular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signal-regulated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kinase-2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within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ventral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tegmental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area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regulates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responses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30</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7652-7663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20519540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10.1523/JNEUROSCI.0951-10.2010</w:t>
      </w:r>
      <w:r w:rsidR="00342A66">
        <w:rPr>
          <w:rFonts w:ascii="Book Antiqua" w:eastAsia="Book Antiqua" w:hAnsi="Book Antiqua" w:cs="Book Antiqua"/>
          <w:color w:val="000000"/>
        </w:rPr>
        <w:t>]</w:t>
      </w:r>
    </w:p>
    <w:p w14:paraId="3E73C2D2"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227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Castrén</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E</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Rantamäki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BDNF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receptors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depression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antidepressant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drug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Reactivation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developmental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plasticity.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Dev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Neurobiol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70</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289-297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20186711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10.1002/dneu.20758</w:t>
      </w:r>
      <w:r w:rsidR="00342A66">
        <w:rPr>
          <w:rFonts w:ascii="Book Antiqua" w:eastAsia="Book Antiqua" w:hAnsi="Book Antiqua" w:cs="Book Antiqua"/>
          <w:color w:val="000000"/>
        </w:rPr>
        <w:t>]</w:t>
      </w:r>
    </w:p>
    <w:p w14:paraId="7A05C502"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228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Li</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Y</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Luikart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Birnbaum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Kernie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Bassel-Duby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Parada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TrkB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regulates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hippocampal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neurogenesis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governs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sensitivity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antidepressive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treatment.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2008;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59</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399-412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18701066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10.1016/j.neuron.2008.06.023</w:t>
      </w:r>
      <w:r w:rsidR="00342A66">
        <w:rPr>
          <w:rFonts w:ascii="Book Antiqua" w:eastAsia="Book Antiqua" w:hAnsi="Book Antiqua" w:cs="Book Antiqua"/>
          <w:color w:val="000000"/>
        </w:rPr>
        <w:t>]</w:t>
      </w:r>
    </w:p>
    <w:p w14:paraId="4A63CBF2"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229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Autry</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AE</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Monteggia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Brain-derived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neurotrophic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factor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neuropsychiatric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disorders.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Pharmacol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Rev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64</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238-258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22407616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10.1124/pr.111.005108</w:t>
      </w:r>
      <w:r w:rsidR="00342A66">
        <w:rPr>
          <w:rFonts w:ascii="Book Antiqua" w:eastAsia="Book Antiqua" w:hAnsi="Book Antiqua" w:cs="Book Antiqua"/>
          <w:color w:val="000000"/>
        </w:rPr>
        <w:t>]</w:t>
      </w:r>
    </w:p>
    <w:p w14:paraId="7193E43E"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230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Pagliusi</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MOF</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Jr</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Bonet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IJM,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Dias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Vieira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Tambeli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Parada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Sartori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induces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hyperalgesia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increases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truncated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BDNF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isoforms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nucleus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accumbens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regardless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depressive-like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induction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Eur</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29885271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10.1111/ejn.13994</w:t>
      </w:r>
      <w:r w:rsidR="00342A66">
        <w:rPr>
          <w:rFonts w:ascii="Book Antiqua" w:eastAsia="Book Antiqua" w:hAnsi="Book Antiqua" w:cs="Book Antiqua"/>
          <w:color w:val="000000"/>
        </w:rPr>
        <w:t>]</w:t>
      </w:r>
    </w:p>
    <w:p w14:paraId="51A81CDA"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231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Mallei</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A</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Ieraci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Popoli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differentially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regulates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expression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BDNF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transcripts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epigenetic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modifying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enzymes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susceptible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World</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Biol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Psychiatry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20</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555-566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30058429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10.1080/15622975.2018.1500029</w:t>
      </w:r>
      <w:r w:rsidR="00342A66">
        <w:rPr>
          <w:rFonts w:ascii="Book Antiqua" w:eastAsia="Book Antiqua" w:hAnsi="Book Antiqua" w:cs="Book Antiqua"/>
          <w:color w:val="000000"/>
        </w:rPr>
        <w:t>]</w:t>
      </w:r>
    </w:p>
    <w:p w14:paraId="3967BAA0"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232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Yao</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W</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Q,</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Zhang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Hashimoto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Qi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Q,</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Zhang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Activation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BDNF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transcription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factor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Nrf2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contributes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antidepressant-like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actions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rodents.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Transl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Psychiatry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140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33627628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10.1038/s41398-021-01261-6</w:t>
      </w:r>
      <w:r w:rsidR="00342A66">
        <w:rPr>
          <w:rFonts w:ascii="Book Antiqua" w:eastAsia="Book Antiqua" w:hAnsi="Book Antiqua" w:cs="Book Antiqua"/>
          <w:color w:val="000000"/>
        </w:rPr>
        <w:t>]</w:t>
      </w:r>
    </w:p>
    <w:p w14:paraId="5B6F6763"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lastRenderedPageBreak/>
        <w:t>233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Taliaz</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D</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Loya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Gersner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Haramati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Zangen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mediated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hippocampal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brain-derived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neurotrophic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factor.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4475-4483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21430148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10.1523/JNEUROSCI.5725-10.2011</w:t>
      </w:r>
      <w:r w:rsidR="00342A66">
        <w:rPr>
          <w:rFonts w:ascii="Book Antiqua" w:eastAsia="Book Antiqua" w:hAnsi="Book Antiqua" w:cs="Book Antiqua"/>
          <w:color w:val="000000"/>
        </w:rPr>
        <w:t>]</w:t>
      </w:r>
    </w:p>
    <w:p w14:paraId="5BDE23F2"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234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Nasrallah</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P</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Haidar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Stephan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Hayek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Karnib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Khalifeh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Barmo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Jabre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Houbeika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Ghanem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Nasser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Zeeni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Bassil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Sleiman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Branched-chain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amino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acids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mediate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activating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BDNF/TRKB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signaling.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Neurobiol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100170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31193350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10.1016/j.ynstr.2019.100170</w:t>
      </w:r>
      <w:r w:rsidR="00342A66">
        <w:rPr>
          <w:rFonts w:ascii="Book Antiqua" w:eastAsia="Book Antiqua" w:hAnsi="Book Antiqua" w:cs="Book Antiqua"/>
          <w:color w:val="000000"/>
        </w:rPr>
        <w:t>]</w:t>
      </w:r>
    </w:p>
    <w:p w14:paraId="7415D2BA"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235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Lagace</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DC</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Donovan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DeCarolis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Farnbauch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Malhotra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Berton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Nestler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Krishnan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Eisch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Adult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hippocampal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neurogenesis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functionally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important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avoidance.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Proc</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Natl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Acad</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Sci</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U</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S</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107</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4436-4441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20176946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10.1073/pnas.0910072107</w:t>
      </w:r>
      <w:r w:rsidR="00342A66">
        <w:rPr>
          <w:rFonts w:ascii="Book Antiqua" w:eastAsia="Book Antiqua" w:hAnsi="Book Antiqua" w:cs="Book Antiqua"/>
          <w:color w:val="000000"/>
        </w:rPr>
        <w:t>]</w:t>
      </w:r>
    </w:p>
    <w:p w14:paraId="04422548"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236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Duclot</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F</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Kabbaj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Individual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differences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novelty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seeking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predict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subsequent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vulnerability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through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differential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epigenetic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regulation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brain-derived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neurotrophic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factor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expression.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33</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11048-11060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23825410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10.1523/JNEUROSCI.0199-13.2013</w:t>
      </w:r>
      <w:r w:rsidR="00342A66">
        <w:rPr>
          <w:rFonts w:ascii="Book Antiqua" w:eastAsia="Book Antiqua" w:hAnsi="Book Antiqua" w:cs="Book Antiqua"/>
          <w:color w:val="000000"/>
        </w:rPr>
        <w:t>]</w:t>
      </w:r>
    </w:p>
    <w:p w14:paraId="789CEA6F"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237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Khalifeh</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M</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Hobeika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Hayek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Saad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El-Khoury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Ghayad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Jabre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Nasrallah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Barmo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Stephan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Khnayzer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Khalil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Sleiman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Nicotine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induces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mouse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model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water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pipe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tobacco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exposure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activating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BDNF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signaling.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Brain</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Res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382</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112499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31978493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10.1016/j.bbr.2020.112499</w:t>
      </w:r>
      <w:r w:rsidR="00342A66">
        <w:rPr>
          <w:rFonts w:ascii="Book Antiqua" w:eastAsia="Book Antiqua" w:hAnsi="Book Antiqua" w:cs="Book Antiqua"/>
          <w:color w:val="000000"/>
        </w:rPr>
        <w:t>]</w:t>
      </w:r>
    </w:p>
    <w:p w14:paraId="36DA95C4"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238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Han</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QQ</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Huang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Pilot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Q,</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Differential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Expression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Translocation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Hippocampus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Mediates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Susceptibility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Front</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287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28588443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10.3389/fnins.2017.00287</w:t>
      </w:r>
      <w:r w:rsidR="00342A66">
        <w:rPr>
          <w:rFonts w:ascii="Book Antiqua" w:eastAsia="Book Antiqua" w:hAnsi="Book Antiqua" w:cs="Book Antiqua"/>
          <w:color w:val="000000"/>
        </w:rPr>
        <w:t>]</w:t>
      </w:r>
    </w:p>
    <w:p w14:paraId="7AB05A57"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239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Wang</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W</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Gao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QK,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XY,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Geng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DQ,</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Gao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Ketamine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improved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depressive-like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via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hippocampal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glucocorticoid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receptor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susceptible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Brain</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Res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364</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75-84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30753876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10.1016/j.bbr.2019.01.057</w:t>
      </w:r>
      <w:r w:rsidR="00342A66">
        <w:rPr>
          <w:rFonts w:ascii="Book Antiqua" w:eastAsia="Book Antiqua" w:hAnsi="Book Antiqua" w:cs="Book Antiqua"/>
          <w:color w:val="000000"/>
        </w:rPr>
        <w:t>]</w:t>
      </w:r>
    </w:p>
    <w:p w14:paraId="5A86A926"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lastRenderedPageBreak/>
        <w:t>240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Dedic</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N</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Kühne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Gomes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Hartmann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Ressler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Schmidt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Deussing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Deletion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CRH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From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GABAergic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Forebrain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Promotes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Dampens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Changes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Neuronal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Activity.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Front</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13</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986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31619956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10.3389/fnins.2019.00986</w:t>
      </w:r>
      <w:r w:rsidR="00342A66">
        <w:rPr>
          <w:rFonts w:ascii="Book Antiqua" w:eastAsia="Book Antiqua" w:hAnsi="Book Antiqua" w:cs="Book Antiqua"/>
          <w:color w:val="000000"/>
        </w:rPr>
        <w:t>]</w:t>
      </w:r>
    </w:p>
    <w:p w14:paraId="7B140638"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241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Chen</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P</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Lou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Huang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Shan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QH,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Gong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Zhang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Zhou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Prefrontal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Cortex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Corticotropin-Releasing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Factor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Control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Style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Selection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under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Challenging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Situations.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106</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301-315.e7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32101698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10.1016/j.neuron.2020.01.033</w:t>
      </w:r>
      <w:r w:rsidR="00342A66">
        <w:rPr>
          <w:rFonts w:ascii="Book Antiqua" w:eastAsia="Book Antiqua" w:hAnsi="Book Antiqua" w:cs="Book Antiqua"/>
          <w:color w:val="000000"/>
        </w:rPr>
        <w:t>]</w:t>
      </w:r>
    </w:p>
    <w:p w14:paraId="4A3F965E"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242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Nestler</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EJ</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Waxman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Lessons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from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Molecular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Neurobiology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Genetics.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Trends</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Mol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Med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26</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924-935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32976800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10.1016/j.molmed.2020.03.007</w:t>
      </w:r>
      <w:r w:rsidR="00342A66">
        <w:rPr>
          <w:rFonts w:ascii="Book Antiqua" w:eastAsia="Book Antiqua" w:hAnsi="Book Antiqua" w:cs="Book Antiqua"/>
          <w:color w:val="000000"/>
        </w:rPr>
        <w:t>]</w:t>
      </w:r>
    </w:p>
    <w:p w14:paraId="04787017"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243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Dudek</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KA</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Kaufmann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Lavoie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Menard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Central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peripheral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epigenetic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mechanisms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Curr</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Opin</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Psychiatry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34</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33141775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10.1097/YCO.0000000000000664</w:t>
      </w:r>
      <w:r w:rsidR="00342A66">
        <w:rPr>
          <w:rFonts w:ascii="Book Antiqua" w:eastAsia="Book Antiqua" w:hAnsi="Book Antiqua" w:cs="Book Antiqua"/>
          <w:color w:val="000000"/>
        </w:rPr>
        <w:t>]</w:t>
      </w:r>
    </w:p>
    <w:p w14:paraId="1B70D0F7"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244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Wilkinson</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MB</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Xiao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Kumar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LaPlant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Q,</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Renthal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Sikder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Kodadek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Nestler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Imipramine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treatment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exhibit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similar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chromatin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regulation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mouse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nucleus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accumbens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depression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models.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2009;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29</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7820-7832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19535594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10.1523/JNEUROSCI.0932-09.2009</w:t>
      </w:r>
      <w:r w:rsidR="00342A66">
        <w:rPr>
          <w:rFonts w:ascii="Book Antiqua" w:eastAsia="Book Antiqua" w:hAnsi="Book Antiqua" w:cs="Book Antiqua"/>
          <w:color w:val="000000"/>
        </w:rPr>
        <w:t>]</w:t>
      </w:r>
    </w:p>
    <w:p w14:paraId="520D4675"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245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Kenworthy</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CA</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Sengupta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Luz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Hoeve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Meda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Bhatnagar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Abel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induces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changes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histone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acetylation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expression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histone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modifying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enzymes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ventral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hippocampus,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prefrontal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cortex,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dorsal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raphe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nucleus.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Neuroscience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264</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88-98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23370319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10.1016/j.neuroscience.2013.01.024</w:t>
      </w:r>
      <w:r w:rsidR="00342A66">
        <w:rPr>
          <w:rFonts w:ascii="Book Antiqua" w:eastAsia="Book Antiqua" w:hAnsi="Book Antiqua" w:cs="Book Antiqua"/>
          <w:color w:val="000000"/>
        </w:rPr>
        <w:t>]</w:t>
      </w:r>
    </w:p>
    <w:p w14:paraId="6254CF38"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246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Covington</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HE</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3rd</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Maze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Bomze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DeMaio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Dietz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Lobo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Ghose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Mouzon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Tamminga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Nestler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repressive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histone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methylation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cocaine-induced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vulnerability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71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656-670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21867882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10.1016/j.neuron.2011.06.007</w:t>
      </w:r>
      <w:r w:rsidR="00342A66">
        <w:rPr>
          <w:rFonts w:ascii="Book Antiqua" w:eastAsia="Book Antiqua" w:hAnsi="Book Antiqua" w:cs="Book Antiqua"/>
          <w:color w:val="000000"/>
        </w:rPr>
        <w:t>]</w:t>
      </w:r>
    </w:p>
    <w:p w14:paraId="6A9E7394"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247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Espallergues</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J</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Teegarden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Veerakumar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Boulden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Challis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Jochems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Petersen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Deneris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Matthias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Hahn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Lucki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Beck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Berton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HDAC6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lastRenderedPageBreak/>
        <w:t>regulates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glucocorticoid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receptor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signaling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serotonin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pathways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with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critical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impact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32</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4400-4416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22457490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10.1523/JNEUROSCI.5634-11.2012</w:t>
      </w:r>
      <w:r w:rsidR="00342A66">
        <w:rPr>
          <w:rFonts w:ascii="Book Antiqua" w:eastAsia="Book Antiqua" w:hAnsi="Book Antiqua" w:cs="Book Antiqua"/>
          <w:color w:val="000000"/>
        </w:rPr>
        <w:t>]</w:t>
      </w:r>
    </w:p>
    <w:p w14:paraId="5BC4E59B"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248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Jochems</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J</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Teegarden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Boulden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Challis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Ben-Dor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Kim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Berton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Enhancement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through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histone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deacetylase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6-mediated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regulation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glucocorticoid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receptor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chaperone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dynamics.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Biol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Psychiatry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77</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345-355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25442004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10.1016/j.biopsych.2014.07.036</w:t>
      </w:r>
      <w:r w:rsidR="00342A66">
        <w:rPr>
          <w:rFonts w:ascii="Book Antiqua" w:eastAsia="Book Antiqua" w:hAnsi="Book Antiqua" w:cs="Book Antiqua"/>
          <w:color w:val="000000"/>
        </w:rPr>
        <w:t>]</w:t>
      </w:r>
    </w:p>
    <w:p w14:paraId="2BA95A47"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249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Ambrée</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O</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Ruland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Scheu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Arolt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Alferink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Alterations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Innate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Immune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System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Susceptibility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After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Front</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12</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141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30057531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10.3389/fnbeh.2018.00141</w:t>
      </w:r>
      <w:r w:rsidR="00342A66">
        <w:rPr>
          <w:rFonts w:ascii="Book Antiqua" w:eastAsia="Book Antiqua" w:hAnsi="Book Antiqua" w:cs="Book Antiqua"/>
          <w:color w:val="000000"/>
        </w:rPr>
        <w:t>]</w:t>
      </w:r>
    </w:p>
    <w:p w14:paraId="1AF93002"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250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Hodes</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GE</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Pfau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Leboeuf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Golden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Christoffel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Bregman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Rebusi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Heshmati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Aleyasin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Warren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Lebonté</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Horn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Lapidus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Stelzhammer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Wong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Bahn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Krishnan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Bolaños-Guzman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Murrough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Merad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Russo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Individual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differences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peripheral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immune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system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promote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vs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susceptibility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Proc</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Natl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Acad</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Sci</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U</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S</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111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16136-16141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25331895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10.1073/pnas.1415191111</w:t>
      </w:r>
      <w:r w:rsidR="00342A66">
        <w:rPr>
          <w:rFonts w:ascii="Book Antiqua" w:eastAsia="Book Antiqua" w:hAnsi="Book Antiqua" w:cs="Book Antiqua"/>
          <w:color w:val="000000"/>
        </w:rPr>
        <w:t>]</w:t>
      </w:r>
    </w:p>
    <w:p w14:paraId="64B38AE0"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251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Finnell</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JE</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Lombard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Melson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Singh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Nagarkatti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Nagarkatti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Fadel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Wood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Wood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protective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resveratrol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cytokine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release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depressive-like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Brain</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Immun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59</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147-157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27592314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10.1016/j.bbi.2016.08.019</w:t>
      </w:r>
      <w:r w:rsidR="00342A66">
        <w:rPr>
          <w:rFonts w:ascii="Book Antiqua" w:eastAsia="Book Antiqua" w:hAnsi="Book Antiqua" w:cs="Book Antiqua"/>
          <w:color w:val="000000"/>
        </w:rPr>
        <w:t>]</w:t>
      </w:r>
    </w:p>
    <w:p w14:paraId="56E39E85"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252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Nasca</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C</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Menard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Hodes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Bigio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Pena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Lorsch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Zelli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Ferris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Kana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Purushothaman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Dobbin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Nassim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DeAngelis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Merad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Rasgon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Meaney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Nestler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McEwen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Russo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Multidimensional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Predictors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Susceptibility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Biol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Psychiatry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86</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483-491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31466563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10.1016/j.biopsych.2019.06.030</w:t>
      </w:r>
      <w:r w:rsidR="00342A66">
        <w:rPr>
          <w:rFonts w:ascii="Book Antiqua" w:eastAsia="Book Antiqua" w:hAnsi="Book Antiqua" w:cs="Book Antiqua"/>
          <w:color w:val="000000"/>
        </w:rPr>
        <w:t>]</w:t>
      </w:r>
    </w:p>
    <w:p w14:paraId="75454AC6"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253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Pearson-Leary</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J</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Zhao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Bittinger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Eacret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Luz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Vigderman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Dayanim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Bhatnagar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gut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microbiome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regulates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increases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depressive-type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inflammatory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processes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ventral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hippocampus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vulnerable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Mol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Psychiatry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25</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1068-1079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30833676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10.1038/s41380-019-0380-x</w:t>
      </w:r>
      <w:r w:rsidR="00342A66">
        <w:rPr>
          <w:rFonts w:ascii="Book Antiqua" w:eastAsia="Book Antiqua" w:hAnsi="Book Antiqua" w:cs="Book Antiqua"/>
          <w:color w:val="000000"/>
        </w:rPr>
        <w:t>]</w:t>
      </w:r>
    </w:p>
    <w:p w14:paraId="7E5294CC"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lastRenderedPageBreak/>
        <w:t>254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Pfau</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ML</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Menard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Cathomas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Desland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Kana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Shimo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LeClair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Flanigan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Aleyasin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Walker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Bouchard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Mack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Hodes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Merad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Russo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Monocyte-Derived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MicroRNA106b</w:t>
      </w:r>
      <w:r w:rsidRPr="000302E5">
        <w:rPr>
          <w:rFonts w:ascii="Cambria Math" w:eastAsia="Book Antiqua" w:hAnsi="Cambria Math" w:cs="Cambria Math"/>
          <w:color w:val="000000"/>
        </w:rPr>
        <w:t>∼</w:t>
      </w:r>
      <w:r w:rsidRPr="000302E5">
        <w:rPr>
          <w:rFonts w:ascii="Book Antiqua" w:eastAsia="Book Antiqua" w:hAnsi="Book Antiqua" w:cs="Book Antiqua"/>
          <w:color w:val="000000"/>
        </w:rPr>
        <w:t>25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Biol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Psychiatry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86</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474-482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31101319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10.1016/j.biopsych.2019.02.023</w:t>
      </w:r>
      <w:r w:rsidR="00342A66">
        <w:rPr>
          <w:rFonts w:ascii="Book Antiqua" w:eastAsia="Book Antiqua" w:hAnsi="Book Antiqua" w:cs="Book Antiqua"/>
          <w:color w:val="000000"/>
        </w:rPr>
        <w:t>]</w:t>
      </w:r>
    </w:p>
    <w:p w14:paraId="41235483"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255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Szyszkowicz</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JK</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Wong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Anisman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Merali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Audet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Implications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gut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microbiota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vulnerability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avoidance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Brain</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Immun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66</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45-55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28629758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10.1016/j.bbi.2017.06.009</w:t>
      </w:r>
      <w:r w:rsidR="00342A66">
        <w:rPr>
          <w:rFonts w:ascii="Book Antiqua" w:eastAsia="Book Antiqua" w:hAnsi="Book Antiqua" w:cs="Book Antiqua"/>
          <w:color w:val="000000"/>
        </w:rPr>
        <w:t>]</w:t>
      </w:r>
    </w:p>
    <w:p w14:paraId="036E0FEB"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256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Aguilar</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MA</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Cannella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Ferragud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Spanagel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Editorial: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Neurobehavioural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Mechanisms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Vulnerability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Addictive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Disorders.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Front</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14</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644495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33551770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10.3389/fnbeh.2020.644495</w:t>
      </w:r>
      <w:r w:rsidR="00342A66">
        <w:rPr>
          <w:rFonts w:ascii="Book Antiqua" w:eastAsia="Book Antiqua" w:hAnsi="Book Antiqua" w:cs="Book Antiqua"/>
          <w:color w:val="000000"/>
        </w:rPr>
        <w:t>]</w:t>
      </w:r>
    </w:p>
    <w:p w14:paraId="3065542F"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257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Manvich</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DF</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Stowe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Godfrey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Weinshenker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Method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Psychosocial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Reinstatement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Cocaine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Seeking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Biol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Psychiatry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79</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940-946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26257242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10.1016/j.biopsych.2015.07.002</w:t>
      </w:r>
      <w:r w:rsidR="00342A66">
        <w:rPr>
          <w:rFonts w:ascii="Book Antiqua" w:eastAsia="Book Antiqua" w:hAnsi="Book Antiqua" w:cs="Book Antiqua"/>
          <w:color w:val="000000"/>
        </w:rPr>
        <w:t>]</w:t>
      </w:r>
    </w:p>
    <w:p w14:paraId="3A5B5030"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258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Ellis</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AS</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Fosnocht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AQ,</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Lucerne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Briand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Disruption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GluA2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phosphorylation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potentiates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responsivity.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Brain</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Res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333</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83-89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28668281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10.1016/j.bbr.2017.06.046</w:t>
      </w:r>
      <w:r w:rsidR="00342A66">
        <w:rPr>
          <w:rFonts w:ascii="Book Antiqua" w:eastAsia="Book Antiqua" w:hAnsi="Book Antiqua" w:cs="Book Antiqua"/>
          <w:color w:val="000000"/>
        </w:rPr>
        <w:t>]</w:t>
      </w:r>
    </w:p>
    <w:p w14:paraId="5C20155B"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259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Guerrero-Bautista</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R</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Couto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Hidalgo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Cárceles-Moreno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Molina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Laorden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Núñez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Milanés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Modulation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cocaine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prime-induced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reinstatement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conditioned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place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preference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after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memory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extinction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through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dopamine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receptor.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Prog</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Neuropsychopharmacol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Biol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Psychiatry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92</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308-320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30707990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10.1016/j.pnpbp.2019.01.017</w:t>
      </w:r>
      <w:r w:rsidR="00342A66">
        <w:rPr>
          <w:rFonts w:ascii="Book Antiqua" w:eastAsia="Book Antiqua" w:hAnsi="Book Antiqua" w:cs="Book Antiqua"/>
          <w:color w:val="000000"/>
        </w:rPr>
        <w:t>]</w:t>
      </w:r>
    </w:p>
    <w:p w14:paraId="55E02EAE"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260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Fallon</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IP</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Tanner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Greenwood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Baratta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differences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Experiential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factors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their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mechanisms.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Eur</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52</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2530-2547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31800125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10.1111/ejn.14639</w:t>
      </w:r>
      <w:r w:rsidR="00342A66">
        <w:rPr>
          <w:rFonts w:ascii="Book Antiqua" w:eastAsia="Book Antiqua" w:hAnsi="Book Antiqua" w:cs="Book Antiqua"/>
          <w:color w:val="000000"/>
        </w:rPr>
        <w:t>]</w:t>
      </w:r>
    </w:p>
    <w:p w14:paraId="146BB543"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261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Hodes</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GE</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Epperson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Differences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Vulnerability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Across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Life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Span.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Biol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Psychiatry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86</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421-432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31221426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10.1016/j.biopsych.2019.04.028</w:t>
      </w:r>
      <w:r w:rsidR="00342A66">
        <w:rPr>
          <w:rFonts w:ascii="Book Antiqua" w:eastAsia="Book Antiqua" w:hAnsi="Book Antiqua" w:cs="Book Antiqua"/>
          <w:color w:val="000000"/>
        </w:rPr>
        <w:t>]</w:t>
      </w:r>
    </w:p>
    <w:p w14:paraId="03157BF9"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lastRenderedPageBreak/>
        <w:t>262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Conrad</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CD</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Grote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Hobbs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Ferayorni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differences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spatial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non-spatial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Y-maze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performance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after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Neurobiol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Learn</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Mem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2003;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79</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32-40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12482677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10.1016/s1074-7427(02)00018-7</w:t>
      </w:r>
      <w:r w:rsidR="00342A66">
        <w:rPr>
          <w:rFonts w:ascii="Book Antiqua" w:eastAsia="Book Antiqua" w:hAnsi="Book Antiqua" w:cs="Book Antiqua"/>
          <w:color w:val="000000"/>
        </w:rPr>
        <w:t>]</w:t>
      </w:r>
    </w:p>
    <w:p w14:paraId="6A41AE82"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263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Galea</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LA</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McEwen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Tanapat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Deak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Spencer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Dhabhar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differences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dendritic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atrophy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pyramidal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response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restraint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Neuroscience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1997;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81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689-697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9316021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10.1016/s0306-4522(97)00233-9</w:t>
      </w:r>
      <w:r w:rsidR="00342A66">
        <w:rPr>
          <w:rFonts w:ascii="Book Antiqua" w:eastAsia="Book Antiqua" w:hAnsi="Book Antiqua" w:cs="Book Antiqua"/>
          <w:color w:val="000000"/>
        </w:rPr>
        <w:t>]</w:t>
      </w:r>
    </w:p>
    <w:p w14:paraId="74D0B420"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264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Bowman</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RE</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Beck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Luine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memory: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differences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performance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monoaminergic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activity.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Horm</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2003;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43</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48-59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12614634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10.1016/s0018-506</w:t>
      </w:r>
      <w:proofErr w:type="gramStart"/>
      <w:r w:rsidRPr="000302E5">
        <w:rPr>
          <w:rFonts w:ascii="Book Antiqua" w:eastAsia="Book Antiqua" w:hAnsi="Book Antiqua" w:cs="Book Antiqua"/>
          <w:color w:val="000000"/>
        </w:rPr>
        <w:t>x(</w:t>
      </w:r>
      <w:proofErr w:type="gramEnd"/>
      <w:r w:rsidRPr="000302E5">
        <w:rPr>
          <w:rFonts w:ascii="Book Antiqua" w:eastAsia="Book Antiqua" w:hAnsi="Book Antiqua" w:cs="Book Antiqua"/>
          <w:color w:val="000000"/>
        </w:rPr>
        <w:t>02)00022-3</w:t>
      </w:r>
      <w:r w:rsidR="00342A66">
        <w:rPr>
          <w:rFonts w:ascii="Book Antiqua" w:eastAsia="Book Antiqua" w:hAnsi="Book Antiqua" w:cs="Book Antiqua"/>
          <w:color w:val="000000"/>
        </w:rPr>
        <w:t>]</w:t>
      </w:r>
    </w:p>
    <w:p w14:paraId="059B2CFC"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265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Wood</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GE</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Shors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facilitates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classical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conditioning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males,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but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impairs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classical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conditioning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females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through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activational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ovarian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hormones.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Proc</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Natl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Acad</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Sci</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U</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S</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1998;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95</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4066-4071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9520494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10.1073/pnas.95.7.4066</w:t>
      </w:r>
      <w:r w:rsidR="00342A66">
        <w:rPr>
          <w:rFonts w:ascii="Book Antiqua" w:eastAsia="Book Antiqua" w:hAnsi="Book Antiqua" w:cs="Book Antiqua"/>
          <w:color w:val="000000"/>
        </w:rPr>
        <w:t>]</w:t>
      </w:r>
    </w:p>
    <w:p w14:paraId="2D196EAE"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266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Wood</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GE</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Beylin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Shors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contribution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adrenal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reproductive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hormones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opposing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trace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conditioning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proofErr w:type="gramStart"/>
      <w:r w:rsidRPr="000302E5">
        <w:rPr>
          <w:rFonts w:ascii="Book Antiqua" w:eastAsia="Book Antiqua" w:hAnsi="Book Antiqua" w:cs="Book Antiqua"/>
          <w:color w:val="000000"/>
        </w:rPr>
        <w:t>males</w:t>
      </w:r>
      <w:proofErr w:type="gramEnd"/>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vs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females.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2001;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115</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175-187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11256441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10.1037/0735-7044.115.1.175</w:t>
      </w:r>
      <w:r w:rsidR="00342A66">
        <w:rPr>
          <w:rFonts w:ascii="Book Antiqua" w:eastAsia="Book Antiqua" w:hAnsi="Book Antiqua" w:cs="Book Antiqua"/>
          <w:color w:val="000000"/>
        </w:rPr>
        <w:t>]</w:t>
      </w:r>
    </w:p>
    <w:p w14:paraId="43B7C65A"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267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Wellman</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CL</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Bangasser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Bollinger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Coutellier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Logrip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Moench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Urban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Differences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Risk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Substrates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Emotion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Motivation.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38</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9423-9432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30381434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10.1523/JNEUROSCI.1673-18.2018</w:t>
      </w:r>
      <w:r w:rsidR="00342A66">
        <w:rPr>
          <w:rFonts w:ascii="Book Antiqua" w:eastAsia="Book Antiqua" w:hAnsi="Book Antiqua" w:cs="Book Antiqua"/>
          <w:color w:val="000000"/>
        </w:rPr>
        <w:t>]</w:t>
      </w:r>
    </w:p>
    <w:p w14:paraId="7C414CEC"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268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Okine</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T</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Shepard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Lemanski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Coutellier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Differences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Sustained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Ketamine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Front</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14</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581360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33192367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10.3389/fnbeh.2020.581360</w:t>
      </w:r>
      <w:r w:rsidR="00342A66">
        <w:rPr>
          <w:rFonts w:ascii="Book Antiqua" w:eastAsia="Book Antiqua" w:hAnsi="Book Antiqua" w:cs="Book Antiqua"/>
          <w:color w:val="000000"/>
        </w:rPr>
        <w:t>]</w:t>
      </w:r>
    </w:p>
    <w:p w14:paraId="7030FEF4"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269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Vassilev</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P</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Pantoja-Urban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Giroux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Nouel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Hernandez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Orsini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Flores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Unique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adolescent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Netrin-1/DCC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pathway,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prefrontal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cortex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dopamine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cognition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adolescent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adult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eNeuro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33619036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10.1523/ENEURO.0045-21.2021</w:t>
      </w:r>
      <w:r w:rsidR="00342A66">
        <w:rPr>
          <w:rFonts w:ascii="Book Antiqua" w:eastAsia="Book Antiqua" w:hAnsi="Book Antiqua" w:cs="Book Antiqua"/>
          <w:color w:val="000000"/>
        </w:rPr>
        <w:t>]</w:t>
      </w:r>
    </w:p>
    <w:p w14:paraId="22B1D559"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270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Bath</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KG</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Russo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Pleil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Wohleb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Duman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Radley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Circuit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synaptic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mechanisms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repeated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Perspectives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from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differing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contexts,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duration,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lastRenderedPageBreak/>
        <w:t>development.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Neurobiol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7</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137-151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29276735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10.1016/j.ynstr.2017.05.001</w:t>
      </w:r>
      <w:r w:rsidR="00342A66">
        <w:rPr>
          <w:rFonts w:ascii="Book Antiqua" w:eastAsia="Book Antiqua" w:hAnsi="Book Antiqua" w:cs="Book Antiqua"/>
          <w:color w:val="000000"/>
        </w:rPr>
        <w:t>]</w:t>
      </w:r>
    </w:p>
    <w:p w14:paraId="1B5270CE"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271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Douglas</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AJ</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Brunton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Bosch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Russell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Neumann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Neuroendocrine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responses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hyporesponsiveness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pregnancy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parturition.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Endocrinology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2003;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144</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5268-5276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12960085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10.1210/en.2003-0461</w:t>
      </w:r>
      <w:r w:rsidR="00342A66">
        <w:rPr>
          <w:rFonts w:ascii="Book Antiqua" w:eastAsia="Book Antiqua" w:hAnsi="Book Antiqua" w:cs="Book Antiqua"/>
          <w:color w:val="000000"/>
        </w:rPr>
        <w:t>]</w:t>
      </w:r>
    </w:p>
    <w:p w14:paraId="44BE4E86"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272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Bitencourt</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RM</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Takahashi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Cannabidiol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Therapeutic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Alternative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Post-traumatic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Disorder: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From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Bench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Research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Confirmation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Human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Trials.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Front</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12</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502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30087591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10.3389/fnins.2018.00502</w:t>
      </w:r>
      <w:r w:rsidR="00342A66">
        <w:rPr>
          <w:rFonts w:ascii="Book Antiqua" w:eastAsia="Book Antiqua" w:hAnsi="Book Antiqua" w:cs="Book Antiqua"/>
          <w:color w:val="000000"/>
        </w:rPr>
        <w:t>]</w:t>
      </w:r>
    </w:p>
    <w:p w14:paraId="53D753A7" w14:textId="77777777" w:rsidR="00A77B3E" w:rsidRPr="00934249" w:rsidRDefault="00FD2ABE" w:rsidP="000302E5">
      <w:pPr>
        <w:spacing w:line="360" w:lineRule="auto"/>
        <w:jc w:val="both"/>
        <w:rPr>
          <w:rFonts w:ascii="Book Antiqua" w:hAnsi="Book Antiqua"/>
          <w:lang w:val="es-ES"/>
        </w:rPr>
      </w:pPr>
      <w:r w:rsidRPr="000302E5">
        <w:rPr>
          <w:rFonts w:ascii="Book Antiqua" w:eastAsia="Book Antiqua" w:hAnsi="Book Antiqua" w:cs="Book Antiqua"/>
          <w:color w:val="000000"/>
        </w:rPr>
        <w:t>273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Calpe-López</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C</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García-Pardo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Aguilar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Cannabidiol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Treatment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Might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Promote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Cocaine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Methamphetamine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Disorders: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Review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Possible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Mechanisms.</w:t>
      </w:r>
      <w:r w:rsidR="006115F1" w:rsidRPr="000302E5">
        <w:rPr>
          <w:rFonts w:ascii="Book Antiqua" w:eastAsia="Book Antiqua" w:hAnsi="Book Antiqua" w:cs="Book Antiqua"/>
          <w:color w:val="000000"/>
        </w:rPr>
        <w:t xml:space="preserve"> </w:t>
      </w:r>
      <w:r w:rsidRPr="00934249">
        <w:rPr>
          <w:rFonts w:ascii="Book Antiqua" w:eastAsia="Book Antiqua" w:hAnsi="Book Antiqua" w:cs="Book Antiqua"/>
          <w:i/>
          <w:iCs/>
          <w:color w:val="000000"/>
          <w:lang w:val="es-ES"/>
        </w:rPr>
        <w:t>Molecules</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2019;</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b/>
          <w:bCs/>
          <w:color w:val="000000"/>
          <w:lang w:val="es-ES"/>
        </w:rPr>
        <w:t>24</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[PMID:</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31315244</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DOI:</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10.3390/molecules24142583</w:t>
      </w:r>
      <w:r w:rsidR="00342A66" w:rsidRPr="00934249">
        <w:rPr>
          <w:rFonts w:ascii="Book Antiqua" w:eastAsia="Book Antiqua" w:hAnsi="Book Antiqua" w:cs="Book Antiqua"/>
          <w:color w:val="000000"/>
          <w:lang w:val="es-ES"/>
        </w:rPr>
        <w:t>]</w:t>
      </w:r>
    </w:p>
    <w:p w14:paraId="06B119DE" w14:textId="77777777" w:rsidR="00A77B3E" w:rsidRPr="000302E5" w:rsidRDefault="00FD2ABE" w:rsidP="000302E5">
      <w:pPr>
        <w:spacing w:line="360" w:lineRule="auto"/>
        <w:jc w:val="both"/>
        <w:rPr>
          <w:rFonts w:ascii="Book Antiqua" w:hAnsi="Book Antiqua"/>
        </w:rPr>
      </w:pPr>
      <w:r w:rsidRPr="00934249">
        <w:rPr>
          <w:rFonts w:ascii="Book Antiqua" w:eastAsia="Book Antiqua" w:hAnsi="Book Antiqua" w:cs="Book Antiqua"/>
          <w:color w:val="000000"/>
          <w:lang w:val="es-ES"/>
        </w:rPr>
        <w:t>274</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b/>
          <w:bCs/>
          <w:color w:val="000000"/>
          <w:lang w:val="es-ES"/>
        </w:rPr>
        <w:t>Ledesma</w:t>
      </w:r>
      <w:r w:rsidR="006115F1" w:rsidRPr="00934249">
        <w:rPr>
          <w:rFonts w:ascii="Book Antiqua" w:eastAsia="Book Antiqua" w:hAnsi="Book Antiqua" w:cs="Book Antiqua"/>
          <w:b/>
          <w:bCs/>
          <w:color w:val="000000"/>
          <w:lang w:val="es-ES"/>
        </w:rPr>
        <w:t xml:space="preserve"> </w:t>
      </w:r>
      <w:r w:rsidRPr="00934249">
        <w:rPr>
          <w:rFonts w:ascii="Book Antiqua" w:eastAsia="Book Antiqua" w:hAnsi="Book Antiqua" w:cs="Book Antiqua"/>
          <w:b/>
          <w:bCs/>
          <w:color w:val="000000"/>
          <w:lang w:val="es-ES"/>
        </w:rPr>
        <w:t>JC</w:t>
      </w:r>
      <w:r w:rsidRPr="00934249">
        <w:rPr>
          <w:rFonts w:ascii="Book Antiqua" w:eastAsia="Book Antiqua" w:hAnsi="Book Antiqua" w:cs="Book Antiqua"/>
          <w:color w:val="000000"/>
          <w:lang w:val="es-ES"/>
        </w:rPr>
        <w:t>,</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Manzanedo</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C,</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Aguilar</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MA.</w:t>
      </w:r>
      <w:r w:rsidR="006115F1" w:rsidRPr="00934249">
        <w:rPr>
          <w:rFonts w:ascii="Book Antiqua" w:eastAsia="Book Antiqua" w:hAnsi="Book Antiqua" w:cs="Book Antiqua"/>
          <w:color w:val="000000"/>
          <w:lang w:val="es-ES"/>
        </w:rPr>
        <w:t xml:space="preserve"> </w:t>
      </w:r>
      <w:r w:rsidRPr="000302E5">
        <w:rPr>
          <w:rFonts w:ascii="Book Antiqua" w:eastAsia="Book Antiqua" w:hAnsi="Book Antiqua" w:cs="Book Antiqua"/>
          <w:color w:val="000000"/>
        </w:rPr>
        <w:t>Cannabidiol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prevents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several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alterations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related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cocaine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addiction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Prog</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Neuropsychopharmacol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Biol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Psychiatry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111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110390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34157334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10.1016/j.pnpbp.2021.110390</w:t>
      </w:r>
      <w:r w:rsidR="00342A66">
        <w:rPr>
          <w:rFonts w:ascii="Book Antiqua" w:eastAsia="Book Antiqua" w:hAnsi="Book Antiqua" w:cs="Book Antiqua"/>
          <w:color w:val="000000"/>
        </w:rPr>
        <w:t>]</w:t>
      </w:r>
    </w:p>
    <w:p w14:paraId="533A1836"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275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Nona</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CN</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Hendershot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Foll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cannabidiol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alcohol-related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outcomes: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review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preclinical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human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research.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Exp</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Clin</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Psychopharmacol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27</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359-369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31120285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10.1037/pha0000272</w:t>
      </w:r>
      <w:r w:rsidR="00342A66">
        <w:rPr>
          <w:rFonts w:ascii="Book Antiqua" w:eastAsia="Book Antiqua" w:hAnsi="Book Antiqua" w:cs="Book Antiqua"/>
          <w:color w:val="000000"/>
        </w:rPr>
        <w:t>]</w:t>
      </w:r>
    </w:p>
    <w:p w14:paraId="76BFC327"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276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Kumar</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A</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Chanana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Nitric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Oxide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Anxiety: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From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Pathophysiology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Therapeutic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Target.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Vitam</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Horm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103</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147-167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28061969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10.1016/bs.vh.2016.09.004</w:t>
      </w:r>
      <w:r w:rsidR="00342A66">
        <w:rPr>
          <w:rFonts w:ascii="Book Antiqua" w:eastAsia="Book Antiqua" w:hAnsi="Book Antiqua" w:cs="Book Antiqua"/>
          <w:color w:val="000000"/>
        </w:rPr>
        <w:t>]</w:t>
      </w:r>
    </w:p>
    <w:p w14:paraId="35AEB2D1"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277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Liddie</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S</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Balda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Itzhak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Nitric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oxide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signaling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potential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therapeutic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modality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against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psychostimulants.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Curr</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Pharm</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Des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19</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7092-7102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23574445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10.2174/138161281940131209144527</w:t>
      </w:r>
      <w:r w:rsidR="00342A66">
        <w:rPr>
          <w:rFonts w:ascii="Book Antiqua" w:eastAsia="Book Antiqua" w:hAnsi="Book Antiqua" w:cs="Book Antiqua"/>
          <w:color w:val="000000"/>
        </w:rPr>
        <w:t>]</w:t>
      </w:r>
    </w:p>
    <w:p w14:paraId="0A0EDB50"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278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Boutrel</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B</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Kenny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Specio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Martin-Fardon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Markou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Koob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Lecea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hypocretin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mediating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reinstatement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cocaine-seeking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Proc</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Natl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Acad</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Sci</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U</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S</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2005;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102</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19168-19173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16357203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10.1073/pnas.0507480102</w:t>
      </w:r>
      <w:r w:rsidR="00342A66">
        <w:rPr>
          <w:rFonts w:ascii="Book Antiqua" w:eastAsia="Book Antiqua" w:hAnsi="Book Antiqua" w:cs="Book Antiqua"/>
          <w:color w:val="000000"/>
        </w:rPr>
        <w:t>]</w:t>
      </w:r>
    </w:p>
    <w:p w14:paraId="7700484D"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lastRenderedPageBreak/>
        <w:t>279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Yoshida</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K</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Drew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Kono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Mimura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Takata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Tanaka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impairs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goal-directed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through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dysregulation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ventral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hippocampal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activity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Neuropsychopharmacology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46</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1606-1616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33692477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10.1038/s41386-021-00990-y</w:t>
      </w:r>
      <w:r w:rsidR="00342A66">
        <w:rPr>
          <w:rFonts w:ascii="Book Antiqua" w:eastAsia="Book Antiqua" w:hAnsi="Book Antiqua" w:cs="Book Antiqua"/>
          <w:color w:val="000000"/>
        </w:rPr>
        <w:t>]</w:t>
      </w:r>
    </w:p>
    <w:p w14:paraId="60E2B3AC"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280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Atesyakar</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N</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Canbeyli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Unal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Low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cognitive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competence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vulnerability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factor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despair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Processes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174</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104103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32165180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10.1016/j.beproc.2020.104103</w:t>
      </w:r>
      <w:r w:rsidR="00342A66">
        <w:rPr>
          <w:rFonts w:ascii="Book Antiqua" w:eastAsia="Book Antiqua" w:hAnsi="Book Antiqua" w:cs="Book Antiqua"/>
          <w:color w:val="000000"/>
        </w:rPr>
        <w:t>]</w:t>
      </w:r>
    </w:p>
    <w:p w14:paraId="7413B781"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281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Averill</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LA</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Averill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Kelmendi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Abdallah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Southwick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Response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Modulation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Underlying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Psychobiology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Curr</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Psychiatry</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Rep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20</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29594808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10.1007/s11920-018-0887-x</w:t>
      </w:r>
      <w:r w:rsidR="00342A66">
        <w:rPr>
          <w:rFonts w:ascii="Book Antiqua" w:eastAsia="Book Antiqua" w:hAnsi="Book Antiqua" w:cs="Book Antiqua"/>
          <w:color w:val="000000"/>
        </w:rPr>
        <w:t>]</w:t>
      </w:r>
    </w:p>
    <w:p w14:paraId="3373D0E4"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282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Baratta</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MV</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Maier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tools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understanding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coping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Lett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693</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54-57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28963058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10.1016/j.neulet.2017.09.049</w:t>
      </w:r>
      <w:r w:rsidR="00342A66">
        <w:rPr>
          <w:rFonts w:ascii="Book Antiqua" w:eastAsia="Book Antiqua" w:hAnsi="Book Antiqua" w:cs="Book Antiqua"/>
          <w:color w:val="000000"/>
        </w:rPr>
        <w:t>]</w:t>
      </w:r>
    </w:p>
    <w:p w14:paraId="7D218C92"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283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Ersche</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KD</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Ziauddeen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Stochl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Williams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Bullmore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Robbins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Brain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networks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underlying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vulnerability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drug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addiction.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Proc</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Natl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Acad</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Sci</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U</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S</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117</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15253-15261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32541059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10.1073/pnas.2002509117</w:t>
      </w:r>
      <w:r w:rsidR="00342A66">
        <w:rPr>
          <w:rFonts w:ascii="Book Antiqua" w:eastAsia="Book Antiqua" w:hAnsi="Book Antiqua" w:cs="Book Antiqua"/>
          <w:color w:val="000000"/>
        </w:rPr>
        <w:t>]</w:t>
      </w:r>
    </w:p>
    <w:p w14:paraId="0B1AC3C4"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284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Osório</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C</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Probert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Jones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Young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Robbins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Adapting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Understanding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Neurobiology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Med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43</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307-322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27100966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10.1080/08964289.2016.1170661</w:t>
      </w:r>
      <w:r w:rsidR="00342A66">
        <w:rPr>
          <w:rFonts w:ascii="Book Antiqua" w:eastAsia="Book Antiqua" w:hAnsi="Book Antiqua" w:cs="Book Antiqua"/>
          <w:color w:val="000000"/>
        </w:rPr>
        <w:t>]</w:t>
      </w:r>
    </w:p>
    <w:p w14:paraId="1CD4DA19"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285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Albrecht</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A</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Redavide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Regev-Tsur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Stork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Richter-Levin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Hippocampal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GABAergic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interneurons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their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co-localized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neuropeptides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vulnerability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Biobehav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Rev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122</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229-244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33188820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10.1016/j.neubiorev.2020.11.002</w:t>
      </w:r>
      <w:r w:rsidR="00342A66">
        <w:rPr>
          <w:rFonts w:ascii="Book Antiqua" w:eastAsia="Book Antiqua" w:hAnsi="Book Antiqua" w:cs="Book Antiqua"/>
          <w:color w:val="000000"/>
        </w:rPr>
        <w:t>]</w:t>
      </w:r>
    </w:p>
    <w:p w14:paraId="2CBFA4C9"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286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Stainton</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A</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Chisholm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Kaiser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Rosen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Upthegrove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Ruhrmann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Wood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multimodal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dynamic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process.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Early</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Interv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Psychiatry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13</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725-732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30126047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10.1111/eip.12726</w:t>
      </w:r>
      <w:r w:rsidR="00342A66">
        <w:rPr>
          <w:rFonts w:ascii="Book Antiqua" w:eastAsia="Book Antiqua" w:hAnsi="Book Antiqua" w:cs="Book Antiqua"/>
          <w:color w:val="000000"/>
        </w:rPr>
        <w:t>]</w:t>
      </w:r>
    </w:p>
    <w:p w14:paraId="4F21733C" w14:textId="77777777" w:rsidR="00A77B3E" w:rsidRPr="000302E5" w:rsidRDefault="00FD2ABE" w:rsidP="000302E5">
      <w:pPr>
        <w:spacing w:line="360" w:lineRule="auto"/>
        <w:jc w:val="both"/>
        <w:rPr>
          <w:rFonts w:ascii="Book Antiqua" w:hAnsi="Book Antiqua"/>
        </w:rPr>
      </w:pPr>
      <w:r w:rsidRPr="00934249">
        <w:rPr>
          <w:rFonts w:ascii="Book Antiqua" w:eastAsia="Book Antiqua" w:hAnsi="Book Antiqua" w:cs="Book Antiqua"/>
          <w:color w:val="000000"/>
          <w:lang w:val="es-ES"/>
        </w:rPr>
        <w:t>287</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b/>
          <w:bCs/>
          <w:color w:val="000000"/>
          <w:lang w:val="es-ES"/>
        </w:rPr>
        <w:t>García-Pardo</w:t>
      </w:r>
      <w:r w:rsidR="006115F1" w:rsidRPr="00934249">
        <w:rPr>
          <w:rFonts w:ascii="Book Antiqua" w:eastAsia="Book Antiqua" w:hAnsi="Book Antiqua" w:cs="Book Antiqua"/>
          <w:b/>
          <w:bCs/>
          <w:color w:val="000000"/>
          <w:lang w:val="es-ES"/>
        </w:rPr>
        <w:t xml:space="preserve"> </w:t>
      </w:r>
      <w:r w:rsidRPr="00934249">
        <w:rPr>
          <w:rFonts w:ascii="Book Antiqua" w:eastAsia="Book Antiqua" w:hAnsi="Book Antiqua" w:cs="Book Antiqua"/>
          <w:b/>
          <w:bCs/>
          <w:color w:val="000000"/>
          <w:lang w:val="es-ES"/>
        </w:rPr>
        <w:t>MP</w:t>
      </w:r>
      <w:r w:rsidRPr="00934249">
        <w:rPr>
          <w:rFonts w:ascii="Book Antiqua" w:eastAsia="Book Antiqua" w:hAnsi="Book Antiqua" w:cs="Book Antiqua"/>
          <w:color w:val="000000"/>
          <w:lang w:val="es-ES"/>
        </w:rPr>
        <w:t>,</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Miñarro</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J,</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Llansola</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M,</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Felipo</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V,</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Aguilar</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MA.</w:t>
      </w:r>
      <w:r w:rsidR="006115F1" w:rsidRPr="00934249">
        <w:rPr>
          <w:rFonts w:ascii="Book Antiqua" w:eastAsia="Book Antiqua" w:hAnsi="Book Antiqua" w:cs="Book Antiqua"/>
          <w:color w:val="000000"/>
          <w:lang w:val="es-ES"/>
        </w:rPr>
        <w:t xml:space="preserve"> </w:t>
      </w:r>
      <w:r w:rsidRPr="000302E5">
        <w:rPr>
          <w:rFonts w:ascii="Book Antiqua" w:eastAsia="Book Antiqua" w:hAnsi="Book Antiqua" w:cs="Book Antiqua"/>
          <w:color w:val="000000"/>
        </w:rPr>
        <w:t>Role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NMDA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AMPA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glutamatergic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receptors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rewarding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properties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MDMA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Eur</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50</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2623-2634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30276890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10.1111/ejn.14190</w:t>
      </w:r>
      <w:r w:rsidR="00342A66">
        <w:rPr>
          <w:rFonts w:ascii="Book Antiqua" w:eastAsia="Book Antiqua" w:hAnsi="Book Antiqua" w:cs="Book Antiqua"/>
          <w:color w:val="000000"/>
        </w:rPr>
        <w:t>]</w:t>
      </w:r>
    </w:p>
    <w:p w14:paraId="514E91D3" w14:textId="77777777" w:rsidR="00A77B3E" w:rsidRPr="000302E5" w:rsidRDefault="00A77B3E" w:rsidP="000302E5">
      <w:pPr>
        <w:spacing w:line="360" w:lineRule="auto"/>
        <w:jc w:val="both"/>
        <w:rPr>
          <w:rFonts w:ascii="Book Antiqua" w:hAnsi="Book Antiqua"/>
        </w:rPr>
        <w:sectPr w:rsidR="00A77B3E" w:rsidRPr="000302E5">
          <w:footerReference w:type="default" r:id="rId7"/>
          <w:pgSz w:w="12240" w:h="15840"/>
          <w:pgMar w:top="1440" w:right="1440" w:bottom="1440" w:left="1440" w:header="720" w:footer="720" w:gutter="0"/>
          <w:cols w:space="720"/>
          <w:docGrid w:linePitch="360"/>
        </w:sectPr>
      </w:pPr>
    </w:p>
    <w:p w14:paraId="4E3D1B00"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b/>
          <w:color w:val="000000"/>
        </w:rPr>
        <w:lastRenderedPageBreak/>
        <w:t>Footnotes</w:t>
      </w:r>
    </w:p>
    <w:p w14:paraId="1941B68E"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b/>
          <w:bCs/>
          <w:color w:val="000000"/>
        </w:rPr>
        <w:t>Conflict-of-interest</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statement:</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color w:val="000000"/>
          <w:shd w:val="clear" w:color="auto" w:fill="FFFFFF"/>
        </w:rPr>
        <w:t>The</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authors</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have</w:t>
      </w:r>
      <w:r w:rsidR="006115F1" w:rsidRPr="00B24718">
        <w:rPr>
          <w:rFonts w:ascii="Book Antiqua" w:eastAsia="Book Antiqua" w:hAnsi="Book Antiqua" w:cs="Book Antiqua"/>
          <w:color w:val="000000"/>
          <w:shd w:val="clear" w:color="auto" w:fill="FFFFFF"/>
        </w:rPr>
        <w:t xml:space="preserve"> </w:t>
      </w:r>
      <w:r w:rsidRPr="00B24718">
        <w:rPr>
          <w:rFonts w:ascii="Book Antiqua" w:eastAsia="Book Antiqua" w:hAnsi="Book Antiqua" w:cs="Book Antiqua"/>
          <w:color w:val="000000"/>
          <w:shd w:val="clear" w:color="auto" w:fill="FFFFFF"/>
        </w:rPr>
        <w:t>no</w:t>
      </w:r>
      <w:r w:rsidR="006115F1" w:rsidRPr="00B24718">
        <w:rPr>
          <w:rFonts w:ascii="Book Antiqua" w:eastAsia="Book Antiqua" w:hAnsi="Book Antiqua" w:cs="Book Antiqua"/>
          <w:color w:val="000000"/>
          <w:shd w:val="clear" w:color="auto" w:fill="FFFFFF"/>
        </w:rPr>
        <w:t xml:space="preserve"> </w:t>
      </w:r>
      <w:r w:rsidRPr="00B24718">
        <w:rPr>
          <w:rFonts w:ascii="Book Antiqua" w:eastAsia="Book Antiqua" w:hAnsi="Book Antiqua" w:cs="Book Antiqua"/>
          <w:b/>
          <w:bCs/>
          <w:iCs/>
          <w:color w:val="000000"/>
          <w:shd w:val="clear" w:color="auto" w:fill="FFFFFF"/>
        </w:rPr>
        <w:t>conflicts</w:t>
      </w:r>
      <w:r w:rsidR="006115F1" w:rsidRPr="00B24718">
        <w:rPr>
          <w:rFonts w:ascii="Book Antiqua" w:eastAsia="Book Antiqua" w:hAnsi="Book Antiqua" w:cs="Book Antiqua"/>
          <w:b/>
          <w:bCs/>
          <w:iCs/>
          <w:color w:val="000000"/>
          <w:shd w:val="clear" w:color="auto" w:fill="FFFFFF"/>
        </w:rPr>
        <w:t xml:space="preserve"> </w:t>
      </w:r>
      <w:r w:rsidRPr="00B24718">
        <w:rPr>
          <w:rFonts w:ascii="Book Antiqua" w:eastAsia="Book Antiqua" w:hAnsi="Book Antiqua" w:cs="Book Antiqua"/>
          <w:b/>
          <w:bCs/>
          <w:iCs/>
          <w:color w:val="000000"/>
          <w:shd w:val="clear" w:color="auto" w:fill="FFFFFF"/>
        </w:rPr>
        <w:t>of</w:t>
      </w:r>
      <w:r w:rsidR="006115F1" w:rsidRPr="00B24718">
        <w:rPr>
          <w:rFonts w:ascii="Book Antiqua" w:eastAsia="Book Antiqua" w:hAnsi="Book Antiqua" w:cs="Book Antiqua"/>
          <w:b/>
          <w:bCs/>
          <w:iCs/>
          <w:color w:val="000000"/>
          <w:shd w:val="clear" w:color="auto" w:fill="FFFFFF"/>
        </w:rPr>
        <w:t xml:space="preserve"> </w:t>
      </w:r>
      <w:r w:rsidRPr="00B24718">
        <w:rPr>
          <w:rFonts w:ascii="Book Antiqua" w:eastAsia="Book Antiqua" w:hAnsi="Book Antiqua" w:cs="Book Antiqua"/>
          <w:b/>
          <w:bCs/>
          <w:iCs/>
          <w:color w:val="000000"/>
          <w:shd w:val="clear" w:color="auto" w:fill="FFFFFF"/>
        </w:rPr>
        <w:t>interest</w:t>
      </w:r>
      <w:r w:rsidR="006115F1" w:rsidRPr="00B24718">
        <w:rPr>
          <w:rFonts w:ascii="Book Antiqua" w:eastAsia="Book Antiqua" w:hAnsi="Book Antiqua" w:cs="Book Antiqua"/>
          <w:color w:val="000000"/>
          <w:shd w:val="clear" w:color="auto" w:fill="FFFFFF"/>
        </w:rPr>
        <w:t xml:space="preserve"> </w:t>
      </w:r>
      <w:r w:rsidRPr="00B24718">
        <w:rPr>
          <w:rFonts w:ascii="Book Antiqua" w:eastAsia="Book Antiqua" w:hAnsi="Book Antiqua" w:cs="Book Antiqua"/>
          <w:color w:val="000000"/>
          <w:shd w:val="clear" w:color="auto" w:fill="FFFFFF"/>
        </w:rPr>
        <w:t>to</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declare.</w:t>
      </w:r>
    </w:p>
    <w:p w14:paraId="09051A1D" w14:textId="77777777" w:rsidR="00A77B3E" w:rsidRPr="000302E5" w:rsidRDefault="00A77B3E" w:rsidP="000302E5">
      <w:pPr>
        <w:spacing w:line="360" w:lineRule="auto"/>
        <w:jc w:val="both"/>
        <w:rPr>
          <w:rFonts w:ascii="Book Antiqua" w:hAnsi="Book Antiqua"/>
        </w:rPr>
      </w:pPr>
    </w:p>
    <w:p w14:paraId="23C78AAD"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b/>
          <w:bCs/>
          <w:color w:val="000000"/>
        </w:rPr>
        <w:t>Open-Access:</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color w:val="000000"/>
        </w:rPr>
        <w:t>This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article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open-access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article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selected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in-house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editor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fully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peer-reviewed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external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reviewers.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distributed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accordance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with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Creative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Commons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Attribution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NonCommercial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BY-NC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4.0)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license,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which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permits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others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distribute,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remix,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adapt,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build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upon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work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non-commercially,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license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their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derivative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works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different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terms,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provided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original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work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properly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cited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non-commercial.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http://creativecommons.org/Licenses/by-nc/4.0/</w:t>
      </w:r>
    </w:p>
    <w:p w14:paraId="391FD4E8" w14:textId="77777777" w:rsidR="00A77B3E" w:rsidRPr="000302E5" w:rsidRDefault="00A77B3E" w:rsidP="000302E5">
      <w:pPr>
        <w:spacing w:line="360" w:lineRule="auto"/>
        <w:jc w:val="both"/>
        <w:rPr>
          <w:rFonts w:ascii="Book Antiqua" w:hAnsi="Book Antiqua"/>
        </w:rPr>
      </w:pPr>
    </w:p>
    <w:p w14:paraId="55608B37" w14:textId="77777777" w:rsidR="00A55C38" w:rsidRPr="00A55C38" w:rsidRDefault="00A55C38" w:rsidP="00A55C38">
      <w:pPr>
        <w:spacing w:line="360" w:lineRule="auto"/>
        <w:jc w:val="both"/>
        <w:rPr>
          <w:rFonts w:ascii="Book Antiqua" w:eastAsia="Book Antiqua" w:hAnsi="Book Antiqua" w:cs="Book Antiqua"/>
          <w:color w:val="000000"/>
        </w:rPr>
      </w:pPr>
      <w:r w:rsidRPr="00A55C38">
        <w:rPr>
          <w:rFonts w:ascii="Book Antiqua" w:eastAsia="Book Antiqua" w:hAnsi="Book Antiqua" w:cs="Book Antiqua"/>
          <w:b/>
          <w:color w:val="000000"/>
        </w:rPr>
        <w:t>Provenance and peer review:</w:t>
      </w:r>
      <w:r w:rsidRPr="00A55C38">
        <w:rPr>
          <w:rFonts w:ascii="Book Antiqua" w:eastAsia="Book Antiqua" w:hAnsi="Book Antiqua" w:cs="Book Antiqua"/>
          <w:color w:val="000000"/>
        </w:rPr>
        <w:t xml:space="preserve"> Invited article; Externally peer reviewed.</w:t>
      </w:r>
    </w:p>
    <w:p w14:paraId="15379BC1" w14:textId="73C9A4C1" w:rsidR="00A77B3E" w:rsidRPr="00A55C38" w:rsidRDefault="00A55C38" w:rsidP="00A55C38">
      <w:pPr>
        <w:spacing w:line="360" w:lineRule="auto"/>
        <w:jc w:val="both"/>
        <w:rPr>
          <w:rFonts w:ascii="Book Antiqua" w:hAnsi="Book Antiqua"/>
        </w:rPr>
      </w:pPr>
      <w:r w:rsidRPr="00A55C38">
        <w:rPr>
          <w:rFonts w:ascii="Book Antiqua" w:eastAsia="Book Antiqua" w:hAnsi="Book Antiqua" w:cs="Book Antiqua"/>
          <w:b/>
          <w:color w:val="000000"/>
        </w:rPr>
        <w:t xml:space="preserve">Peer-review model: </w:t>
      </w:r>
      <w:r w:rsidRPr="00A55C38">
        <w:rPr>
          <w:rFonts w:ascii="Book Antiqua" w:eastAsia="Book Antiqua" w:hAnsi="Book Antiqua" w:cs="Book Antiqua"/>
          <w:color w:val="000000"/>
        </w:rPr>
        <w:t>Single blind</w:t>
      </w:r>
    </w:p>
    <w:p w14:paraId="115EFBEE" w14:textId="77777777" w:rsidR="00A77B3E" w:rsidRPr="000302E5" w:rsidRDefault="00A77B3E" w:rsidP="000302E5">
      <w:pPr>
        <w:spacing w:line="360" w:lineRule="auto"/>
        <w:jc w:val="both"/>
        <w:rPr>
          <w:rFonts w:ascii="Book Antiqua" w:hAnsi="Book Antiqua"/>
        </w:rPr>
      </w:pPr>
    </w:p>
    <w:p w14:paraId="03F39183"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b/>
          <w:color w:val="000000"/>
        </w:rPr>
        <w:t>Peer-review</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started:</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color w:val="000000"/>
        </w:rPr>
        <w:t>March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2021</w:t>
      </w:r>
    </w:p>
    <w:p w14:paraId="3221FCF9"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b/>
          <w:color w:val="000000"/>
        </w:rPr>
        <w:t>First</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decision:</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color w:val="000000"/>
        </w:rPr>
        <w:t>July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2021</w:t>
      </w:r>
    </w:p>
    <w:p w14:paraId="6E9ACE01" w14:textId="2E844FE6" w:rsidR="00A55C38" w:rsidRPr="00A55C38" w:rsidRDefault="00FD2ABE" w:rsidP="00A55C38">
      <w:pPr>
        <w:spacing w:line="360" w:lineRule="auto"/>
        <w:jc w:val="both"/>
        <w:rPr>
          <w:rFonts w:ascii="Book Antiqua" w:hAnsi="Book Antiqua"/>
          <w:lang w:eastAsia="zh-CN"/>
        </w:rPr>
      </w:pPr>
      <w:r w:rsidRPr="000302E5">
        <w:rPr>
          <w:rFonts w:ascii="Book Antiqua" w:eastAsia="Book Antiqua" w:hAnsi="Book Antiqua" w:cs="Book Antiqua"/>
          <w:b/>
          <w:color w:val="000000"/>
        </w:rPr>
        <w:t>Article</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in</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press:</w:t>
      </w:r>
      <w:r w:rsidR="006115F1" w:rsidRPr="000302E5">
        <w:rPr>
          <w:rFonts w:ascii="Book Antiqua" w:eastAsia="Book Antiqua" w:hAnsi="Book Antiqua" w:cs="Book Antiqua"/>
          <w:b/>
          <w:color w:val="000000"/>
        </w:rPr>
        <w:t xml:space="preserve"> </w:t>
      </w:r>
    </w:p>
    <w:p w14:paraId="630998A8" w14:textId="77777777" w:rsidR="00A77B3E" w:rsidRPr="000302E5" w:rsidRDefault="00A77B3E" w:rsidP="000302E5">
      <w:pPr>
        <w:spacing w:line="360" w:lineRule="auto"/>
        <w:jc w:val="both"/>
        <w:rPr>
          <w:rFonts w:ascii="Book Antiqua" w:hAnsi="Book Antiqua"/>
        </w:rPr>
      </w:pPr>
    </w:p>
    <w:p w14:paraId="02324026"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b/>
          <w:color w:val="000000"/>
        </w:rPr>
        <w:t>Specialty</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type:</w:t>
      </w:r>
      <w:r w:rsidR="006115F1" w:rsidRPr="000302E5">
        <w:rPr>
          <w:rFonts w:ascii="Book Antiqua" w:eastAsia="Book Antiqua" w:hAnsi="Book Antiqua" w:cs="Book Antiqua"/>
          <w:b/>
          <w:color w:val="000000"/>
        </w:rPr>
        <w:t xml:space="preserve"> </w:t>
      </w:r>
      <w:r w:rsidR="00791B0C" w:rsidRPr="00791B0C">
        <w:rPr>
          <w:rFonts w:ascii="Book Antiqua" w:eastAsia="Book Antiqua" w:hAnsi="Book Antiqua" w:cs="Book Antiqua"/>
          <w:color w:val="000000"/>
        </w:rPr>
        <w:t>Psychiatry</w:t>
      </w:r>
    </w:p>
    <w:p w14:paraId="5CD3A07C"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b/>
          <w:color w:val="000000"/>
        </w:rPr>
        <w:t>Country/Territory</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of</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origin:</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color w:val="000000"/>
        </w:rPr>
        <w:t>Spain</w:t>
      </w:r>
    </w:p>
    <w:p w14:paraId="3DC0951C"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b/>
          <w:color w:val="000000"/>
        </w:rPr>
        <w:t>Peer-review</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report’s</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scientific</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quality</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classification</w:t>
      </w:r>
    </w:p>
    <w:p w14:paraId="20251868"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Grade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(Excellent):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0</w:t>
      </w:r>
    </w:p>
    <w:p w14:paraId="4A262153"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Grade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(Very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good):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0</w:t>
      </w:r>
    </w:p>
    <w:p w14:paraId="33D95B4C"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Grade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(Good):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p>
    <w:p w14:paraId="34904CE6"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Grade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(Fair):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0</w:t>
      </w:r>
    </w:p>
    <w:p w14:paraId="1EE2E8AD"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Grade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(Poor):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0</w:t>
      </w:r>
    </w:p>
    <w:p w14:paraId="0204F584" w14:textId="77777777" w:rsidR="00A77B3E" w:rsidRPr="000302E5" w:rsidRDefault="00A77B3E" w:rsidP="000302E5">
      <w:pPr>
        <w:spacing w:line="360" w:lineRule="auto"/>
        <w:jc w:val="both"/>
        <w:rPr>
          <w:rFonts w:ascii="Book Antiqua" w:hAnsi="Book Antiqua"/>
        </w:rPr>
      </w:pPr>
    </w:p>
    <w:p w14:paraId="134B7311" w14:textId="23B631EE" w:rsidR="00A77B3E" w:rsidRPr="000302E5" w:rsidRDefault="00FD2ABE" w:rsidP="000302E5">
      <w:pPr>
        <w:spacing w:line="360" w:lineRule="auto"/>
        <w:jc w:val="both"/>
        <w:rPr>
          <w:rFonts w:ascii="Book Antiqua" w:hAnsi="Book Antiqua"/>
        </w:rPr>
        <w:sectPr w:rsidR="00A77B3E" w:rsidRPr="000302E5">
          <w:pgSz w:w="12240" w:h="15840"/>
          <w:pgMar w:top="1440" w:right="1440" w:bottom="1440" w:left="1440" w:header="720" w:footer="720" w:gutter="0"/>
          <w:cols w:space="720"/>
          <w:docGrid w:linePitch="360"/>
        </w:sectPr>
      </w:pPr>
      <w:r w:rsidRPr="000302E5">
        <w:rPr>
          <w:rFonts w:ascii="Book Antiqua" w:eastAsia="Book Antiqua" w:hAnsi="Book Antiqua" w:cs="Book Antiqua"/>
          <w:b/>
          <w:color w:val="000000"/>
        </w:rPr>
        <w:t>P-Reviewer:</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color w:val="000000"/>
        </w:rPr>
        <w:t>Gunlu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Pesarico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S-Editor:</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color w:val="000000"/>
        </w:rPr>
        <w:t>Wang</w:t>
      </w:r>
      <w:r w:rsidR="006115F1" w:rsidRPr="000302E5">
        <w:rPr>
          <w:rFonts w:ascii="Book Antiqua" w:eastAsia="Book Antiqua" w:hAnsi="Book Antiqua" w:cs="Book Antiqua"/>
          <w:color w:val="000000"/>
        </w:rPr>
        <w:t xml:space="preserve"> </w:t>
      </w:r>
      <w:r w:rsidRPr="000302E5">
        <w:rPr>
          <w:rFonts w:ascii="Book Antiqua" w:hAnsi="Book Antiqua" w:cs="Book Antiqua"/>
          <w:color w:val="000000"/>
          <w:lang w:eastAsia="zh-CN"/>
        </w:rPr>
        <w:t>L</w:t>
      </w:r>
      <w:r w:rsidRPr="000302E5">
        <w:rPr>
          <w:rFonts w:ascii="Book Antiqua" w:eastAsia="Book Antiqua" w:hAnsi="Book Antiqua" w:cs="Book Antiqua"/>
          <w:color w:val="000000"/>
        </w:rPr>
        <w:t>L</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L-Editor:</w:t>
      </w:r>
      <w:r w:rsidR="006115F1" w:rsidRPr="000302E5">
        <w:rPr>
          <w:rFonts w:ascii="Book Antiqua" w:eastAsia="Book Antiqua" w:hAnsi="Book Antiqua" w:cs="Book Antiqua"/>
          <w:b/>
          <w:color w:val="000000"/>
        </w:rPr>
        <w:t xml:space="preserve"> </w:t>
      </w:r>
      <w:r w:rsidR="0050104E">
        <w:rPr>
          <w:rFonts w:ascii="Book Antiqua" w:eastAsia="Book Antiqua" w:hAnsi="Book Antiqua" w:cs="Book Antiqua"/>
          <w:color w:val="000000"/>
        </w:rPr>
        <w:t>Webster JR</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P-Editor:</w:t>
      </w:r>
      <w:r w:rsidR="007617BB" w:rsidRPr="007617BB">
        <w:rPr>
          <w:rFonts w:ascii="Book Antiqua" w:eastAsia="Book Antiqua" w:hAnsi="Book Antiqua" w:cs="Book Antiqua"/>
          <w:color w:val="000000"/>
        </w:rPr>
        <w:t xml:space="preserve"> </w:t>
      </w:r>
      <w:r w:rsidR="007617BB" w:rsidRPr="000302E5">
        <w:rPr>
          <w:rFonts w:ascii="Book Antiqua" w:eastAsia="Book Antiqua" w:hAnsi="Book Antiqua" w:cs="Book Antiqua"/>
          <w:color w:val="000000"/>
        </w:rPr>
        <w:t xml:space="preserve">Wang </w:t>
      </w:r>
      <w:r w:rsidR="007617BB" w:rsidRPr="000302E5">
        <w:rPr>
          <w:rFonts w:ascii="Book Antiqua" w:hAnsi="Book Antiqua" w:cs="Book Antiqua"/>
          <w:color w:val="000000"/>
          <w:lang w:eastAsia="zh-CN"/>
        </w:rPr>
        <w:t>L</w:t>
      </w:r>
      <w:r w:rsidR="007617BB" w:rsidRPr="000302E5">
        <w:rPr>
          <w:rFonts w:ascii="Book Antiqua" w:eastAsia="Book Antiqua" w:hAnsi="Book Antiqua" w:cs="Book Antiqua"/>
          <w:color w:val="000000"/>
        </w:rPr>
        <w:t>L</w:t>
      </w:r>
      <w:r w:rsidR="006115F1" w:rsidRPr="000302E5">
        <w:rPr>
          <w:rFonts w:ascii="Book Antiqua" w:eastAsia="Book Antiqua" w:hAnsi="Book Antiqua" w:cs="Book Antiqua"/>
          <w:b/>
          <w:color w:val="000000"/>
        </w:rPr>
        <w:t xml:space="preserve"> </w:t>
      </w:r>
    </w:p>
    <w:p w14:paraId="508A09CD" w14:textId="77777777" w:rsidR="00A77B3E" w:rsidRPr="000302E5" w:rsidRDefault="00FD2ABE" w:rsidP="000302E5">
      <w:pPr>
        <w:spacing w:line="360" w:lineRule="auto"/>
        <w:jc w:val="both"/>
        <w:rPr>
          <w:rFonts w:ascii="Book Antiqua" w:hAnsi="Book Antiqua" w:cs="Book Antiqua"/>
          <w:b/>
          <w:color w:val="000000"/>
          <w:lang w:eastAsia="zh-CN"/>
        </w:rPr>
      </w:pPr>
      <w:r w:rsidRPr="000302E5">
        <w:rPr>
          <w:rFonts w:ascii="Book Antiqua" w:eastAsia="Book Antiqua" w:hAnsi="Book Antiqua" w:cs="Book Antiqua"/>
          <w:b/>
          <w:color w:val="000000"/>
        </w:rPr>
        <w:lastRenderedPageBreak/>
        <w:t>Figure</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Legends</w:t>
      </w:r>
    </w:p>
    <w:p w14:paraId="5AA6D7E9" w14:textId="77777777" w:rsidR="00FD2ABE" w:rsidRPr="000302E5" w:rsidRDefault="00FD2ABE" w:rsidP="000302E5">
      <w:pPr>
        <w:spacing w:line="360" w:lineRule="auto"/>
        <w:jc w:val="both"/>
        <w:rPr>
          <w:rFonts w:ascii="Book Antiqua" w:hAnsi="Book Antiqua"/>
          <w:lang w:eastAsia="zh-CN"/>
        </w:rPr>
      </w:pPr>
      <w:r w:rsidRPr="000302E5">
        <w:rPr>
          <w:rFonts w:ascii="Book Antiqua" w:hAnsi="Book Antiqua"/>
          <w:noProof/>
          <w:lang w:eastAsia="zh-CN"/>
        </w:rPr>
        <w:drawing>
          <wp:inline distT="0" distB="0" distL="0" distR="0" wp14:anchorId="0A3201F7" wp14:editId="3B822152">
            <wp:extent cx="4694327" cy="289585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C775C.tmp"/>
                    <pic:cNvPicPr/>
                  </pic:nvPicPr>
                  <pic:blipFill>
                    <a:blip r:embed="rId8">
                      <a:extLst>
                        <a:ext uri="{28A0092B-C50C-407E-A947-70E740481C1C}">
                          <a14:useLocalDpi xmlns:a14="http://schemas.microsoft.com/office/drawing/2010/main" val="0"/>
                        </a:ext>
                      </a:extLst>
                    </a:blip>
                    <a:stretch>
                      <a:fillRect/>
                    </a:stretch>
                  </pic:blipFill>
                  <pic:spPr>
                    <a:xfrm>
                      <a:off x="0" y="0"/>
                      <a:ext cx="4694327" cy="2895851"/>
                    </a:xfrm>
                    <a:prstGeom prst="rect">
                      <a:avLst/>
                    </a:prstGeom>
                  </pic:spPr>
                </pic:pic>
              </a:graphicData>
            </a:graphic>
          </wp:inline>
        </w:drawing>
      </w:r>
    </w:p>
    <w:p w14:paraId="4DB5E8B3" w14:textId="400D2FCD" w:rsidR="00A77B3E" w:rsidRPr="000302E5" w:rsidRDefault="00FD2ABE" w:rsidP="000302E5">
      <w:pPr>
        <w:spacing w:line="360" w:lineRule="auto"/>
        <w:jc w:val="both"/>
        <w:rPr>
          <w:rFonts w:ascii="Book Antiqua" w:hAnsi="Book Antiqua" w:cs="Book Antiqua"/>
          <w:color w:val="000000"/>
          <w:lang w:eastAsia="zh-CN"/>
        </w:rPr>
      </w:pPr>
      <w:r w:rsidRPr="00B1010E">
        <w:rPr>
          <w:rFonts w:ascii="Book Antiqua" w:eastAsia="Book Antiqua" w:hAnsi="Book Antiqua" w:cs="Book Antiqua"/>
          <w:b/>
          <w:color w:val="000000"/>
        </w:rPr>
        <w:t>Figure</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1</w:t>
      </w:r>
      <w:r w:rsidR="00B1010E" w:rsidRPr="00B1010E">
        <w:rPr>
          <w:rFonts w:ascii="Book Antiqua" w:hAnsi="Book Antiqua" w:cs="Book Antiqua" w:hint="eastAsia"/>
          <w:b/>
          <w:color w:val="000000"/>
          <w:lang w:eastAsia="zh-CN"/>
        </w:rPr>
        <w:t xml:space="preserve"> </w:t>
      </w:r>
      <w:r w:rsidRPr="00B1010E">
        <w:rPr>
          <w:rFonts w:ascii="Book Antiqua" w:eastAsia="Book Antiqua" w:hAnsi="Book Antiqua" w:cs="Book Antiqua"/>
          <w:b/>
          <w:color w:val="000000"/>
        </w:rPr>
        <w:t>Results</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from</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the</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search</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“resilience</w:t>
      </w:r>
      <w:r w:rsidR="001C7597" w:rsidRPr="00B1010E">
        <w:rPr>
          <w:rFonts w:ascii="Book Antiqua" w:eastAsia="Book Antiqua" w:hAnsi="Book Antiqua" w:cs="Book Antiqua"/>
          <w:b/>
          <w:color w:val="000000"/>
        </w:rPr>
        <w:t xml:space="preserve"> and </w:t>
      </w:r>
      <w:r w:rsidRPr="00B1010E">
        <w:rPr>
          <w:rFonts w:ascii="Book Antiqua" w:eastAsia="Book Antiqua" w:hAnsi="Book Antiqua" w:cs="Book Antiqua"/>
          <w:b/>
          <w:color w:val="000000"/>
        </w:rPr>
        <w:t>addiction”</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in</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the</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PubMed</w:t>
      </w:r>
      <w:r w:rsidR="006115F1" w:rsidRPr="00B1010E">
        <w:rPr>
          <w:rFonts w:ascii="Book Antiqua" w:eastAsia="Book Antiqua" w:hAnsi="Book Antiqua" w:cs="Book Antiqua"/>
          <w:b/>
          <w:color w:val="000000"/>
        </w:rPr>
        <w:t xml:space="preserve"> </w:t>
      </w:r>
      <w:r w:rsidR="0050104E" w:rsidRPr="00B1010E">
        <w:rPr>
          <w:rFonts w:ascii="Book Antiqua" w:eastAsia="Book Antiqua" w:hAnsi="Book Antiqua" w:cs="Book Antiqua"/>
          <w:b/>
          <w:color w:val="000000"/>
        </w:rPr>
        <w:t xml:space="preserve">database </w:t>
      </w:r>
      <w:r w:rsidRPr="00B1010E">
        <w:rPr>
          <w:rFonts w:ascii="Book Antiqua" w:eastAsia="Book Antiqua" w:hAnsi="Book Antiqua" w:cs="Book Antiqua"/>
          <w:b/>
          <w:color w:val="000000"/>
        </w:rPr>
        <w:t>(https://pubmed.ncbi.nlm.nih.gov,</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accessed</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on</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15/02/2021).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Number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papers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published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each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year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from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2000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until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p>
    <w:p w14:paraId="56ACF9D0" w14:textId="77777777" w:rsidR="00FD2ABE" w:rsidRPr="000302E5" w:rsidRDefault="00FD2ABE" w:rsidP="000302E5">
      <w:pPr>
        <w:spacing w:line="360" w:lineRule="auto"/>
        <w:jc w:val="both"/>
        <w:rPr>
          <w:rFonts w:ascii="Book Antiqua" w:hAnsi="Book Antiqua"/>
          <w:lang w:eastAsia="zh-CN"/>
        </w:rPr>
      </w:pPr>
      <w:r w:rsidRPr="000302E5">
        <w:rPr>
          <w:rFonts w:ascii="Book Antiqua" w:hAnsi="Book Antiqua" w:cs="Book Antiqua"/>
          <w:color w:val="000000"/>
          <w:lang w:eastAsia="zh-CN"/>
        </w:rPr>
        <w:br w:type="page"/>
      </w:r>
      <w:r w:rsidRPr="000302E5">
        <w:rPr>
          <w:rFonts w:ascii="Book Antiqua" w:hAnsi="Book Antiqua"/>
          <w:noProof/>
          <w:lang w:eastAsia="zh-CN"/>
        </w:rPr>
        <w:lastRenderedPageBreak/>
        <w:drawing>
          <wp:inline distT="0" distB="0" distL="0" distR="0" wp14:anchorId="0A45104C" wp14:editId="168EEE5B">
            <wp:extent cx="5897880" cy="331494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CE394.tmp"/>
                    <pic:cNvPicPr/>
                  </pic:nvPicPr>
                  <pic:blipFill>
                    <a:blip r:embed="rId9">
                      <a:extLst>
                        <a:ext uri="{28A0092B-C50C-407E-A947-70E740481C1C}">
                          <a14:useLocalDpi xmlns:a14="http://schemas.microsoft.com/office/drawing/2010/main" val="0"/>
                        </a:ext>
                      </a:extLst>
                    </a:blip>
                    <a:stretch>
                      <a:fillRect/>
                    </a:stretch>
                  </pic:blipFill>
                  <pic:spPr>
                    <a:xfrm>
                      <a:off x="0" y="0"/>
                      <a:ext cx="5898391" cy="3315230"/>
                    </a:xfrm>
                    <a:prstGeom prst="rect">
                      <a:avLst/>
                    </a:prstGeom>
                  </pic:spPr>
                </pic:pic>
              </a:graphicData>
            </a:graphic>
          </wp:inline>
        </w:drawing>
      </w:r>
    </w:p>
    <w:p w14:paraId="44F871C9" w14:textId="77777777" w:rsidR="00A77B3E" w:rsidRPr="000302E5" w:rsidRDefault="00FD2ABE" w:rsidP="000302E5">
      <w:pPr>
        <w:spacing w:line="360" w:lineRule="auto"/>
        <w:jc w:val="both"/>
        <w:rPr>
          <w:rFonts w:ascii="Book Antiqua" w:hAnsi="Book Antiqua"/>
        </w:rPr>
      </w:pPr>
      <w:r w:rsidRPr="00B1010E">
        <w:rPr>
          <w:rFonts w:ascii="Book Antiqua" w:eastAsia="Book Antiqua" w:hAnsi="Book Antiqua" w:cs="Book Antiqua"/>
          <w:b/>
          <w:color w:val="000000"/>
        </w:rPr>
        <w:t>Fig</w:t>
      </w:r>
      <w:r w:rsidR="00B1010E" w:rsidRPr="00B1010E">
        <w:rPr>
          <w:rFonts w:ascii="Book Antiqua" w:hAnsi="Book Antiqua" w:cs="Book Antiqua" w:hint="eastAsia"/>
          <w:b/>
          <w:color w:val="000000"/>
          <w:lang w:eastAsia="zh-CN"/>
        </w:rPr>
        <w:t>ure</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2</w:t>
      </w:r>
      <w:r w:rsidR="00B1010E" w:rsidRPr="00B1010E">
        <w:rPr>
          <w:rFonts w:ascii="Book Antiqua" w:hAnsi="Book Antiqua" w:cs="Book Antiqua" w:hint="eastAsia"/>
          <w:b/>
          <w:color w:val="000000"/>
          <w:lang w:eastAsia="zh-CN"/>
        </w:rPr>
        <w:t xml:space="preserve"> </w:t>
      </w:r>
      <w:r w:rsidRPr="00B1010E">
        <w:rPr>
          <w:rFonts w:ascii="Book Antiqua" w:eastAsia="Book Antiqua" w:hAnsi="Book Antiqua" w:cs="Book Antiqua"/>
          <w:b/>
          <w:color w:val="000000"/>
        </w:rPr>
        <w:t>Simplified</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diagram</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of</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the</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neurobiological</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substrates</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of</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resilience</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to</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the</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effects</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of</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social</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defeat</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in</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rodents.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activation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pathways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indicated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with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gross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lines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inhibition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normalization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pathways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represented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with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dashed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lines.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LC</w:t>
      </w:r>
      <w:r w:rsidR="00B1010E">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00B1010E">
        <w:rPr>
          <w:rFonts w:ascii="Book Antiqua" w:hAnsi="Book Antiqua" w:cs="Book Antiqua" w:hint="eastAsia"/>
          <w:color w:val="000000"/>
          <w:lang w:eastAsia="zh-CN"/>
        </w:rPr>
        <w:t>L</w:t>
      </w:r>
      <w:r w:rsidRPr="000302E5">
        <w:rPr>
          <w:rFonts w:ascii="Book Antiqua" w:eastAsia="Book Antiqua" w:hAnsi="Book Antiqua" w:cs="Book Antiqua"/>
          <w:color w:val="000000"/>
        </w:rPr>
        <w:t>ocus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coeruleus;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VTA</w:t>
      </w:r>
      <w:r w:rsidR="00B1010E">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00B1010E">
        <w:rPr>
          <w:rFonts w:ascii="Book Antiqua" w:hAnsi="Book Antiqua" w:cs="Book Antiqua" w:hint="eastAsia"/>
          <w:color w:val="000000"/>
          <w:lang w:eastAsia="zh-CN"/>
        </w:rPr>
        <w:t>V</w:t>
      </w:r>
      <w:r w:rsidRPr="000302E5">
        <w:rPr>
          <w:rFonts w:ascii="Book Antiqua" w:eastAsia="Book Antiqua" w:hAnsi="Book Antiqua" w:cs="Book Antiqua"/>
          <w:color w:val="000000"/>
        </w:rPr>
        <w:t>entral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tegmental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area;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PFC</w:t>
      </w:r>
      <w:r w:rsidR="00B1010E">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00B1010E">
        <w:rPr>
          <w:rFonts w:ascii="Book Antiqua" w:hAnsi="Book Antiqua" w:cs="Book Antiqua" w:hint="eastAsia"/>
          <w:color w:val="000000"/>
          <w:lang w:eastAsia="zh-CN"/>
        </w:rPr>
        <w:t>P</w:t>
      </w:r>
      <w:r w:rsidRPr="000302E5">
        <w:rPr>
          <w:rFonts w:ascii="Book Antiqua" w:eastAsia="Book Antiqua" w:hAnsi="Book Antiqua" w:cs="Book Antiqua"/>
          <w:color w:val="000000"/>
        </w:rPr>
        <w:t>refrontal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cortex;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NAcc</w:t>
      </w:r>
      <w:r w:rsidR="00B1010E">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00B1010E">
        <w:rPr>
          <w:rFonts w:ascii="Book Antiqua" w:hAnsi="Book Antiqua" w:cs="Book Antiqua" w:hint="eastAsia"/>
          <w:color w:val="000000"/>
          <w:lang w:eastAsia="zh-CN"/>
        </w:rPr>
        <w:t>N</w:t>
      </w:r>
      <w:r w:rsidRPr="000302E5">
        <w:rPr>
          <w:rFonts w:ascii="Book Antiqua" w:eastAsia="Book Antiqua" w:hAnsi="Book Antiqua" w:cs="Book Antiqua"/>
          <w:color w:val="000000"/>
        </w:rPr>
        <w:t>ucleus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accumbens;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vHipp</w:t>
      </w:r>
      <w:r w:rsidR="00B1010E">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00B1010E">
        <w:rPr>
          <w:rFonts w:ascii="Book Antiqua" w:hAnsi="Book Antiqua" w:cs="Book Antiqua" w:hint="eastAsia"/>
          <w:color w:val="000000"/>
          <w:lang w:eastAsia="zh-CN"/>
        </w:rPr>
        <w:t>V</w:t>
      </w:r>
      <w:r w:rsidRPr="000302E5">
        <w:rPr>
          <w:rFonts w:ascii="Book Antiqua" w:eastAsia="Book Antiqua" w:hAnsi="Book Antiqua" w:cs="Book Antiqua"/>
          <w:color w:val="000000"/>
        </w:rPr>
        <w:t>entral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hippocampus;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Amyg</w:t>
      </w:r>
      <w:r w:rsidR="00B1010E">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00B1010E">
        <w:rPr>
          <w:rFonts w:ascii="Book Antiqua" w:hAnsi="Book Antiqua" w:cs="Book Antiqua" w:hint="eastAsia"/>
          <w:color w:val="000000"/>
          <w:lang w:eastAsia="zh-CN"/>
        </w:rPr>
        <w:t>A</w:t>
      </w:r>
      <w:r w:rsidRPr="000302E5">
        <w:rPr>
          <w:rFonts w:ascii="Book Antiqua" w:eastAsia="Book Antiqua" w:hAnsi="Book Antiqua" w:cs="Book Antiqua"/>
          <w:color w:val="000000"/>
        </w:rPr>
        <w:t>mygdala.</w:t>
      </w:r>
    </w:p>
    <w:sectPr w:rsidR="00A77B3E" w:rsidRPr="000302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6EB04" w14:textId="77777777" w:rsidR="00B509E0" w:rsidRDefault="00B509E0" w:rsidP="00323C53">
      <w:r>
        <w:separator/>
      </w:r>
    </w:p>
  </w:endnote>
  <w:endnote w:type="continuationSeparator" w:id="0">
    <w:p w14:paraId="135F243B" w14:textId="77777777" w:rsidR="00B509E0" w:rsidRDefault="00B509E0" w:rsidP="00323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B488" w14:textId="77777777" w:rsidR="006B27A1" w:rsidRPr="00323C53" w:rsidRDefault="006B27A1" w:rsidP="00323C53">
    <w:pPr>
      <w:pStyle w:val="a7"/>
      <w:jc w:val="right"/>
      <w:rPr>
        <w:rFonts w:ascii="Book Antiqua" w:eastAsia="宋体" w:hAnsi="Book Antiqua"/>
        <w:sz w:val="24"/>
        <w:szCs w:val="24"/>
      </w:rPr>
    </w:pPr>
    <w:r w:rsidRPr="00323C53">
      <w:rPr>
        <w:rFonts w:ascii="Book Antiqua" w:eastAsia="宋体" w:hAnsi="Book Antiqua"/>
        <w:sz w:val="24"/>
        <w:szCs w:val="24"/>
      </w:rPr>
      <w:fldChar w:fldCharType="begin"/>
    </w:r>
    <w:r w:rsidRPr="00323C53">
      <w:rPr>
        <w:rFonts w:ascii="Book Antiqua" w:eastAsia="宋体" w:hAnsi="Book Antiqua"/>
        <w:sz w:val="24"/>
        <w:szCs w:val="24"/>
      </w:rPr>
      <w:instrText xml:space="preserve"> PAGE  \* Arabic  \* MERGEFORMAT </w:instrText>
    </w:r>
    <w:r w:rsidRPr="00323C53">
      <w:rPr>
        <w:rFonts w:ascii="Book Antiqua" w:eastAsia="宋体" w:hAnsi="Book Antiqua"/>
        <w:sz w:val="24"/>
        <w:szCs w:val="24"/>
      </w:rPr>
      <w:fldChar w:fldCharType="separate"/>
    </w:r>
    <w:r w:rsidR="00E66A1E">
      <w:rPr>
        <w:rFonts w:ascii="Book Antiqua" w:eastAsia="宋体" w:hAnsi="Book Antiqua"/>
        <w:noProof/>
        <w:sz w:val="24"/>
        <w:szCs w:val="24"/>
      </w:rPr>
      <w:t>46</w:t>
    </w:r>
    <w:r w:rsidRPr="00323C53">
      <w:rPr>
        <w:rFonts w:ascii="Book Antiqua" w:eastAsia="宋体" w:hAnsi="Book Antiqua"/>
        <w:sz w:val="24"/>
        <w:szCs w:val="24"/>
      </w:rPr>
      <w:fldChar w:fldCharType="end"/>
    </w:r>
    <w:r w:rsidRPr="00323C53">
      <w:rPr>
        <w:rFonts w:ascii="Book Antiqua" w:eastAsia="宋体" w:hAnsi="Book Antiqua"/>
        <w:sz w:val="24"/>
        <w:szCs w:val="24"/>
      </w:rPr>
      <w:t>/</w:t>
    </w:r>
    <w:r w:rsidRPr="00323C53">
      <w:rPr>
        <w:rFonts w:ascii="Book Antiqua" w:eastAsia="宋体" w:hAnsi="Book Antiqua"/>
        <w:sz w:val="24"/>
        <w:szCs w:val="24"/>
      </w:rPr>
      <w:fldChar w:fldCharType="begin"/>
    </w:r>
    <w:r w:rsidRPr="00323C53">
      <w:rPr>
        <w:rFonts w:ascii="Book Antiqua" w:eastAsia="宋体" w:hAnsi="Book Antiqua"/>
        <w:sz w:val="24"/>
        <w:szCs w:val="24"/>
      </w:rPr>
      <w:instrText xml:space="preserve"> NUMPAGES   \* MERGEFORMAT </w:instrText>
    </w:r>
    <w:r w:rsidRPr="00323C53">
      <w:rPr>
        <w:rFonts w:ascii="Book Antiqua" w:eastAsia="宋体" w:hAnsi="Book Antiqua"/>
        <w:sz w:val="24"/>
        <w:szCs w:val="24"/>
      </w:rPr>
      <w:fldChar w:fldCharType="separate"/>
    </w:r>
    <w:r w:rsidR="00E66A1E">
      <w:rPr>
        <w:rFonts w:ascii="Book Antiqua" w:eastAsia="宋体" w:hAnsi="Book Antiqua"/>
        <w:noProof/>
        <w:sz w:val="24"/>
        <w:szCs w:val="24"/>
      </w:rPr>
      <w:t>84</w:t>
    </w:r>
    <w:r w:rsidRPr="00323C53">
      <w:rPr>
        <w:rFonts w:ascii="Book Antiqua" w:eastAsia="宋体"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3E0BA" w14:textId="77777777" w:rsidR="00B509E0" w:rsidRDefault="00B509E0" w:rsidP="00323C53">
      <w:r>
        <w:separator/>
      </w:r>
    </w:p>
  </w:footnote>
  <w:footnote w:type="continuationSeparator" w:id="0">
    <w:p w14:paraId="6038AF1E" w14:textId="77777777" w:rsidR="00B509E0" w:rsidRDefault="00B509E0" w:rsidP="00323C5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2E5"/>
    <w:rsid w:val="00047CEC"/>
    <w:rsid w:val="00053976"/>
    <w:rsid w:val="00054ABC"/>
    <w:rsid w:val="00063B02"/>
    <w:rsid w:val="000863CC"/>
    <w:rsid w:val="000C74CF"/>
    <w:rsid w:val="000E4C78"/>
    <w:rsid w:val="00154B3E"/>
    <w:rsid w:val="001B73A1"/>
    <w:rsid w:val="001C7597"/>
    <w:rsid w:val="002164B3"/>
    <w:rsid w:val="002541F0"/>
    <w:rsid w:val="002C589A"/>
    <w:rsid w:val="002D3202"/>
    <w:rsid w:val="002E2ED5"/>
    <w:rsid w:val="00323C53"/>
    <w:rsid w:val="00342A66"/>
    <w:rsid w:val="003A1656"/>
    <w:rsid w:val="003A4873"/>
    <w:rsid w:val="003F40AC"/>
    <w:rsid w:val="003F7E1C"/>
    <w:rsid w:val="00455BB4"/>
    <w:rsid w:val="004867E5"/>
    <w:rsid w:val="004C4B82"/>
    <w:rsid w:val="0050104E"/>
    <w:rsid w:val="00531BEB"/>
    <w:rsid w:val="005350AE"/>
    <w:rsid w:val="006115F1"/>
    <w:rsid w:val="006820FC"/>
    <w:rsid w:val="006A4AB4"/>
    <w:rsid w:val="006B27A1"/>
    <w:rsid w:val="007157DB"/>
    <w:rsid w:val="007409C7"/>
    <w:rsid w:val="00750D23"/>
    <w:rsid w:val="007617BB"/>
    <w:rsid w:val="00771F6E"/>
    <w:rsid w:val="00791B0C"/>
    <w:rsid w:val="007A13A1"/>
    <w:rsid w:val="007C62F5"/>
    <w:rsid w:val="00905EC6"/>
    <w:rsid w:val="00934249"/>
    <w:rsid w:val="009423F6"/>
    <w:rsid w:val="00943744"/>
    <w:rsid w:val="00957BD8"/>
    <w:rsid w:val="00961B56"/>
    <w:rsid w:val="0096238B"/>
    <w:rsid w:val="00A446A8"/>
    <w:rsid w:val="00A55C38"/>
    <w:rsid w:val="00A64768"/>
    <w:rsid w:val="00A77B3E"/>
    <w:rsid w:val="00A905C1"/>
    <w:rsid w:val="00A93A9A"/>
    <w:rsid w:val="00AA2BFC"/>
    <w:rsid w:val="00B03FA1"/>
    <w:rsid w:val="00B1010E"/>
    <w:rsid w:val="00B24718"/>
    <w:rsid w:val="00B34878"/>
    <w:rsid w:val="00B509E0"/>
    <w:rsid w:val="00B67C8B"/>
    <w:rsid w:val="00BA582F"/>
    <w:rsid w:val="00BB18DF"/>
    <w:rsid w:val="00BC73D2"/>
    <w:rsid w:val="00C42129"/>
    <w:rsid w:val="00CA2A55"/>
    <w:rsid w:val="00CF453A"/>
    <w:rsid w:val="00D22C63"/>
    <w:rsid w:val="00D332B4"/>
    <w:rsid w:val="00D524E4"/>
    <w:rsid w:val="00D86125"/>
    <w:rsid w:val="00D91AAB"/>
    <w:rsid w:val="00E57448"/>
    <w:rsid w:val="00E66A1E"/>
    <w:rsid w:val="00E72C8D"/>
    <w:rsid w:val="00EA49E4"/>
    <w:rsid w:val="00EB7209"/>
    <w:rsid w:val="00F45D4B"/>
    <w:rsid w:val="00F538AA"/>
    <w:rsid w:val="00F64390"/>
    <w:rsid w:val="00FB7909"/>
    <w:rsid w:val="00FD2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C7932"/>
  <w15:docId w15:val="{C09D3BE8-3AE2-447D-AE8A-19972021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D2ABE"/>
    <w:rPr>
      <w:sz w:val="18"/>
      <w:szCs w:val="18"/>
    </w:rPr>
  </w:style>
  <w:style w:type="character" w:customStyle="1" w:styleId="a4">
    <w:name w:val="批注框文本 字符"/>
    <w:basedOn w:val="a0"/>
    <w:link w:val="a3"/>
    <w:rsid w:val="00FD2ABE"/>
    <w:rPr>
      <w:sz w:val="18"/>
      <w:szCs w:val="18"/>
    </w:rPr>
  </w:style>
  <w:style w:type="paragraph" w:styleId="a5">
    <w:name w:val="header"/>
    <w:basedOn w:val="a"/>
    <w:link w:val="a6"/>
    <w:rsid w:val="00323C5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323C53"/>
    <w:rPr>
      <w:sz w:val="18"/>
      <w:szCs w:val="18"/>
    </w:rPr>
  </w:style>
  <w:style w:type="paragraph" w:styleId="a7">
    <w:name w:val="footer"/>
    <w:basedOn w:val="a"/>
    <w:link w:val="a8"/>
    <w:rsid w:val="00323C53"/>
    <w:pPr>
      <w:tabs>
        <w:tab w:val="center" w:pos="4153"/>
        <w:tab w:val="right" w:pos="8306"/>
      </w:tabs>
      <w:snapToGrid w:val="0"/>
    </w:pPr>
    <w:rPr>
      <w:sz w:val="18"/>
      <w:szCs w:val="18"/>
    </w:rPr>
  </w:style>
  <w:style w:type="character" w:customStyle="1" w:styleId="a8">
    <w:name w:val="页脚 字符"/>
    <w:basedOn w:val="a0"/>
    <w:link w:val="a7"/>
    <w:rsid w:val="00323C53"/>
    <w:rPr>
      <w:sz w:val="18"/>
      <w:szCs w:val="18"/>
    </w:rPr>
  </w:style>
  <w:style w:type="character" w:styleId="a9">
    <w:name w:val="annotation reference"/>
    <w:basedOn w:val="a0"/>
    <w:rsid w:val="00D91AAB"/>
    <w:rPr>
      <w:sz w:val="21"/>
      <w:szCs w:val="21"/>
    </w:rPr>
  </w:style>
  <w:style w:type="paragraph" w:styleId="aa">
    <w:name w:val="annotation text"/>
    <w:basedOn w:val="a"/>
    <w:link w:val="ab"/>
    <w:rsid w:val="00D91AAB"/>
  </w:style>
  <w:style w:type="character" w:customStyle="1" w:styleId="ab">
    <w:name w:val="批注文字 字符"/>
    <w:basedOn w:val="a0"/>
    <w:link w:val="aa"/>
    <w:rsid w:val="00D91AAB"/>
    <w:rPr>
      <w:sz w:val="24"/>
      <w:szCs w:val="24"/>
    </w:rPr>
  </w:style>
  <w:style w:type="paragraph" w:styleId="ac">
    <w:name w:val="annotation subject"/>
    <w:basedOn w:val="aa"/>
    <w:next w:val="aa"/>
    <w:link w:val="ad"/>
    <w:rsid w:val="00D91AAB"/>
    <w:rPr>
      <w:b/>
      <w:bCs/>
    </w:rPr>
  </w:style>
  <w:style w:type="character" w:customStyle="1" w:styleId="ad">
    <w:name w:val="批注主题 字符"/>
    <w:basedOn w:val="ab"/>
    <w:link w:val="ac"/>
    <w:rsid w:val="00D91AAB"/>
    <w:rPr>
      <w:b/>
      <w:bCs/>
      <w:sz w:val="24"/>
      <w:szCs w:val="24"/>
    </w:rPr>
  </w:style>
  <w:style w:type="paragraph" w:styleId="ae">
    <w:name w:val="Revision"/>
    <w:hidden/>
    <w:uiPriority w:val="99"/>
    <w:semiHidden/>
    <w:rsid w:val="007C62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926313">
      <w:bodyDiv w:val="1"/>
      <w:marLeft w:val="0"/>
      <w:marRight w:val="0"/>
      <w:marTop w:val="0"/>
      <w:marBottom w:val="0"/>
      <w:divBdr>
        <w:top w:val="none" w:sz="0" w:space="0" w:color="auto"/>
        <w:left w:val="none" w:sz="0" w:space="0" w:color="auto"/>
        <w:bottom w:val="none" w:sz="0" w:space="0" w:color="auto"/>
        <w:right w:val="none" w:sz="0" w:space="0" w:color="auto"/>
      </w:divBdr>
      <w:divsChild>
        <w:div w:id="15706542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E71E9-4786-48BB-BBB2-7F0DCB1FD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26151</Words>
  <Characters>149061</Characters>
  <Application>Microsoft Office Word</Application>
  <DocSecurity>0</DocSecurity>
  <Lines>1242</Lines>
  <Paragraphs>349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174863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Liansheng Ma</cp:lastModifiedBy>
  <cp:revision>2</cp:revision>
  <dcterms:created xsi:type="dcterms:W3CDTF">2021-12-21T06:43:00Z</dcterms:created>
  <dcterms:modified xsi:type="dcterms:W3CDTF">2021-12-21T06:43:00Z</dcterms:modified>
</cp:coreProperties>
</file>