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6DC4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D26EC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D26EC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D26EC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D26EC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Pediatrics</w:t>
      </w:r>
    </w:p>
    <w:p w14:paraId="55E8D8DC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66586</w:t>
      </w:r>
    </w:p>
    <w:p w14:paraId="60D455E6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4CF03A8F" w14:textId="77777777" w:rsidR="00A77B3E" w:rsidRDefault="00A77B3E">
      <w:pPr>
        <w:spacing w:line="360" w:lineRule="auto"/>
        <w:jc w:val="both"/>
      </w:pPr>
    </w:p>
    <w:p w14:paraId="37037045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Hereditary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266D">
        <w:rPr>
          <w:rFonts w:ascii="Book Antiqua" w:hAnsi="Book Antiqua" w:cs="Book Antiqua" w:hint="eastAsia"/>
          <w:b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b/>
          <w:color w:val="000000"/>
        </w:rPr>
        <w:t>ancreatitis: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266D">
        <w:rPr>
          <w:rFonts w:ascii="Book Antiqua" w:eastAsia="Book Antiqua" w:hAnsi="Book Antiqua" w:cs="Book Antiqua"/>
          <w:b/>
          <w:color w:val="000000"/>
        </w:rPr>
        <w:t>updated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266D">
        <w:rPr>
          <w:rFonts w:ascii="Book Antiqua" w:eastAsia="Book Antiqua" w:hAnsi="Book Antiqua" w:cs="Book Antiqua"/>
          <w:b/>
          <w:color w:val="000000"/>
        </w:rPr>
        <w:t>review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266D">
        <w:rPr>
          <w:rFonts w:ascii="Book Antiqua" w:eastAsia="Book Antiqua" w:hAnsi="Book Antiqua" w:cs="Book Antiqua"/>
          <w:b/>
          <w:color w:val="000000"/>
        </w:rPr>
        <w:t>in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266D">
        <w:rPr>
          <w:rFonts w:ascii="Book Antiqua" w:eastAsia="Book Antiqua" w:hAnsi="Book Antiqua" w:cs="Book Antiqua"/>
          <w:b/>
          <w:color w:val="000000"/>
        </w:rPr>
        <w:t>pediatrics</w:t>
      </w:r>
    </w:p>
    <w:p w14:paraId="19F6C542" w14:textId="77777777" w:rsidR="00A77B3E" w:rsidRDefault="00A77B3E">
      <w:pPr>
        <w:spacing w:line="360" w:lineRule="auto"/>
        <w:jc w:val="both"/>
      </w:pPr>
    </w:p>
    <w:p w14:paraId="2AFA45AD" w14:textId="77777777" w:rsidR="00A77B3E" w:rsidRDefault="00BA342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Panchoo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</w:p>
    <w:p w14:paraId="5E4FC960" w14:textId="77777777" w:rsidR="00A77B3E" w:rsidRDefault="00A77B3E">
      <w:pPr>
        <w:spacing w:line="360" w:lineRule="auto"/>
        <w:jc w:val="both"/>
      </w:pPr>
    </w:p>
    <w:p w14:paraId="35ED4550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Arvind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Panchoo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VanNess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Edgardo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Rivera-Rivera,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Trevor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Laborda</w:t>
      </w:r>
      <w:proofErr w:type="spellEnd"/>
    </w:p>
    <w:p w14:paraId="6A88D4F1" w14:textId="77777777" w:rsidR="00A77B3E" w:rsidRDefault="00A77B3E">
      <w:pPr>
        <w:spacing w:line="360" w:lineRule="auto"/>
        <w:jc w:val="both"/>
      </w:pPr>
    </w:p>
    <w:p w14:paraId="1E5E1B50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Arvind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Vasant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Panchoo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Trevor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Laborda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Children’s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Antonio,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Antonio,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323D29">
        <w:rPr>
          <w:rFonts w:ascii="Book Antiqua" w:eastAsia="Book Antiqua" w:hAnsi="Book Antiqua" w:cs="Book Antiqua"/>
          <w:color w:val="000000"/>
        </w:rPr>
        <w:t>TX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78207,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1B4A85E9" w14:textId="77777777" w:rsidR="00A77B3E" w:rsidRDefault="00A77B3E">
      <w:pPr>
        <w:spacing w:line="360" w:lineRule="auto"/>
        <w:jc w:val="both"/>
      </w:pPr>
    </w:p>
    <w:p w14:paraId="14FFF7D1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Arvind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Vasant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Panchoo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3D29">
        <w:rPr>
          <w:rFonts w:ascii="Book Antiqua" w:eastAsia="Book Antiqua" w:hAnsi="Book Antiqua" w:cs="Book Antiqua"/>
          <w:b/>
          <w:bCs/>
          <w:color w:val="000000"/>
        </w:rPr>
        <w:t>Trevor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3D29">
        <w:rPr>
          <w:rFonts w:ascii="Book Antiqua" w:eastAsia="Book Antiqua" w:hAnsi="Book Antiqua" w:cs="Book Antiqua"/>
          <w:b/>
          <w:bCs/>
          <w:color w:val="000000"/>
        </w:rPr>
        <w:t>J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323D29">
        <w:rPr>
          <w:rFonts w:ascii="Book Antiqua" w:eastAsia="Book Antiqua" w:hAnsi="Book Antiqua" w:cs="Book Antiqua"/>
          <w:b/>
          <w:bCs/>
          <w:color w:val="000000"/>
        </w:rPr>
        <w:t>Laborda</w:t>
      </w:r>
      <w:proofErr w:type="spellEnd"/>
      <w:r w:rsidR="00323D2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Baylor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323D29">
        <w:rPr>
          <w:rFonts w:ascii="Book Antiqua" w:eastAsia="Book Antiqua" w:hAnsi="Book Antiqua" w:cs="Book Antiqua"/>
          <w:color w:val="000000"/>
        </w:rPr>
        <w:t>TX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77030,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3AD2BAEF" w14:textId="77777777" w:rsidR="00A77B3E" w:rsidRDefault="00A77B3E">
      <w:pPr>
        <w:spacing w:line="360" w:lineRule="auto"/>
        <w:jc w:val="both"/>
      </w:pPr>
    </w:p>
    <w:p w14:paraId="415A2A8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Grant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VanNess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323D29"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Indiana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Indianapolis,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2421C9">
        <w:rPr>
          <w:rFonts w:ascii="Book Antiqua" w:hAnsi="Book Antiqua" w:cs="Book Antiqua" w:hint="eastAsia"/>
          <w:color w:val="000000"/>
          <w:lang w:eastAsia="zh-CN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46202,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3B1E76BA" w14:textId="77777777" w:rsidR="00A77B3E" w:rsidRDefault="00A77B3E">
      <w:pPr>
        <w:spacing w:line="360" w:lineRule="auto"/>
        <w:jc w:val="both"/>
      </w:pPr>
    </w:p>
    <w:p w14:paraId="1ABD96D0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Edgardo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Rivera-Rivera,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Parkview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Wayne,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2421C9">
        <w:rPr>
          <w:rFonts w:ascii="Book Antiqua" w:hAnsi="Book Antiqua" w:cs="Book Antiqua" w:hint="eastAsia"/>
          <w:color w:val="000000"/>
          <w:lang w:eastAsia="zh-CN"/>
        </w:rPr>
        <w:t>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46845,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64F69D9" w14:textId="77777777" w:rsidR="00A77B3E" w:rsidRDefault="00A77B3E">
      <w:pPr>
        <w:spacing w:line="360" w:lineRule="auto"/>
        <w:jc w:val="both"/>
      </w:pPr>
    </w:p>
    <w:p w14:paraId="5F9CA430" w14:textId="77777777" w:rsidR="00A77B3E" w:rsidRDefault="00BA3423" w:rsidP="004B21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4B2161">
        <w:rPr>
          <w:rFonts w:ascii="Book Antiqua" w:hAnsi="Book Antiqua"/>
        </w:rPr>
        <w:t>Panchoo</w:t>
      </w:r>
      <w:proofErr w:type="spellEnd"/>
      <w:r w:rsidR="004B2161">
        <w:rPr>
          <w:rFonts w:ascii="Book Antiqua" w:hAnsi="Book Antiqua"/>
        </w:rPr>
        <w:t xml:space="preserve"> AV performed data acquisition, drafting the manuscript and preparation of the figures and tables</w:t>
      </w:r>
      <w:r w:rsidR="004B2161">
        <w:rPr>
          <w:rFonts w:ascii="Book Antiqua" w:hAnsi="Book Antiqua" w:hint="eastAsia"/>
          <w:lang w:eastAsia="zh-CN"/>
        </w:rPr>
        <w:t>;</w:t>
      </w:r>
      <w:r w:rsidR="004B2161">
        <w:rPr>
          <w:rFonts w:ascii="Book Antiqua" w:hAnsi="Book Antiqua"/>
        </w:rPr>
        <w:t xml:space="preserve"> </w:t>
      </w:r>
      <w:proofErr w:type="spellStart"/>
      <w:r w:rsidR="004B2161">
        <w:rPr>
          <w:rFonts w:ascii="Book Antiqua" w:hAnsi="Book Antiqua"/>
        </w:rPr>
        <w:t>VanNess</w:t>
      </w:r>
      <w:proofErr w:type="spellEnd"/>
      <w:r w:rsidR="004B2161">
        <w:rPr>
          <w:rFonts w:ascii="Book Antiqua" w:hAnsi="Book Antiqua"/>
        </w:rPr>
        <w:t xml:space="preserve"> GH, Rivera-Rivera E and </w:t>
      </w:r>
      <w:proofErr w:type="spellStart"/>
      <w:r w:rsidR="004B2161">
        <w:rPr>
          <w:rFonts w:ascii="Book Antiqua" w:hAnsi="Book Antiqua"/>
        </w:rPr>
        <w:t>Laborda</w:t>
      </w:r>
      <w:proofErr w:type="spellEnd"/>
      <w:r w:rsidR="004B2161">
        <w:rPr>
          <w:rFonts w:ascii="Book Antiqua" w:hAnsi="Book Antiqua"/>
        </w:rPr>
        <w:t xml:space="preserve"> TJ provided input in writing the paper</w:t>
      </w:r>
      <w:r w:rsidR="004B2161">
        <w:rPr>
          <w:rFonts w:ascii="Book Antiqua" w:hAnsi="Book Antiqua" w:hint="eastAsia"/>
          <w:lang w:eastAsia="zh-CN"/>
        </w:rPr>
        <w:t>;</w:t>
      </w:r>
      <w:r w:rsidR="004B2161">
        <w:rPr>
          <w:rFonts w:ascii="Book Antiqua" w:hAnsi="Book Antiqua"/>
        </w:rPr>
        <w:t xml:space="preserve"> </w:t>
      </w:r>
      <w:proofErr w:type="spellStart"/>
      <w:r w:rsidR="004B2161">
        <w:rPr>
          <w:rFonts w:ascii="Book Antiqua" w:hAnsi="Book Antiqua"/>
        </w:rPr>
        <w:t>Panchoo</w:t>
      </w:r>
      <w:proofErr w:type="spellEnd"/>
      <w:r w:rsidR="004B2161">
        <w:rPr>
          <w:rFonts w:ascii="Book Antiqua" w:hAnsi="Book Antiqua"/>
        </w:rPr>
        <w:t xml:space="preserve"> AV, </w:t>
      </w:r>
      <w:proofErr w:type="spellStart"/>
      <w:r w:rsidR="004B2161">
        <w:rPr>
          <w:rFonts w:ascii="Book Antiqua" w:hAnsi="Book Antiqua"/>
        </w:rPr>
        <w:t>VanNess</w:t>
      </w:r>
      <w:proofErr w:type="spellEnd"/>
      <w:r w:rsidR="004B2161">
        <w:rPr>
          <w:rFonts w:ascii="Book Antiqua" w:hAnsi="Book Antiqua"/>
        </w:rPr>
        <w:t xml:space="preserve"> GH, Rivera-Rivera E and </w:t>
      </w:r>
      <w:proofErr w:type="spellStart"/>
      <w:r w:rsidR="004B2161">
        <w:rPr>
          <w:rFonts w:ascii="Book Antiqua" w:hAnsi="Book Antiqua"/>
        </w:rPr>
        <w:t>Laborda</w:t>
      </w:r>
      <w:proofErr w:type="spellEnd"/>
      <w:r w:rsidR="004B2161">
        <w:rPr>
          <w:rFonts w:ascii="Book Antiqua" w:hAnsi="Book Antiqua"/>
        </w:rPr>
        <w:t xml:space="preserve"> TJ performed critical revision and final approval of the submitted manuscript.</w:t>
      </w:r>
    </w:p>
    <w:p w14:paraId="1753B71B" w14:textId="77777777" w:rsidR="00A77B3E" w:rsidRDefault="00A77B3E">
      <w:pPr>
        <w:spacing w:line="360" w:lineRule="auto"/>
        <w:jc w:val="both"/>
      </w:pPr>
    </w:p>
    <w:p w14:paraId="01A44F5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Arvind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Vasant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Panchoo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Pediatric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Gastroenterology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Children’s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Antonio,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323D29">
        <w:rPr>
          <w:rFonts w:ascii="Book Antiqua" w:hAnsi="Book Antiqua" w:cs="Book Antiqua" w:hint="eastAsia"/>
          <w:color w:val="000000"/>
          <w:lang w:eastAsia="zh-CN"/>
        </w:rPr>
        <w:t>o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323D29">
        <w:rPr>
          <w:rFonts w:ascii="Book Antiqua" w:eastAsia="Book Antiqua" w:hAnsi="Book Antiqua" w:cs="Book Antiqua"/>
          <w:color w:val="000000"/>
        </w:rPr>
        <w:t>333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F3725,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Antonio,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323D29">
        <w:rPr>
          <w:rFonts w:ascii="Book Antiqua" w:eastAsia="Book Antiqua" w:hAnsi="Book Antiqua" w:cs="Book Antiqua"/>
          <w:color w:val="000000"/>
        </w:rPr>
        <w:t>TX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78207,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arvindpanchoo001@gmail.com</w:t>
      </w:r>
    </w:p>
    <w:p w14:paraId="17848FDB" w14:textId="77777777" w:rsidR="00A77B3E" w:rsidRDefault="00A77B3E">
      <w:pPr>
        <w:spacing w:line="360" w:lineRule="auto"/>
        <w:jc w:val="both"/>
      </w:pPr>
    </w:p>
    <w:p w14:paraId="538F707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0DA7B81" w14:textId="77777777" w:rsidR="00A77B3E" w:rsidRPr="00323D29" w:rsidRDefault="00BA342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3D29" w:rsidRPr="00323D29">
        <w:rPr>
          <w:rFonts w:ascii="Book Antiqua" w:hAnsi="Book Antiqua" w:cs="Book Antiqua" w:hint="eastAsia"/>
          <w:bCs/>
          <w:color w:val="000000"/>
          <w:lang w:eastAsia="zh-CN"/>
        </w:rPr>
        <w:t>August</w:t>
      </w:r>
      <w:r w:rsidR="00D26EC0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323D29" w:rsidRPr="00323D29">
        <w:rPr>
          <w:rFonts w:ascii="Book Antiqua" w:hAnsi="Book Antiqua" w:cs="Book Antiqua" w:hint="eastAsia"/>
          <w:bCs/>
          <w:color w:val="000000"/>
          <w:lang w:eastAsia="zh-CN"/>
        </w:rPr>
        <w:t>8,</w:t>
      </w:r>
      <w:r w:rsidR="00D26EC0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323D29" w:rsidRPr="00323D29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18C0E62C" w14:textId="4F7F1E6F" w:rsidR="00A77B3E" w:rsidRPr="002421C9" w:rsidRDefault="00BA342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1-26T13:59:00Z">
        <w:r w:rsidR="00423CFF" w:rsidRPr="00423CFF">
          <w:rPr>
            <w:rFonts w:ascii="Book Antiqua" w:eastAsia="Book Antiqua" w:hAnsi="Book Antiqua" w:cs="Book Antiqua"/>
            <w:b/>
            <w:bCs/>
            <w:color w:val="000000"/>
          </w:rPr>
          <w:t>November 26, 2021</w:t>
        </w:r>
      </w:ins>
    </w:p>
    <w:p w14:paraId="3B4AE573" w14:textId="56B74955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35140D9" w14:textId="77777777" w:rsidR="00D26EC0" w:rsidRDefault="00D26EC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F319708" w14:textId="77777777" w:rsidR="00D26EC0" w:rsidRDefault="00D26EC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C7BCB59" w14:textId="77777777" w:rsidR="00D26EC0" w:rsidRDefault="00D26EC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434ED13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3D77C047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(HP)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designation.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PRSS1,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SPINK1,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CFTR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CTRC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1952,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dozens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PRSS1,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SPINK1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CFTR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exocrine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multi-disciplinary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sequela,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evaluation,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warranted.</w:t>
      </w:r>
    </w:p>
    <w:p w14:paraId="36183D7C" w14:textId="77777777" w:rsidR="00A77B3E" w:rsidRDefault="00A77B3E">
      <w:pPr>
        <w:spacing w:line="360" w:lineRule="auto"/>
        <w:jc w:val="both"/>
      </w:pPr>
    </w:p>
    <w:p w14:paraId="5AFB81C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D26EC0"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ecurrent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D26EC0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ancreatitis;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</w:t>
      </w:r>
    </w:p>
    <w:p w14:paraId="7DAEB749" w14:textId="77777777" w:rsidR="00A77B3E" w:rsidRDefault="00A77B3E">
      <w:pPr>
        <w:spacing w:line="360" w:lineRule="auto"/>
        <w:jc w:val="both"/>
      </w:pPr>
    </w:p>
    <w:p w14:paraId="32BA5F5C" w14:textId="77777777" w:rsidR="00A77B3E" w:rsidRDefault="00BA342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Panchoo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VanNess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Rivera-Rivera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Laborda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D26EC0" w:rsidRPr="00D26EC0"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D26EC0" w:rsidRPr="00D26EC0"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D26EC0" w:rsidRPr="00D26EC0"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D26EC0" w:rsidRPr="00D26EC0">
        <w:rPr>
          <w:rFonts w:ascii="Book Antiqua" w:eastAsia="Book Antiqua" w:hAnsi="Book Antiqua" w:cs="Book Antiqua"/>
          <w:color w:val="000000"/>
        </w:rPr>
        <w:t>updated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D26EC0" w:rsidRPr="00D26EC0">
        <w:rPr>
          <w:rFonts w:ascii="Book Antiqua" w:eastAsia="Book Antiqua" w:hAnsi="Book Antiqua" w:cs="Book Antiqua"/>
          <w:color w:val="000000"/>
        </w:rPr>
        <w:t>review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D26EC0" w:rsidRPr="00D26EC0"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D26EC0" w:rsidRPr="00D26EC0">
        <w:rPr>
          <w:rFonts w:ascii="Book Antiqua" w:eastAsia="Book Antiqua" w:hAnsi="Book Antiqua" w:cs="Book Antiqua"/>
          <w:color w:val="000000"/>
        </w:rPr>
        <w:t>pediatrics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ClinPediatr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32E91F5E" w14:textId="77777777" w:rsidR="00A77B3E" w:rsidRDefault="00A77B3E">
      <w:pPr>
        <w:spacing w:line="360" w:lineRule="auto"/>
        <w:jc w:val="both"/>
      </w:pPr>
    </w:p>
    <w:p w14:paraId="346535E9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Herediatry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Recent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work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pediatrics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has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isolated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variants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responsible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for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early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onset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rapidly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progressive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disease.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Early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identification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risk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patients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timely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referral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appropriate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tertiary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centers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has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ability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limit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health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care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cost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substantial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sequelae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this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aggressive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disease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continuum.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29D2008A" w14:textId="77777777" w:rsidR="00A77B3E" w:rsidRDefault="00A77B3E">
      <w:pPr>
        <w:spacing w:line="360" w:lineRule="auto"/>
        <w:jc w:val="both"/>
      </w:pPr>
    </w:p>
    <w:p w14:paraId="786B8040" w14:textId="77777777" w:rsidR="00A77B3E" w:rsidRDefault="00D26E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BA342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F241A73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self-limiting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uncomplicated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course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(CP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(QOL)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371789B7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striking,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continuum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cigarette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(ARP)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anomalies,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biliary/obstructive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mutations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4,6]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D0B0674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Historically,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herediatry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(HP)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cationic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trypsinogen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(PRSS1)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defects.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inheritance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variants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non-autosomal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dominant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manner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termed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familial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serine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protease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inhibitor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lastRenderedPageBreak/>
        <w:t>Kazal</w:t>
      </w:r>
      <w:proofErr w:type="spellEnd"/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type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1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(SPINK1)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cystic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fibrosis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transmembrane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conductance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regulator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(CFTR)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4B0342DE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Recent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5,9]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pediatrics.</w:t>
      </w:r>
    </w:p>
    <w:p w14:paraId="5729175D" w14:textId="77777777" w:rsidR="00A77B3E" w:rsidRDefault="00A77B3E">
      <w:pPr>
        <w:spacing w:line="360" w:lineRule="auto"/>
        <w:jc w:val="both"/>
      </w:pPr>
    </w:p>
    <w:p w14:paraId="5E722705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Historical</w:t>
      </w:r>
      <w:r w:rsidR="00D26E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Perspectives</w:t>
      </w:r>
    </w:p>
    <w:p w14:paraId="5C4FDBA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1952,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wherein,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pedigree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(four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probable),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spanning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pattern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genealogy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eight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generations.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Such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series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yielded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63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definite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17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probable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cases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HP.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Importantly,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this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report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confirmed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penetrance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Later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that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year,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Whitcomb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colleagues,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discovered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first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mutation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associated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HP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phenotype;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arginine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histidine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substitution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codon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122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PRSS1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designated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R122H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variant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Since,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dozens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PRSS1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HP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identified.</w:t>
      </w:r>
    </w:p>
    <w:p w14:paraId="7EAAAAFF" w14:textId="77777777" w:rsidR="00A77B3E" w:rsidRDefault="00A77B3E">
      <w:pPr>
        <w:spacing w:line="360" w:lineRule="auto"/>
        <w:jc w:val="both"/>
      </w:pPr>
    </w:p>
    <w:p w14:paraId="746EF936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Epidemiology</w:t>
      </w:r>
    </w:p>
    <w:p w14:paraId="605B8121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True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infrequent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centers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100,000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3175BA36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Germline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multinational,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pancreatitis-associated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7580B0" w14:textId="77777777" w:rsidR="00A77B3E" w:rsidRDefault="00A77B3E">
      <w:pPr>
        <w:spacing w:line="360" w:lineRule="auto"/>
        <w:jc w:val="both"/>
      </w:pPr>
    </w:p>
    <w:p w14:paraId="12D695F7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D26E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Features</w:t>
      </w:r>
    </w:p>
    <w:p w14:paraId="4D43D6C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pancreatic/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necrosis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PRSS1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PRSS1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CP: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2.52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4.48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years;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421C9" w:rsidRPr="002421C9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P &lt;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0.05)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421C9">
        <w:rPr>
          <w:rFonts w:ascii="Book Antiqua" w:hAnsi="Book Antiqua" w:cs="Book Antiqua" w:hint="eastAsia"/>
          <w:color w:val="000000"/>
          <w:lang w:eastAsia="zh-CN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2).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hyperechoic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shadowing,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calculi,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lobularity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honeycombing,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hyperechoic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hyperechoic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stranding.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Rosemont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validated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15,16]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E939D62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resembles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albeit,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PRSS1,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chymotrypsin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(CTRC)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and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carboxypeptidase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A1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(CPA1)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9,14]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paternal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inheritance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compelling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exocrine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protracted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contributory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exocrine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40099391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lifetime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40%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carcinoma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HP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adults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environmental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namely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tobacco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smoking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alcohol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consumption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confounders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population.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controlling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smoking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relative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7%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adults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PRSS1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knowledge,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childhood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CP,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alone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HP,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unknown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A6EE8C8" w14:textId="77777777" w:rsidR="00A77B3E" w:rsidRDefault="00A77B3E">
      <w:pPr>
        <w:spacing w:line="360" w:lineRule="auto"/>
        <w:jc w:val="both"/>
      </w:pPr>
    </w:p>
    <w:p w14:paraId="1BE528F5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Pancreatitis</w:t>
      </w:r>
      <w:r w:rsidR="00D26E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related</w:t>
      </w:r>
      <w:r w:rsidR="00D26E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Gene</w:t>
      </w:r>
      <w:r w:rsidR="00D26E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Mutations</w:t>
      </w:r>
    </w:p>
    <w:p w14:paraId="416112D9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R122H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PRSS1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discovered.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then,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numerous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PRSS1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notable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HP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serine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protease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Kazal</w:t>
      </w:r>
      <w:proofErr w:type="spellEnd"/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type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1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(SPINK1),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cystic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fibrosis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transmembrane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conductance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regulator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(CFTR),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CTRC,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CPA1,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calcium-sensing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receptor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(CASR)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claudin-2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(CLDN2).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instances,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HP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seems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interplay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environment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imbalance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protease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parenchymal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analyses,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classified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modifiers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7,20-22]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following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section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describes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inheritance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pattern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variants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implicated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HP.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summary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</w:p>
    <w:p w14:paraId="441CF27D" w14:textId="77777777" w:rsidR="00A77B3E" w:rsidRDefault="00A77B3E">
      <w:pPr>
        <w:spacing w:line="360" w:lineRule="auto"/>
        <w:jc w:val="both"/>
      </w:pPr>
    </w:p>
    <w:p w14:paraId="258F6F37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PRSS1</w:t>
      </w:r>
    </w:p>
    <w:p w14:paraId="0AAA679A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Pathogenic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PRSS1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&gt;60%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afflicted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spanning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generations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dozens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PRSS1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R112H,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N29I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and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A16V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R122H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(80%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penetrance,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N29I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(93%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penetrance,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PRSS1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14,23]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6553186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R122H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autolysis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digestion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N29I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autoactivation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unchecked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autodigestion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R122H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and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N29I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A16V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PRSS1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A16V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CTRC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fourfold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trypsin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D59AC75" w14:textId="77777777" w:rsidR="00A77B3E" w:rsidRDefault="00A77B3E">
      <w:pPr>
        <w:spacing w:line="360" w:lineRule="auto"/>
        <w:jc w:val="both"/>
      </w:pPr>
    </w:p>
    <w:p w14:paraId="0439E8FD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SPINK1</w:t>
      </w:r>
    </w:p>
    <w:p w14:paraId="3CABD547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SPINK1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SPINK1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pancreatitis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N34S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haplotype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SPINK1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modifiers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2721D472" w14:textId="77777777" w:rsidR="00A77B3E" w:rsidRDefault="00A77B3E">
      <w:pPr>
        <w:spacing w:line="360" w:lineRule="auto"/>
        <w:jc w:val="both"/>
      </w:pPr>
    </w:p>
    <w:p w14:paraId="57DFD01C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CFTR</w:t>
      </w:r>
    </w:p>
    <w:p w14:paraId="403FB2F0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CFTR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F508-delta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multisystem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R75Q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R75Q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Bicarbonate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zymogens.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R75Q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acinar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alkalization.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zymogens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autodigestion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66C08930" w14:textId="77777777" w:rsidR="00A77B3E" w:rsidRDefault="00A77B3E">
      <w:pPr>
        <w:spacing w:line="360" w:lineRule="auto"/>
        <w:jc w:val="both"/>
      </w:pPr>
    </w:p>
    <w:p w14:paraId="035BD4C7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CTRC</w:t>
      </w:r>
    </w:p>
    <w:p w14:paraId="74FE7DB4" w14:textId="545D9179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CTRC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chymotrypsin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tyrpsin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lysis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CTRC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A73T,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V235I,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R253W,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K247_R254del</w:t>
      </w:r>
      <w:r w:rsidR="004632E1">
        <w:rPr>
          <w:rFonts w:ascii="Book Antiqua" w:hAnsi="Book Antiqua" w:cs="Book Antiqua" w:hint="eastAsia"/>
          <w:i/>
          <w:iCs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SPINK1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or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CFTR</w:t>
      </w:r>
      <w:r>
        <w:rPr>
          <w:rFonts w:ascii="Book Antiqua" w:eastAsia="Book Antiqua" w:hAnsi="Book Antiqua" w:cs="Book Antiqua"/>
          <w:color w:val="000000"/>
        </w:rPr>
        <w:t>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31,32]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29510F" w14:textId="77777777" w:rsidR="00A77B3E" w:rsidRDefault="00A77B3E">
      <w:pPr>
        <w:spacing w:line="360" w:lineRule="auto"/>
        <w:jc w:val="both"/>
      </w:pPr>
    </w:p>
    <w:p w14:paraId="6617913A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D26E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genetic</w:t>
      </w:r>
      <w:r w:rsidR="00D26E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mutations</w:t>
      </w:r>
    </w:p>
    <w:p w14:paraId="312B43AD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CPA1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carboxypeptidase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CPA1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misfolding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aggregation,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endoplasmic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reticulum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CLND2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claudin-2,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which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CLND2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claudin-2,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males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35,36]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63D00303" w14:textId="77777777" w:rsidR="00A77B3E" w:rsidRDefault="00A77B3E">
      <w:pPr>
        <w:spacing w:line="360" w:lineRule="auto"/>
        <w:jc w:val="both"/>
      </w:pPr>
    </w:p>
    <w:p w14:paraId="3E1068A6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Diagnostic</w:t>
      </w:r>
      <w:r w:rsidR="00D26E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Evaluation</w:t>
      </w:r>
    </w:p>
    <w:p w14:paraId="168B8AFD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delineate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(INSPPIRE)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exocrine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insufficiency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13,15]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025FC7DB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Abdominal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workup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magnetic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resonance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cholangiopancreatography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(MRCP)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ultrasonography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(EUS)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aforementioned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retrograde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cholangiopancreatography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(ERCP)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solely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purposes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discouraged,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capabilities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MRCP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892B4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</w:t>
      </w:r>
      <w:r w:rsidR="00F67206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F82DC06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HP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suspected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variants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warranted.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Criteria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assist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which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undergo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Once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satisfies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</w:t>
      </w:r>
      <w:r w:rsidR="00F67206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,</w:t>
      </w:r>
      <w:r w:rsidR="00F67206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39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decision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children,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symptomatic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considerable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psychosocial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families.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Consequently,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recommended,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interpretation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assistance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experienced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provider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21,4</w:t>
      </w:r>
      <w:r w:rsidR="00F67206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A3FA640" w14:textId="77777777" w:rsidR="00A77B3E" w:rsidRDefault="00A77B3E">
      <w:pPr>
        <w:spacing w:line="360" w:lineRule="auto"/>
        <w:jc w:val="both"/>
      </w:pPr>
    </w:p>
    <w:p w14:paraId="06D9CE74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</w:p>
    <w:p w14:paraId="6CD1EC83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juncture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continuum.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brought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Invariably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procedures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variants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5,9,14]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4C6B5C85" w14:textId="77777777" w:rsidR="00A77B3E" w:rsidRDefault="00A77B3E">
      <w:pPr>
        <w:spacing w:line="360" w:lineRule="auto"/>
        <w:jc w:val="both"/>
      </w:pPr>
    </w:p>
    <w:p w14:paraId="4DC928C4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Preventative</w:t>
      </w:r>
      <w:r w:rsidR="00D26E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26EC0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easures</w:t>
      </w:r>
    </w:p>
    <w:p w14:paraId="392DC7DD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Substantial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F27066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,4</w:t>
      </w:r>
      <w:r w:rsidR="00F27066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tobacco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calcifications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dose-dependent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manner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F27066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,4</w:t>
      </w:r>
      <w:r w:rsidR="00CB2D21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tobacco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ethanol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26EC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5928E7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Inflammatory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proposed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exocrine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(EPI).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19,4</w:t>
      </w:r>
      <w:r w:rsidR="00CB2D21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7382E18F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truncal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</w:t>
      </w:r>
      <w:r w:rsidR="00CB2D21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non-obese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counterparts.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pediatricians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afflicted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7F141B43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Unfortunately,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‘optimal’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4166E455" w14:textId="77777777" w:rsidR="00A77B3E" w:rsidRDefault="00A77B3E">
      <w:pPr>
        <w:spacing w:line="360" w:lineRule="auto"/>
        <w:jc w:val="both"/>
      </w:pPr>
    </w:p>
    <w:p w14:paraId="2352689F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Medical</w:t>
      </w:r>
      <w:r w:rsidR="00D26E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26EC0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anagement</w:t>
      </w:r>
    </w:p>
    <w:p w14:paraId="2B846A23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sequelae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postprandial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macro-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micronutrient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deficiencies.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dietician,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6-12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malnutrition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19,4</w:t>
      </w:r>
      <w:r w:rsidR="00CB2D21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11E89A68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7.7%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attack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subclinical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steatorrhea,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deficiencies,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fat-soluble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fat-soluble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12-18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HbA1c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endocrinologist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indicated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3784B85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pain</w:t>
      </w:r>
      <w:r w:rsidR="00892B4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67206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CB2D21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alongside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therapists,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psychologists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multi-modal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non-opioid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opioid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‘step-up’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neuromodulators,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adjunctive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management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8F5E895" w14:textId="77777777" w:rsidR="00A77B3E" w:rsidRDefault="00A77B3E">
      <w:pPr>
        <w:spacing w:line="360" w:lineRule="auto"/>
        <w:jc w:val="both"/>
      </w:pPr>
    </w:p>
    <w:p w14:paraId="6CE88FF7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Endoscopic</w:t>
      </w:r>
      <w:r w:rsidR="00D26E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26EC0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herapy</w:t>
      </w:r>
      <w:r w:rsidR="00D26E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0E7EFE4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sequalae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psuedocysts</w:t>
      </w:r>
      <w:proofErr w:type="spellEnd"/>
      <w:r w:rsidR="00D26EC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="00FE7DD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F27066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CB2D21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pancreas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committee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North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American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Society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Gastroenterology,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Hepatology,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Nutrition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(NASPGHAN)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indicated.</w:t>
      </w:r>
    </w:p>
    <w:p w14:paraId="4CEACCBA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Given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discouraged.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calculi.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episodes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C68A4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CB2D21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9E37DF">
        <w:rPr>
          <w:rFonts w:ascii="Book Antiqua" w:eastAsia="Book Antiqua" w:hAnsi="Book Antiqua" w:cs="Book Antiqua"/>
          <w:color w:val="000000"/>
          <w:szCs w:val="30"/>
          <w:vertAlign w:val="superscript"/>
        </w:rPr>
        <w:t>,49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6BCDFAC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Special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undertaking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Theapeutic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undertaken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10-15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76DDBD19" w14:textId="77777777" w:rsidR="00A77B3E" w:rsidRDefault="00A77B3E">
      <w:pPr>
        <w:spacing w:line="360" w:lineRule="auto"/>
        <w:jc w:val="both"/>
      </w:pPr>
    </w:p>
    <w:p w14:paraId="33AC4C56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D26E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26EC0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herapy</w:t>
      </w:r>
    </w:p>
    <w:p w14:paraId="73F95A94" w14:textId="77777777" w:rsidR="00A77B3E" w:rsidRPr="00CB2D21" w:rsidRDefault="00BA3423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</w:pP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psuedocysts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amendable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drainage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Incapacitating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longitudinal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pancreaticojejunostomy</w:t>
      </w:r>
      <w:proofErr w:type="spellEnd"/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(Puestow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whereas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involvement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head,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pancreaticoduodenectomy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proven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(Whipple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procedure)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adult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</w:t>
      </w:r>
      <w:r w:rsidR="009E37D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,5</w:t>
      </w:r>
      <w:r w:rsidR="009E37D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compromise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islet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yield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undertaken,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subject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repeated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insults.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regard,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applicability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HP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questionable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</w:t>
      </w:r>
      <w:r w:rsidR="009E37D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,5</w:t>
      </w:r>
      <w:r w:rsidR="009E37D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,</w:t>
      </w:r>
      <w:r w:rsidR="00FE7DD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</w:t>
      </w:r>
      <w:r w:rsidR="009E37D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Ultimately,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unremitting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constant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grossly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impaired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pancreatectomy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islet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autotransplantation</w:t>
      </w:r>
      <w:proofErr w:type="spellEnd"/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(TPIAT).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Unfortunately</w:t>
      </w:r>
      <w:proofErr w:type="gramEnd"/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commits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lifelong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enzyme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replacement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likelihood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becoming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dependent,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substantial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relief.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criteria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exist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TPIAT,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decision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ideally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multidisciplinary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team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specialists,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surgeons,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endocrinologists,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gastroenterologists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dietitians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</w:t>
      </w:r>
      <w:r w:rsidR="009E37D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,</w:t>
      </w:r>
      <w:r w:rsidR="00FE7DD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</w:t>
      </w:r>
      <w:r w:rsidR="009E37D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,</w:t>
      </w:r>
      <w:r w:rsidR="00892B4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</w:t>
      </w:r>
      <w:r w:rsidR="009E37D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014C9B7" w14:textId="77777777" w:rsidR="00A77B3E" w:rsidRDefault="00A77B3E">
      <w:pPr>
        <w:spacing w:line="360" w:lineRule="auto"/>
        <w:jc w:val="both"/>
      </w:pPr>
    </w:p>
    <w:p w14:paraId="788B4552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1EF64CF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designation.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first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mutation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associated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HP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phenotype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1996,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dozens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other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defects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have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been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identified,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varying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inheritance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patterns.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More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recent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work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among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pediatric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patients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has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associated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particular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variants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early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onset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rapid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progression,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potentially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making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pediatric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HP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aggressive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disease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significant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sequelae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substantial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burden.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Primary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care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physicians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can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play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vital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role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identifying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risk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patients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careful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screening,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providing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timely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referral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tertiary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centers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adept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testing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managing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continuum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pediatric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pancreatitis.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This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model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has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ability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limit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health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care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cost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reduce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negative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psychosocial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effects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patients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families.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Further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work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should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focus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analyzing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impact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that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other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risk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factors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have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natural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history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progression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pediatric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pancreatitis,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so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that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preventative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interventions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can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be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implemented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limit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debilitating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disease.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</w:p>
    <w:p w14:paraId="27FB2328" w14:textId="77777777" w:rsidR="00A77B3E" w:rsidRDefault="00A77B3E">
      <w:pPr>
        <w:spacing w:line="360" w:lineRule="auto"/>
        <w:jc w:val="both"/>
      </w:pPr>
    </w:p>
    <w:p w14:paraId="688073B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2E450E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Morinville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VD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Barmada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responsible?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19752770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10.1097/MPA.0b013e3181baac47]</w:t>
      </w:r>
    </w:p>
    <w:p w14:paraId="2C009FCF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Suzuki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Shimizu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GastrointestPathophysiol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416-426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25400985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10.4291/wjgp.v5.i4.416]</w:t>
      </w:r>
    </w:p>
    <w:p w14:paraId="2EFFA5A3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Sánchez-Ramírez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Larrosa-Haro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Flores-Martínez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Sánchez-Corona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Villa-Gómez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Macías</w:t>
      </w:r>
      <w:proofErr w:type="spellEnd"/>
      <w:r>
        <w:rPr>
          <w:rFonts w:ascii="Book Antiqua" w:eastAsia="Book Antiqua" w:hAnsi="Book Antiqua" w:cs="Book Antiqua"/>
          <w:color w:val="000000"/>
        </w:rPr>
        <w:t>-Rosales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factors.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ActaPaediatr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96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534-537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17306005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10.1111/j.1651-2227.2007.00225.x]</w:t>
      </w:r>
    </w:p>
    <w:p w14:paraId="20822519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Ooi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Werlin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Abu-El-</w:t>
      </w:r>
      <w:proofErr w:type="spellStart"/>
      <w:r>
        <w:rPr>
          <w:rFonts w:ascii="Book Antiqua" w:eastAsia="Book Antiqua" w:hAnsi="Book Antiqua" w:cs="Book Antiqua"/>
          <w:color w:val="000000"/>
        </w:rPr>
        <w:t>Haija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Bellin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Freedman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Gariepy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Giefer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Gonska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Heyman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Himes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Morinville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Palermo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Pohl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Schwarzenberg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Troendle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Wilschanski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INSPPIRE.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170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562-569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27064572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10.1001/jamapediatrics.2015.4955]</w:t>
      </w:r>
    </w:p>
    <w:p w14:paraId="3BD6037A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QY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Abu-El-</w:t>
      </w:r>
      <w:proofErr w:type="spellStart"/>
      <w:r>
        <w:rPr>
          <w:rFonts w:ascii="Book Antiqua" w:eastAsia="Book Antiqua" w:hAnsi="Book Antiqua" w:cs="Book Antiqua"/>
          <w:color w:val="000000"/>
        </w:rPr>
        <w:t>Haija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Bellin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Freedman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Gariepy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Giefer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Gonska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Heyman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Himes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Maqbool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Mascarenhas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McFerron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Morinville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Nathan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Ooi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Perito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Pohl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Schwarzenberg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Troendle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Werlin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Wilschanski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INSPPIRE.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PediatrGastroenterolNutr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206-211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31136562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10.1097/MPG.0000000000002405]</w:t>
      </w:r>
    </w:p>
    <w:p w14:paraId="1C503F8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Panchoo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AV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Rivera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Rivera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Meandering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Choledochal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e412-e416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31610001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10.3928/19382359-20190916-01]</w:t>
      </w:r>
    </w:p>
    <w:p w14:paraId="4DA20093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Shelton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C,</w:t>
      </w:r>
      <w:r w:rsidR="00D26EC0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LaRusch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Whitcomb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GeneReviews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[Internet].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Seattle: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Washington,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Seattle;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1993-2021.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FC2D43">
        <w:rPr>
          <w:rFonts w:ascii="Book Antiqua" w:eastAsia="Book Antiqua" w:hAnsi="Book Antiqua" w:cs="Book Antiqua"/>
          <w:color w:val="000000"/>
        </w:rPr>
        <w:t>[cited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FC2D43">
        <w:rPr>
          <w:rFonts w:ascii="Book Antiqua" w:eastAsia="Book Antiqua" w:hAnsi="Book Antiqua" w:cs="Book Antiqua"/>
          <w:color w:val="000000"/>
        </w:rPr>
        <w:t>27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FC2D43">
        <w:rPr>
          <w:rFonts w:ascii="Book Antiqua" w:eastAsia="Book Antiqua" w:hAnsi="Book Antiqua" w:cs="Book Antiqua"/>
          <w:color w:val="000000"/>
        </w:rPr>
        <w:t>March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FC2D43">
        <w:rPr>
          <w:rFonts w:ascii="Book Antiqua" w:eastAsia="Book Antiqua" w:hAnsi="Book Antiqua" w:cs="Book Antiqua"/>
          <w:color w:val="000000"/>
        </w:rPr>
        <w:t>2021].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https://www.ncbi.nlm.nih.gov/books/NBK190101/</w:t>
      </w:r>
    </w:p>
    <w:p w14:paraId="5AFCDBC5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MR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Eppolito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Willingham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TherapAdvGastroenterol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169-179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23503650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10.1177/1756283X12467565]</w:t>
      </w:r>
    </w:p>
    <w:p w14:paraId="318802A3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Giefer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Werlin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Wilschanski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Troendle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Schwarzenberg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Pohl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Palermo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Ooi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Morinville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Himes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Heyman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Gonska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Gariepy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Freedman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Bellin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Abu-El-</w:t>
      </w:r>
      <w:proofErr w:type="spellStart"/>
      <w:r>
        <w:rPr>
          <w:rFonts w:ascii="Book Antiqua" w:eastAsia="Book Antiqua" w:hAnsi="Book Antiqua" w:cs="Book Antiqua"/>
          <w:color w:val="000000"/>
        </w:rPr>
        <w:t>Haija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Early-Onset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PRSS1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CTRC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186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95-100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28502372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10.1016/j.jpeds.2017.03.063]</w:t>
      </w:r>
    </w:p>
    <w:p w14:paraId="49D9FA89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 w:rsidR="00FC2D43">
        <w:rPr>
          <w:rFonts w:ascii="Book Antiqua" w:eastAsia="Book Antiqua" w:hAnsi="Book Antiqua" w:cs="Book Antiqua"/>
          <w:b/>
          <w:bCs/>
          <w:color w:val="000000"/>
        </w:rPr>
        <w:t>omfort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MW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FC2D43">
        <w:rPr>
          <w:rFonts w:ascii="Book Antiqua" w:eastAsia="Book Antiqua" w:hAnsi="Book Antiqua" w:cs="Book Antiqua"/>
          <w:color w:val="000000"/>
        </w:rPr>
        <w:t>teinberg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Pedigree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1952;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54-63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14926813]</w:t>
      </w:r>
    </w:p>
    <w:p w14:paraId="4A6D3302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Bodic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Schnee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Georgelin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Soulard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Ferec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Bignon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Sagniez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genealogy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1504-1510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8689932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10.1007/BF02088580]</w:t>
      </w:r>
    </w:p>
    <w:p w14:paraId="5A4ABA61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Whitcomb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DC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Gorry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Preston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Furey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Sossenheimer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Ulrich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Amann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Toskes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Liddle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McGrath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Uomo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Ehrlich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cationic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trypsinogen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141-145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8841182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10.1038/ng1096-141]</w:t>
      </w:r>
    </w:p>
    <w:p w14:paraId="7FDCEF3B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Raphael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KL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Willingham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ClinExpGastroenterol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197-207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27555793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10.2147/CEG.S84358]</w:t>
      </w:r>
    </w:p>
    <w:p w14:paraId="59D29C06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Rebours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Boutron-Ruault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Schnee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Férec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Maréchal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Hentic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Hammel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Ruszniewski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Lévy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58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97-103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18755888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10.1136/gut.2008.149179]</w:t>
      </w:r>
    </w:p>
    <w:p w14:paraId="7FB87A1A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Morinville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VD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Alhosh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Freedman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Himes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Pohl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Werlin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Wilschanski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INSPPIRE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PediatrGastroenterolNutr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261-265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22357117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10.1097/MPG.0b013e31824f1516]</w:t>
      </w:r>
    </w:p>
    <w:p w14:paraId="6331352C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Catalano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MF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Sahai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Romagnuolo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Wiersema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Brugge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Yamao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Hernandez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LV.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EUS-based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Rosemont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GastrointestEndosc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1251-1261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19243769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10.1016/j.gie.2008.07.043]</w:t>
      </w:r>
    </w:p>
    <w:p w14:paraId="71D1D164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Rebours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Boutron-Ruault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Schnee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Férec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Hammel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Ruszniewski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Lévy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exhaustive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103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111-119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18184119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10.1111/j.1572-0241.2007.01597.x]</w:t>
      </w:r>
    </w:p>
    <w:p w14:paraId="195AE590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Shelton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Umapathy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Stello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Yadav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Whitcomb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113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30018304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10.1038/s41395-018-0194-5]</w:t>
      </w:r>
    </w:p>
    <w:p w14:paraId="4F257F15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Freeman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Maqbool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Bellin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Goldschneider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Grover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Hartzell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Piester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Szabo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Kiernan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Khalaf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Rios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Morinville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Abu-El-</w:t>
      </w:r>
      <w:proofErr w:type="spellStart"/>
      <w:r>
        <w:rPr>
          <w:rFonts w:ascii="Book Antiqua" w:eastAsia="Book Antiqua" w:hAnsi="Book Antiqua" w:cs="Book Antiqua"/>
          <w:color w:val="000000"/>
        </w:rPr>
        <w:t>Haija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PediatrGastroenterolNutr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72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324-340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33230082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10.1097/MPG.0000000000003001]</w:t>
      </w:r>
    </w:p>
    <w:p w14:paraId="6C892430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Whitcomb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DC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144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1292-1302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23622139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10.1053/j.gastro.2013.01.069]</w:t>
      </w:r>
    </w:p>
    <w:p w14:paraId="643E444A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Solomon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Whitcomb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counselors.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CurrGastroenterol</w:t>
      </w:r>
      <w:proofErr w:type="spellEnd"/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112-117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22314809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10.1007/s11894-012-0240-1]</w:t>
      </w:r>
    </w:p>
    <w:p w14:paraId="43CEB8A7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Hasan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Moscoso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Kastrinos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GastrointestEndoscClin</w:t>
      </w:r>
      <w:proofErr w:type="spellEnd"/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587-603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30241646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10.1016/j.giec.2018.06.001]</w:t>
      </w:r>
    </w:p>
    <w:p w14:paraId="6C8EBC7A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Sossenheimer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Preston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Ulrich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Gorry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Ehrlich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Whitcomb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haplotype.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Midwest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(MMPSG)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92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1113-1116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9219780]</w:t>
      </w:r>
    </w:p>
    <w:p w14:paraId="3AE17E0B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Sahin-Tóth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Tóth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Gain-of-function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autoactivation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cationic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trypsinogen.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BiochemBiophys</w:t>
      </w:r>
      <w:proofErr w:type="spellEnd"/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278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286-289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11097832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10.1006/bbrc.2000.3797]</w:t>
      </w:r>
    </w:p>
    <w:p w14:paraId="77AD5139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Sahin-Tóth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cationic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trypsinogen.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Asn-21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zymogen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BiolChem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275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22750-22755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10801865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10.1074/jbc.M002943200]</w:t>
      </w:r>
    </w:p>
    <w:p w14:paraId="4F11E0C2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Nemoda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Sahin-Tóth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Chymotrypsin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caldecrin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autoactivation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cationic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trypsinogen.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BiolChem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281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11879-11886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16505482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10.1074/jbc.M600124200]</w:t>
      </w:r>
    </w:p>
    <w:p w14:paraId="7BE83F6D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Kume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Masamune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Ariga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Takikawa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Miura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Kikuta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Hamada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Hirota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Kanno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Shimosegawa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SPINK1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PSTI?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1267-1274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22526274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10.1007/s00535-012-0590-3]</w:t>
      </w:r>
    </w:p>
    <w:p w14:paraId="17D6275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Pfützer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RH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Barmada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Brunskill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Neoptolemos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Furey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Whitcomb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SPINK1/PSTI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idiopathic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119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615-623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10982753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10.1053/gast.2000.18017]</w:t>
      </w:r>
    </w:p>
    <w:p w14:paraId="0DB0206E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Modolell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Alvarez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Guarner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Gracia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Malagelada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395-399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11345141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10.1097/00006676-200105000-00010]</w:t>
      </w:r>
    </w:p>
    <w:p w14:paraId="38D8DE0C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Cohn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Mitchell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Jowell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PSTI/SPINK1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Lab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79-100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15749233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10.1016/j.cll.2004.12.007]</w:t>
      </w:r>
    </w:p>
    <w:p w14:paraId="72CB5423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Masson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Scotet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Maréchal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Férec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chymotrypsinogen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(CTRC)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idiopathic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123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83-91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18172691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10.1007/s00439-007-0459-3]</w:t>
      </w:r>
    </w:p>
    <w:p w14:paraId="7D67C47D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Beer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Szabó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Keiles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Chandak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Sahin-Tóth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chymotrypsin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(CTRC)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loss-of-function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1616-1624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22942235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10.1136/gutjnl-2012-303090]</w:t>
      </w:r>
    </w:p>
    <w:p w14:paraId="10E9E055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Felderbauer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Hoffmann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Einwächter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Bulut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Ansorge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Schmitz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SPINK1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14641934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10.1186/1471-230X-3-34]</w:t>
      </w:r>
    </w:p>
    <w:p w14:paraId="774FC629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Witt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Rosendahl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Chandak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Masamune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Szmola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Oracz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Macek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Bhatia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Steigenberger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Bühler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Delaporte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Tebbing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Ludwig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Pilsak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Saum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Bugert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Paliwal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Bhaskar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Sobczynska-Tomaszewska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Bak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Balascak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Choudhuri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Nageshwar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Reddy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GV,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Kume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Kakuta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Shimosegawa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Durko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Szabó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Schnúr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Hegyi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Rakonczay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Pfützer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Schneider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Groneberg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Braun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Friess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Algül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Landt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Schuelke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Krüger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Wiedenmann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Kovacs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Stumvoll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Blüher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Müller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Janecke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Teich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Grützmann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Schulz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Mössner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Keim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Löhr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Férec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Sahin-Tóth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CPA1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1216-1220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23955596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10.1038/ng.2730]</w:t>
      </w:r>
    </w:p>
    <w:p w14:paraId="4A721652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Whitcomb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DC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LaRusch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Krasinskas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Klei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Neoptolemos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Tector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Sandhu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Guda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Orlichenko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Alzheimer's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Alkaade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Amann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Baillie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Banks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Conwell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Coté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Cotton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DiSario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Farrer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Forsmark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Johnstone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Gardner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Gelrud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Greenhalf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Hawes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Lawrence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Mayerle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Mayeux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Melhem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Money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Muniraj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Papachristou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Pericak-Vance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Romagnuolo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Schellenberg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Sherman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Slivka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Stolz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Sutton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Wilcox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Zarnescu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Wisniewski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O'Connell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Kienholz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Roeder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Barmada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Yadav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Devlin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CLDN2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PRSS1-PRSS2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alcohol-related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1349-1354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23143602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10.1038/ng.2466]</w:t>
      </w:r>
    </w:p>
    <w:p w14:paraId="15CF125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Derikx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MH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Kovacs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Scholz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Ruffert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Lichtner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TeMorsche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Cavestro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Férec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Drenth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Rosendahl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PanEuropeanWorking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Collaborators.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PRSS1-PRSS2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CLDN2-MORC4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64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1426-1433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25253127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10.1136/gutjnl-2014-307453]</w:t>
      </w:r>
    </w:p>
    <w:p w14:paraId="43FF898B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</w:t>
      </w:r>
      <w:r w:rsidR="00F67206">
        <w:rPr>
          <w:rFonts w:ascii="Book Antiqua" w:eastAsia="Book Antiqua" w:hAnsi="Book Antiqua" w:cs="Book Antiqua"/>
          <w:color w:val="000000"/>
        </w:rPr>
        <w:t>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Kolodziejczyk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Jurkiewicz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Pertkiewicz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Wejnarska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Dadalski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Kierkus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Woynarowski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Ryzko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Oracz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Choice?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1115-1119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27101572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10.1097/MPA.0000000000000644]</w:t>
      </w:r>
    </w:p>
    <w:p w14:paraId="3D4C6F97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F67206">
        <w:rPr>
          <w:rFonts w:ascii="Book Antiqua" w:eastAsia="Book Antiqua" w:hAnsi="Book Antiqua" w:cs="Book Antiqua"/>
          <w:color w:val="000000"/>
        </w:rPr>
        <w:t>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Ellis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Whitcomb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Midwest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Multi-Center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counselling,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privacy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405-415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12120217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10.1159/000055840]</w:t>
      </w:r>
    </w:p>
    <w:p w14:paraId="3861C262" w14:textId="77777777" w:rsidR="00A77B3E" w:rsidRDefault="00F6720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Fink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EN</w:t>
      </w:r>
      <w:r w:rsidR="00BA3423"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Kant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Whitcomb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DC.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counseling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nonsyndromic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i/>
          <w:iCs/>
          <w:color w:val="000000"/>
        </w:rPr>
        <w:t>GastroenterolClin</w:t>
      </w:r>
      <w:proofErr w:type="spellEnd"/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2007;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36</w:t>
      </w:r>
      <w:r w:rsidR="00BA3423"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325-333,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ix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17533082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10.1016/j.gtc.2007.03.007]</w:t>
      </w:r>
    </w:p>
    <w:p w14:paraId="196AEADE" w14:textId="77777777" w:rsidR="00A77B3E" w:rsidRDefault="00F6720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Müller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R</w:t>
      </w:r>
      <w:r w:rsidR="00BA3423"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Aghdassi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Kruse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Lerch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Simon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Salloch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Perceptions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testing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their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families: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qualitative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triangulation.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2021;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29</w:t>
      </w:r>
      <w:r w:rsidR="00BA3423"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29-38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32788661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10.1038/s41431-020-00705-9]</w:t>
      </w:r>
    </w:p>
    <w:p w14:paraId="35C10224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03ED4">
        <w:rPr>
          <w:rFonts w:ascii="Book Antiqua" w:eastAsia="Book Antiqua" w:hAnsi="Book Antiqua" w:cs="Book Antiqua"/>
          <w:color w:val="000000"/>
        </w:rPr>
        <w:t>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Irving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HM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Samokhvalov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387-392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19581740]</w:t>
      </w:r>
    </w:p>
    <w:p w14:paraId="487C0175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03ED4">
        <w:rPr>
          <w:rFonts w:ascii="Book Antiqua" w:eastAsia="Book Antiqua" w:hAnsi="Book Antiqua" w:cs="Book Antiqua"/>
          <w:color w:val="000000"/>
        </w:rPr>
        <w:t>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Coté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Yadav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Slivka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Hawes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Burton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Banks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Disario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Gardner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Gelrud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Amann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Baillie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Money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O'Connell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Whitcomb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Sherman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ClinGastroenterolHepatol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266-73;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quiz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21029787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10.1016/j.cgh.2010.10.015]</w:t>
      </w:r>
    </w:p>
    <w:p w14:paraId="5850D24C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CB2D21">
        <w:rPr>
          <w:rFonts w:ascii="Book Antiqua" w:eastAsia="Book Antiqua" w:hAnsi="Book Antiqua" w:cs="Book Antiqua"/>
          <w:color w:val="000000"/>
        </w:rPr>
        <w:t>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JW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464-469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26601825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10.5009/gnl14289]</w:t>
      </w:r>
    </w:p>
    <w:p w14:paraId="2FA0A3EC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</w:t>
      </w:r>
      <w:r w:rsidR="00CB2D21">
        <w:rPr>
          <w:rFonts w:ascii="Book Antiqua" w:eastAsia="Book Antiqua" w:hAnsi="Book Antiqua" w:cs="Book Antiqua"/>
          <w:color w:val="000000"/>
        </w:rPr>
        <w:t>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Grigsby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Rodriguez-</w:t>
      </w:r>
      <w:proofErr w:type="spellStart"/>
      <w:r>
        <w:rPr>
          <w:rFonts w:ascii="Book Antiqua" w:eastAsia="Book Antiqua" w:hAnsi="Book Antiqua" w:cs="Book Antiqua"/>
          <w:color w:val="000000"/>
        </w:rPr>
        <w:t>Rilo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835-841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22302241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10.1007/s10620-012-2037-3]</w:t>
      </w:r>
    </w:p>
    <w:p w14:paraId="40BD674E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CB2D21">
        <w:rPr>
          <w:rFonts w:ascii="Book Antiqua" w:eastAsia="Book Antiqua" w:hAnsi="Book Antiqua" w:cs="Book Antiqua"/>
          <w:color w:val="000000"/>
        </w:rPr>
        <w:t>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Navina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Acharya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DeLany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Orlichenko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Baty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Shiva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Durgampudi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Karlsson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Furlan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Behari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McHale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Nichols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Papachristou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Yadav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Lipotoxicity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multisystem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SciTransl</w:t>
      </w:r>
      <w:proofErr w:type="spellEnd"/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107ra110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22049070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10.1126/scitranslmed.3002573]</w:t>
      </w:r>
    </w:p>
    <w:p w14:paraId="3D30FB9F" w14:textId="77777777" w:rsidR="00A77B3E" w:rsidRDefault="00F6720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CB2D21">
        <w:rPr>
          <w:rFonts w:ascii="Book Antiqua" w:eastAsia="Book Antiqua" w:hAnsi="Book Antiqua" w:cs="Book Antiqua"/>
          <w:color w:val="000000"/>
        </w:rPr>
        <w:t>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Schwarzenberg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SJ</w:t>
      </w:r>
      <w:r w:rsidR="00BA3423"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Bellin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Husain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SZ,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Ahuja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Barth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Davis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Durie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Fishman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Freedman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Gariepy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Giefer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Gonska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Heyman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Himes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Kumar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Morinville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VD,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Lowe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Nuehring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NE,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Ooi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Pohl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Troendle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Werlin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Wilschanski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Yen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Uc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factors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substantial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burden.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2015;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166</w:t>
      </w:r>
      <w:r w:rsidR="00BA3423"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890-896.e1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25556020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10.1016/j.jpeds.2014.11.019]</w:t>
      </w:r>
    </w:p>
    <w:p w14:paraId="1B31C5E6" w14:textId="77777777" w:rsidR="00A77B3E" w:rsidRDefault="00903ED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CB2D21">
        <w:rPr>
          <w:rFonts w:ascii="Book Antiqua" w:eastAsia="Book Antiqua" w:hAnsi="Book Antiqua" w:cs="Book Antiqua"/>
          <w:color w:val="000000"/>
        </w:rPr>
        <w:t>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Farias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GFA</w:t>
      </w:r>
      <w:r w:rsidR="00BA3423"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Bernardo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WM,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Moura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DTH,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Guedes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HG,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Brunaldi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VO,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Visconti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TAC,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Gonçalves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CVT,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Sakai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Matuguma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Santos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MELD,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Sakai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Moura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EGH.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Endoscopic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surgical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treatment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pseudocysts: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Systematic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review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meta-analysis.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2019;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98</w:t>
      </w:r>
      <w:r w:rsidR="00BA3423"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e14255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30813129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10.1097/MD.0000000000014255]</w:t>
      </w:r>
    </w:p>
    <w:p w14:paraId="5F81D8CD" w14:textId="77777777" w:rsidR="00A77B3E" w:rsidRDefault="000C68A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CB2D21">
        <w:rPr>
          <w:rFonts w:ascii="Book Antiqua" w:eastAsia="Book Antiqua" w:hAnsi="Book Antiqua" w:cs="Book Antiqua"/>
          <w:color w:val="000000"/>
        </w:rPr>
        <w:t>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Agarwal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J</w:t>
      </w:r>
      <w:r w:rsidR="00BA3423"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Nageshwar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Reddy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Talukdar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Lakhtakia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Ramchandani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Tandan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Gupta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Pratap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Rao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GV.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ERCP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diseases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children.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i/>
          <w:iCs/>
          <w:color w:val="000000"/>
        </w:rPr>
        <w:t>GastrointestEndosc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2014;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79</w:t>
      </w:r>
      <w:r w:rsidR="00BA3423"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271-278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24060520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10.1016/j.gie.2013.07.060]</w:t>
      </w:r>
    </w:p>
    <w:p w14:paraId="13671EEC" w14:textId="77777777" w:rsidR="00A77B3E" w:rsidRDefault="00CB2D2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b/>
          <w:bCs/>
          <w:color w:val="000000"/>
        </w:rPr>
        <w:t>Oracz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G</w:t>
      </w:r>
      <w:r w:rsidR="00BA3423"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Pertkiewicz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Kierkus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Dadalski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Socha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Ryzko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Efficiency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duct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stenting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therapy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i/>
          <w:iCs/>
          <w:color w:val="000000"/>
        </w:rPr>
        <w:t>GastrointestEndosc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2014;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80</w:t>
      </w:r>
      <w:r w:rsidR="00BA3423"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1022-1029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24852105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10.1016/j.gie.2014.04.001]</w:t>
      </w:r>
    </w:p>
    <w:p w14:paraId="7619ED2B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9E37DF">
        <w:rPr>
          <w:rFonts w:ascii="Book Antiqua" w:eastAsia="Book Antiqua" w:hAnsi="Book Antiqua" w:cs="Book Antiqua"/>
          <w:color w:val="000000"/>
        </w:rPr>
        <w:t>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Abu-El-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Haija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Nathan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century.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354-359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29724605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10.1016/j.pan.2018.04.013]</w:t>
      </w:r>
    </w:p>
    <w:p w14:paraId="5BAC759E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5</w:t>
      </w:r>
      <w:r w:rsidR="009E37DF">
        <w:rPr>
          <w:rFonts w:ascii="Book Antiqua" w:eastAsia="Book Antiqua" w:hAnsi="Book Antiqua" w:cs="Book Antiqua"/>
          <w:color w:val="000000"/>
        </w:rPr>
        <w:t>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Strobel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Büchler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Werner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305-312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19501199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10.1016/j.ijsu.2009.05.011]</w:t>
      </w:r>
    </w:p>
    <w:p w14:paraId="022916ED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9E37DF">
        <w:rPr>
          <w:rFonts w:ascii="Book Antiqua" w:eastAsia="Book Antiqua" w:hAnsi="Book Antiqua" w:cs="Book Antiqua"/>
          <w:color w:val="000000"/>
        </w:rPr>
        <w:t>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Gruessner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RW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Sutherland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Najarian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Hering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Gruessner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pancreatectomy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CollSurg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198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559-67;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568-9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15051008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10.1016/j.jamcollsurg.2003.11.024]</w:t>
      </w:r>
    </w:p>
    <w:p w14:paraId="7D61447B" w14:textId="77777777" w:rsidR="00A77B3E" w:rsidRDefault="00FE7D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9E37DF">
        <w:rPr>
          <w:rFonts w:ascii="Book Antiqua" w:eastAsia="Book Antiqua" w:hAnsi="Book Antiqua" w:cs="Book Antiqua"/>
          <w:color w:val="000000"/>
        </w:rPr>
        <w:t>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b/>
          <w:bCs/>
          <w:color w:val="000000"/>
        </w:rPr>
        <w:t>Chinnakotla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S</w:t>
      </w:r>
      <w:r w:rsidR="00BA3423"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Bellin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Schwarzenberg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Radosevich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Cook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Dunn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Beilman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GJ,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Freeman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Balamurugan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Wilhelm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Bland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Jimenez-Vega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Hering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BJ,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Vickers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Pruett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Sutherland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Total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pancreatectomy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islet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autotransplantation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indication,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surgical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techniques,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postoperative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management,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long-term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outcomes.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2014;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260</w:t>
      </w:r>
      <w:r w:rsidR="00BA3423"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56-64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24509206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10.1097/SLA.0000000000000569]</w:t>
      </w:r>
    </w:p>
    <w:p w14:paraId="178D2058" w14:textId="77777777" w:rsidR="00A77B3E" w:rsidRDefault="00892B4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9E37DF">
        <w:rPr>
          <w:rFonts w:ascii="Book Antiqua" w:eastAsia="Book Antiqua" w:hAnsi="Book Antiqua" w:cs="Book Antiqua"/>
          <w:color w:val="000000"/>
        </w:rPr>
        <w:t>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Rivera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b/>
          <w:bCs/>
          <w:color w:val="000000"/>
        </w:rPr>
        <w:t>Rivera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ED</w:t>
      </w:r>
      <w:r w:rsidR="00BA3423"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Chugh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Cordova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Young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2016;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45</w:t>
      </w:r>
      <w:r w:rsidR="00BA3423"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e50-e53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26878183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10.3928/00904481-20160115-01]</w:t>
      </w:r>
    </w:p>
    <w:p w14:paraId="1C1E8B8A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BF01E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2979793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D26EC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D26EC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4C9EB2BA" w14:textId="77777777" w:rsidR="00A77B3E" w:rsidRDefault="00A77B3E">
      <w:pPr>
        <w:spacing w:line="360" w:lineRule="auto"/>
        <w:jc w:val="both"/>
      </w:pPr>
    </w:p>
    <w:p w14:paraId="7F3B589E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2C39771" w14:textId="77777777" w:rsidR="00A77B3E" w:rsidRDefault="00A77B3E">
      <w:pPr>
        <w:spacing w:line="360" w:lineRule="auto"/>
        <w:jc w:val="both"/>
      </w:pPr>
    </w:p>
    <w:p w14:paraId="44958F36" w14:textId="77777777" w:rsidR="00876C91" w:rsidRPr="00876C91" w:rsidRDefault="00876C91" w:rsidP="00876C9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76C91">
        <w:rPr>
          <w:rFonts w:ascii="Book Antiqua" w:eastAsia="Book Antiqua" w:hAnsi="Book Antiqua" w:cs="Book Antiqua"/>
          <w:b/>
          <w:color w:val="000000"/>
        </w:rPr>
        <w:t>Provenance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b/>
          <w:color w:val="000000"/>
        </w:rPr>
        <w:t>and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b/>
          <w:color w:val="000000"/>
        </w:rPr>
        <w:t>peer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b/>
          <w:color w:val="000000"/>
        </w:rPr>
        <w:t>review: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color w:val="000000"/>
        </w:rPr>
        <w:t>Invited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color w:val="000000"/>
        </w:rPr>
        <w:t>article;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color w:val="000000"/>
        </w:rPr>
        <w:t>Externally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color w:val="000000"/>
        </w:rPr>
        <w:t>peer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color w:val="000000"/>
        </w:rPr>
        <w:t>reviewed.</w:t>
      </w:r>
    </w:p>
    <w:p w14:paraId="38A3D732" w14:textId="77777777" w:rsidR="00A77B3E" w:rsidRPr="00876C91" w:rsidRDefault="00876C91" w:rsidP="00876C9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76C91">
        <w:rPr>
          <w:rFonts w:ascii="Book Antiqua" w:eastAsia="Book Antiqua" w:hAnsi="Book Antiqua" w:cs="Book Antiqua"/>
          <w:b/>
          <w:color w:val="000000"/>
        </w:rPr>
        <w:t>Peer-review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b/>
          <w:color w:val="000000"/>
        </w:rPr>
        <w:t>model: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color w:val="000000"/>
        </w:rPr>
        <w:t>Single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color w:val="000000"/>
        </w:rPr>
        <w:t>blind</w:t>
      </w:r>
    </w:p>
    <w:p w14:paraId="00836512" w14:textId="77777777" w:rsidR="00876C91" w:rsidRPr="00876C91" w:rsidRDefault="00876C91" w:rsidP="00876C91">
      <w:pPr>
        <w:spacing w:line="360" w:lineRule="auto"/>
        <w:jc w:val="both"/>
        <w:rPr>
          <w:lang w:eastAsia="zh-CN"/>
        </w:rPr>
      </w:pPr>
    </w:p>
    <w:p w14:paraId="4BC91717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C87A5FE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AF8085E" w14:textId="21C3C2A2" w:rsidR="00A77B3E" w:rsidRPr="00BF5809" w:rsidRDefault="00BA342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865EB2C" w14:textId="77777777" w:rsidR="00A77B3E" w:rsidRDefault="00A77B3E">
      <w:pPr>
        <w:spacing w:line="360" w:lineRule="auto"/>
        <w:jc w:val="both"/>
      </w:pPr>
    </w:p>
    <w:p w14:paraId="18FBB58D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</w:t>
      </w:r>
    </w:p>
    <w:p w14:paraId="0B70AF67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D05B956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FA41DEA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61C75A5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7CDA1A66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633A4A1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63F8BC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EE24296" w14:textId="77777777" w:rsidR="00A77B3E" w:rsidRDefault="00A77B3E">
      <w:pPr>
        <w:spacing w:line="360" w:lineRule="auto"/>
        <w:jc w:val="both"/>
      </w:pPr>
    </w:p>
    <w:p w14:paraId="6921408B" w14:textId="77777777" w:rsidR="00D26EC0" w:rsidRDefault="00BA342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Kitamura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10DF">
        <w:rPr>
          <w:rFonts w:ascii="Book Antiqua" w:hAnsi="Book Antiqua" w:cs="Book Antiqua" w:hint="eastAsia"/>
          <w:color w:val="000000"/>
          <w:lang w:eastAsia="zh-CN"/>
        </w:rPr>
        <w:t>Wang</w:t>
      </w:r>
      <w:r w:rsidR="00D26EC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A10DF">
        <w:rPr>
          <w:rFonts w:ascii="Book Antiqua" w:hAnsi="Book Antiqua" w:cs="Book Antiqua" w:hint="eastAsia"/>
          <w:color w:val="000000"/>
          <w:lang w:eastAsia="zh-CN"/>
        </w:rPr>
        <w:t>LL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26EC0">
        <w:rPr>
          <w:rFonts w:ascii="Book Antiqua" w:hAnsi="Book Antiqua" w:cs="Book Antiqua" w:hint="eastAsia"/>
          <w:color w:val="000000"/>
          <w:lang w:eastAsia="zh-CN"/>
        </w:rPr>
        <w:t>A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D26EC0" w:rsidRPr="00D26EC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26EC0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3BB5FC59" w14:textId="77777777" w:rsidR="00A77B3E" w:rsidRDefault="00D26EC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F9EB2BB" w14:textId="77777777" w:rsidR="00A77B3E" w:rsidRDefault="00BA342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163B85F4" w14:textId="77777777" w:rsidR="0096005B" w:rsidRPr="0096005B" w:rsidRDefault="0096005B">
      <w:pPr>
        <w:spacing w:line="360" w:lineRule="auto"/>
        <w:jc w:val="both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007EF3F6" wp14:editId="2161D29A">
            <wp:extent cx="4846740" cy="289585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4D11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740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EA933" w14:textId="77777777" w:rsidR="00A77B3E" w:rsidRPr="00D26EC0" w:rsidRDefault="00BA3423">
      <w:pPr>
        <w:spacing w:line="360" w:lineRule="auto"/>
        <w:jc w:val="both"/>
        <w:rPr>
          <w:b/>
        </w:rPr>
      </w:pPr>
      <w:r w:rsidRPr="00D26EC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26EC0" w:rsidRP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bCs/>
          <w:color w:val="000000"/>
        </w:rPr>
        <w:t>1</w:t>
      </w:r>
      <w:r w:rsidR="00D26EC0" w:rsidRP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bCs/>
          <w:color w:val="000000"/>
        </w:rPr>
        <w:t>Radial</w:t>
      </w:r>
      <w:r w:rsidR="00D26EC0" w:rsidRPr="00D26EC0">
        <w:rPr>
          <w:rFonts w:ascii="Book Antiqua" w:eastAsia="Book Antiqua" w:hAnsi="Book Antiqua" w:cs="Book Antiqua"/>
          <w:b/>
          <w:bCs/>
          <w:color w:val="000000"/>
        </w:rPr>
        <w:t xml:space="preserve"> endoscopic ultrasound </w:t>
      </w:r>
      <w:r w:rsidRPr="00D26EC0">
        <w:rPr>
          <w:rFonts w:ascii="Book Antiqua" w:eastAsia="Book Antiqua" w:hAnsi="Book Antiqua" w:cs="Book Antiqua"/>
          <w:b/>
          <w:color w:val="000000"/>
        </w:rPr>
        <w:t>in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a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13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year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old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male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with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SPINK1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and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CTRC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gene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mutations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demonstrating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pancreatic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duct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dilatation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(arrow)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in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addition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to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chronic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parenchymal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changes: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26EC0">
        <w:rPr>
          <w:rFonts w:ascii="Book Antiqua" w:hAnsi="Book Antiqua" w:cs="Book Antiqua" w:hint="eastAsia"/>
          <w:b/>
          <w:color w:val="000000"/>
          <w:lang w:eastAsia="zh-CN"/>
        </w:rPr>
        <w:t>H</w:t>
      </w:r>
      <w:r w:rsidRPr="00D26EC0">
        <w:rPr>
          <w:rFonts w:ascii="Book Antiqua" w:eastAsia="Book Antiqua" w:hAnsi="Book Antiqua" w:cs="Book Antiqua"/>
          <w:b/>
          <w:color w:val="000000"/>
        </w:rPr>
        <w:t>oneycombing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with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26EC0">
        <w:rPr>
          <w:rFonts w:ascii="Book Antiqua" w:eastAsia="Book Antiqua" w:hAnsi="Book Antiqua" w:cs="Book Antiqua"/>
          <w:b/>
          <w:color w:val="000000"/>
        </w:rPr>
        <w:t>lobularity</w:t>
      </w:r>
      <w:proofErr w:type="spellEnd"/>
      <w:r w:rsidRPr="00D26EC0">
        <w:rPr>
          <w:rFonts w:ascii="Book Antiqua" w:eastAsia="Book Antiqua" w:hAnsi="Book Antiqua" w:cs="Book Antiqua"/>
          <w:b/>
          <w:color w:val="000000"/>
        </w:rPr>
        <w:t>,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non-shadowing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hyperechoic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foci,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cystic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changes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and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hyperechoic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duct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margins.</w:t>
      </w:r>
    </w:p>
    <w:p w14:paraId="6FFDCEE9" w14:textId="77777777" w:rsidR="00A77B3E" w:rsidRDefault="00A77B3E">
      <w:pPr>
        <w:spacing w:line="360" w:lineRule="auto"/>
        <w:jc w:val="both"/>
      </w:pPr>
    </w:p>
    <w:p w14:paraId="76F7A220" w14:textId="77777777" w:rsidR="00A77B3E" w:rsidRDefault="0096005B">
      <w:pPr>
        <w:spacing w:line="360" w:lineRule="auto"/>
        <w:jc w:val="both"/>
      </w:pPr>
      <w: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40D91432" wp14:editId="62E8949F">
            <wp:extent cx="4275190" cy="336833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41BD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90" cy="336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38B9B" w14:textId="3079A493" w:rsidR="00A77B3E" w:rsidRDefault="00BA342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26EC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26EC0" w:rsidRP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bCs/>
          <w:color w:val="000000"/>
        </w:rPr>
        <w:t>2</w:t>
      </w:r>
      <w:r w:rsidR="00D26EC0" w:rsidRP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bCs/>
          <w:color w:val="000000"/>
        </w:rPr>
        <w:t>Endoscopic</w:t>
      </w:r>
      <w:r w:rsidR="00D26EC0" w:rsidRP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bCs/>
          <w:color w:val="000000"/>
        </w:rPr>
        <w:t>retrograde</w:t>
      </w:r>
      <w:r w:rsidR="00D26EC0" w:rsidRP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cholangiopancreatography</w:t>
      </w:r>
      <w:r w:rsidR="004632E1">
        <w:rPr>
          <w:rFonts w:ascii="Book Antiqua" w:hAnsi="Book Antiqua" w:cs="Book Antiqua" w:hint="eastAsia"/>
          <w:b/>
          <w:bCs/>
          <w:color w:val="000000"/>
          <w:shd w:val="clear" w:color="auto" w:fill="FFFFFF"/>
          <w:lang w:eastAsia="zh-CN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in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a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10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year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old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male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with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a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CFTR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gene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mutation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and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pancreas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26EC0">
        <w:rPr>
          <w:rFonts w:ascii="Book Antiqua" w:eastAsia="Book Antiqua" w:hAnsi="Book Antiqua" w:cs="Book Antiqua"/>
          <w:b/>
          <w:color w:val="000000"/>
        </w:rPr>
        <w:t>divisum</w:t>
      </w:r>
      <w:proofErr w:type="spellEnd"/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demonstrating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contrast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entering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the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dorsal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pancreatic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duct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(arrows)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from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the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common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bile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duct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during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a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balloon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occlusion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cholangiogram.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</w:p>
    <w:p w14:paraId="29DF7507" w14:textId="77777777" w:rsidR="0096005B" w:rsidRDefault="0096005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C995E76" w14:textId="77777777" w:rsidR="0096005B" w:rsidRDefault="0096005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2C9DBAA" w14:textId="77777777" w:rsidR="0096005B" w:rsidRDefault="0096005B">
      <w:pPr>
        <w:spacing w:line="360" w:lineRule="auto"/>
        <w:jc w:val="both"/>
        <w:rPr>
          <w:rFonts w:ascii="Book Antiqua" w:hAnsi="Book Antiqua" w:cs="Calibri"/>
          <w:b/>
          <w:shd w:val="clear" w:color="auto" w:fill="FFFFFF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r w:rsidRPr="00AC61B2">
        <w:rPr>
          <w:rFonts w:ascii="Book Antiqua" w:hAnsi="Book Antiqua"/>
          <w:b/>
        </w:rPr>
        <w:lastRenderedPageBreak/>
        <w:t>Table</w:t>
      </w:r>
      <w:r w:rsidR="00D26EC0">
        <w:rPr>
          <w:rFonts w:ascii="Book Antiqua" w:hAnsi="Book Antiqua"/>
          <w:b/>
        </w:rPr>
        <w:t xml:space="preserve"> </w:t>
      </w:r>
      <w:r w:rsidRPr="00AC61B2">
        <w:rPr>
          <w:rFonts w:ascii="Book Antiqua" w:hAnsi="Book Antiqua"/>
          <w:b/>
        </w:rPr>
        <w:t>1</w:t>
      </w:r>
      <w:r w:rsidR="00D26EC0">
        <w:rPr>
          <w:rFonts w:ascii="Book Antiqua" w:hAnsi="Book Antiqua"/>
          <w:b/>
        </w:rPr>
        <w:t xml:space="preserve"> </w:t>
      </w:r>
      <w:r w:rsidRPr="00AC61B2">
        <w:rPr>
          <w:rFonts w:ascii="Book Antiqua" w:hAnsi="Book Antiqua"/>
          <w:b/>
        </w:rPr>
        <w:t>Prominent</w:t>
      </w:r>
      <w:r w:rsidR="00D26EC0">
        <w:rPr>
          <w:rFonts w:ascii="Book Antiqua" w:hAnsi="Book Antiqua"/>
          <w:b/>
        </w:rPr>
        <w:t xml:space="preserve"> </w:t>
      </w:r>
      <w:r w:rsidR="00D26EC0" w:rsidRPr="00AC61B2">
        <w:rPr>
          <w:rFonts w:ascii="Book Antiqua" w:hAnsi="Book Antiqua" w:cs="Calibri"/>
          <w:b/>
          <w:shd w:val="clear" w:color="auto" w:fill="FFFFFF"/>
        </w:rPr>
        <w:t>pathogenic</w:t>
      </w:r>
      <w:r w:rsidR="00D26EC0">
        <w:rPr>
          <w:rFonts w:ascii="Book Antiqua" w:hAnsi="Book Antiqua" w:cs="Calibri"/>
          <w:b/>
          <w:shd w:val="clear" w:color="auto" w:fill="FFFFFF"/>
        </w:rPr>
        <w:t xml:space="preserve"> </w:t>
      </w:r>
      <w:r w:rsidR="00D26EC0" w:rsidRPr="00AC61B2">
        <w:rPr>
          <w:rFonts w:ascii="Book Antiqua" w:hAnsi="Book Antiqua" w:cs="Calibri"/>
          <w:b/>
          <w:shd w:val="clear" w:color="auto" w:fill="FFFFFF"/>
        </w:rPr>
        <w:t>pancreatitis</w:t>
      </w:r>
      <w:r w:rsidR="00D26EC0">
        <w:rPr>
          <w:rFonts w:ascii="Book Antiqua" w:hAnsi="Book Antiqua" w:cs="Calibri"/>
          <w:b/>
          <w:shd w:val="clear" w:color="auto" w:fill="FFFFFF"/>
        </w:rPr>
        <w:t xml:space="preserve"> </w:t>
      </w:r>
      <w:r w:rsidR="00D26EC0" w:rsidRPr="00AC61B2">
        <w:rPr>
          <w:rFonts w:ascii="Book Antiqua" w:hAnsi="Book Antiqua" w:cs="Calibri"/>
          <w:b/>
          <w:shd w:val="clear" w:color="auto" w:fill="FFFFFF"/>
        </w:rPr>
        <w:t>related</w:t>
      </w:r>
      <w:r w:rsidR="00D26EC0">
        <w:rPr>
          <w:rFonts w:ascii="Book Antiqua" w:hAnsi="Book Antiqua" w:cs="Calibri"/>
          <w:b/>
          <w:shd w:val="clear" w:color="auto" w:fill="FFFFFF"/>
        </w:rPr>
        <w:t xml:space="preserve"> </w:t>
      </w:r>
      <w:r w:rsidR="00D26EC0" w:rsidRPr="00AC61B2">
        <w:rPr>
          <w:rFonts w:ascii="Book Antiqua" w:hAnsi="Book Antiqua" w:cs="Calibri"/>
          <w:b/>
          <w:shd w:val="clear" w:color="auto" w:fill="FFFFFF"/>
        </w:rPr>
        <w:t>gene</w:t>
      </w:r>
      <w:r w:rsidR="00D26EC0">
        <w:rPr>
          <w:rFonts w:ascii="Book Antiqua" w:hAnsi="Book Antiqua" w:cs="Calibri"/>
          <w:b/>
          <w:shd w:val="clear" w:color="auto" w:fill="FFFFFF"/>
        </w:rPr>
        <w:t xml:space="preserve"> </w:t>
      </w:r>
      <w:r w:rsidR="00D26EC0" w:rsidRPr="00AC61B2">
        <w:rPr>
          <w:rFonts w:ascii="Book Antiqua" w:hAnsi="Book Antiqua" w:cs="Calibri"/>
          <w:b/>
          <w:shd w:val="clear" w:color="auto" w:fill="FFFFFF"/>
        </w:rPr>
        <w:t>variants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684"/>
        <w:gridCol w:w="3076"/>
      </w:tblGrid>
      <w:tr w:rsidR="004B2161" w:rsidRPr="008511A9" w14:paraId="61ABD911" w14:textId="77777777" w:rsidTr="00F5235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CD9E8" w14:textId="77777777" w:rsidR="004B2161" w:rsidRPr="00FA3CE4" w:rsidRDefault="004B2161" w:rsidP="004B2161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b/>
                <w:lang w:eastAsia="ja-JP"/>
              </w:rPr>
            </w:pPr>
            <w:r>
              <w:rPr>
                <w:rFonts w:ascii="Book Antiqua" w:hAnsi="Book Antiqua" w:cstheme="minorBidi"/>
                <w:b/>
              </w:rPr>
              <w:t xml:space="preserve">Pathogenic </w:t>
            </w:r>
            <w:r>
              <w:rPr>
                <w:rFonts w:ascii="Book Antiqua" w:hAnsi="Book Antiqua" w:cstheme="minorBidi" w:hint="eastAsia"/>
                <w:b/>
                <w:lang w:eastAsia="zh-CN"/>
              </w:rPr>
              <w:t>g</w:t>
            </w:r>
            <w:r>
              <w:rPr>
                <w:rFonts w:ascii="Book Antiqua" w:hAnsi="Book Antiqua" w:cstheme="minorBidi"/>
                <w:b/>
              </w:rPr>
              <w:t>ene (Variant)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06841" w14:textId="77777777" w:rsidR="004B2161" w:rsidRPr="00FA3CE4" w:rsidRDefault="004B2161" w:rsidP="004B2161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b/>
                <w:lang w:eastAsia="ja-JP"/>
              </w:rPr>
            </w:pPr>
            <w:r w:rsidRPr="00FA3CE4">
              <w:rPr>
                <w:rFonts w:ascii="Book Antiqua" w:hAnsi="Book Antiqua" w:cstheme="minorBidi"/>
                <w:b/>
              </w:rPr>
              <w:t xml:space="preserve">Inheritance </w:t>
            </w:r>
            <w:r>
              <w:rPr>
                <w:rFonts w:ascii="Book Antiqua" w:hAnsi="Book Antiqua" w:cstheme="minorBidi" w:hint="eastAsia"/>
                <w:b/>
                <w:lang w:eastAsia="zh-CN"/>
              </w:rPr>
              <w:t>p</w:t>
            </w:r>
            <w:r w:rsidRPr="00FA3CE4">
              <w:rPr>
                <w:rFonts w:ascii="Book Antiqua" w:hAnsi="Book Antiqua" w:cstheme="minorBidi"/>
                <w:b/>
              </w:rPr>
              <w:t>attern</w:t>
            </w:r>
            <w:r>
              <w:rPr>
                <w:rFonts w:ascii="Book Antiqua" w:eastAsia="MS Mincho" w:hAnsi="Book Antiqua"/>
                <w:b/>
                <w:lang w:eastAsia="ja-JP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38EC70B0" w14:textId="77777777" w:rsidR="004B2161" w:rsidRPr="008511A9" w:rsidRDefault="004B2161" w:rsidP="004B2161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b/>
                <w:lang w:eastAsia="ja-JP"/>
              </w:rPr>
            </w:pPr>
            <w:r>
              <w:rPr>
                <w:rFonts w:ascii="Book Antiqua" w:eastAsia="MS Mincho" w:hAnsi="Book Antiqua"/>
                <w:b/>
                <w:lang w:eastAsia="ja-JP"/>
              </w:rPr>
              <w:t xml:space="preserve">Mechanism of </w:t>
            </w:r>
            <w:r>
              <w:rPr>
                <w:rFonts w:ascii="Book Antiqua" w:eastAsiaTheme="minorEastAsia" w:hAnsi="Book Antiqua" w:hint="eastAsia"/>
                <w:b/>
                <w:lang w:eastAsia="zh-CN"/>
              </w:rPr>
              <w:t>a</w:t>
            </w:r>
            <w:r>
              <w:rPr>
                <w:rFonts w:ascii="Book Antiqua" w:eastAsia="MS Mincho" w:hAnsi="Book Antiqua"/>
                <w:b/>
                <w:lang w:eastAsia="ja-JP"/>
              </w:rPr>
              <w:t>ction</w:t>
            </w:r>
          </w:p>
        </w:tc>
      </w:tr>
      <w:tr w:rsidR="004B2161" w:rsidRPr="008511A9" w14:paraId="645F3E19" w14:textId="77777777" w:rsidTr="00F52350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18B345CF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PRSS1 (R122H)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shd w:val="clear" w:color="auto" w:fill="auto"/>
          </w:tcPr>
          <w:p w14:paraId="3089C781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Autosomal dominant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14:paraId="30B76745" w14:textId="77777777" w:rsidR="004B2161" w:rsidRPr="0096005B" w:rsidRDefault="004B2161" w:rsidP="00F52350">
            <w:pPr>
              <w:spacing w:line="360" w:lineRule="auto"/>
              <w:rPr>
                <w:rFonts w:ascii="Book Antiqua" w:hAnsi="Book Antiqua" w:cstheme="minorBidi"/>
              </w:rPr>
            </w:pPr>
            <w:r w:rsidRPr="0096005B">
              <w:rPr>
                <w:rFonts w:ascii="Book Antiqua" w:hAnsi="Book Antiqua" w:cstheme="minorBidi"/>
              </w:rPr>
              <w:t>Impaired</w:t>
            </w:r>
            <w:r>
              <w:rPr>
                <w:rFonts w:ascii="Book Antiqua" w:hAnsi="Book Antiqua" w:cstheme="minorBidi"/>
              </w:rPr>
              <w:t xml:space="preserve"> </w:t>
            </w:r>
            <w:r w:rsidRPr="0096005B">
              <w:rPr>
                <w:rFonts w:ascii="Book Antiqua" w:hAnsi="Book Antiqua" w:cstheme="minorBidi"/>
              </w:rPr>
              <w:t>autolysis</w:t>
            </w:r>
            <w:r>
              <w:rPr>
                <w:rFonts w:ascii="Book Antiqua" w:hAnsi="Book Antiqua" w:cstheme="minorBidi"/>
              </w:rPr>
              <w:t xml:space="preserve"> </w:t>
            </w:r>
            <w:r w:rsidRPr="0096005B">
              <w:rPr>
                <w:rFonts w:ascii="Book Antiqua" w:hAnsi="Book Antiqua" w:cstheme="minorBidi"/>
              </w:rPr>
              <w:t>of</w:t>
            </w:r>
            <w:r>
              <w:rPr>
                <w:rFonts w:ascii="Book Antiqua" w:hAnsi="Book Antiqua" w:cstheme="minorBidi"/>
              </w:rPr>
              <w:t xml:space="preserve"> </w:t>
            </w:r>
            <w:r w:rsidRPr="0096005B">
              <w:rPr>
                <w:rFonts w:ascii="Book Antiqua" w:hAnsi="Book Antiqua" w:cstheme="minorBidi"/>
              </w:rPr>
              <w:t>trypsin</w:t>
            </w:r>
          </w:p>
          <w:p w14:paraId="07019FE1" w14:textId="77777777" w:rsidR="004B2161" w:rsidRPr="00FA3CE4" w:rsidRDefault="004B2161" w:rsidP="00F52350">
            <w:pPr>
              <w:spacing w:line="360" w:lineRule="auto"/>
              <w:rPr>
                <w:rFonts w:ascii="Book Antiqua" w:hAnsi="Book Antiqua" w:cstheme="minorBidi"/>
                <w:b/>
              </w:rPr>
            </w:pPr>
            <w:r>
              <w:rPr>
                <w:rFonts w:ascii="Book Antiqua" w:hAnsi="Book Antiqua" w:cstheme="minorBidi"/>
              </w:rPr>
              <w:t xml:space="preserve"> </w:t>
            </w:r>
          </w:p>
        </w:tc>
      </w:tr>
      <w:tr w:rsidR="004B2161" w:rsidRPr="008511A9" w14:paraId="047B8A18" w14:textId="77777777" w:rsidTr="00F52350">
        <w:trPr>
          <w:trHeight w:val="30"/>
        </w:trPr>
        <w:tc>
          <w:tcPr>
            <w:tcW w:w="3168" w:type="dxa"/>
            <w:shd w:val="clear" w:color="auto" w:fill="auto"/>
          </w:tcPr>
          <w:p w14:paraId="34DE2A3C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PRSS1 (N29I)</w:t>
            </w:r>
          </w:p>
        </w:tc>
        <w:tc>
          <w:tcPr>
            <w:tcW w:w="2684" w:type="dxa"/>
            <w:shd w:val="clear" w:color="auto" w:fill="auto"/>
          </w:tcPr>
          <w:p w14:paraId="4A0721E1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Autosomal dominant</w:t>
            </w:r>
          </w:p>
        </w:tc>
        <w:tc>
          <w:tcPr>
            <w:tcW w:w="3076" w:type="dxa"/>
          </w:tcPr>
          <w:p w14:paraId="0EAB85AA" w14:textId="77777777" w:rsidR="004B2161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hAnsi="Book Antiqua" w:cstheme="minorBidi"/>
              </w:rPr>
            </w:pPr>
            <w:r>
              <w:rPr>
                <w:rFonts w:ascii="Book Antiqua" w:hAnsi="Book Antiqua" w:cstheme="minorBidi"/>
              </w:rPr>
              <w:t xml:space="preserve">Increased </w:t>
            </w:r>
            <w:r w:rsidRPr="0096005B">
              <w:rPr>
                <w:rFonts w:ascii="Book Antiqua" w:hAnsi="Book Antiqua" w:cstheme="minorBidi"/>
              </w:rPr>
              <w:t>autoactivation</w:t>
            </w:r>
            <w:r>
              <w:rPr>
                <w:rFonts w:ascii="Book Antiqua" w:hAnsi="Book Antiqua" w:cstheme="minorBidi"/>
              </w:rPr>
              <w:t xml:space="preserve"> of trypsin</w:t>
            </w:r>
          </w:p>
          <w:p w14:paraId="653384D3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 w:cs="Times-Roman"/>
                <w:lang w:eastAsia="ja-JP"/>
              </w:rPr>
            </w:pPr>
          </w:p>
        </w:tc>
      </w:tr>
      <w:tr w:rsidR="004B2161" w:rsidRPr="008511A9" w14:paraId="18B929B3" w14:textId="77777777" w:rsidTr="00F52350">
        <w:trPr>
          <w:trHeight w:val="20"/>
        </w:trPr>
        <w:tc>
          <w:tcPr>
            <w:tcW w:w="3168" w:type="dxa"/>
            <w:shd w:val="clear" w:color="auto" w:fill="auto"/>
          </w:tcPr>
          <w:p w14:paraId="126D5C5D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PRSS1 (A16V)</w:t>
            </w:r>
          </w:p>
        </w:tc>
        <w:tc>
          <w:tcPr>
            <w:tcW w:w="2684" w:type="dxa"/>
            <w:shd w:val="clear" w:color="auto" w:fill="auto"/>
          </w:tcPr>
          <w:p w14:paraId="087D249F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Autosomal dominant</w:t>
            </w:r>
          </w:p>
        </w:tc>
        <w:tc>
          <w:tcPr>
            <w:tcW w:w="3076" w:type="dxa"/>
          </w:tcPr>
          <w:p w14:paraId="43F28A27" w14:textId="77777777" w:rsidR="004B2161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hAnsi="Book Antiqua" w:cstheme="minorBidi"/>
              </w:rPr>
            </w:pPr>
            <w:r w:rsidRPr="0096005B">
              <w:rPr>
                <w:rFonts w:ascii="Book Antiqua" w:hAnsi="Book Antiqua" w:cstheme="minorBidi"/>
              </w:rPr>
              <w:t>Possible increase in trypsin</w:t>
            </w:r>
            <w:r>
              <w:rPr>
                <w:rFonts w:ascii="Book Antiqua" w:hAnsi="Book Antiqua" w:cstheme="minorBidi"/>
              </w:rPr>
              <w:t xml:space="preserve"> activation</w:t>
            </w:r>
          </w:p>
          <w:p w14:paraId="4AAAE251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 w:cs="Times-Roman"/>
                <w:lang w:eastAsia="ja-JP"/>
              </w:rPr>
            </w:pPr>
          </w:p>
        </w:tc>
      </w:tr>
      <w:tr w:rsidR="004B2161" w:rsidRPr="008511A9" w14:paraId="5448BA04" w14:textId="77777777" w:rsidTr="00F52350">
        <w:trPr>
          <w:trHeight w:val="20"/>
        </w:trPr>
        <w:tc>
          <w:tcPr>
            <w:tcW w:w="3168" w:type="dxa"/>
            <w:shd w:val="clear" w:color="auto" w:fill="auto"/>
          </w:tcPr>
          <w:p w14:paraId="12817D90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CFTR (R75Q)</w:t>
            </w:r>
          </w:p>
        </w:tc>
        <w:tc>
          <w:tcPr>
            <w:tcW w:w="2684" w:type="dxa"/>
            <w:shd w:val="clear" w:color="auto" w:fill="auto"/>
          </w:tcPr>
          <w:p w14:paraId="0CBAC65F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Autosomal recessive</w:t>
            </w:r>
          </w:p>
        </w:tc>
        <w:tc>
          <w:tcPr>
            <w:tcW w:w="3076" w:type="dxa"/>
          </w:tcPr>
          <w:p w14:paraId="7458E1CE" w14:textId="77777777" w:rsidR="004B2161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hAnsi="Book Antiqua" w:cstheme="minorBidi"/>
              </w:rPr>
            </w:pPr>
            <w:r>
              <w:rPr>
                <w:rFonts w:ascii="Book Antiqua" w:hAnsi="Book Antiqua" w:cstheme="minorBidi"/>
              </w:rPr>
              <w:t xml:space="preserve">Impaired </w:t>
            </w:r>
            <w:r w:rsidRPr="0096005B">
              <w:rPr>
                <w:rFonts w:ascii="Book Antiqua" w:hAnsi="Book Antiqua" w:cstheme="minorBidi"/>
              </w:rPr>
              <w:t>zymogen</w:t>
            </w:r>
            <w:r>
              <w:rPr>
                <w:rFonts w:ascii="Book Antiqua" w:hAnsi="Book Antiqua" w:cstheme="minorBidi"/>
              </w:rPr>
              <w:t xml:space="preserve"> secretion</w:t>
            </w:r>
          </w:p>
          <w:p w14:paraId="10DB9DFD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 w:cs="Times-Roman"/>
                <w:lang w:eastAsia="ja-JP"/>
              </w:rPr>
            </w:pPr>
          </w:p>
        </w:tc>
      </w:tr>
      <w:tr w:rsidR="004B2161" w:rsidRPr="008511A9" w14:paraId="11C12C26" w14:textId="77777777" w:rsidTr="00F52350">
        <w:trPr>
          <w:trHeight w:val="20"/>
        </w:trPr>
        <w:tc>
          <w:tcPr>
            <w:tcW w:w="3168" w:type="dxa"/>
            <w:shd w:val="clear" w:color="auto" w:fill="auto"/>
          </w:tcPr>
          <w:p w14:paraId="051513C2" w14:textId="77777777" w:rsidR="004B2161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 w:cs="Times-Roman"/>
                <w:lang w:eastAsia="ja-JP"/>
              </w:rPr>
            </w:pPr>
            <w:r>
              <w:rPr>
                <w:rFonts w:ascii="Book Antiqua" w:eastAsia="MS Mincho" w:hAnsi="Book Antiqua" w:cs="Times-Roman"/>
                <w:lang w:eastAsia="ja-JP"/>
              </w:rPr>
              <w:t xml:space="preserve">Disease </w:t>
            </w:r>
            <w:r>
              <w:rPr>
                <w:rFonts w:ascii="Book Antiqua" w:eastAsiaTheme="minorEastAsia" w:hAnsi="Book Antiqua" w:cs="Times-Roman" w:hint="eastAsia"/>
                <w:lang w:eastAsia="zh-CN"/>
              </w:rPr>
              <w:t>m</w:t>
            </w:r>
            <w:r>
              <w:rPr>
                <w:rFonts w:ascii="Book Antiqua" w:eastAsia="MS Mincho" w:hAnsi="Book Antiqua" w:cs="Times-Roman"/>
                <w:lang w:eastAsia="ja-JP"/>
              </w:rPr>
              <w:t>odifiers</w:t>
            </w:r>
          </w:p>
          <w:p w14:paraId="14A3A6F6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</w:p>
        </w:tc>
        <w:tc>
          <w:tcPr>
            <w:tcW w:w="2684" w:type="dxa"/>
            <w:shd w:val="clear" w:color="auto" w:fill="auto"/>
          </w:tcPr>
          <w:p w14:paraId="6548E8A8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</w:p>
        </w:tc>
        <w:tc>
          <w:tcPr>
            <w:tcW w:w="3076" w:type="dxa"/>
          </w:tcPr>
          <w:p w14:paraId="39126533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 w:cs="Times-Roman"/>
                <w:lang w:eastAsia="ja-JP"/>
              </w:rPr>
            </w:pPr>
          </w:p>
        </w:tc>
      </w:tr>
      <w:tr w:rsidR="004B2161" w:rsidRPr="008511A9" w14:paraId="12B49A0E" w14:textId="77777777" w:rsidTr="00F52350">
        <w:trPr>
          <w:trHeight w:val="20"/>
        </w:trPr>
        <w:tc>
          <w:tcPr>
            <w:tcW w:w="3168" w:type="dxa"/>
            <w:shd w:val="clear" w:color="auto" w:fill="auto"/>
          </w:tcPr>
          <w:p w14:paraId="3AC76062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SPINK1 (N34S)</w:t>
            </w:r>
          </w:p>
        </w:tc>
        <w:tc>
          <w:tcPr>
            <w:tcW w:w="2684" w:type="dxa"/>
            <w:shd w:val="clear" w:color="auto" w:fill="auto"/>
          </w:tcPr>
          <w:p w14:paraId="0DC95A62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Autosomal recessive</w:t>
            </w:r>
          </w:p>
        </w:tc>
        <w:tc>
          <w:tcPr>
            <w:tcW w:w="3076" w:type="dxa"/>
          </w:tcPr>
          <w:p w14:paraId="009D1FB9" w14:textId="77777777" w:rsidR="004B2161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hAnsi="Book Antiqua" w:cstheme="minorBidi"/>
              </w:rPr>
            </w:pPr>
            <w:r w:rsidRPr="0096005B">
              <w:rPr>
                <w:rFonts w:ascii="Book Antiqua" w:hAnsi="Book Antiqua" w:cstheme="minorBidi"/>
              </w:rPr>
              <w:t>Decreased trypsin</w:t>
            </w:r>
            <w:r>
              <w:rPr>
                <w:rFonts w:ascii="Book Antiqua" w:hAnsi="Book Antiqua" w:cstheme="minorBidi"/>
              </w:rPr>
              <w:t xml:space="preserve"> inhibition</w:t>
            </w:r>
          </w:p>
          <w:p w14:paraId="26D69F93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 w:cs="Times-Roman"/>
                <w:lang w:eastAsia="ja-JP"/>
              </w:rPr>
            </w:pPr>
          </w:p>
        </w:tc>
      </w:tr>
      <w:tr w:rsidR="004B2161" w:rsidRPr="008511A9" w14:paraId="3F747431" w14:textId="77777777" w:rsidTr="00F52350">
        <w:trPr>
          <w:trHeight w:val="20"/>
        </w:trPr>
        <w:tc>
          <w:tcPr>
            <w:tcW w:w="3168" w:type="dxa"/>
            <w:shd w:val="clear" w:color="auto" w:fill="auto"/>
          </w:tcPr>
          <w:p w14:paraId="3586CD49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CTRC (A73T, V235I,</w:t>
            </w:r>
            <w:r>
              <w:rPr>
                <w:rFonts w:ascii="Book Antiqua" w:hAnsi="Book Antiqua" w:cstheme="minorBidi"/>
              </w:rPr>
              <w:t xml:space="preserve"> </w:t>
            </w:r>
            <w:r w:rsidRPr="0096005B">
              <w:rPr>
                <w:rFonts w:ascii="Book Antiqua" w:hAnsi="Book Antiqua" w:cstheme="minorBidi"/>
              </w:rPr>
              <w:t>R253W,</w:t>
            </w:r>
            <w:r w:rsidR="009C3B33">
              <w:rPr>
                <w:rFonts w:ascii="Book Antiqua" w:hAnsi="Book Antiqua" w:cstheme="minorBidi" w:hint="eastAsia"/>
                <w:lang w:eastAsia="zh-CN"/>
              </w:rPr>
              <w:t xml:space="preserve"> </w:t>
            </w:r>
            <w:r w:rsidRPr="0096005B">
              <w:rPr>
                <w:rFonts w:ascii="Book Antiqua" w:hAnsi="Book Antiqua" w:cstheme="minorBidi"/>
              </w:rPr>
              <w:t>K247_R254del)</w:t>
            </w:r>
          </w:p>
        </w:tc>
        <w:tc>
          <w:tcPr>
            <w:tcW w:w="2684" w:type="dxa"/>
            <w:shd w:val="clear" w:color="auto" w:fill="auto"/>
          </w:tcPr>
          <w:p w14:paraId="0F7E4293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Autosomal dominant or</w:t>
            </w:r>
            <w:r>
              <w:rPr>
                <w:rFonts w:ascii="Book Antiqua" w:hAnsi="Book Antiqua" w:cstheme="minorBidi"/>
              </w:rPr>
              <w:t xml:space="preserve"> </w:t>
            </w:r>
            <w:proofErr w:type="spellStart"/>
            <w:r w:rsidRPr="0096005B">
              <w:rPr>
                <w:rFonts w:ascii="Book Antiqua" w:hAnsi="Book Antiqua" w:cstheme="minorBidi"/>
              </w:rPr>
              <w:t>multigeneic</w:t>
            </w:r>
            <w:proofErr w:type="spellEnd"/>
          </w:p>
        </w:tc>
        <w:tc>
          <w:tcPr>
            <w:tcW w:w="3076" w:type="dxa"/>
          </w:tcPr>
          <w:p w14:paraId="79CCC37C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 w:cs="Times-Roman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Impaired lysis of trypsin</w:t>
            </w:r>
          </w:p>
        </w:tc>
      </w:tr>
    </w:tbl>
    <w:p w14:paraId="719A5749" w14:textId="77777777" w:rsidR="0096005B" w:rsidRDefault="0096005B">
      <w:pPr>
        <w:spacing w:line="360" w:lineRule="auto"/>
        <w:jc w:val="both"/>
        <w:rPr>
          <w:lang w:eastAsia="zh-CN"/>
        </w:rPr>
      </w:pPr>
    </w:p>
    <w:p w14:paraId="49138368" w14:textId="77777777" w:rsidR="0096005B" w:rsidRDefault="0096005B">
      <w:pPr>
        <w:spacing w:line="360" w:lineRule="auto"/>
        <w:jc w:val="both"/>
        <w:rPr>
          <w:lang w:eastAsia="zh-CN"/>
        </w:rPr>
      </w:pPr>
    </w:p>
    <w:p w14:paraId="0CA4F83D" w14:textId="77777777" w:rsidR="0096005B" w:rsidRDefault="0096005B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lang w:eastAsia="zh-CN"/>
        </w:rPr>
        <w:br w:type="page"/>
      </w:r>
      <w:r w:rsidRPr="00AC61B2">
        <w:rPr>
          <w:rFonts w:ascii="Book Antiqua" w:hAnsi="Book Antiqua"/>
          <w:b/>
          <w:bCs/>
        </w:rPr>
        <w:lastRenderedPageBreak/>
        <w:t>Table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2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Criteria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Necessary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for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Genetic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Testing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of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Pancreatitis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related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Gene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Variants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360"/>
      </w:tblGrid>
      <w:tr w:rsidR="0096005B" w:rsidRPr="004B2161" w14:paraId="701BB7B4" w14:textId="77777777" w:rsidTr="004B2161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3EC44" w14:textId="77777777" w:rsidR="0096005B" w:rsidRPr="004B2161" w:rsidRDefault="0096005B" w:rsidP="009C3B33">
            <w:pPr>
              <w:rPr>
                <w:rFonts w:ascii="Book Antiqua" w:hAnsi="Book Antiqua"/>
              </w:rPr>
            </w:pPr>
            <w:r w:rsidRPr="004B2161">
              <w:rPr>
                <w:rFonts w:ascii="Book Antiqua" w:hAnsi="Book Antiqua"/>
                <w:b/>
                <w:bCs/>
              </w:rPr>
              <w:t>Criteria</w:t>
            </w:r>
            <w:r w:rsidR="00D26EC0" w:rsidRPr="004B2161">
              <w:rPr>
                <w:rFonts w:ascii="Book Antiqua" w:hAnsi="Book Antiqua"/>
                <w:b/>
                <w:bCs/>
              </w:rPr>
              <w:t xml:space="preserve"> </w:t>
            </w:r>
            <w:r w:rsidR="009C3B33">
              <w:rPr>
                <w:rFonts w:ascii="Book Antiqua" w:hAnsi="Book Antiqua" w:hint="eastAsia"/>
                <w:b/>
                <w:bCs/>
                <w:lang w:eastAsia="zh-CN"/>
              </w:rPr>
              <w:t>n</w:t>
            </w:r>
            <w:r w:rsidRPr="004B2161">
              <w:rPr>
                <w:rFonts w:ascii="Book Antiqua" w:hAnsi="Book Antiqua"/>
                <w:b/>
                <w:bCs/>
              </w:rPr>
              <w:t>ecessary</w:t>
            </w:r>
          </w:p>
        </w:tc>
      </w:tr>
      <w:tr w:rsidR="0096005B" w:rsidRPr="004B2161" w14:paraId="6B7728A8" w14:textId="77777777" w:rsidTr="004B2161"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</w:tcPr>
          <w:p w14:paraId="72636DC6" w14:textId="77777777" w:rsidR="0096005B" w:rsidRPr="004B2161" w:rsidRDefault="0096005B" w:rsidP="00BA2BA9">
            <w:pPr>
              <w:rPr>
                <w:rFonts w:ascii="Book Antiqua" w:hAnsi="Book Antiqua"/>
              </w:rPr>
            </w:pPr>
            <w:r w:rsidRPr="004B2161">
              <w:rPr>
                <w:rFonts w:ascii="Book Antiqua" w:hAnsi="Book Antiqua"/>
              </w:rPr>
              <w:t>Documented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pancreatitis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in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a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child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without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a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definite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cause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</w:p>
        </w:tc>
      </w:tr>
      <w:tr w:rsidR="0096005B" w:rsidRPr="004B2161" w14:paraId="525FA010" w14:textId="77777777" w:rsidTr="004B2161">
        <w:tc>
          <w:tcPr>
            <w:tcW w:w="9576" w:type="dxa"/>
            <w:shd w:val="clear" w:color="auto" w:fill="auto"/>
          </w:tcPr>
          <w:p w14:paraId="555FAC3E" w14:textId="77777777" w:rsidR="0096005B" w:rsidRPr="004B2161" w:rsidRDefault="0096005B" w:rsidP="009C3B33">
            <w:pPr>
              <w:rPr>
                <w:rFonts w:ascii="Book Antiqua" w:hAnsi="Book Antiqua"/>
              </w:rPr>
            </w:pPr>
            <w:r w:rsidRPr="004B2161">
              <w:rPr>
                <w:rFonts w:ascii="Book Antiqua" w:hAnsi="Book Antiqua"/>
              </w:rPr>
              <w:t>Acute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="009C3B33">
              <w:rPr>
                <w:rFonts w:ascii="Book Antiqua" w:hAnsi="Book Antiqua" w:hint="eastAsia"/>
                <w:lang w:eastAsia="zh-CN"/>
              </w:rPr>
              <w:t>r</w:t>
            </w:r>
            <w:r w:rsidRPr="004B2161">
              <w:rPr>
                <w:rFonts w:ascii="Book Antiqua" w:hAnsi="Book Antiqua"/>
              </w:rPr>
              <w:t>ecurrent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="009C3B33">
              <w:rPr>
                <w:rFonts w:ascii="Book Antiqua" w:hAnsi="Book Antiqua" w:hint="eastAsia"/>
                <w:lang w:eastAsia="zh-CN"/>
              </w:rPr>
              <w:t>p</w:t>
            </w:r>
            <w:r w:rsidRPr="004B2161">
              <w:rPr>
                <w:rFonts w:ascii="Book Antiqua" w:hAnsi="Book Antiqua"/>
              </w:rPr>
              <w:t>ancreatitis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without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an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identifiable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etiology</w:t>
            </w:r>
          </w:p>
        </w:tc>
      </w:tr>
      <w:tr w:rsidR="0096005B" w:rsidRPr="004B2161" w14:paraId="59977754" w14:textId="77777777" w:rsidTr="004B2161">
        <w:tc>
          <w:tcPr>
            <w:tcW w:w="9576" w:type="dxa"/>
            <w:shd w:val="clear" w:color="auto" w:fill="auto"/>
          </w:tcPr>
          <w:p w14:paraId="398C61FA" w14:textId="77777777" w:rsidR="0096005B" w:rsidRPr="00C25F43" w:rsidRDefault="0096005B" w:rsidP="00BA2BA9">
            <w:pPr>
              <w:rPr>
                <w:rFonts w:ascii="Book Antiqua" w:hAnsi="Book Antiqua"/>
              </w:rPr>
            </w:pPr>
            <w:r w:rsidRPr="00C25F43">
              <w:rPr>
                <w:rFonts w:ascii="Book Antiqua" w:hAnsi="Book Antiqua"/>
                <w:color w:val="000000"/>
              </w:rPr>
              <w:t>Idiopathic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chronic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pancreatitis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in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patients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younger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than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25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years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old</w:t>
            </w:r>
          </w:p>
        </w:tc>
      </w:tr>
      <w:tr w:rsidR="0096005B" w:rsidRPr="004B2161" w14:paraId="31884826" w14:textId="77777777" w:rsidTr="004B2161">
        <w:tc>
          <w:tcPr>
            <w:tcW w:w="9576" w:type="dxa"/>
            <w:shd w:val="clear" w:color="auto" w:fill="auto"/>
          </w:tcPr>
          <w:p w14:paraId="22C9C49C" w14:textId="77777777" w:rsidR="0096005B" w:rsidRPr="00C25F43" w:rsidRDefault="0096005B" w:rsidP="00BA2BA9">
            <w:pPr>
              <w:rPr>
                <w:rFonts w:ascii="Book Antiqua" w:hAnsi="Book Antiqua"/>
              </w:rPr>
            </w:pPr>
            <w:r w:rsidRPr="00C25F43">
              <w:rPr>
                <w:rFonts w:ascii="Book Antiqua" w:hAnsi="Book Antiqua"/>
              </w:rPr>
              <w:t>Family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history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of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idiopathic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chronic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pancreatitis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or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acute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recurrent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pancreatitis</w:t>
            </w:r>
          </w:p>
        </w:tc>
      </w:tr>
      <w:tr w:rsidR="0096005B" w:rsidRPr="004B2161" w14:paraId="697340B5" w14:textId="77777777" w:rsidTr="004B2161">
        <w:tc>
          <w:tcPr>
            <w:tcW w:w="9576" w:type="dxa"/>
            <w:shd w:val="clear" w:color="auto" w:fill="auto"/>
          </w:tcPr>
          <w:p w14:paraId="5444AB7A" w14:textId="77777777" w:rsidR="0096005B" w:rsidRPr="00C25F43" w:rsidRDefault="0096005B" w:rsidP="00BA2BA9">
            <w:pPr>
              <w:rPr>
                <w:rFonts w:ascii="Book Antiqua" w:hAnsi="Book Antiqua"/>
              </w:rPr>
            </w:pPr>
            <w:r w:rsidRPr="00C25F43">
              <w:rPr>
                <w:rFonts w:ascii="Book Antiqua" w:hAnsi="Book Antiqua"/>
                <w:color w:val="000000"/>
              </w:rPr>
              <w:t>Relatives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with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known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</w:rPr>
              <w:t>pancreatitis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related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gene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mutations</w:t>
            </w:r>
          </w:p>
        </w:tc>
      </w:tr>
      <w:tr w:rsidR="0096005B" w14:paraId="0D5E7FBA" w14:textId="77777777" w:rsidTr="004B2161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05865459" w14:textId="77777777" w:rsidR="0096005B" w:rsidRPr="00C25F43" w:rsidRDefault="0096005B" w:rsidP="00BA2BA9">
            <w:pPr>
              <w:rPr>
                <w:rFonts w:ascii="Book Antiqua" w:hAnsi="Book Antiqua"/>
                <w:color w:val="000000"/>
              </w:rPr>
            </w:pPr>
            <w:r w:rsidRPr="00C25F43">
              <w:rPr>
                <w:rFonts w:ascii="Book Antiqua" w:hAnsi="Book Antiqua"/>
                <w:color w:val="000000"/>
              </w:rPr>
              <w:t>Patients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eligible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for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participation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in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approved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study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protocols</w:t>
            </w:r>
          </w:p>
        </w:tc>
      </w:tr>
    </w:tbl>
    <w:p w14:paraId="7D56A82E" w14:textId="77777777" w:rsidR="0096005B" w:rsidRPr="0096005B" w:rsidRDefault="0096005B">
      <w:pPr>
        <w:spacing w:line="360" w:lineRule="auto"/>
        <w:jc w:val="both"/>
        <w:rPr>
          <w:lang w:eastAsia="zh-CN"/>
        </w:rPr>
      </w:pPr>
    </w:p>
    <w:sectPr w:rsidR="0096005B" w:rsidRPr="0096005B" w:rsidSect="00E6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597A" w14:textId="77777777" w:rsidR="00D55827" w:rsidRDefault="00D55827" w:rsidP="00DB266D">
      <w:r>
        <w:separator/>
      </w:r>
    </w:p>
  </w:endnote>
  <w:endnote w:type="continuationSeparator" w:id="0">
    <w:p w14:paraId="5A684A65" w14:textId="77777777" w:rsidR="00D55827" w:rsidRDefault="00D55827" w:rsidP="00DB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4804" w14:textId="0CB994D7" w:rsidR="00DB266D" w:rsidRPr="00DB266D" w:rsidRDefault="00E61820" w:rsidP="00DB266D">
    <w:pPr>
      <w:pStyle w:val="a8"/>
      <w:jc w:val="right"/>
      <w:rPr>
        <w:rFonts w:ascii="Book Antiqua" w:hAnsi="Book Antiqua"/>
        <w:sz w:val="24"/>
        <w:szCs w:val="24"/>
      </w:rPr>
    </w:pPr>
    <w:r w:rsidRPr="00DB266D">
      <w:rPr>
        <w:rFonts w:ascii="Book Antiqua" w:hAnsi="Book Antiqua"/>
        <w:sz w:val="24"/>
        <w:szCs w:val="24"/>
      </w:rPr>
      <w:fldChar w:fldCharType="begin"/>
    </w:r>
    <w:r w:rsidR="00DB266D" w:rsidRPr="00DB266D">
      <w:rPr>
        <w:rFonts w:ascii="Book Antiqua" w:hAnsi="Book Antiqua"/>
        <w:sz w:val="24"/>
        <w:szCs w:val="24"/>
      </w:rPr>
      <w:instrText xml:space="preserve"> PAGE  \* Arabic  \* MERGEFORMAT </w:instrText>
    </w:r>
    <w:r w:rsidRPr="00DB266D">
      <w:rPr>
        <w:rFonts w:ascii="Book Antiqua" w:hAnsi="Book Antiqua"/>
        <w:sz w:val="24"/>
        <w:szCs w:val="24"/>
      </w:rPr>
      <w:fldChar w:fldCharType="separate"/>
    </w:r>
    <w:r w:rsidR="00992C9B">
      <w:rPr>
        <w:rFonts w:ascii="Book Antiqua" w:hAnsi="Book Antiqua"/>
        <w:noProof/>
        <w:sz w:val="24"/>
        <w:szCs w:val="24"/>
      </w:rPr>
      <w:t>27</w:t>
    </w:r>
    <w:r w:rsidRPr="00DB266D">
      <w:rPr>
        <w:rFonts w:ascii="Book Antiqua" w:hAnsi="Book Antiqua"/>
        <w:sz w:val="24"/>
        <w:szCs w:val="24"/>
      </w:rPr>
      <w:fldChar w:fldCharType="end"/>
    </w:r>
    <w:r w:rsidR="00DB266D" w:rsidRPr="00DB266D">
      <w:rPr>
        <w:rFonts w:ascii="Book Antiqua" w:hAnsi="Book Antiqua"/>
        <w:sz w:val="24"/>
        <w:szCs w:val="24"/>
      </w:rPr>
      <w:t>/</w:t>
    </w:r>
    <w:fldSimple w:instr=" NUMPAGES   \* MERGEFORMAT ">
      <w:r w:rsidR="00992C9B" w:rsidRPr="00992C9B">
        <w:rPr>
          <w:rFonts w:ascii="Book Antiqua" w:hAnsi="Book Antiqua"/>
          <w:noProof/>
          <w:sz w:val="24"/>
          <w:szCs w:val="24"/>
        </w:rPr>
        <w:t>28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EAB4" w14:textId="77777777" w:rsidR="00D55827" w:rsidRDefault="00D55827" w:rsidP="00DB266D">
      <w:r>
        <w:separator/>
      </w:r>
    </w:p>
  </w:footnote>
  <w:footnote w:type="continuationSeparator" w:id="0">
    <w:p w14:paraId="63421FC6" w14:textId="77777777" w:rsidR="00D55827" w:rsidRDefault="00D55827" w:rsidP="00DB266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549D"/>
    <w:rsid w:val="00072894"/>
    <w:rsid w:val="000B5061"/>
    <w:rsid w:val="000C68A4"/>
    <w:rsid w:val="000E6797"/>
    <w:rsid w:val="001549B4"/>
    <w:rsid w:val="002421C9"/>
    <w:rsid w:val="00243EDE"/>
    <w:rsid w:val="00323D29"/>
    <w:rsid w:val="00423CFF"/>
    <w:rsid w:val="004632E1"/>
    <w:rsid w:val="00467E89"/>
    <w:rsid w:val="00470254"/>
    <w:rsid w:val="00473F11"/>
    <w:rsid w:val="004A0394"/>
    <w:rsid w:val="004B2161"/>
    <w:rsid w:val="006152CC"/>
    <w:rsid w:val="00876C91"/>
    <w:rsid w:val="00892B4D"/>
    <w:rsid w:val="00903ED4"/>
    <w:rsid w:val="0096005B"/>
    <w:rsid w:val="00992C9B"/>
    <w:rsid w:val="009C3B33"/>
    <w:rsid w:val="009E37DF"/>
    <w:rsid w:val="00A77B3E"/>
    <w:rsid w:val="00AF586E"/>
    <w:rsid w:val="00B249D3"/>
    <w:rsid w:val="00BA3423"/>
    <w:rsid w:val="00BF5809"/>
    <w:rsid w:val="00C25F43"/>
    <w:rsid w:val="00C30B9A"/>
    <w:rsid w:val="00CA10DF"/>
    <w:rsid w:val="00CA2A55"/>
    <w:rsid w:val="00CB2D21"/>
    <w:rsid w:val="00CE5704"/>
    <w:rsid w:val="00D26EC0"/>
    <w:rsid w:val="00D55827"/>
    <w:rsid w:val="00D8719D"/>
    <w:rsid w:val="00DB266D"/>
    <w:rsid w:val="00E61820"/>
    <w:rsid w:val="00E8419A"/>
    <w:rsid w:val="00E91143"/>
    <w:rsid w:val="00F27066"/>
    <w:rsid w:val="00F67206"/>
    <w:rsid w:val="00FA01B3"/>
    <w:rsid w:val="00FC2D43"/>
    <w:rsid w:val="00FE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B3045"/>
  <w15:docId w15:val="{31E6C26B-E9F8-4120-B4C0-49521579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1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05B"/>
    <w:rPr>
      <w:sz w:val="18"/>
      <w:szCs w:val="18"/>
    </w:rPr>
  </w:style>
  <w:style w:type="character" w:customStyle="1" w:styleId="a4">
    <w:name w:val="批注框文本 字符"/>
    <w:basedOn w:val="a0"/>
    <w:link w:val="a3"/>
    <w:rsid w:val="0096005B"/>
    <w:rPr>
      <w:sz w:val="18"/>
      <w:szCs w:val="18"/>
    </w:rPr>
  </w:style>
  <w:style w:type="table" w:styleId="a5">
    <w:name w:val="Table Grid"/>
    <w:basedOn w:val="a1"/>
    <w:rsid w:val="0096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2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B266D"/>
    <w:rPr>
      <w:sz w:val="18"/>
      <w:szCs w:val="18"/>
    </w:rPr>
  </w:style>
  <w:style w:type="paragraph" w:styleId="a8">
    <w:name w:val="footer"/>
    <w:basedOn w:val="a"/>
    <w:link w:val="a9"/>
    <w:rsid w:val="00DB26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B266D"/>
    <w:rPr>
      <w:sz w:val="18"/>
      <w:szCs w:val="18"/>
    </w:rPr>
  </w:style>
  <w:style w:type="character" w:styleId="aa">
    <w:name w:val="annotation reference"/>
    <w:basedOn w:val="a0"/>
    <w:rsid w:val="00243EDE"/>
    <w:rPr>
      <w:sz w:val="21"/>
      <w:szCs w:val="21"/>
    </w:rPr>
  </w:style>
  <w:style w:type="paragraph" w:styleId="ab">
    <w:name w:val="annotation text"/>
    <w:basedOn w:val="a"/>
    <w:link w:val="ac"/>
    <w:rsid w:val="00243EDE"/>
  </w:style>
  <w:style w:type="character" w:customStyle="1" w:styleId="ac">
    <w:name w:val="批注文字 字符"/>
    <w:basedOn w:val="a0"/>
    <w:link w:val="ab"/>
    <w:rsid w:val="00243EDE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243EDE"/>
    <w:rPr>
      <w:b/>
      <w:bCs/>
    </w:rPr>
  </w:style>
  <w:style w:type="character" w:customStyle="1" w:styleId="ae">
    <w:name w:val="批注主题 字符"/>
    <w:basedOn w:val="ac"/>
    <w:link w:val="ad"/>
    <w:rsid w:val="00243EDE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876C91"/>
    <w:rPr>
      <w:sz w:val="24"/>
      <w:szCs w:val="24"/>
    </w:rPr>
  </w:style>
  <w:style w:type="paragraph" w:customStyle="1" w:styleId="authlist">
    <w:name w:val="auth_list"/>
    <w:basedOn w:val="a"/>
    <w:rsid w:val="004B2161"/>
    <w:pPr>
      <w:spacing w:before="100" w:beforeAutospacing="1" w:after="100" w:afterAutospacing="1"/>
    </w:pPr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7105</Words>
  <Characters>40503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2021-11-26T06:01:00Z</dcterms:created>
  <dcterms:modified xsi:type="dcterms:W3CDTF">2021-11-26T06:01:00Z</dcterms:modified>
</cp:coreProperties>
</file>