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CB5"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 xml:space="preserve">Name of Journal: </w:t>
      </w:r>
      <w:r w:rsidRPr="0022416E">
        <w:rPr>
          <w:rFonts w:ascii="Book Antiqua" w:eastAsia="Book Antiqua" w:hAnsi="Book Antiqua" w:cs="Book Antiqua"/>
          <w:i/>
          <w:color w:val="000000"/>
        </w:rPr>
        <w:t>World Journal of Hepatology</w:t>
      </w:r>
    </w:p>
    <w:p w14:paraId="48674C75"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 xml:space="preserve">Manuscript NO: </w:t>
      </w:r>
      <w:r w:rsidRPr="0022416E">
        <w:rPr>
          <w:rFonts w:ascii="Book Antiqua" w:eastAsia="Book Antiqua" w:hAnsi="Book Antiqua" w:cs="Book Antiqua"/>
          <w:color w:val="000000"/>
        </w:rPr>
        <w:t>66599</w:t>
      </w:r>
    </w:p>
    <w:p w14:paraId="3DED00E4"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 xml:space="preserve">Manuscript Type: </w:t>
      </w:r>
      <w:r w:rsidRPr="0022416E">
        <w:rPr>
          <w:rFonts w:ascii="Book Antiqua" w:eastAsia="Book Antiqua" w:hAnsi="Book Antiqua" w:cs="Book Antiqua"/>
          <w:color w:val="000000"/>
        </w:rPr>
        <w:t>ORIGINAL ARTICLE</w:t>
      </w:r>
    </w:p>
    <w:p w14:paraId="4848033E" w14:textId="77777777" w:rsidR="00A77B3E" w:rsidRPr="0022416E" w:rsidRDefault="00A77B3E" w:rsidP="0022416E">
      <w:pPr>
        <w:spacing w:line="360" w:lineRule="auto"/>
        <w:jc w:val="both"/>
        <w:rPr>
          <w:rFonts w:ascii="Book Antiqua" w:hAnsi="Book Antiqua"/>
        </w:rPr>
      </w:pPr>
    </w:p>
    <w:p w14:paraId="0DB14841"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i/>
          <w:color w:val="000000"/>
        </w:rPr>
        <w:t>Retrospective Study</w:t>
      </w:r>
    </w:p>
    <w:p w14:paraId="652D9A36"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Impact of utilization of hepatitis C positive organs in liver transplant: Analysis of </w:t>
      </w:r>
      <w:r w:rsidR="00184477">
        <w:rPr>
          <w:rFonts w:ascii="Book Antiqua" w:hAnsi="Book Antiqua" w:cs="Book Antiqua" w:hint="eastAsia"/>
          <w:b/>
          <w:bCs/>
          <w:color w:val="000000"/>
          <w:lang w:eastAsia="zh-CN"/>
        </w:rPr>
        <w:t>u</w:t>
      </w:r>
      <w:r w:rsidRPr="0022416E">
        <w:rPr>
          <w:rFonts w:ascii="Book Antiqua" w:eastAsia="Book Antiqua" w:hAnsi="Book Antiqua" w:cs="Book Antiqua"/>
          <w:b/>
          <w:bCs/>
          <w:color w:val="000000"/>
        </w:rPr>
        <w:t xml:space="preserve">nited </w:t>
      </w:r>
      <w:r w:rsidR="00184477">
        <w:rPr>
          <w:rFonts w:ascii="Book Antiqua" w:hAnsi="Book Antiqua" w:cs="Book Antiqua" w:hint="eastAsia"/>
          <w:b/>
          <w:bCs/>
          <w:color w:val="000000"/>
          <w:lang w:eastAsia="zh-CN"/>
        </w:rPr>
        <w:t>n</w:t>
      </w:r>
      <w:r w:rsidRPr="0022416E">
        <w:rPr>
          <w:rFonts w:ascii="Book Antiqua" w:eastAsia="Book Antiqua" w:hAnsi="Book Antiqua" w:cs="Book Antiqua"/>
          <w:b/>
          <w:bCs/>
          <w:color w:val="000000"/>
        </w:rPr>
        <w:t xml:space="preserve">etwork for </w:t>
      </w:r>
      <w:r w:rsidR="00184477">
        <w:rPr>
          <w:rFonts w:ascii="Book Antiqua" w:hAnsi="Book Antiqua" w:cs="Book Antiqua" w:hint="eastAsia"/>
          <w:b/>
          <w:bCs/>
          <w:color w:val="000000"/>
          <w:lang w:eastAsia="zh-CN"/>
        </w:rPr>
        <w:t>o</w:t>
      </w:r>
      <w:r w:rsidRPr="0022416E">
        <w:rPr>
          <w:rFonts w:ascii="Book Antiqua" w:eastAsia="Book Antiqua" w:hAnsi="Book Antiqua" w:cs="Book Antiqua"/>
          <w:b/>
          <w:bCs/>
          <w:color w:val="000000"/>
        </w:rPr>
        <w:t xml:space="preserve">rgan </w:t>
      </w:r>
      <w:r w:rsidR="00184477">
        <w:rPr>
          <w:rFonts w:ascii="Book Antiqua" w:hAnsi="Book Antiqua" w:cs="Book Antiqua" w:hint="eastAsia"/>
          <w:b/>
          <w:bCs/>
          <w:color w:val="000000"/>
          <w:lang w:eastAsia="zh-CN"/>
        </w:rPr>
        <w:t>s</w:t>
      </w:r>
      <w:r w:rsidRPr="0022416E">
        <w:rPr>
          <w:rFonts w:ascii="Book Antiqua" w:eastAsia="Book Antiqua" w:hAnsi="Book Antiqua" w:cs="Book Antiqua"/>
          <w:b/>
          <w:bCs/>
          <w:color w:val="000000"/>
        </w:rPr>
        <w:t>haring database</w:t>
      </w:r>
    </w:p>
    <w:p w14:paraId="2181F717" w14:textId="77777777" w:rsidR="00A77B3E" w:rsidRPr="0022416E" w:rsidRDefault="00A77B3E" w:rsidP="0022416E">
      <w:pPr>
        <w:spacing w:line="360" w:lineRule="auto"/>
        <w:jc w:val="both"/>
        <w:rPr>
          <w:rFonts w:ascii="Book Antiqua" w:hAnsi="Book Antiqua"/>
        </w:rPr>
      </w:pPr>
    </w:p>
    <w:p w14:paraId="11F0EF4C" w14:textId="77777777" w:rsidR="00A77B3E" w:rsidRPr="0022416E" w:rsidRDefault="00674FB5" w:rsidP="0022416E">
      <w:pPr>
        <w:spacing w:line="360" w:lineRule="auto"/>
        <w:jc w:val="both"/>
        <w:rPr>
          <w:rFonts w:ascii="Book Antiqua" w:hAnsi="Book Antiqua"/>
        </w:rPr>
      </w:pPr>
      <w:r w:rsidRPr="0022416E">
        <w:rPr>
          <w:rFonts w:ascii="Book Antiqua" w:eastAsia="Book Antiqua" w:hAnsi="Book Antiqua" w:cs="Book Antiqua"/>
          <w:color w:val="000000"/>
        </w:rPr>
        <w:t xml:space="preserve">Dhaliwal </w:t>
      </w:r>
      <w:r>
        <w:rPr>
          <w:rFonts w:ascii="Book Antiqua" w:hAnsi="Book Antiqua" w:cs="Book Antiqua" w:hint="eastAsia"/>
          <w:color w:val="000000"/>
          <w:lang w:eastAsia="zh-CN"/>
        </w:rPr>
        <w:t xml:space="preserve">A </w:t>
      </w:r>
      <w:r w:rsidRPr="00674FB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66920" w:rsidRPr="0022416E">
        <w:rPr>
          <w:rFonts w:ascii="Book Antiqua" w:eastAsia="Book Antiqua" w:hAnsi="Book Antiqua" w:cs="Book Antiqua"/>
          <w:color w:val="000000"/>
        </w:rPr>
        <w:t xml:space="preserve">Hepatitis C positive organs in liver transplant </w:t>
      </w:r>
    </w:p>
    <w:p w14:paraId="6318E417" w14:textId="77777777" w:rsidR="00A77B3E" w:rsidRPr="0022416E" w:rsidRDefault="00A77B3E" w:rsidP="0022416E">
      <w:pPr>
        <w:spacing w:line="360" w:lineRule="auto"/>
        <w:jc w:val="both"/>
        <w:rPr>
          <w:rFonts w:ascii="Book Antiqua" w:hAnsi="Book Antiqua"/>
        </w:rPr>
      </w:pPr>
    </w:p>
    <w:p w14:paraId="4CF32A02" w14:textId="77777777" w:rsidR="00A77B3E" w:rsidRPr="0022416E" w:rsidRDefault="00F66920" w:rsidP="0022416E">
      <w:pPr>
        <w:spacing w:line="360" w:lineRule="auto"/>
        <w:jc w:val="both"/>
        <w:rPr>
          <w:rFonts w:ascii="Book Antiqua" w:hAnsi="Book Antiqua"/>
        </w:rPr>
      </w:pPr>
      <w:proofErr w:type="spellStart"/>
      <w:r w:rsidRPr="0022416E">
        <w:rPr>
          <w:rFonts w:ascii="Book Antiqua" w:eastAsia="Book Antiqua" w:hAnsi="Book Antiqua" w:cs="Book Antiqua"/>
          <w:color w:val="000000"/>
        </w:rPr>
        <w:t>Amaninder</w:t>
      </w:r>
      <w:proofErr w:type="spellEnd"/>
      <w:r w:rsidRPr="0022416E">
        <w:rPr>
          <w:rFonts w:ascii="Book Antiqua" w:eastAsia="Book Antiqua" w:hAnsi="Book Antiqua" w:cs="Book Antiqua"/>
          <w:color w:val="000000"/>
        </w:rPr>
        <w:t xml:space="preserve"> Dhaliwal, </w:t>
      </w:r>
      <w:proofErr w:type="spellStart"/>
      <w:r w:rsidRPr="0022416E">
        <w:rPr>
          <w:rFonts w:ascii="Book Antiqua" w:eastAsia="Book Antiqua" w:hAnsi="Book Antiqua" w:cs="Book Antiqua"/>
          <w:color w:val="000000"/>
        </w:rPr>
        <w:t>Banreet</w:t>
      </w:r>
      <w:proofErr w:type="spellEnd"/>
      <w:r w:rsidRPr="0022416E">
        <w:rPr>
          <w:rFonts w:ascii="Book Antiqua" w:eastAsia="Book Antiqua" w:hAnsi="Book Antiqua" w:cs="Book Antiqua"/>
          <w:color w:val="000000"/>
        </w:rPr>
        <w:t xml:space="preserve"> Dhindsa, Daryl </w:t>
      </w:r>
      <w:proofErr w:type="spellStart"/>
      <w:r w:rsidRPr="0022416E">
        <w:rPr>
          <w:rFonts w:ascii="Book Antiqua" w:eastAsia="Book Antiqua" w:hAnsi="Book Antiqua" w:cs="Book Antiqua"/>
          <w:color w:val="000000"/>
        </w:rPr>
        <w:t>Ramai</w:t>
      </w:r>
      <w:proofErr w:type="spellEnd"/>
      <w:r w:rsidRPr="0022416E">
        <w:rPr>
          <w:rFonts w:ascii="Book Antiqua" w:eastAsia="Book Antiqua" w:hAnsi="Book Antiqua" w:cs="Book Antiqua"/>
          <w:color w:val="000000"/>
        </w:rPr>
        <w:t xml:space="preserve">, Harlan Sayles, Saurabh Chandan, Rajani </w:t>
      </w:r>
      <w:proofErr w:type="spellStart"/>
      <w:r w:rsidRPr="0022416E">
        <w:rPr>
          <w:rFonts w:ascii="Book Antiqua" w:eastAsia="Book Antiqua" w:hAnsi="Book Antiqua" w:cs="Book Antiqua"/>
          <w:color w:val="000000"/>
        </w:rPr>
        <w:t>Rangray</w:t>
      </w:r>
      <w:proofErr w:type="spellEnd"/>
    </w:p>
    <w:p w14:paraId="279F7EE5" w14:textId="77777777" w:rsidR="00A77B3E" w:rsidRPr="0022416E" w:rsidRDefault="00A77B3E" w:rsidP="0022416E">
      <w:pPr>
        <w:spacing w:line="360" w:lineRule="auto"/>
        <w:jc w:val="both"/>
        <w:rPr>
          <w:rFonts w:ascii="Book Antiqua" w:hAnsi="Book Antiqua"/>
        </w:rPr>
      </w:pPr>
    </w:p>
    <w:p w14:paraId="2CD3EDCF" w14:textId="77777777" w:rsidR="00A77B3E" w:rsidRPr="0022416E" w:rsidRDefault="00F66920" w:rsidP="0022416E">
      <w:pPr>
        <w:spacing w:line="360" w:lineRule="auto"/>
        <w:jc w:val="both"/>
        <w:rPr>
          <w:rFonts w:ascii="Book Antiqua" w:hAnsi="Book Antiqua"/>
        </w:rPr>
      </w:pPr>
      <w:proofErr w:type="spellStart"/>
      <w:r w:rsidRPr="0022416E">
        <w:rPr>
          <w:rFonts w:ascii="Book Antiqua" w:eastAsia="Book Antiqua" w:hAnsi="Book Antiqua" w:cs="Book Antiqua"/>
          <w:b/>
          <w:bCs/>
          <w:color w:val="000000"/>
        </w:rPr>
        <w:t>Amaninder</w:t>
      </w:r>
      <w:proofErr w:type="spellEnd"/>
      <w:r w:rsidRPr="0022416E">
        <w:rPr>
          <w:rFonts w:ascii="Book Antiqua" w:eastAsia="Book Antiqua" w:hAnsi="Book Antiqua" w:cs="Book Antiqua"/>
          <w:b/>
          <w:bCs/>
          <w:color w:val="000000"/>
        </w:rPr>
        <w:t xml:space="preserve"> Dhaliwal,</w:t>
      </w:r>
      <w:r w:rsidRPr="00BD61EC">
        <w:rPr>
          <w:rFonts w:ascii="Book Antiqua" w:eastAsia="Book Antiqua" w:hAnsi="Book Antiqua" w:cs="Book Antiqua"/>
          <w:bCs/>
          <w:color w:val="000000"/>
        </w:rPr>
        <w:t xml:space="preserve"> </w:t>
      </w:r>
      <w:r w:rsidR="00BD61EC" w:rsidRPr="00BD61EC">
        <w:rPr>
          <w:rFonts w:ascii="Book Antiqua" w:hAnsi="Book Antiqua" w:cs="Book Antiqua" w:hint="eastAsia"/>
          <w:bCs/>
          <w:color w:val="000000"/>
          <w:lang w:eastAsia="zh-CN"/>
        </w:rPr>
        <w:t xml:space="preserve">Department of </w:t>
      </w:r>
      <w:r w:rsidRPr="0022416E">
        <w:rPr>
          <w:rFonts w:ascii="Book Antiqua" w:eastAsia="Book Antiqua" w:hAnsi="Book Antiqua" w:cs="Book Antiqua"/>
          <w:color w:val="000000"/>
        </w:rPr>
        <w:t>Gastroenterology and Hepatology, Moffitt Cancer Center, Tampa, F</w:t>
      </w:r>
      <w:r w:rsidR="00BD61EC">
        <w:rPr>
          <w:rFonts w:ascii="Book Antiqua" w:hAnsi="Book Antiqua" w:cs="Book Antiqua" w:hint="eastAsia"/>
          <w:color w:val="000000"/>
          <w:lang w:eastAsia="zh-CN"/>
        </w:rPr>
        <w:t>L</w:t>
      </w:r>
      <w:r w:rsidRPr="0022416E">
        <w:rPr>
          <w:rFonts w:ascii="Book Antiqua" w:eastAsia="Book Antiqua" w:hAnsi="Book Antiqua" w:cs="Book Antiqua"/>
          <w:color w:val="000000"/>
        </w:rPr>
        <w:t xml:space="preserve"> 33612, United States</w:t>
      </w:r>
    </w:p>
    <w:p w14:paraId="5956F723" w14:textId="77777777" w:rsidR="00A77B3E" w:rsidRPr="0022416E" w:rsidRDefault="00A77B3E" w:rsidP="0022416E">
      <w:pPr>
        <w:spacing w:line="360" w:lineRule="auto"/>
        <w:jc w:val="both"/>
        <w:rPr>
          <w:rFonts w:ascii="Book Antiqua" w:hAnsi="Book Antiqua"/>
        </w:rPr>
      </w:pPr>
    </w:p>
    <w:p w14:paraId="7853EADA" w14:textId="77777777" w:rsidR="00A77B3E" w:rsidRPr="0022416E" w:rsidRDefault="00F66920" w:rsidP="0022416E">
      <w:pPr>
        <w:spacing w:line="360" w:lineRule="auto"/>
        <w:jc w:val="both"/>
        <w:rPr>
          <w:rFonts w:ascii="Book Antiqua" w:hAnsi="Book Antiqua"/>
        </w:rPr>
      </w:pPr>
      <w:proofErr w:type="spellStart"/>
      <w:r w:rsidRPr="0022416E">
        <w:rPr>
          <w:rFonts w:ascii="Book Antiqua" w:eastAsia="Book Antiqua" w:hAnsi="Book Antiqua" w:cs="Book Antiqua"/>
          <w:b/>
          <w:bCs/>
          <w:color w:val="000000"/>
        </w:rPr>
        <w:t>Banreet</w:t>
      </w:r>
      <w:proofErr w:type="spellEnd"/>
      <w:r w:rsidRPr="0022416E">
        <w:rPr>
          <w:rFonts w:ascii="Book Antiqua" w:eastAsia="Book Antiqua" w:hAnsi="Book Antiqua" w:cs="Book Antiqua"/>
          <w:b/>
          <w:bCs/>
          <w:color w:val="000000"/>
        </w:rPr>
        <w:t xml:space="preserve"> Dhindsa, </w:t>
      </w:r>
      <w:r w:rsidR="00BD61EC" w:rsidRPr="00BD61EC">
        <w:rPr>
          <w:rFonts w:ascii="Book Antiqua" w:hAnsi="Book Antiqua" w:cs="Book Antiqua" w:hint="eastAsia"/>
          <w:bCs/>
          <w:color w:val="000000"/>
          <w:lang w:eastAsia="zh-CN"/>
        </w:rPr>
        <w:t xml:space="preserve">Department of </w:t>
      </w:r>
      <w:r w:rsidRPr="0022416E">
        <w:rPr>
          <w:rFonts w:ascii="Book Antiqua" w:eastAsia="Book Antiqua" w:hAnsi="Book Antiqua" w:cs="Book Antiqua"/>
          <w:color w:val="000000"/>
        </w:rPr>
        <w:t>Gastroenterology and Hepatology, University of Nebraska Medical Center, Omaha, N</w:t>
      </w:r>
      <w:r w:rsidR="00647E12">
        <w:rPr>
          <w:rFonts w:ascii="Book Antiqua" w:hAnsi="Book Antiqua" w:cs="Book Antiqua" w:hint="eastAsia"/>
          <w:color w:val="000000"/>
          <w:lang w:eastAsia="zh-CN"/>
        </w:rPr>
        <w:t>E</w:t>
      </w:r>
      <w:r w:rsidRPr="0022416E">
        <w:rPr>
          <w:rFonts w:ascii="Book Antiqua" w:eastAsia="Book Antiqua" w:hAnsi="Book Antiqua" w:cs="Book Antiqua"/>
          <w:color w:val="000000"/>
        </w:rPr>
        <w:t xml:space="preserve"> 68198, United States</w:t>
      </w:r>
    </w:p>
    <w:p w14:paraId="4665B80A" w14:textId="77777777" w:rsidR="00A77B3E" w:rsidRPr="0022416E" w:rsidRDefault="00A77B3E" w:rsidP="0022416E">
      <w:pPr>
        <w:spacing w:line="360" w:lineRule="auto"/>
        <w:jc w:val="both"/>
        <w:rPr>
          <w:rFonts w:ascii="Book Antiqua" w:hAnsi="Book Antiqua"/>
        </w:rPr>
      </w:pPr>
    </w:p>
    <w:p w14:paraId="47522170"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Daryl </w:t>
      </w:r>
      <w:proofErr w:type="spellStart"/>
      <w:r w:rsidRPr="0022416E">
        <w:rPr>
          <w:rFonts w:ascii="Book Antiqua" w:eastAsia="Book Antiqua" w:hAnsi="Book Antiqua" w:cs="Book Antiqua"/>
          <w:b/>
          <w:bCs/>
          <w:color w:val="000000"/>
        </w:rPr>
        <w:t>Ramai</w:t>
      </w:r>
      <w:proofErr w:type="spellEnd"/>
      <w:r w:rsidRPr="0022416E">
        <w:rPr>
          <w:rFonts w:ascii="Book Antiqua" w:eastAsia="Book Antiqua" w:hAnsi="Book Antiqua" w:cs="Book Antiqua"/>
          <w:b/>
          <w:bCs/>
          <w:color w:val="000000"/>
        </w:rPr>
        <w:t xml:space="preserve">, </w:t>
      </w:r>
      <w:r w:rsidR="00992C10" w:rsidRPr="00BD61EC">
        <w:rPr>
          <w:rFonts w:ascii="Book Antiqua" w:hAnsi="Book Antiqua" w:cs="Book Antiqua" w:hint="eastAsia"/>
          <w:bCs/>
          <w:color w:val="000000"/>
          <w:lang w:eastAsia="zh-CN"/>
        </w:rPr>
        <w:t xml:space="preserve">Department of </w:t>
      </w:r>
      <w:r w:rsidRPr="0022416E">
        <w:rPr>
          <w:rFonts w:ascii="Book Antiqua" w:eastAsia="Book Antiqua" w:hAnsi="Book Antiqua" w:cs="Book Antiqua"/>
          <w:color w:val="000000"/>
        </w:rPr>
        <w:t>Internal Medicine, The Brooklyn Hospital Center, Brooklyn, N</w:t>
      </w:r>
      <w:r w:rsidR="0008720F">
        <w:rPr>
          <w:rFonts w:ascii="Book Antiqua" w:hAnsi="Book Antiqua" w:cs="Book Antiqua" w:hint="eastAsia"/>
          <w:color w:val="000000"/>
          <w:lang w:eastAsia="zh-CN"/>
        </w:rPr>
        <w:t>Y</w:t>
      </w:r>
      <w:r w:rsidRPr="0022416E">
        <w:rPr>
          <w:rFonts w:ascii="Book Antiqua" w:eastAsia="Book Antiqua" w:hAnsi="Book Antiqua" w:cs="Book Antiqua"/>
          <w:color w:val="000000"/>
        </w:rPr>
        <w:t xml:space="preserve"> 11201, United States</w:t>
      </w:r>
    </w:p>
    <w:p w14:paraId="34D99C4E" w14:textId="77777777" w:rsidR="00A77B3E" w:rsidRPr="0022416E" w:rsidRDefault="00A77B3E" w:rsidP="0022416E">
      <w:pPr>
        <w:spacing w:line="360" w:lineRule="auto"/>
        <w:jc w:val="both"/>
        <w:rPr>
          <w:rFonts w:ascii="Book Antiqua" w:hAnsi="Book Antiqua"/>
        </w:rPr>
      </w:pPr>
    </w:p>
    <w:p w14:paraId="1B4E3547"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Harlan Sayles, </w:t>
      </w:r>
      <w:r w:rsidRPr="0022416E">
        <w:rPr>
          <w:rFonts w:ascii="Book Antiqua" w:eastAsia="Book Antiqua" w:hAnsi="Book Antiqua" w:cs="Book Antiqua"/>
          <w:color w:val="000000"/>
        </w:rPr>
        <w:t>Department of Biostatistics, University of Nebraska Medical Center, Omaha, NE 68198, United States</w:t>
      </w:r>
    </w:p>
    <w:p w14:paraId="225EAF93" w14:textId="77777777" w:rsidR="00A77B3E" w:rsidRPr="0022416E" w:rsidRDefault="00A77B3E" w:rsidP="0022416E">
      <w:pPr>
        <w:spacing w:line="360" w:lineRule="auto"/>
        <w:jc w:val="both"/>
        <w:rPr>
          <w:rFonts w:ascii="Book Antiqua" w:hAnsi="Book Antiqua"/>
        </w:rPr>
      </w:pPr>
    </w:p>
    <w:p w14:paraId="25825885"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Saurabh Chandan, Rajani </w:t>
      </w:r>
      <w:proofErr w:type="spellStart"/>
      <w:r w:rsidRPr="0022416E">
        <w:rPr>
          <w:rFonts w:ascii="Book Antiqua" w:eastAsia="Book Antiqua" w:hAnsi="Book Antiqua" w:cs="Book Antiqua"/>
          <w:b/>
          <w:bCs/>
          <w:color w:val="000000"/>
        </w:rPr>
        <w:t>Rangray</w:t>
      </w:r>
      <w:proofErr w:type="spellEnd"/>
      <w:r w:rsidRPr="0022416E">
        <w:rPr>
          <w:rFonts w:ascii="Book Antiqua" w:eastAsia="Book Antiqua" w:hAnsi="Book Antiqua" w:cs="Book Antiqua"/>
          <w:b/>
          <w:bCs/>
          <w:color w:val="000000"/>
        </w:rPr>
        <w:t xml:space="preserve">, </w:t>
      </w:r>
      <w:r w:rsidR="00723080" w:rsidRPr="0022416E">
        <w:rPr>
          <w:rFonts w:ascii="Book Antiqua" w:eastAsia="Book Antiqua" w:hAnsi="Book Antiqua" w:cs="Book Antiqua"/>
          <w:color w:val="000000"/>
        </w:rPr>
        <w:t xml:space="preserve">Department of </w:t>
      </w:r>
      <w:r w:rsidRPr="0022416E">
        <w:rPr>
          <w:rFonts w:ascii="Book Antiqua" w:eastAsia="Book Antiqua" w:hAnsi="Book Antiqua" w:cs="Book Antiqua"/>
          <w:color w:val="000000"/>
        </w:rPr>
        <w:t>Gastroenterology and Hepatology, Creighton University Medical Center, Omaha, N</w:t>
      </w:r>
      <w:r w:rsidR="008C02ED">
        <w:rPr>
          <w:rFonts w:ascii="Book Antiqua" w:hAnsi="Book Antiqua" w:cs="Book Antiqua" w:hint="eastAsia"/>
          <w:color w:val="000000"/>
          <w:lang w:eastAsia="zh-CN"/>
        </w:rPr>
        <w:t>E</w:t>
      </w:r>
      <w:r w:rsidRPr="0022416E">
        <w:rPr>
          <w:rFonts w:ascii="Book Antiqua" w:eastAsia="Book Antiqua" w:hAnsi="Book Antiqua" w:cs="Book Antiqua"/>
          <w:color w:val="000000"/>
        </w:rPr>
        <w:t xml:space="preserve"> 68124, United States</w:t>
      </w:r>
    </w:p>
    <w:p w14:paraId="148AB00C" w14:textId="77777777" w:rsidR="00A77B3E" w:rsidRPr="0022416E" w:rsidRDefault="00A77B3E" w:rsidP="0022416E">
      <w:pPr>
        <w:spacing w:line="360" w:lineRule="auto"/>
        <w:jc w:val="both"/>
        <w:rPr>
          <w:rFonts w:ascii="Book Antiqua" w:hAnsi="Book Antiqua"/>
        </w:rPr>
      </w:pPr>
    </w:p>
    <w:p w14:paraId="27908C03"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lastRenderedPageBreak/>
        <w:t xml:space="preserve">Author contributions: </w:t>
      </w:r>
      <w:r w:rsidRPr="0022416E">
        <w:rPr>
          <w:rFonts w:ascii="Book Antiqua" w:eastAsia="Book Antiqua" w:hAnsi="Book Antiqua" w:cs="Book Antiqua"/>
          <w:color w:val="000000"/>
        </w:rPr>
        <w:t xml:space="preserve">Dhaliwal A analysis and interpretation of data, drafting the article; Dhindsa B drafting the article; </w:t>
      </w:r>
      <w:proofErr w:type="spellStart"/>
      <w:r w:rsidRPr="0022416E">
        <w:rPr>
          <w:rFonts w:ascii="Book Antiqua" w:eastAsia="Book Antiqua" w:hAnsi="Book Antiqua" w:cs="Book Antiqua"/>
          <w:color w:val="000000"/>
        </w:rPr>
        <w:t>Ramai</w:t>
      </w:r>
      <w:proofErr w:type="spellEnd"/>
      <w:r w:rsidRPr="0022416E">
        <w:rPr>
          <w:rFonts w:ascii="Book Antiqua" w:eastAsia="Book Antiqua" w:hAnsi="Book Antiqua" w:cs="Book Antiqua"/>
          <w:color w:val="000000"/>
        </w:rPr>
        <w:t xml:space="preserve"> D acquisition of data; Sayles H analysis and interpretation of data; Chandan S critical revision; </w:t>
      </w:r>
      <w:proofErr w:type="spellStart"/>
      <w:r w:rsidRPr="0022416E">
        <w:rPr>
          <w:rFonts w:ascii="Book Antiqua" w:eastAsia="Book Antiqua" w:hAnsi="Book Antiqua" w:cs="Book Antiqua"/>
          <w:color w:val="000000"/>
        </w:rPr>
        <w:t>Rangray</w:t>
      </w:r>
      <w:proofErr w:type="spellEnd"/>
      <w:r w:rsidRPr="0022416E">
        <w:rPr>
          <w:rFonts w:ascii="Book Antiqua" w:eastAsia="Book Antiqua" w:hAnsi="Book Antiqua" w:cs="Book Antiqua"/>
          <w:color w:val="000000"/>
        </w:rPr>
        <w:t xml:space="preserve"> R critical revision, final approval.</w:t>
      </w:r>
    </w:p>
    <w:p w14:paraId="6F5805C9" w14:textId="77777777" w:rsidR="00A77B3E" w:rsidRPr="0022416E" w:rsidRDefault="00A77B3E" w:rsidP="0022416E">
      <w:pPr>
        <w:spacing w:line="360" w:lineRule="auto"/>
        <w:jc w:val="both"/>
        <w:rPr>
          <w:rFonts w:ascii="Book Antiqua" w:hAnsi="Book Antiqua"/>
        </w:rPr>
      </w:pPr>
    </w:p>
    <w:p w14:paraId="1EE2E0CA"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Corresponding author: </w:t>
      </w:r>
      <w:proofErr w:type="spellStart"/>
      <w:r w:rsidRPr="0022416E">
        <w:rPr>
          <w:rFonts w:ascii="Book Antiqua" w:eastAsia="Book Antiqua" w:hAnsi="Book Antiqua" w:cs="Book Antiqua"/>
          <w:b/>
          <w:bCs/>
          <w:color w:val="000000"/>
        </w:rPr>
        <w:t>Amaninder</w:t>
      </w:r>
      <w:proofErr w:type="spellEnd"/>
      <w:r w:rsidRPr="0022416E">
        <w:rPr>
          <w:rFonts w:ascii="Book Antiqua" w:eastAsia="Book Antiqua" w:hAnsi="Book Antiqua" w:cs="Book Antiqua"/>
          <w:b/>
          <w:bCs/>
          <w:color w:val="000000"/>
        </w:rPr>
        <w:t xml:space="preserve"> Dhaliwal, MD, Academic Fellow, </w:t>
      </w:r>
      <w:r w:rsidR="00CC5F86" w:rsidRPr="00BD61EC">
        <w:rPr>
          <w:rFonts w:ascii="Book Antiqua" w:hAnsi="Book Antiqua" w:cs="Book Antiqua" w:hint="eastAsia"/>
          <w:bCs/>
          <w:color w:val="000000"/>
          <w:lang w:eastAsia="zh-CN"/>
        </w:rPr>
        <w:t xml:space="preserve">Department of </w:t>
      </w:r>
      <w:r w:rsidRPr="0022416E">
        <w:rPr>
          <w:rFonts w:ascii="Book Antiqua" w:eastAsia="Book Antiqua" w:hAnsi="Book Antiqua" w:cs="Book Antiqua"/>
          <w:color w:val="000000"/>
        </w:rPr>
        <w:t xml:space="preserve">Gastroenterology and Hepatology, Moffitt Cancer Center, 12902 USF Magnolia Drive, FOB 2 GI </w:t>
      </w:r>
      <w:r w:rsidR="009460EC">
        <w:rPr>
          <w:rFonts w:ascii="Book Antiqua" w:hAnsi="Book Antiqua" w:cs="Book Antiqua" w:hint="eastAsia"/>
          <w:color w:val="000000"/>
          <w:lang w:eastAsia="zh-CN"/>
        </w:rPr>
        <w:t>P</w:t>
      </w:r>
      <w:r w:rsidRPr="0022416E">
        <w:rPr>
          <w:rFonts w:ascii="Book Antiqua" w:eastAsia="Book Antiqua" w:hAnsi="Book Antiqua" w:cs="Book Antiqua"/>
          <w:color w:val="000000"/>
        </w:rPr>
        <w:t>rogram, Tampa, F</w:t>
      </w:r>
      <w:r w:rsidR="002A1388">
        <w:rPr>
          <w:rFonts w:ascii="Book Antiqua" w:hAnsi="Book Antiqua" w:cs="Book Antiqua" w:hint="eastAsia"/>
          <w:color w:val="000000"/>
          <w:lang w:eastAsia="zh-CN"/>
        </w:rPr>
        <w:t>L</w:t>
      </w:r>
      <w:r w:rsidRPr="0022416E">
        <w:rPr>
          <w:rFonts w:ascii="Book Antiqua" w:eastAsia="Book Antiqua" w:hAnsi="Book Antiqua" w:cs="Book Antiqua"/>
          <w:color w:val="000000"/>
        </w:rPr>
        <w:t xml:space="preserve"> 33612, United States. dramaninderdhaliwal@gmail.com</w:t>
      </w:r>
    </w:p>
    <w:p w14:paraId="00D66719" w14:textId="77777777" w:rsidR="00A77B3E" w:rsidRPr="0022416E" w:rsidRDefault="00A77B3E" w:rsidP="0022416E">
      <w:pPr>
        <w:spacing w:line="360" w:lineRule="auto"/>
        <w:jc w:val="both"/>
        <w:rPr>
          <w:rFonts w:ascii="Book Antiqua" w:hAnsi="Book Antiqua"/>
        </w:rPr>
      </w:pPr>
    </w:p>
    <w:p w14:paraId="3C3DE906"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Received: </w:t>
      </w:r>
      <w:r w:rsidRPr="0022416E">
        <w:rPr>
          <w:rFonts w:ascii="Book Antiqua" w:eastAsia="Book Antiqua" w:hAnsi="Book Antiqua" w:cs="Book Antiqua"/>
          <w:color w:val="000000"/>
        </w:rPr>
        <w:t>April 4, 2021</w:t>
      </w:r>
    </w:p>
    <w:p w14:paraId="2E2154D6"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Revised: </w:t>
      </w:r>
      <w:r w:rsidRPr="0022416E">
        <w:rPr>
          <w:rFonts w:ascii="Book Antiqua" w:eastAsia="Book Antiqua" w:hAnsi="Book Antiqua" w:cs="Book Antiqua"/>
          <w:color w:val="000000"/>
        </w:rPr>
        <w:t>August 6, 2021</w:t>
      </w:r>
    </w:p>
    <w:p w14:paraId="4FC069E3" w14:textId="18B0F952"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Accepted: </w:t>
      </w:r>
      <w:ins w:id="0" w:author="Liansheng Ma" w:date="2022-04-09T05:58:00Z">
        <w:r w:rsidR="00B600D1" w:rsidRPr="00B600D1">
          <w:rPr>
            <w:rFonts w:ascii="Book Antiqua" w:eastAsia="Book Antiqua" w:hAnsi="Book Antiqua" w:cs="Book Antiqua"/>
            <w:b/>
            <w:bCs/>
            <w:color w:val="000000"/>
          </w:rPr>
          <w:t>April 9, 2022</w:t>
        </w:r>
      </w:ins>
    </w:p>
    <w:p w14:paraId="23AB02A2"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Published online: </w:t>
      </w:r>
    </w:p>
    <w:p w14:paraId="7290BA2B" w14:textId="77777777" w:rsidR="00A77B3E" w:rsidRPr="0022416E" w:rsidRDefault="00A77B3E" w:rsidP="0022416E">
      <w:pPr>
        <w:spacing w:line="360" w:lineRule="auto"/>
        <w:jc w:val="both"/>
        <w:rPr>
          <w:rFonts w:ascii="Book Antiqua" w:hAnsi="Book Antiqua"/>
        </w:rPr>
        <w:sectPr w:rsidR="00A77B3E" w:rsidRPr="0022416E">
          <w:footerReference w:type="default" r:id="rId6"/>
          <w:pgSz w:w="12240" w:h="15840"/>
          <w:pgMar w:top="1440" w:right="1440" w:bottom="1440" w:left="1440" w:header="720" w:footer="720" w:gutter="0"/>
          <w:cols w:space="720"/>
          <w:docGrid w:linePitch="360"/>
        </w:sectPr>
      </w:pPr>
    </w:p>
    <w:p w14:paraId="3543021A"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lastRenderedPageBreak/>
        <w:t>Abstract</w:t>
      </w:r>
    </w:p>
    <w:p w14:paraId="66B46A4C"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BACKGROUND</w:t>
      </w:r>
    </w:p>
    <w:p w14:paraId="325ED10F"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The utility of </w:t>
      </w:r>
      <w:r w:rsidR="00E07B5B" w:rsidRPr="0022416E">
        <w:rPr>
          <w:rFonts w:ascii="Book Antiqua" w:eastAsia="Book Antiqua" w:hAnsi="Book Antiqua" w:cs="Book Antiqua"/>
          <w:color w:val="000000"/>
        </w:rPr>
        <w:t>hepatitis C virus (HCV)</w:t>
      </w:r>
      <w:r w:rsidRPr="0022416E">
        <w:rPr>
          <w:rFonts w:ascii="Book Antiqua" w:eastAsia="Book Antiqua" w:hAnsi="Book Antiqua" w:cs="Book Antiqua"/>
          <w:color w:val="000000"/>
        </w:rPr>
        <w:t xml:space="preserve"> organs has increased after the </w:t>
      </w:r>
      <w:r w:rsidR="00712019" w:rsidRPr="0022416E">
        <w:rPr>
          <w:rFonts w:ascii="Book Antiqua" w:eastAsia="Book Antiqua" w:hAnsi="Book Antiqua" w:cs="Book Antiqua"/>
          <w:color w:val="000000"/>
        </w:rPr>
        <w:t>Food and Drug Administration</w:t>
      </w:r>
      <w:r w:rsidRPr="0022416E">
        <w:rPr>
          <w:rFonts w:ascii="Book Antiqua" w:eastAsia="Book Antiqua" w:hAnsi="Book Antiqua" w:cs="Book Antiqua"/>
          <w:color w:val="000000"/>
        </w:rPr>
        <w:t xml:space="preserve"> approval of direct acting anti-viral (DAA) medications for the HCV treatment. The efficacy of DAA in treating HCV is nearly 100%. </w:t>
      </w:r>
    </w:p>
    <w:p w14:paraId="7A86F20E" w14:textId="77777777" w:rsidR="00A77B3E" w:rsidRPr="0022416E" w:rsidRDefault="00A77B3E" w:rsidP="0022416E">
      <w:pPr>
        <w:spacing w:line="360" w:lineRule="auto"/>
        <w:jc w:val="both"/>
        <w:rPr>
          <w:rFonts w:ascii="Book Antiqua" w:hAnsi="Book Antiqua"/>
        </w:rPr>
      </w:pPr>
    </w:p>
    <w:p w14:paraId="2600F979"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AIM</w:t>
      </w:r>
    </w:p>
    <w:p w14:paraId="0E6F7080"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To analyze the United Network for Organ Sharing (UNOS) database to compare the survival rates between the hepatitis C positive donors and negative recipients and hepatitis C negative donors and recipients. </w:t>
      </w:r>
    </w:p>
    <w:p w14:paraId="643B944C" w14:textId="77777777" w:rsidR="00A77B3E" w:rsidRPr="0022416E" w:rsidRDefault="00A77B3E" w:rsidP="0022416E">
      <w:pPr>
        <w:spacing w:line="360" w:lineRule="auto"/>
        <w:jc w:val="both"/>
        <w:rPr>
          <w:rFonts w:ascii="Book Antiqua" w:hAnsi="Book Antiqua"/>
        </w:rPr>
      </w:pPr>
    </w:p>
    <w:p w14:paraId="5CB5117B"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METHODS</w:t>
      </w:r>
    </w:p>
    <w:p w14:paraId="296C8EC6"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We analyzed the adult patients in UNOS database who underwent deceased donor liver transplant from January 2014 to December 2017. The primary endpoint was to compare the survival rates among the four groups with different hepatitis C donor and recipient status: (Group 1) Both donor and recipient negative for HCV (Group 2) Negative donor and positive recipient for HCV (Group 3) Positive donor and negative recipient for HCV (Group 4) Both positive donor and recipient for HCV. SAS 9.4 software was used for the data analysis. Kaplan Meier log rank test was used to analyze the estimated survival rates among the four groups. </w:t>
      </w:r>
    </w:p>
    <w:p w14:paraId="44AE1BC5" w14:textId="77777777" w:rsidR="00A77B3E" w:rsidRPr="0022416E" w:rsidRDefault="00A77B3E" w:rsidP="0022416E">
      <w:pPr>
        <w:spacing w:line="360" w:lineRule="auto"/>
        <w:jc w:val="both"/>
        <w:rPr>
          <w:rFonts w:ascii="Book Antiqua" w:hAnsi="Book Antiqua"/>
        </w:rPr>
      </w:pPr>
    </w:p>
    <w:p w14:paraId="666C263C"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RESULTS</w:t>
      </w:r>
    </w:p>
    <w:p w14:paraId="5E03CB8C"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A total of 24512 patients were included: Group 1:</w:t>
      </w:r>
      <w:r w:rsidR="00370109">
        <w:rPr>
          <w:rFonts w:ascii="Book Antiqua" w:hAnsi="Book Antiqua" w:cs="Book Antiqua" w:hint="eastAsia"/>
          <w:color w:val="000000"/>
          <w:lang w:eastAsia="zh-CN"/>
        </w:rPr>
        <w:t xml:space="preserve"> </w:t>
      </w:r>
      <w:r w:rsidRPr="0022416E">
        <w:rPr>
          <w:rFonts w:ascii="Book Antiqua" w:eastAsia="Book Antiqua" w:hAnsi="Book Antiqua" w:cs="Book Antiqua"/>
          <w:color w:val="000000"/>
        </w:rPr>
        <w:t>16436, Group 2: 6174, Group 3: 253 and Grou</w:t>
      </w:r>
      <w:r w:rsidR="00370109">
        <w:rPr>
          <w:rFonts w:ascii="Book Antiqua" w:eastAsia="Book Antiqua" w:hAnsi="Book Antiqua" w:cs="Book Antiqua"/>
          <w:color w:val="000000"/>
        </w:rPr>
        <w:t>p 4: 1649. The 1-year (Group 1</w:t>
      </w:r>
      <w:r w:rsidR="00D34B5C">
        <w:rPr>
          <w:rFonts w:ascii="Book Antiqua" w:hAnsi="Book Antiqua" w:cs="Book Antiqua" w:hint="eastAsia"/>
          <w:color w:val="000000"/>
          <w:lang w:eastAsia="zh-CN"/>
        </w:rPr>
        <w:t xml:space="preserve">: </w:t>
      </w:r>
      <w:r w:rsidR="00370109">
        <w:rPr>
          <w:rFonts w:ascii="Book Antiqua" w:eastAsia="Book Antiqua" w:hAnsi="Book Antiqua" w:cs="Book Antiqua"/>
          <w:color w:val="000000"/>
        </w:rPr>
        <w:t>91.8%, Group 2</w:t>
      </w:r>
      <w:r w:rsidR="00D34B5C">
        <w:rPr>
          <w:rFonts w:ascii="Book Antiqua" w:hAnsi="Book Antiqua" w:cs="Book Antiqua" w:hint="eastAsia"/>
          <w:color w:val="000000"/>
          <w:lang w:eastAsia="zh-CN"/>
        </w:rPr>
        <w:t xml:space="preserve">: </w:t>
      </w:r>
      <w:r w:rsidR="00370109">
        <w:rPr>
          <w:rFonts w:ascii="Book Antiqua" w:eastAsia="Book Antiqua" w:hAnsi="Book Antiqua" w:cs="Book Antiqua"/>
          <w:color w:val="000000"/>
        </w:rPr>
        <w:t>92.12%, Group 3</w:t>
      </w:r>
      <w:r w:rsidR="00D34B5C">
        <w:rPr>
          <w:rFonts w:ascii="Book Antiqua" w:hAnsi="Book Antiqua" w:cs="Book Antiqua" w:hint="eastAsia"/>
          <w:color w:val="000000"/>
          <w:lang w:eastAsia="zh-CN"/>
        </w:rPr>
        <w:t xml:space="preserve">: </w:t>
      </w:r>
      <w:r w:rsidR="00370109">
        <w:rPr>
          <w:rFonts w:ascii="Book Antiqua" w:eastAsia="Book Antiqua" w:hAnsi="Book Antiqua" w:cs="Book Antiqua"/>
          <w:color w:val="000000"/>
        </w:rPr>
        <w:t>87%, Group 4</w:t>
      </w:r>
      <w:r w:rsidR="00D34B5C">
        <w:rPr>
          <w:rFonts w:ascii="Book Antiqua" w:hAnsi="Book Antiqua" w:cs="Book Antiqua" w:hint="eastAsia"/>
          <w:color w:val="000000"/>
          <w:lang w:eastAsia="zh-CN"/>
        </w:rPr>
        <w:t xml:space="preserve">: </w:t>
      </w:r>
      <w:r w:rsidRPr="0022416E">
        <w:rPr>
          <w:rFonts w:ascii="Book Antiqua" w:eastAsia="Book Antiqua" w:hAnsi="Book Antiqua" w:cs="Book Antiqua"/>
          <w:color w:val="000000"/>
        </w:rPr>
        <w:t>92.8%), 2-year (Grou</w:t>
      </w:r>
      <w:r w:rsidR="00370109">
        <w:rPr>
          <w:rFonts w:ascii="Book Antiqua" w:eastAsia="Book Antiqua" w:hAnsi="Book Antiqua" w:cs="Book Antiqua"/>
          <w:color w:val="000000"/>
        </w:rPr>
        <w:t>p 1</w:t>
      </w:r>
      <w:r w:rsidR="00D34B5C">
        <w:rPr>
          <w:rFonts w:ascii="Book Antiqua" w:hAnsi="Book Antiqua" w:cs="Book Antiqua" w:hint="eastAsia"/>
          <w:color w:val="000000"/>
          <w:lang w:eastAsia="zh-CN"/>
        </w:rPr>
        <w:t xml:space="preserve">: </w:t>
      </w:r>
      <w:r w:rsidR="00370109">
        <w:rPr>
          <w:rFonts w:ascii="Book Antiqua" w:eastAsia="Book Antiqua" w:hAnsi="Book Antiqua" w:cs="Book Antiqua"/>
          <w:color w:val="000000"/>
        </w:rPr>
        <w:t>88.4%, Group 2</w:t>
      </w:r>
      <w:r w:rsidR="00D34B5C">
        <w:rPr>
          <w:rFonts w:ascii="Book Antiqua" w:hAnsi="Book Antiqua" w:cs="Book Antiqua" w:hint="eastAsia"/>
          <w:color w:val="000000"/>
          <w:lang w:eastAsia="zh-CN"/>
        </w:rPr>
        <w:t xml:space="preserve">: </w:t>
      </w:r>
      <w:r w:rsidR="00370109">
        <w:rPr>
          <w:rFonts w:ascii="Book Antiqua" w:eastAsia="Book Antiqua" w:hAnsi="Book Antiqua" w:cs="Book Antiqua"/>
          <w:color w:val="000000"/>
        </w:rPr>
        <w:t>88.1%, Group 3</w:t>
      </w:r>
      <w:r w:rsidR="00D34B5C">
        <w:rPr>
          <w:rFonts w:ascii="Book Antiqua" w:hAnsi="Book Antiqua" w:cs="Book Antiqua" w:hint="eastAsia"/>
          <w:color w:val="000000"/>
          <w:lang w:eastAsia="zh-CN"/>
        </w:rPr>
        <w:t xml:space="preserve">: </w:t>
      </w:r>
      <w:r w:rsidR="00370109">
        <w:rPr>
          <w:rFonts w:ascii="Book Antiqua" w:eastAsia="Book Antiqua" w:hAnsi="Book Antiqua" w:cs="Book Antiqua"/>
          <w:color w:val="000000"/>
        </w:rPr>
        <w:t>84.3%, Group 4</w:t>
      </w:r>
      <w:r w:rsidR="00D34B5C">
        <w:rPr>
          <w:rFonts w:ascii="Book Antiqua" w:hAnsi="Book Antiqua" w:cs="Book Antiqua" w:hint="eastAsia"/>
          <w:color w:val="000000"/>
          <w:lang w:eastAsia="zh-CN"/>
        </w:rPr>
        <w:t xml:space="preserve">: </w:t>
      </w:r>
      <w:r w:rsidR="00370109">
        <w:rPr>
          <w:rFonts w:ascii="Book Antiqua" w:eastAsia="Book Antiqua" w:hAnsi="Book Antiqua" w:cs="Book Antiqua"/>
          <w:color w:val="000000"/>
        </w:rPr>
        <w:t>87.5%), 3-year (Group 1</w:t>
      </w:r>
      <w:r w:rsidR="00D34B5C">
        <w:rPr>
          <w:rFonts w:ascii="Book Antiqua" w:hAnsi="Book Antiqua" w:cs="Book Antiqua" w:hint="eastAsia"/>
          <w:color w:val="000000"/>
          <w:lang w:eastAsia="zh-CN"/>
        </w:rPr>
        <w:t xml:space="preserve">: </w:t>
      </w:r>
      <w:r w:rsidR="00370109">
        <w:rPr>
          <w:rFonts w:ascii="Book Antiqua" w:eastAsia="Book Antiqua" w:hAnsi="Book Antiqua" w:cs="Book Antiqua"/>
          <w:color w:val="000000"/>
        </w:rPr>
        <w:t>84.9%, Group 2</w:t>
      </w:r>
      <w:r w:rsidR="00D34B5C">
        <w:rPr>
          <w:rFonts w:ascii="Book Antiqua" w:hAnsi="Book Antiqua" w:cs="Book Antiqua" w:hint="eastAsia"/>
          <w:color w:val="000000"/>
          <w:lang w:eastAsia="zh-CN"/>
        </w:rPr>
        <w:t xml:space="preserve">: </w:t>
      </w:r>
      <w:r w:rsidR="00370109">
        <w:rPr>
          <w:rFonts w:ascii="Book Antiqua" w:eastAsia="Book Antiqua" w:hAnsi="Book Antiqua" w:cs="Book Antiqua"/>
          <w:color w:val="000000"/>
        </w:rPr>
        <w:t>84.3%, Group 3</w:t>
      </w:r>
      <w:r w:rsidR="00D34B5C">
        <w:rPr>
          <w:rFonts w:ascii="Book Antiqua" w:hAnsi="Book Antiqua" w:cs="Book Antiqua" w:hint="eastAsia"/>
          <w:color w:val="000000"/>
          <w:lang w:eastAsia="zh-CN"/>
        </w:rPr>
        <w:t xml:space="preserve">: </w:t>
      </w:r>
      <w:r w:rsidR="00370109">
        <w:rPr>
          <w:rFonts w:ascii="Book Antiqua" w:eastAsia="Book Antiqua" w:hAnsi="Book Antiqua" w:cs="Book Antiqua"/>
          <w:color w:val="000000"/>
        </w:rPr>
        <w:t>75.9%, Group 4</w:t>
      </w:r>
      <w:r w:rsidR="00D34B5C">
        <w:rPr>
          <w:rFonts w:ascii="Book Antiqua" w:hAnsi="Book Antiqua" w:cs="Book Antiqua" w:hint="eastAsia"/>
          <w:color w:val="000000"/>
          <w:lang w:eastAsia="zh-CN"/>
        </w:rPr>
        <w:t xml:space="preserve">: </w:t>
      </w:r>
      <w:r w:rsidRPr="0022416E">
        <w:rPr>
          <w:rFonts w:ascii="Book Antiqua" w:eastAsia="Book Antiqua" w:hAnsi="Book Antiqua" w:cs="Book Antiqua"/>
          <w:color w:val="000000"/>
        </w:rPr>
        <w:t xml:space="preserve">83.2%) survival rates showed no statistical significance among the four groups. Kaplan Meier log rank test did not show any statistical significance difference in the estimated survival rates between Group 3 </w:t>
      </w:r>
      <w:r w:rsidRPr="0022416E">
        <w:rPr>
          <w:rFonts w:ascii="Book Antiqua" w:eastAsia="Book Antiqua" w:hAnsi="Book Antiqua" w:cs="Book Antiqua"/>
          <w:i/>
          <w:iCs/>
          <w:color w:val="000000"/>
        </w:rPr>
        <w:t>vs</w:t>
      </w:r>
      <w:r w:rsidRPr="0022416E">
        <w:rPr>
          <w:rFonts w:ascii="Book Antiqua" w:eastAsia="Book Antiqua" w:hAnsi="Book Antiqua" w:cs="Book Antiqua"/>
          <w:color w:val="000000"/>
        </w:rPr>
        <w:t xml:space="preserve"> all the other groups. </w:t>
      </w:r>
    </w:p>
    <w:p w14:paraId="52A4AE72" w14:textId="77777777" w:rsidR="00A77B3E" w:rsidRPr="0022416E" w:rsidRDefault="00A77B3E" w:rsidP="0022416E">
      <w:pPr>
        <w:spacing w:line="360" w:lineRule="auto"/>
        <w:jc w:val="both"/>
        <w:rPr>
          <w:rFonts w:ascii="Book Antiqua" w:hAnsi="Book Antiqua"/>
        </w:rPr>
      </w:pPr>
    </w:p>
    <w:p w14:paraId="12C53D88"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CONCLUSION</w:t>
      </w:r>
    </w:p>
    <w:p w14:paraId="33D65662"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The survival rates in hepatitis C positive donors and negative recipients are similar as compared to both hepatitis C negative donors and recipients. This could be due to the use of </w:t>
      </w:r>
      <w:r w:rsidR="00712019">
        <w:rPr>
          <w:rFonts w:ascii="Book Antiqua" w:hAnsi="Book Antiqua" w:cs="Book Antiqua" w:hint="eastAsia"/>
          <w:color w:val="000000"/>
          <w:lang w:eastAsia="zh-CN"/>
        </w:rPr>
        <w:t>DAA</w:t>
      </w:r>
      <w:r w:rsidRPr="0022416E">
        <w:rPr>
          <w:rFonts w:ascii="Book Antiqua" w:eastAsia="Book Antiqua" w:hAnsi="Book Antiqua" w:cs="Book Antiqua"/>
          <w:color w:val="000000"/>
        </w:rPr>
        <w:t xml:space="preserve"> therap</w:t>
      </w:r>
      <w:r w:rsidR="00A136FC">
        <w:rPr>
          <w:rFonts w:ascii="Book Antiqua" w:eastAsia="Book Antiqua" w:hAnsi="Book Antiqua" w:cs="Book Antiqua"/>
          <w:color w:val="000000"/>
        </w:rPr>
        <w:t>y with cure rates of nearly 100</w:t>
      </w:r>
      <w:r w:rsidRPr="0022416E">
        <w:rPr>
          <w:rFonts w:ascii="Book Antiqua" w:eastAsia="Book Antiqua" w:hAnsi="Book Antiqua" w:cs="Book Antiqua"/>
          <w:color w:val="000000"/>
        </w:rPr>
        <w:t>%. This study supports the use of hepatitis C positive organs in the selected group of recipients with and without HCV infection. Further long-term studies are needed to further validate these findings.</w:t>
      </w:r>
    </w:p>
    <w:p w14:paraId="40BCCE7C" w14:textId="77777777" w:rsidR="00A77B3E" w:rsidRPr="0022416E" w:rsidRDefault="00A77B3E" w:rsidP="0022416E">
      <w:pPr>
        <w:spacing w:line="360" w:lineRule="auto"/>
        <w:jc w:val="both"/>
        <w:rPr>
          <w:rFonts w:ascii="Book Antiqua" w:hAnsi="Book Antiqua"/>
        </w:rPr>
      </w:pPr>
    </w:p>
    <w:p w14:paraId="264A3F91" w14:textId="77777777" w:rsidR="00A77B3E" w:rsidRPr="00D64FCC" w:rsidRDefault="00F66920" w:rsidP="0022416E">
      <w:pPr>
        <w:spacing w:line="360" w:lineRule="auto"/>
        <w:jc w:val="both"/>
        <w:rPr>
          <w:rFonts w:ascii="Book Antiqua" w:hAnsi="Book Antiqua"/>
          <w:lang w:eastAsia="zh-CN"/>
        </w:rPr>
      </w:pPr>
      <w:r w:rsidRPr="0022416E">
        <w:rPr>
          <w:rFonts w:ascii="Book Antiqua" w:eastAsia="Book Antiqua" w:hAnsi="Book Antiqua" w:cs="Book Antiqua"/>
          <w:b/>
          <w:bCs/>
          <w:color w:val="000000"/>
        </w:rPr>
        <w:t xml:space="preserve">Key Words: </w:t>
      </w:r>
      <w:r w:rsidRPr="0022416E">
        <w:rPr>
          <w:rFonts w:ascii="Book Antiqua" w:eastAsia="Book Antiqua" w:hAnsi="Book Antiqua" w:cs="Book Antiqua"/>
          <w:color w:val="000000"/>
        </w:rPr>
        <w:t xml:space="preserve">Hepatitis C; </w:t>
      </w:r>
      <w:r w:rsidR="00A738A4">
        <w:rPr>
          <w:rFonts w:ascii="Book Antiqua" w:hAnsi="Book Antiqua" w:cs="Book Antiqua" w:hint="eastAsia"/>
          <w:color w:val="000000"/>
          <w:lang w:eastAsia="zh-CN"/>
        </w:rPr>
        <w:t>L</w:t>
      </w:r>
      <w:r w:rsidRPr="0022416E">
        <w:rPr>
          <w:rFonts w:ascii="Book Antiqua" w:eastAsia="Book Antiqua" w:hAnsi="Book Antiqua" w:cs="Book Antiqua"/>
          <w:color w:val="000000"/>
        </w:rPr>
        <w:t xml:space="preserve">iver transplant; Survival; </w:t>
      </w:r>
      <w:r w:rsidR="00E33AE7" w:rsidRPr="0022416E">
        <w:rPr>
          <w:rFonts w:ascii="Book Antiqua" w:eastAsia="Book Antiqua" w:hAnsi="Book Antiqua" w:cs="Book Antiqua"/>
          <w:color w:val="000000"/>
        </w:rPr>
        <w:t>United Network for Organ Sharing</w:t>
      </w:r>
      <w:r w:rsidR="00D64FCC">
        <w:rPr>
          <w:rFonts w:ascii="Book Antiqua" w:hAnsi="Book Antiqua" w:cs="Book Antiqua" w:hint="eastAsia"/>
          <w:color w:val="000000"/>
          <w:lang w:eastAsia="zh-CN"/>
        </w:rPr>
        <w:t>; D</w:t>
      </w:r>
      <w:r w:rsidR="00D64FCC" w:rsidRPr="0022416E">
        <w:rPr>
          <w:rFonts w:ascii="Book Antiqua" w:eastAsia="Book Antiqua" w:hAnsi="Book Antiqua" w:cs="Book Antiqua"/>
          <w:color w:val="000000"/>
        </w:rPr>
        <w:t>irect acting anti-viral</w:t>
      </w:r>
    </w:p>
    <w:p w14:paraId="09757353" w14:textId="77777777" w:rsidR="00A77B3E" w:rsidRPr="0022416E" w:rsidRDefault="00A77B3E" w:rsidP="0022416E">
      <w:pPr>
        <w:spacing w:line="360" w:lineRule="auto"/>
        <w:jc w:val="both"/>
        <w:rPr>
          <w:rFonts w:ascii="Book Antiqua" w:hAnsi="Book Antiqua"/>
        </w:rPr>
      </w:pPr>
    </w:p>
    <w:p w14:paraId="79D5DBDD"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Dhaliwal A, Dhindsa B, </w:t>
      </w:r>
      <w:proofErr w:type="spellStart"/>
      <w:r w:rsidRPr="0022416E">
        <w:rPr>
          <w:rFonts w:ascii="Book Antiqua" w:eastAsia="Book Antiqua" w:hAnsi="Book Antiqua" w:cs="Book Antiqua"/>
          <w:color w:val="000000"/>
        </w:rPr>
        <w:t>Ramai</w:t>
      </w:r>
      <w:proofErr w:type="spellEnd"/>
      <w:r w:rsidRPr="0022416E">
        <w:rPr>
          <w:rFonts w:ascii="Book Antiqua" w:eastAsia="Book Antiqua" w:hAnsi="Book Antiqua" w:cs="Book Antiqua"/>
          <w:color w:val="000000"/>
        </w:rPr>
        <w:t xml:space="preserve"> D, Sayles H, Chandan S, </w:t>
      </w:r>
      <w:proofErr w:type="spellStart"/>
      <w:r w:rsidRPr="0022416E">
        <w:rPr>
          <w:rFonts w:ascii="Book Antiqua" w:eastAsia="Book Antiqua" w:hAnsi="Book Antiqua" w:cs="Book Antiqua"/>
          <w:color w:val="000000"/>
        </w:rPr>
        <w:t>Rangray</w:t>
      </w:r>
      <w:proofErr w:type="spellEnd"/>
      <w:r w:rsidRPr="0022416E">
        <w:rPr>
          <w:rFonts w:ascii="Book Antiqua" w:eastAsia="Book Antiqua" w:hAnsi="Book Antiqua" w:cs="Book Antiqua"/>
          <w:color w:val="000000"/>
        </w:rPr>
        <w:t xml:space="preserve"> R.</w:t>
      </w:r>
      <w:r w:rsidRPr="00FB1B98">
        <w:rPr>
          <w:rFonts w:ascii="Book Antiqua" w:eastAsia="Book Antiqua" w:hAnsi="Book Antiqua" w:cs="Book Antiqua"/>
          <w:color w:val="000000"/>
        </w:rPr>
        <w:t xml:space="preserve"> </w:t>
      </w:r>
      <w:r w:rsidR="00FB1B98" w:rsidRPr="00FB1B98">
        <w:rPr>
          <w:rFonts w:ascii="Book Antiqua" w:eastAsia="Book Antiqua" w:hAnsi="Book Antiqua" w:cs="Book Antiqua"/>
          <w:bCs/>
          <w:color w:val="000000"/>
        </w:rPr>
        <w:t xml:space="preserve">Impact of utilization of hepatitis C positive organs in liver transplant: Analysis of </w:t>
      </w:r>
      <w:r w:rsidR="00FB1B98" w:rsidRPr="00FB1B98">
        <w:rPr>
          <w:rFonts w:ascii="Book Antiqua" w:hAnsi="Book Antiqua" w:cs="Book Antiqua" w:hint="eastAsia"/>
          <w:bCs/>
          <w:color w:val="000000"/>
          <w:lang w:eastAsia="zh-CN"/>
        </w:rPr>
        <w:t>u</w:t>
      </w:r>
      <w:r w:rsidR="00FB1B98" w:rsidRPr="00FB1B98">
        <w:rPr>
          <w:rFonts w:ascii="Book Antiqua" w:eastAsia="Book Antiqua" w:hAnsi="Book Antiqua" w:cs="Book Antiqua"/>
          <w:bCs/>
          <w:color w:val="000000"/>
        </w:rPr>
        <w:t xml:space="preserve">nited </w:t>
      </w:r>
      <w:r w:rsidR="00FB1B98" w:rsidRPr="00FB1B98">
        <w:rPr>
          <w:rFonts w:ascii="Book Antiqua" w:hAnsi="Book Antiqua" w:cs="Book Antiqua" w:hint="eastAsia"/>
          <w:bCs/>
          <w:color w:val="000000"/>
          <w:lang w:eastAsia="zh-CN"/>
        </w:rPr>
        <w:t>n</w:t>
      </w:r>
      <w:r w:rsidR="00FB1B98" w:rsidRPr="00FB1B98">
        <w:rPr>
          <w:rFonts w:ascii="Book Antiqua" w:eastAsia="Book Antiqua" w:hAnsi="Book Antiqua" w:cs="Book Antiqua"/>
          <w:bCs/>
          <w:color w:val="000000"/>
        </w:rPr>
        <w:t xml:space="preserve">etwork for </w:t>
      </w:r>
      <w:r w:rsidR="00FB1B98" w:rsidRPr="00FB1B98">
        <w:rPr>
          <w:rFonts w:ascii="Book Antiqua" w:hAnsi="Book Antiqua" w:cs="Book Antiqua" w:hint="eastAsia"/>
          <w:bCs/>
          <w:color w:val="000000"/>
          <w:lang w:eastAsia="zh-CN"/>
        </w:rPr>
        <w:t>o</w:t>
      </w:r>
      <w:r w:rsidR="00FB1B98" w:rsidRPr="00FB1B98">
        <w:rPr>
          <w:rFonts w:ascii="Book Antiqua" w:eastAsia="Book Antiqua" w:hAnsi="Book Antiqua" w:cs="Book Antiqua"/>
          <w:bCs/>
          <w:color w:val="000000"/>
        </w:rPr>
        <w:t xml:space="preserve">rgan </w:t>
      </w:r>
      <w:r w:rsidR="00FB1B98" w:rsidRPr="00FB1B98">
        <w:rPr>
          <w:rFonts w:ascii="Book Antiqua" w:hAnsi="Book Antiqua" w:cs="Book Antiqua" w:hint="eastAsia"/>
          <w:bCs/>
          <w:color w:val="000000"/>
          <w:lang w:eastAsia="zh-CN"/>
        </w:rPr>
        <w:t>s</w:t>
      </w:r>
      <w:r w:rsidR="00FB1B98" w:rsidRPr="00FB1B98">
        <w:rPr>
          <w:rFonts w:ascii="Book Antiqua" w:eastAsia="Book Antiqua" w:hAnsi="Book Antiqua" w:cs="Book Antiqua"/>
          <w:bCs/>
          <w:color w:val="000000"/>
        </w:rPr>
        <w:t>haring database</w:t>
      </w:r>
      <w:r w:rsidRPr="00FB1B98">
        <w:rPr>
          <w:rFonts w:ascii="Book Antiqua" w:eastAsia="Book Antiqua" w:hAnsi="Book Antiqua" w:cs="Book Antiqua"/>
          <w:color w:val="000000"/>
        </w:rPr>
        <w:t>.</w:t>
      </w:r>
      <w:r w:rsidRPr="0022416E">
        <w:rPr>
          <w:rFonts w:ascii="Book Antiqua" w:eastAsia="Book Antiqua" w:hAnsi="Book Antiqua" w:cs="Book Antiqua"/>
          <w:color w:val="000000"/>
        </w:rPr>
        <w:t xml:space="preserve"> </w:t>
      </w:r>
      <w:r w:rsidRPr="0022416E">
        <w:rPr>
          <w:rFonts w:ascii="Book Antiqua" w:eastAsia="Book Antiqua" w:hAnsi="Book Antiqua" w:cs="Book Antiqua"/>
          <w:i/>
          <w:iCs/>
          <w:color w:val="000000"/>
        </w:rPr>
        <w:t>World J Hepatol</w:t>
      </w:r>
      <w:r w:rsidRPr="0022416E">
        <w:rPr>
          <w:rFonts w:ascii="Book Antiqua" w:eastAsia="Book Antiqua" w:hAnsi="Book Antiqua" w:cs="Book Antiqua"/>
          <w:color w:val="000000"/>
        </w:rPr>
        <w:t xml:space="preserve"> 2022; In press</w:t>
      </w:r>
    </w:p>
    <w:p w14:paraId="1C60ADA4" w14:textId="77777777" w:rsidR="00A77B3E" w:rsidRPr="0022416E" w:rsidRDefault="00A77B3E" w:rsidP="0022416E">
      <w:pPr>
        <w:spacing w:line="360" w:lineRule="auto"/>
        <w:jc w:val="both"/>
        <w:rPr>
          <w:rFonts w:ascii="Book Antiqua" w:hAnsi="Book Antiqua"/>
        </w:rPr>
      </w:pPr>
    </w:p>
    <w:p w14:paraId="43F225E6"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Core Tip: </w:t>
      </w:r>
      <w:r w:rsidRPr="0022416E">
        <w:rPr>
          <w:rFonts w:ascii="Book Antiqua" w:eastAsia="Book Antiqua" w:hAnsi="Book Antiqua" w:cs="Book Antiqua"/>
          <w:color w:val="000000"/>
        </w:rPr>
        <w:t xml:space="preserve">Due to the limited availability of donor organs and high mortality rate on the transplant waiting list, newer strategies are needed. Use of </w:t>
      </w:r>
      <w:r w:rsidR="00712019">
        <w:rPr>
          <w:rFonts w:ascii="Book Antiqua" w:eastAsia="Book Antiqua" w:hAnsi="Book Antiqua" w:cs="Book Antiqua"/>
          <w:color w:val="000000"/>
        </w:rPr>
        <w:t>direct acting anti-viral</w:t>
      </w:r>
      <w:r w:rsidRPr="0022416E">
        <w:rPr>
          <w:rFonts w:ascii="Book Antiqua" w:eastAsia="Book Antiqua" w:hAnsi="Book Antiqua" w:cs="Book Antiqua"/>
          <w:color w:val="000000"/>
        </w:rPr>
        <w:t xml:space="preserve"> agents have led to high success rates for </w:t>
      </w:r>
      <w:r w:rsidR="009426C6" w:rsidRPr="0022416E">
        <w:rPr>
          <w:rFonts w:ascii="Book Antiqua" w:eastAsia="Book Antiqua" w:hAnsi="Book Antiqua" w:cs="Book Antiqua"/>
          <w:color w:val="000000"/>
        </w:rPr>
        <w:t>hepatitis C virus (HCV)</w:t>
      </w:r>
      <w:r w:rsidRPr="0022416E">
        <w:rPr>
          <w:rFonts w:ascii="Book Antiqua" w:eastAsia="Book Antiqua" w:hAnsi="Book Antiqua" w:cs="Book Antiqua"/>
          <w:color w:val="000000"/>
        </w:rPr>
        <w:t xml:space="preserve"> treatment. Our study shows, the survival rates in hepatitis C positive donors and negative recipients are similar as compared to both hepatitis C negative donors and recipients. This study supports the use of hepatitis C positive organs in the selected group of recipients with and without HCV infection.</w:t>
      </w:r>
    </w:p>
    <w:p w14:paraId="3BA4C0AC" w14:textId="77777777" w:rsidR="00A77B3E" w:rsidRPr="0022416E" w:rsidRDefault="00A77B3E" w:rsidP="0022416E">
      <w:pPr>
        <w:spacing w:line="360" w:lineRule="auto"/>
        <w:jc w:val="both"/>
        <w:rPr>
          <w:rFonts w:ascii="Book Antiqua" w:hAnsi="Book Antiqua"/>
        </w:rPr>
      </w:pPr>
    </w:p>
    <w:p w14:paraId="3A805157"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aps/>
          <w:color w:val="000000"/>
          <w:u w:val="single"/>
        </w:rPr>
        <w:t>INTRODUCTION</w:t>
      </w:r>
    </w:p>
    <w:p w14:paraId="67BD3BB0" w14:textId="529ED602"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In the United States, there has been increase in the number of cases in need for </w:t>
      </w:r>
      <w:r w:rsidR="004010FF" w:rsidRPr="0022416E">
        <w:rPr>
          <w:rFonts w:ascii="Book Antiqua" w:eastAsia="Book Antiqua" w:hAnsi="Book Antiqua" w:cs="Book Antiqua"/>
          <w:color w:val="000000"/>
        </w:rPr>
        <w:t>liver transplantations (LT)</w:t>
      </w:r>
      <w:r w:rsidRPr="0022416E">
        <w:rPr>
          <w:rFonts w:ascii="Book Antiqua" w:eastAsia="Book Antiqua" w:hAnsi="Book Antiqua" w:cs="Book Antiqua"/>
          <w:color w:val="000000"/>
        </w:rPr>
        <w:t xml:space="preserve"> in the last decade while the availability of organs is </w:t>
      </w:r>
      <w:proofErr w:type="gramStart"/>
      <w:r w:rsidR="0057399A" w:rsidRPr="0022416E">
        <w:rPr>
          <w:rFonts w:ascii="Book Antiqua" w:eastAsia="Book Antiqua" w:hAnsi="Book Antiqua" w:cs="Book Antiqua"/>
          <w:color w:val="000000"/>
        </w:rPr>
        <w:t>unchanged</w:t>
      </w:r>
      <w:r w:rsidR="0057399A" w:rsidRPr="0022416E">
        <w:rPr>
          <w:rFonts w:ascii="Book Antiqua" w:eastAsia="Book Antiqua" w:hAnsi="Book Antiqua" w:cs="Book Antiqua"/>
          <w:color w:val="000000"/>
          <w:vertAlign w:val="superscript"/>
        </w:rPr>
        <w:t>[</w:t>
      </w:r>
      <w:proofErr w:type="gramEnd"/>
      <w:r w:rsidR="004010FF" w:rsidRPr="0022416E">
        <w:rPr>
          <w:rFonts w:ascii="Book Antiqua" w:eastAsia="Book Antiqua" w:hAnsi="Book Antiqua" w:cs="Book Antiqua"/>
          <w:color w:val="000000"/>
          <w:vertAlign w:val="superscript"/>
        </w:rPr>
        <w:t>1]</w:t>
      </w:r>
      <w:r w:rsidRPr="0022416E">
        <w:rPr>
          <w:rFonts w:ascii="Book Antiqua" w:eastAsia="Book Antiqua" w:hAnsi="Book Antiqua" w:cs="Book Antiqua"/>
          <w:color w:val="000000"/>
        </w:rPr>
        <w:t xml:space="preserve">. The major contributing factor to this is limited availability of donor liver. Due to persistence of viable organ shortage in </w:t>
      </w:r>
      <w:r w:rsidR="00A738A4" w:rsidRPr="0022416E">
        <w:rPr>
          <w:rFonts w:ascii="Book Antiqua" w:eastAsia="Book Antiqua" w:hAnsi="Book Antiqua" w:cs="Book Antiqua"/>
          <w:color w:val="000000"/>
        </w:rPr>
        <w:t>United States</w:t>
      </w:r>
      <w:r w:rsidRPr="0022416E">
        <w:rPr>
          <w:rFonts w:ascii="Book Antiqua" w:eastAsia="Book Antiqua" w:hAnsi="Book Antiqua" w:cs="Book Antiqua"/>
          <w:color w:val="000000"/>
        </w:rPr>
        <w:t xml:space="preserve">, it is of utmost importance that all transplantable organs are utilized to their maximum </w:t>
      </w:r>
      <w:proofErr w:type="gramStart"/>
      <w:r w:rsidR="0057399A" w:rsidRPr="0022416E">
        <w:rPr>
          <w:rFonts w:ascii="Book Antiqua" w:eastAsia="Book Antiqua" w:hAnsi="Book Antiqua" w:cs="Book Antiqua"/>
          <w:color w:val="000000"/>
        </w:rPr>
        <w:t>potential</w:t>
      </w:r>
      <w:r w:rsidR="0057399A" w:rsidRPr="0022416E">
        <w:rPr>
          <w:rFonts w:ascii="Book Antiqua" w:eastAsia="Book Antiqua" w:hAnsi="Book Antiqua" w:cs="Book Antiqua"/>
          <w:color w:val="000000"/>
          <w:vertAlign w:val="superscript"/>
        </w:rPr>
        <w:t>[</w:t>
      </w:r>
      <w:proofErr w:type="gramEnd"/>
      <w:r w:rsidR="004010FF" w:rsidRPr="0022416E">
        <w:rPr>
          <w:rFonts w:ascii="Book Antiqua" w:eastAsia="Book Antiqua" w:hAnsi="Book Antiqua" w:cs="Book Antiqua"/>
          <w:color w:val="000000"/>
          <w:vertAlign w:val="superscript"/>
        </w:rPr>
        <w:t>2]</w:t>
      </w:r>
      <w:r w:rsidRPr="0022416E">
        <w:rPr>
          <w:rFonts w:ascii="Book Antiqua" w:eastAsia="Book Antiqua" w:hAnsi="Book Antiqua" w:cs="Book Antiqua"/>
          <w:color w:val="000000"/>
        </w:rPr>
        <w:t xml:space="preserve">. With the advent of </w:t>
      </w:r>
      <w:r w:rsidR="00712019">
        <w:rPr>
          <w:rFonts w:ascii="Book Antiqua" w:eastAsia="Book Antiqua" w:hAnsi="Book Antiqua" w:cs="Book Antiqua"/>
          <w:color w:val="000000"/>
        </w:rPr>
        <w:lastRenderedPageBreak/>
        <w:t>direct acting anti-viral</w:t>
      </w:r>
      <w:r w:rsidRPr="0022416E">
        <w:rPr>
          <w:rFonts w:ascii="Book Antiqua" w:eastAsia="Book Antiqua" w:hAnsi="Book Antiqua" w:cs="Book Antiqua"/>
          <w:color w:val="000000"/>
        </w:rPr>
        <w:t xml:space="preserve"> (DAA) therapy, the rate of cure of hepatitis C virus (HCV) has increased dramatically. This has been reflected by n</w:t>
      </w:r>
      <w:r w:rsidR="00FA660F">
        <w:rPr>
          <w:rFonts w:ascii="Book Antiqua" w:eastAsia="Book Antiqua" w:hAnsi="Book Antiqua" w:cs="Book Antiqua"/>
          <w:color w:val="000000"/>
        </w:rPr>
        <w:t>onalcoholic fatty liver disease</w:t>
      </w:r>
      <w:r w:rsidRPr="0022416E">
        <w:rPr>
          <w:rFonts w:ascii="Book Antiqua" w:eastAsia="Book Antiqua" w:hAnsi="Book Antiqua" w:cs="Book Antiqua"/>
          <w:color w:val="000000"/>
        </w:rPr>
        <w:t xml:space="preserve"> and alcoholic liver disease overtaking HCV as the leading cause for LT in the </w:t>
      </w:r>
      <w:r w:rsidR="00FA660F" w:rsidRPr="0022416E">
        <w:rPr>
          <w:rFonts w:ascii="Book Antiqua" w:eastAsia="Book Antiqua" w:hAnsi="Book Antiqua" w:cs="Book Antiqua"/>
          <w:color w:val="000000"/>
        </w:rPr>
        <w:t xml:space="preserve">United </w:t>
      </w:r>
      <w:proofErr w:type="gramStart"/>
      <w:r w:rsidR="0057399A" w:rsidRPr="0022416E">
        <w:rPr>
          <w:rFonts w:ascii="Book Antiqua" w:eastAsia="Book Antiqua" w:hAnsi="Book Antiqua" w:cs="Book Antiqua"/>
          <w:color w:val="000000"/>
        </w:rPr>
        <w:t>States</w:t>
      </w:r>
      <w:r w:rsidR="0057399A">
        <w:rPr>
          <w:rFonts w:ascii="Book Antiqua" w:eastAsia="Book Antiqua" w:hAnsi="Book Antiqua" w:cs="Book Antiqua"/>
          <w:color w:val="000000"/>
          <w:vertAlign w:val="superscript"/>
        </w:rPr>
        <w:t>[</w:t>
      </w:r>
      <w:proofErr w:type="gramEnd"/>
      <w:r w:rsidR="00FA660F">
        <w:rPr>
          <w:rFonts w:ascii="Book Antiqua" w:eastAsia="Book Antiqua" w:hAnsi="Book Antiqua" w:cs="Book Antiqua"/>
          <w:color w:val="000000"/>
          <w:vertAlign w:val="superscript"/>
        </w:rPr>
        <w:t>1,</w:t>
      </w:r>
      <w:r w:rsidR="00FA660F" w:rsidRPr="0022416E">
        <w:rPr>
          <w:rFonts w:ascii="Book Antiqua" w:eastAsia="Book Antiqua" w:hAnsi="Book Antiqua" w:cs="Book Antiqua"/>
          <w:color w:val="000000"/>
          <w:vertAlign w:val="superscript"/>
        </w:rPr>
        <w:t>2]</w:t>
      </w:r>
      <w:r w:rsidRPr="0022416E">
        <w:rPr>
          <w:rFonts w:ascii="Book Antiqua" w:eastAsia="Book Antiqua" w:hAnsi="Book Antiqua" w:cs="Book Antiqua"/>
          <w:color w:val="000000"/>
        </w:rPr>
        <w:t>.</w:t>
      </w:r>
      <w:r w:rsidR="00FA660F" w:rsidRPr="0022416E">
        <w:rPr>
          <w:rFonts w:ascii="Book Antiqua" w:eastAsia="Book Antiqua" w:hAnsi="Book Antiqua" w:cs="Book Antiqua"/>
          <w:color w:val="000000"/>
        </w:rPr>
        <w:t xml:space="preserve"> </w:t>
      </w:r>
      <w:r w:rsidR="00FA660F">
        <w:rPr>
          <w:rFonts w:ascii="Book Antiqua" w:eastAsia="Book Antiqua" w:hAnsi="Book Antiqua" w:cs="Book Antiqua"/>
          <w:color w:val="000000"/>
        </w:rPr>
        <w:t>The rates of</w:t>
      </w:r>
      <w:r w:rsidRPr="0022416E">
        <w:rPr>
          <w:rFonts w:ascii="Book Antiqua" w:eastAsia="Book Antiqua" w:hAnsi="Book Antiqua" w:cs="Book Antiqua"/>
          <w:color w:val="000000"/>
        </w:rPr>
        <w:t xml:space="preserve"> HCV</w:t>
      </w:r>
      <w:r w:rsidR="00FA660F" w:rsidRPr="00FA660F">
        <w:rPr>
          <w:rFonts w:ascii="Book Antiqua" w:eastAsia="宋体" w:hAnsi="Book Antiqua" w:cs="宋体"/>
          <w:color w:val="000000"/>
          <w:lang w:eastAsia="zh-CN"/>
        </w:rPr>
        <w:t>-</w:t>
      </w:r>
      <w:r w:rsidRPr="0022416E">
        <w:rPr>
          <w:rFonts w:ascii="Book Antiqua" w:eastAsia="Book Antiqua" w:hAnsi="Book Antiqua" w:cs="Book Antiqua"/>
          <w:color w:val="000000"/>
        </w:rPr>
        <w:t>positive waitlisted patients and HCV</w:t>
      </w:r>
      <w:r w:rsidR="009F18CA" w:rsidRPr="00FA660F">
        <w:rPr>
          <w:rFonts w:ascii="Book Antiqua" w:eastAsia="宋体" w:hAnsi="Book Antiqua" w:cs="宋体"/>
          <w:color w:val="000000"/>
          <w:lang w:eastAsia="zh-CN"/>
        </w:rPr>
        <w:t>-</w:t>
      </w:r>
      <w:r w:rsidRPr="0022416E">
        <w:rPr>
          <w:rFonts w:ascii="Book Antiqua" w:eastAsia="Book Antiqua" w:hAnsi="Book Antiqua" w:cs="Book Antiqua"/>
          <w:color w:val="000000"/>
        </w:rPr>
        <w:t>positive LT recipients have decreased by 8.2% and 7.6% respectively between 2006 and 2016</w:t>
      </w:r>
      <w:r w:rsidR="009F18CA" w:rsidRPr="0022416E">
        <w:rPr>
          <w:rFonts w:ascii="Book Antiqua" w:eastAsia="Book Antiqua" w:hAnsi="Book Antiqua" w:cs="Book Antiqua"/>
          <w:color w:val="000000"/>
          <w:vertAlign w:val="superscript"/>
        </w:rPr>
        <w:t>[1]</w:t>
      </w:r>
      <w:r w:rsidRPr="0022416E">
        <w:rPr>
          <w:rFonts w:ascii="Book Antiqua" w:eastAsia="Book Antiqua" w:hAnsi="Book Antiqua" w:cs="Book Antiqua"/>
          <w:color w:val="000000"/>
        </w:rPr>
        <w:t xml:space="preserve">. </w:t>
      </w:r>
    </w:p>
    <w:p w14:paraId="61A7BAE8" w14:textId="395967EB" w:rsidR="00A77B3E" w:rsidRPr="007F18BC" w:rsidRDefault="00F66920" w:rsidP="004010FF">
      <w:pPr>
        <w:spacing w:line="360" w:lineRule="auto"/>
        <w:ind w:firstLineChars="200" w:firstLine="480"/>
        <w:jc w:val="both"/>
        <w:rPr>
          <w:rFonts w:ascii="Book Antiqua" w:hAnsi="Book Antiqua"/>
          <w:lang w:eastAsia="zh-CN"/>
        </w:rPr>
      </w:pPr>
      <w:r w:rsidRPr="0022416E">
        <w:rPr>
          <w:rFonts w:ascii="Book Antiqua" w:eastAsia="Book Antiqua" w:hAnsi="Book Antiqua" w:cs="Book Antiqua"/>
          <w:color w:val="000000"/>
        </w:rPr>
        <w:t>Prior to approval of DAA therapy, recurrence of HCV after LT was the most common cause of graft failure and reduced recipient survival in those for were HCV positive as compared to HCV negative patients</w:t>
      </w:r>
      <w:r w:rsidR="007F18BC" w:rsidRPr="0022416E">
        <w:rPr>
          <w:rFonts w:ascii="Book Antiqua" w:eastAsia="Book Antiqua" w:hAnsi="Book Antiqua" w:cs="Book Antiqua"/>
          <w:color w:val="000000"/>
          <w:vertAlign w:val="superscript"/>
        </w:rPr>
        <w:t>[3</w:t>
      </w:r>
      <w:r w:rsidR="007F18BC">
        <w:rPr>
          <w:rFonts w:ascii="Book Antiqua" w:hAnsi="Book Antiqua" w:cs="Book Antiqua" w:hint="eastAsia"/>
          <w:color w:val="000000"/>
          <w:vertAlign w:val="superscript"/>
          <w:lang w:eastAsia="zh-CN"/>
        </w:rPr>
        <w:t>,</w:t>
      </w:r>
      <w:r w:rsidR="007F18BC" w:rsidRPr="0022416E">
        <w:rPr>
          <w:rFonts w:ascii="Book Antiqua" w:eastAsia="Book Antiqua" w:hAnsi="Book Antiqua" w:cs="Book Antiqua"/>
          <w:color w:val="000000"/>
          <w:vertAlign w:val="superscript"/>
        </w:rPr>
        <w:t>4]</w:t>
      </w:r>
      <w:r w:rsidRPr="0022416E">
        <w:rPr>
          <w:rFonts w:ascii="Book Antiqua" w:eastAsia="Book Antiqua" w:hAnsi="Book Antiqua" w:cs="Book Antiqua"/>
          <w:color w:val="000000"/>
        </w:rPr>
        <w:t>.</w:t>
      </w:r>
      <w:r w:rsidR="007F18BC">
        <w:rPr>
          <w:rFonts w:ascii="Book Antiqua" w:hAnsi="Book Antiqua" w:cs="Book Antiqua" w:hint="eastAsia"/>
          <w:color w:val="000000"/>
          <w:lang w:eastAsia="zh-CN"/>
        </w:rPr>
        <w:t xml:space="preserve"> </w:t>
      </w:r>
      <w:r w:rsidRPr="0022416E">
        <w:rPr>
          <w:rFonts w:ascii="Book Antiqua" w:eastAsia="Book Antiqua" w:hAnsi="Book Antiqua" w:cs="Book Antiqua"/>
          <w:color w:val="000000"/>
        </w:rPr>
        <w:t xml:space="preserve">This recurrence of HCV greatly influenced the allocation of HCV positive donors leading to severe under-utilization of these organs, especially in HCV negative </w:t>
      </w:r>
      <w:proofErr w:type="gramStart"/>
      <w:r w:rsidR="0057399A" w:rsidRPr="0022416E">
        <w:rPr>
          <w:rFonts w:ascii="Book Antiqua" w:eastAsia="Book Antiqua" w:hAnsi="Book Antiqua" w:cs="Book Antiqua"/>
          <w:color w:val="000000"/>
        </w:rPr>
        <w:t>recipients</w:t>
      </w:r>
      <w:r w:rsidR="0057399A" w:rsidRPr="0022416E">
        <w:rPr>
          <w:rFonts w:ascii="Book Antiqua" w:eastAsia="Book Antiqua" w:hAnsi="Book Antiqua" w:cs="Book Antiqua"/>
          <w:color w:val="000000"/>
          <w:vertAlign w:val="superscript"/>
        </w:rPr>
        <w:t>[</w:t>
      </w:r>
      <w:proofErr w:type="gramEnd"/>
      <w:r w:rsidR="007F18BC" w:rsidRPr="0022416E">
        <w:rPr>
          <w:rFonts w:ascii="Book Antiqua" w:eastAsia="Book Antiqua" w:hAnsi="Book Antiqua" w:cs="Book Antiqua"/>
          <w:color w:val="000000"/>
          <w:vertAlign w:val="superscript"/>
        </w:rPr>
        <w:t>5-8</w:t>
      </w:r>
      <w:r w:rsidR="00793E36" w:rsidRPr="0022416E">
        <w:rPr>
          <w:rFonts w:ascii="Book Antiqua" w:eastAsia="Book Antiqua" w:hAnsi="Book Antiqua" w:cs="Book Antiqua"/>
          <w:color w:val="000000"/>
          <w:vertAlign w:val="superscript"/>
        </w:rPr>
        <w:t>]</w:t>
      </w:r>
      <w:r w:rsidRPr="0022416E">
        <w:rPr>
          <w:rFonts w:ascii="Book Antiqua" w:eastAsia="Book Antiqua" w:hAnsi="Book Antiqua" w:cs="Book Antiqua"/>
          <w:color w:val="000000"/>
        </w:rPr>
        <w:t>.</w:t>
      </w:r>
      <w:r w:rsidR="007F18BC">
        <w:rPr>
          <w:rFonts w:ascii="Book Antiqua" w:hAnsi="Book Antiqua" w:cs="Book Antiqua" w:hint="eastAsia"/>
          <w:color w:val="000000"/>
          <w:lang w:eastAsia="zh-CN"/>
        </w:rPr>
        <w:t xml:space="preserve"> </w:t>
      </w:r>
      <w:r w:rsidRPr="0022416E">
        <w:rPr>
          <w:rFonts w:ascii="Book Antiqua" w:eastAsia="Book Antiqua" w:hAnsi="Book Antiqua" w:cs="Book Antiqua"/>
          <w:color w:val="000000"/>
        </w:rPr>
        <w:t>Development of newer generation DAAs have resulted in inte</w:t>
      </w:r>
      <w:r w:rsidR="007F18BC">
        <w:rPr>
          <w:rFonts w:ascii="Book Antiqua" w:eastAsia="Book Antiqua" w:hAnsi="Book Antiqua" w:cs="Book Antiqua"/>
          <w:color w:val="000000"/>
        </w:rPr>
        <w:t xml:space="preserve">rferon free regimens with high </w:t>
      </w:r>
      <w:r w:rsidRPr="0022416E">
        <w:rPr>
          <w:rFonts w:ascii="Book Antiqua" w:eastAsia="Book Antiqua" w:hAnsi="Book Antiqua" w:cs="Book Antiqua"/>
          <w:color w:val="000000"/>
        </w:rPr>
        <w:t xml:space="preserve">sustained virologic response (SVR) rates post </w:t>
      </w:r>
      <w:proofErr w:type="gramStart"/>
      <w:r w:rsidR="0057399A" w:rsidRPr="0022416E">
        <w:rPr>
          <w:rFonts w:ascii="Book Antiqua" w:eastAsia="Book Antiqua" w:hAnsi="Book Antiqua" w:cs="Book Antiqua"/>
          <w:color w:val="000000"/>
        </w:rPr>
        <w:t>LT</w:t>
      </w:r>
      <w:r w:rsidR="0057399A" w:rsidRPr="0022416E">
        <w:rPr>
          <w:rFonts w:ascii="Book Antiqua" w:eastAsia="Book Antiqua" w:hAnsi="Book Antiqua" w:cs="Book Antiqua"/>
          <w:color w:val="000000"/>
          <w:vertAlign w:val="superscript"/>
        </w:rPr>
        <w:t>[</w:t>
      </w:r>
      <w:proofErr w:type="gramEnd"/>
      <w:r w:rsidR="007F18BC" w:rsidRPr="0022416E">
        <w:rPr>
          <w:rFonts w:ascii="Book Antiqua" w:eastAsia="Book Antiqua" w:hAnsi="Book Antiqua" w:cs="Book Antiqua"/>
          <w:color w:val="000000"/>
          <w:vertAlign w:val="superscript"/>
        </w:rPr>
        <w:t>9-12]</w:t>
      </w:r>
      <w:r w:rsidRPr="0022416E">
        <w:rPr>
          <w:rFonts w:ascii="Book Antiqua" w:eastAsia="Book Antiqua" w:hAnsi="Book Antiqua" w:cs="Book Antiqua"/>
          <w:color w:val="000000"/>
        </w:rPr>
        <w:t>.</w:t>
      </w:r>
    </w:p>
    <w:p w14:paraId="7ABA4CAA" w14:textId="77777777" w:rsidR="00A77B3E" w:rsidRPr="0022416E" w:rsidRDefault="00F66920" w:rsidP="00EC637A">
      <w:pPr>
        <w:spacing w:line="360" w:lineRule="auto"/>
        <w:ind w:firstLineChars="200" w:firstLine="480"/>
        <w:jc w:val="both"/>
        <w:rPr>
          <w:rFonts w:ascii="Book Antiqua" w:hAnsi="Book Antiqua"/>
        </w:rPr>
      </w:pPr>
      <w:r w:rsidRPr="0022416E">
        <w:rPr>
          <w:rFonts w:ascii="Book Antiqua" w:eastAsia="Book Antiqua" w:hAnsi="Book Antiqua" w:cs="Book Antiqua"/>
          <w:color w:val="000000"/>
        </w:rPr>
        <w:t>These newer generation DAAs have high potency and low adverse event rates leading to increase in inclination for utilizing HCV positive donor organs, including those with high viral load.</w:t>
      </w:r>
      <w:r w:rsidR="00EC637A">
        <w:rPr>
          <w:rFonts w:ascii="Book Antiqua" w:hAnsi="Book Antiqua" w:cs="Book Antiqua" w:hint="eastAsia"/>
          <w:color w:val="000000"/>
          <w:lang w:eastAsia="zh-CN"/>
        </w:rPr>
        <w:t xml:space="preserve"> </w:t>
      </w:r>
      <w:r w:rsidRPr="0022416E">
        <w:rPr>
          <w:rFonts w:ascii="Book Antiqua" w:eastAsia="Book Antiqua" w:hAnsi="Book Antiqua" w:cs="Book Antiqua"/>
          <w:color w:val="000000"/>
        </w:rPr>
        <w:t>However, concerns exist regarding these medications as 5% of the patients have failure to achieve SVR after undergoing DAA therapy. This puts the patients at risk for developing chronic HCV or cholestatic hepatitis with increased possibility of need of re-transplantation.</w:t>
      </w:r>
    </w:p>
    <w:p w14:paraId="581C15A9" w14:textId="77777777" w:rsidR="00A77B3E" w:rsidRPr="00382CCA" w:rsidRDefault="00F66920" w:rsidP="00EC637A">
      <w:pPr>
        <w:spacing w:line="360" w:lineRule="auto"/>
        <w:ind w:firstLineChars="200" w:firstLine="480"/>
        <w:jc w:val="both"/>
        <w:rPr>
          <w:rFonts w:ascii="Book Antiqua" w:hAnsi="Book Antiqua"/>
          <w:lang w:eastAsia="zh-CN"/>
        </w:rPr>
      </w:pPr>
      <w:r w:rsidRPr="0022416E">
        <w:rPr>
          <w:rFonts w:ascii="Book Antiqua" w:eastAsia="Book Antiqua" w:hAnsi="Book Antiqua" w:cs="Book Antiqua"/>
          <w:color w:val="000000"/>
        </w:rPr>
        <w:t xml:space="preserve">The aim of this study is perform a comparative analysis on odds of survival between the HCV positive donors and negative recipients as compared to HCV negative donors and recipients, using </w:t>
      </w:r>
      <w:r w:rsidR="00382CCA" w:rsidRPr="0022416E">
        <w:rPr>
          <w:rFonts w:ascii="Book Antiqua" w:eastAsia="Book Antiqua" w:hAnsi="Book Antiqua" w:cs="Book Antiqua"/>
          <w:color w:val="000000"/>
        </w:rPr>
        <w:t>United Network for Organ Sharing (UNOS)</w:t>
      </w:r>
      <w:r w:rsidRPr="0022416E">
        <w:rPr>
          <w:rFonts w:ascii="Book Antiqua" w:eastAsia="Book Antiqua" w:hAnsi="Book Antiqua" w:cs="Book Antiqua"/>
          <w:color w:val="000000"/>
        </w:rPr>
        <w:t xml:space="preserve"> database.</w:t>
      </w:r>
    </w:p>
    <w:p w14:paraId="4877D0A2" w14:textId="77777777" w:rsidR="00A77B3E" w:rsidRPr="0022416E" w:rsidRDefault="00A77B3E" w:rsidP="0022416E">
      <w:pPr>
        <w:spacing w:line="360" w:lineRule="auto"/>
        <w:jc w:val="both"/>
        <w:rPr>
          <w:rFonts w:ascii="Book Antiqua" w:hAnsi="Book Antiqua"/>
        </w:rPr>
      </w:pPr>
    </w:p>
    <w:p w14:paraId="378BA155"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aps/>
          <w:color w:val="000000"/>
          <w:u w:val="single"/>
        </w:rPr>
        <w:t>MATERIALS AND METHODS</w:t>
      </w:r>
    </w:p>
    <w:p w14:paraId="02B9027D"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We obtained data from the </w:t>
      </w:r>
      <w:r w:rsidR="00382CCA">
        <w:rPr>
          <w:rFonts w:ascii="Book Antiqua" w:eastAsia="Book Antiqua" w:hAnsi="Book Antiqua" w:cs="Book Antiqua"/>
          <w:color w:val="000000"/>
        </w:rPr>
        <w:t>UNOS</w:t>
      </w:r>
      <w:r w:rsidRPr="0022416E">
        <w:rPr>
          <w:rFonts w:ascii="Book Antiqua" w:eastAsia="Book Antiqua" w:hAnsi="Book Antiqua" w:cs="Book Antiqua"/>
          <w:color w:val="000000"/>
        </w:rPr>
        <w:t xml:space="preserve"> registry which contains data on all transplantations in the U</w:t>
      </w:r>
      <w:r w:rsidR="00382CCA">
        <w:rPr>
          <w:rFonts w:ascii="Book Antiqua" w:hAnsi="Book Antiqua" w:cs="Book Antiqua" w:hint="eastAsia"/>
          <w:color w:val="000000"/>
          <w:lang w:eastAsia="zh-CN"/>
        </w:rPr>
        <w:t xml:space="preserve">nited </w:t>
      </w:r>
      <w:r w:rsidRPr="0022416E">
        <w:rPr>
          <w:rFonts w:ascii="Book Antiqua" w:eastAsia="Book Antiqua" w:hAnsi="Book Antiqua" w:cs="Book Antiqua"/>
          <w:color w:val="000000"/>
        </w:rPr>
        <w:t>S</w:t>
      </w:r>
      <w:r w:rsidR="00382CCA">
        <w:rPr>
          <w:rFonts w:ascii="Book Antiqua" w:hAnsi="Book Antiqua" w:cs="Book Antiqua" w:hint="eastAsia"/>
          <w:color w:val="000000"/>
          <w:lang w:eastAsia="zh-CN"/>
        </w:rPr>
        <w:t>tates</w:t>
      </w:r>
      <w:r w:rsidRPr="0022416E">
        <w:rPr>
          <w:rFonts w:ascii="Book Antiqua" w:eastAsia="Book Antiqua" w:hAnsi="Book Antiqua" w:cs="Book Antiqua"/>
          <w:color w:val="000000"/>
        </w:rPr>
        <w:t xml:space="preserve">. Analysis was limited to records from April 1, 2014 or later, where both recipient and donor were at least 18 years or age, and HCV status was recorded for both recipient and donor. Some recipients appeared in the data set multiple times, but analysis for this study was limited to the first transplant recorded for each patient using </w:t>
      </w:r>
      <w:r w:rsidRPr="0022416E">
        <w:rPr>
          <w:rFonts w:ascii="Book Antiqua" w:eastAsia="Book Antiqua" w:hAnsi="Book Antiqua" w:cs="Book Antiqua"/>
          <w:color w:val="000000"/>
        </w:rPr>
        <w:lastRenderedPageBreak/>
        <w:t xml:space="preserve">a data element which recorded the number of previous transplants for each recipient. The remaining observations were classified into four groups based upon the HCV status of both donors and recipients: (Group 1) both donor and recipient negative, (Group 2) negative donor and positive recipient, (Group 3) positive donor and negative recipient, and (Group 4) both donor and recipient positive. </w:t>
      </w:r>
    </w:p>
    <w:p w14:paraId="0EA12944" w14:textId="77777777" w:rsidR="00A77B3E" w:rsidRPr="0022416E" w:rsidRDefault="00F66920" w:rsidP="0056102A">
      <w:pPr>
        <w:spacing w:line="360" w:lineRule="auto"/>
        <w:ind w:firstLineChars="200" w:firstLine="480"/>
        <w:jc w:val="both"/>
        <w:rPr>
          <w:rFonts w:ascii="Book Antiqua" w:hAnsi="Book Antiqua"/>
        </w:rPr>
      </w:pPr>
      <w:r w:rsidRPr="0022416E">
        <w:rPr>
          <w:rFonts w:ascii="Book Antiqua" w:eastAsia="Book Antiqua" w:hAnsi="Book Antiqua" w:cs="Book Antiqua"/>
          <w:color w:val="000000"/>
        </w:rPr>
        <w:t>Descriptive statistics for each of the four groups, including demographic and clinical characteristics for both recipients and donors and causes of death were calculated using means and standard deviations for continuous measures and counts and percentages for categorical measures. The primary outcome was overall survival time with death indicated using the composite death indicator and censoring for those who did not die during the study period occurring at the date of last patient follow-up with the latest patient follow-up taking place on September 7, 2018. Note that all surviving patients were not censored at this date, this is just the latest date a patient was observed. Comparisons of overall survival between groups were made using log-rank tests and estimates of group survival at various time points following transplant. All analysis was completed using SAS v9.4 (The SAS Institute, Cary, NC).</w:t>
      </w:r>
    </w:p>
    <w:p w14:paraId="57B8BD7E" w14:textId="77777777" w:rsidR="00A77B3E" w:rsidRPr="0022416E" w:rsidRDefault="00A77B3E" w:rsidP="0022416E">
      <w:pPr>
        <w:spacing w:line="360" w:lineRule="auto"/>
        <w:jc w:val="both"/>
        <w:rPr>
          <w:rFonts w:ascii="Book Antiqua" w:hAnsi="Book Antiqua"/>
        </w:rPr>
      </w:pPr>
    </w:p>
    <w:p w14:paraId="654A668F"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aps/>
          <w:color w:val="000000"/>
          <w:u w:val="single"/>
        </w:rPr>
        <w:t>RESULTS</w:t>
      </w:r>
    </w:p>
    <w:p w14:paraId="724D6957" w14:textId="77777777" w:rsidR="00A77B3E" w:rsidRPr="0022416E" w:rsidRDefault="00857B32" w:rsidP="0022416E">
      <w:pPr>
        <w:spacing w:line="360" w:lineRule="auto"/>
        <w:jc w:val="both"/>
        <w:rPr>
          <w:rFonts w:ascii="Book Antiqua" w:hAnsi="Book Antiqua"/>
        </w:rPr>
      </w:pPr>
      <w:r>
        <w:rPr>
          <w:rFonts w:ascii="Book Antiqua" w:eastAsia="Book Antiqua" w:hAnsi="Book Antiqua" w:cs="Book Antiqua"/>
          <w:color w:val="000000"/>
        </w:rPr>
        <w:t>We included a total of 24</w:t>
      </w:r>
      <w:r w:rsidR="00F66920" w:rsidRPr="0022416E">
        <w:rPr>
          <w:rFonts w:ascii="Book Antiqua" w:eastAsia="Book Antiqua" w:hAnsi="Book Antiqua" w:cs="Book Antiqua"/>
          <w:color w:val="000000"/>
        </w:rPr>
        <w:t>512 transplants in our analysis. Group 1 and 2 formed the majority of the transplants with 67.05% and 25.19% respectively. Group 3 consisted of 1.03% of transplants with 253 patients undergoing positive donor and negative recipient transplants while the remaining 6.73% were in Group 4. The percentages of males in the four groups were 62.87, 75.92, 66.80 and 76.53, respectively. The mean age (years) of recipients was comparable: Group 1 (54.66</w:t>
      </w:r>
      <w:r>
        <w:rPr>
          <w:rFonts w:ascii="Book Antiqua" w:hAnsi="Book Antiqua" w:cs="Book Antiqua" w:hint="eastAsia"/>
          <w:color w:val="000000"/>
          <w:lang w:eastAsia="zh-CN"/>
        </w:rPr>
        <w:t xml:space="preserve"> </w:t>
      </w:r>
      <w:r w:rsidR="00F66920" w:rsidRPr="0022416E">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11.63), Group 2 (59.08</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6.82), Group 3 (56.13</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10.9) and Group 4 (58.92</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6.76). T</w:t>
      </w:r>
      <w:r w:rsidR="00F66920" w:rsidRPr="0022416E">
        <w:rPr>
          <w:rFonts w:ascii="Book Antiqua" w:eastAsia="Book Antiqua" w:hAnsi="Book Antiqua" w:cs="Book Antiqua"/>
          <w:color w:val="000000"/>
        </w:rPr>
        <w:t>he mean age of donors was comparable as well: Group 1 (42.72</w:t>
      </w:r>
      <w:r>
        <w:rPr>
          <w:rFonts w:ascii="Book Antiqua" w:hAnsi="Book Antiqua" w:cs="Book Antiqua" w:hint="eastAsia"/>
          <w:color w:val="000000"/>
          <w:lang w:eastAsia="zh-CN"/>
        </w:rPr>
        <w:t xml:space="preserve"> </w:t>
      </w:r>
      <w:r w:rsidR="00F66920" w:rsidRPr="0022416E">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15.60), Group 2 (42.96</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15.09), Group 3 (40.00</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12.41) and Group 4 (37.71</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sidR="00F66920" w:rsidRPr="0022416E">
        <w:rPr>
          <w:rFonts w:ascii="Book Antiqua" w:eastAsia="Book Antiqua" w:hAnsi="Book Antiqua" w:cs="Book Antiqua"/>
          <w:color w:val="000000"/>
          <w:shd w:val="clear" w:color="auto" w:fill="FFFFFF"/>
        </w:rPr>
        <w:t xml:space="preserve">11.82). </w:t>
      </w:r>
    </w:p>
    <w:p w14:paraId="1ECF364E" w14:textId="77777777" w:rsidR="00A77B3E" w:rsidRPr="0022416E" w:rsidRDefault="00F66920" w:rsidP="00857B32">
      <w:pPr>
        <w:spacing w:line="360" w:lineRule="auto"/>
        <w:ind w:firstLineChars="200" w:firstLine="480"/>
        <w:jc w:val="both"/>
        <w:rPr>
          <w:rFonts w:ascii="Book Antiqua" w:hAnsi="Book Antiqua"/>
        </w:rPr>
      </w:pPr>
      <w:r w:rsidRPr="0022416E">
        <w:rPr>
          <w:rFonts w:ascii="Book Antiqua" w:eastAsia="Book Antiqua" w:hAnsi="Book Antiqua" w:cs="Book Antiqua"/>
          <w:color w:val="000000"/>
          <w:shd w:val="clear" w:color="auto" w:fill="FFFFFF"/>
        </w:rPr>
        <w:t>Cold ischemia times (hours) were similar in all the groups</w:t>
      </w:r>
      <w:r w:rsidRPr="0022416E">
        <w:rPr>
          <w:rFonts w:ascii="Book Antiqua" w:eastAsia="Book Antiqua" w:hAnsi="Book Antiqua" w:cs="Book Antiqua"/>
          <w:color w:val="000000"/>
        </w:rPr>
        <w:t xml:space="preserve"> Group 1 (6.07</w:t>
      </w:r>
      <w:r w:rsidR="008750DC">
        <w:rPr>
          <w:rFonts w:ascii="Book Antiqua" w:hAnsi="Book Antiqua" w:cs="Book Antiqua" w:hint="eastAsia"/>
          <w:color w:val="000000"/>
          <w:lang w:eastAsia="zh-CN"/>
        </w:rPr>
        <w:t xml:space="preserve"> </w:t>
      </w:r>
      <w:r w:rsidRPr="0022416E">
        <w:rPr>
          <w:rFonts w:ascii="Book Antiqua" w:eastAsia="Book Antiqua" w:hAnsi="Book Antiqua" w:cs="Book Antiqua"/>
          <w:color w:val="000000"/>
          <w:shd w:val="clear" w:color="auto" w:fill="FFFFFF"/>
        </w:rPr>
        <w:t>±</w:t>
      </w:r>
      <w:r w:rsidR="008750DC">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2.23), Group 2 (6.20</w:t>
      </w:r>
      <w:r w:rsidR="008750DC">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w:t>
      </w:r>
      <w:r w:rsidR="008750DC">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2.46), Group 3 (6.45</w:t>
      </w:r>
      <w:r w:rsidR="008750DC">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w:t>
      </w:r>
      <w:r w:rsidR="008750DC">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2.03) and Group 4 (6.15</w:t>
      </w:r>
      <w:r w:rsidR="008750DC">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w:t>
      </w:r>
      <w:r w:rsidR="008750DC">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 xml:space="preserve">2.51). The mean </w:t>
      </w:r>
      <w:r w:rsidR="008750DC">
        <w:rPr>
          <w:rFonts w:ascii="Book Antiqua" w:hAnsi="Book Antiqua" w:hint="eastAsia"/>
          <w:iCs/>
          <w:lang w:eastAsia="zh-CN"/>
        </w:rPr>
        <w:t>b</w:t>
      </w:r>
      <w:r w:rsidR="008750DC" w:rsidRPr="0022416E">
        <w:rPr>
          <w:rFonts w:ascii="Book Antiqua" w:hAnsi="Book Antiqua"/>
          <w:iCs/>
        </w:rPr>
        <w:t xml:space="preserve">ody </w:t>
      </w:r>
      <w:r w:rsidR="008750DC" w:rsidRPr="0022416E">
        <w:rPr>
          <w:rFonts w:ascii="Book Antiqua" w:hAnsi="Book Antiqua"/>
          <w:iCs/>
        </w:rPr>
        <w:lastRenderedPageBreak/>
        <w:t>mass index</w:t>
      </w:r>
      <w:r w:rsidRPr="0022416E">
        <w:rPr>
          <w:rFonts w:ascii="Book Antiqua" w:eastAsia="Book Antiqua" w:hAnsi="Book Antiqua" w:cs="Book Antiqua"/>
          <w:color w:val="000000"/>
          <w:shd w:val="clear" w:color="auto" w:fill="FFFFFF"/>
        </w:rPr>
        <w:t xml:space="preserve"> of the recipients </w:t>
      </w:r>
      <w:proofErr w:type="gramStart"/>
      <w:r w:rsidRPr="0022416E">
        <w:rPr>
          <w:rFonts w:ascii="Book Antiqua" w:eastAsia="Book Antiqua" w:hAnsi="Book Antiqua" w:cs="Book Antiqua"/>
          <w:color w:val="000000"/>
          <w:shd w:val="clear" w:color="auto" w:fill="FFFFFF"/>
        </w:rPr>
        <w:t>were</w:t>
      </w:r>
      <w:proofErr w:type="gramEnd"/>
      <w:r w:rsidRPr="0022416E">
        <w:rPr>
          <w:rFonts w:ascii="Book Antiqua" w:eastAsia="Book Antiqua" w:hAnsi="Book Antiqua" w:cs="Book Antiqua"/>
          <w:color w:val="000000"/>
          <w:shd w:val="clear" w:color="auto" w:fill="FFFFFF"/>
        </w:rPr>
        <w:t xml:space="preserve"> evenly matched as well:</w:t>
      </w:r>
      <w:r w:rsidRPr="0022416E">
        <w:rPr>
          <w:rFonts w:ascii="Book Antiqua" w:eastAsia="Book Antiqua" w:hAnsi="Book Antiqua" w:cs="Book Antiqua"/>
          <w:color w:val="000000"/>
        </w:rPr>
        <w:t xml:space="preserve"> Group 1 (29.1</w:t>
      </w:r>
      <w:r w:rsidR="00F23824">
        <w:rPr>
          <w:rFonts w:ascii="Book Antiqua" w:hAnsi="Book Antiqua" w:cs="Book Antiqua" w:hint="eastAsia"/>
          <w:color w:val="000000"/>
          <w:lang w:eastAsia="zh-CN"/>
        </w:rPr>
        <w:t xml:space="preserve"> </w:t>
      </w:r>
      <w:r w:rsidRPr="0022416E">
        <w:rPr>
          <w:rFonts w:ascii="Book Antiqua" w:eastAsia="Book Antiqua" w:hAnsi="Book Antiqua" w:cs="Book Antiqua"/>
          <w:color w:val="000000"/>
          <w:shd w:val="clear" w:color="auto" w:fill="FFFFFF"/>
        </w:rPr>
        <w:t>±</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6.12), Group 2 (28.67</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5.38), Group 3 (28.92</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6.08) and Group 4 (28.92</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 xml:space="preserve">6.08). The mean </w:t>
      </w:r>
      <w:r w:rsidR="00017950">
        <w:rPr>
          <w:rFonts w:ascii="Book Antiqua" w:hAnsi="Book Antiqua" w:hint="eastAsia"/>
          <w:iCs/>
          <w:lang w:eastAsia="zh-CN"/>
        </w:rPr>
        <w:t>m</w:t>
      </w:r>
      <w:r w:rsidR="00017950" w:rsidRPr="0022416E">
        <w:rPr>
          <w:rFonts w:ascii="Book Antiqua" w:hAnsi="Book Antiqua"/>
          <w:iCs/>
        </w:rPr>
        <w:t>odel for end-stage liver disease</w:t>
      </w:r>
      <w:r w:rsidR="00017950" w:rsidRPr="0022416E">
        <w:rPr>
          <w:rFonts w:ascii="Book Antiqua" w:eastAsia="Book Antiqua" w:hAnsi="Book Antiqua" w:cs="Book Antiqua"/>
          <w:color w:val="000000"/>
          <w:shd w:val="clear" w:color="auto" w:fill="FFFFFF"/>
        </w:rPr>
        <w:t xml:space="preserve"> </w:t>
      </w:r>
      <w:r w:rsidR="00017950">
        <w:rPr>
          <w:rFonts w:ascii="Book Antiqua" w:hAnsi="Book Antiqua" w:cs="Book Antiqua" w:hint="eastAsia"/>
          <w:color w:val="000000"/>
          <w:shd w:val="clear" w:color="auto" w:fill="FFFFFF"/>
          <w:lang w:eastAsia="zh-CN"/>
        </w:rPr>
        <w:t>(</w:t>
      </w:r>
      <w:r w:rsidRPr="0022416E">
        <w:rPr>
          <w:rFonts w:ascii="Book Antiqua" w:eastAsia="Book Antiqua" w:hAnsi="Book Antiqua" w:cs="Book Antiqua"/>
          <w:color w:val="000000"/>
          <w:shd w:val="clear" w:color="auto" w:fill="FFFFFF"/>
        </w:rPr>
        <w:t>MELD</w:t>
      </w:r>
      <w:r w:rsidR="00017950">
        <w:rPr>
          <w:rFonts w:ascii="Book Antiqua" w:hAnsi="Book Antiqua" w:cs="Book Antiqua" w:hint="eastAsia"/>
          <w:color w:val="000000"/>
          <w:shd w:val="clear" w:color="auto" w:fill="FFFFFF"/>
          <w:lang w:eastAsia="zh-CN"/>
        </w:rPr>
        <w:t>)</w:t>
      </w:r>
      <w:r w:rsidRPr="0022416E">
        <w:rPr>
          <w:rFonts w:ascii="Book Antiqua" w:eastAsia="Book Antiqua" w:hAnsi="Book Antiqua" w:cs="Book Antiqua"/>
          <w:color w:val="000000"/>
          <w:shd w:val="clear" w:color="auto" w:fill="FFFFFF"/>
        </w:rPr>
        <w:t xml:space="preserve"> scores were also similar in all groups:</w:t>
      </w:r>
      <w:r w:rsidRPr="0022416E">
        <w:rPr>
          <w:rFonts w:ascii="Book Antiqua" w:eastAsia="Book Antiqua" w:hAnsi="Book Antiqua" w:cs="Book Antiqua"/>
          <w:color w:val="000000"/>
        </w:rPr>
        <w:t xml:space="preserve"> Group 1 (25.22</w:t>
      </w:r>
      <w:r w:rsidR="00F23824">
        <w:rPr>
          <w:rFonts w:ascii="Book Antiqua" w:hAnsi="Book Antiqua" w:cs="Book Antiqua" w:hint="eastAsia"/>
          <w:color w:val="000000"/>
          <w:lang w:eastAsia="zh-CN"/>
        </w:rPr>
        <w:t xml:space="preserve"> </w:t>
      </w:r>
      <w:r w:rsidRPr="0022416E">
        <w:rPr>
          <w:rFonts w:ascii="Book Antiqua" w:eastAsia="Book Antiqua" w:hAnsi="Book Antiqua" w:cs="Book Antiqua"/>
          <w:color w:val="000000"/>
          <w:shd w:val="clear" w:color="auto" w:fill="FFFFFF"/>
        </w:rPr>
        <w:t>±</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10.86), Group 2 (19.41</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11.26), Group 3 (21.74</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8.39) and Group 4 (18.24</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w:t>
      </w:r>
      <w:r w:rsidR="00F23824">
        <w:rPr>
          <w:rFonts w:ascii="Book Antiqua" w:hAnsi="Book Antiqua" w:cs="Book Antiqua" w:hint="eastAsia"/>
          <w:color w:val="000000"/>
          <w:shd w:val="clear" w:color="auto" w:fill="FFFFFF"/>
          <w:lang w:eastAsia="zh-CN"/>
        </w:rPr>
        <w:t xml:space="preserve"> </w:t>
      </w:r>
      <w:r w:rsidRPr="0022416E">
        <w:rPr>
          <w:rFonts w:ascii="Book Antiqua" w:eastAsia="Book Antiqua" w:hAnsi="Book Antiqua" w:cs="Book Antiqua"/>
          <w:color w:val="000000"/>
          <w:shd w:val="clear" w:color="auto" w:fill="FFFFFF"/>
        </w:rPr>
        <w:t xml:space="preserve">7.95). </w:t>
      </w:r>
    </w:p>
    <w:p w14:paraId="0E630004" w14:textId="77777777" w:rsidR="00A77B3E" w:rsidRPr="0022416E" w:rsidRDefault="00F66920" w:rsidP="00F23824">
      <w:pPr>
        <w:spacing w:line="360" w:lineRule="auto"/>
        <w:ind w:firstLineChars="200" w:firstLine="480"/>
        <w:jc w:val="both"/>
        <w:rPr>
          <w:rFonts w:ascii="Book Antiqua" w:hAnsi="Book Antiqua"/>
        </w:rPr>
      </w:pPr>
      <w:r w:rsidRPr="0022416E">
        <w:rPr>
          <w:rFonts w:ascii="Book Antiqua" w:eastAsia="Book Antiqua" w:hAnsi="Book Antiqua" w:cs="Book Antiqua"/>
          <w:color w:val="000000"/>
          <w:shd w:val="clear" w:color="auto" w:fill="FFFFFF"/>
        </w:rPr>
        <w:t xml:space="preserve">Anoxia was the most common cause of death (37.89%) followed by stroke (31.31%) and head trauma (28.4%). Majority of the transplants in all groups were whole </w:t>
      </w:r>
      <w:r w:rsidR="004010FF">
        <w:rPr>
          <w:rFonts w:ascii="Book Antiqua" w:hAnsi="Book Antiqua" w:cs="Book Antiqua" w:hint="eastAsia"/>
          <w:color w:val="000000"/>
          <w:shd w:val="clear" w:color="auto" w:fill="FFFFFF"/>
          <w:lang w:eastAsia="zh-CN"/>
        </w:rPr>
        <w:t>LT</w:t>
      </w:r>
      <w:r w:rsidRPr="0022416E">
        <w:rPr>
          <w:rFonts w:ascii="Book Antiqua" w:eastAsia="Book Antiqua" w:hAnsi="Book Antiqua" w:cs="Book Antiqua"/>
          <w:color w:val="000000"/>
          <w:shd w:val="clear" w:color="auto" w:fill="FFFFFF"/>
        </w:rPr>
        <w:t xml:space="preserve">: </w:t>
      </w:r>
      <w:r w:rsidRPr="0022416E">
        <w:rPr>
          <w:rFonts w:ascii="Book Antiqua" w:eastAsia="Book Antiqua" w:hAnsi="Book Antiqua" w:cs="Book Antiqua"/>
          <w:color w:val="000000"/>
        </w:rPr>
        <w:t>Group 1 (99.05%</w:t>
      </w:r>
      <w:r w:rsidRPr="0022416E">
        <w:rPr>
          <w:rFonts w:ascii="Book Antiqua" w:eastAsia="Book Antiqua" w:hAnsi="Book Antiqua" w:cs="Book Antiqua"/>
          <w:color w:val="000000"/>
          <w:shd w:val="clear" w:color="auto" w:fill="FFFFFF"/>
        </w:rPr>
        <w:t xml:space="preserve">), Group 2 (99.14%), Group 3 </w:t>
      </w:r>
      <w:r w:rsidR="00E85630">
        <w:rPr>
          <w:rFonts w:ascii="Book Antiqua" w:eastAsia="Book Antiqua" w:hAnsi="Book Antiqua" w:cs="Book Antiqua"/>
          <w:color w:val="000000"/>
          <w:shd w:val="clear" w:color="auto" w:fill="FFFFFF"/>
        </w:rPr>
        <w:t xml:space="preserve">(99.60%) and Group 4 (99.94%). </w:t>
      </w:r>
      <w:r w:rsidRPr="0022416E">
        <w:rPr>
          <w:rFonts w:ascii="Book Antiqua" w:eastAsia="Book Antiqua" w:hAnsi="Book Antiqua" w:cs="Book Antiqua"/>
          <w:color w:val="000000"/>
          <w:shd w:val="clear" w:color="auto" w:fill="FFFFFF"/>
        </w:rPr>
        <w:t>These demographics can be seen in Table</w:t>
      </w:r>
      <w:r w:rsidR="00E85630">
        <w:rPr>
          <w:rFonts w:ascii="Book Antiqua" w:hAnsi="Book Antiqua" w:cs="Book Antiqua" w:hint="eastAsia"/>
          <w:color w:val="000000"/>
          <w:shd w:val="clear" w:color="auto" w:fill="FFFFFF"/>
          <w:lang w:eastAsia="zh-CN"/>
        </w:rPr>
        <w:t>s</w:t>
      </w:r>
      <w:r w:rsidRPr="0022416E">
        <w:rPr>
          <w:rFonts w:ascii="Book Antiqua" w:eastAsia="Book Antiqua" w:hAnsi="Book Antiqua" w:cs="Book Antiqua"/>
          <w:color w:val="000000"/>
          <w:shd w:val="clear" w:color="auto" w:fill="FFFFFF"/>
        </w:rPr>
        <w:t xml:space="preserve"> 1 and 2. The most common primary diagnosis at listing was alcoholic cirrhosis/acute alcoholic hepatitis (26.26%) followed by HCV cirrhosis (20.92%), </w:t>
      </w:r>
      <w:r w:rsidR="00B72DE9">
        <w:rPr>
          <w:rFonts w:ascii="Book Antiqua" w:hAnsi="Book Antiqua" w:cs="Book Antiqua" w:hint="eastAsia"/>
          <w:color w:val="000000"/>
          <w:shd w:val="clear" w:color="auto" w:fill="FFFFFF"/>
          <w:lang w:eastAsia="zh-CN"/>
        </w:rPr>
        <w:t>n</w:t>
      </w:r>
      <w:r w:rsidRPr="0022416E">
        <w:rPr>
          <w:rFonts w:ascii="Book Antiqua" w:eastAsia="Book Antiqua" w:hAnsi="Book Antiqua" w:cs="Book Antiqua"/>
          <w:color w:val="000000"/>
          <w:shd w:val="clear" w:color="auto" w:fill="FFFFFF"/>
        </w:rPr>
        <w:t>on-alcoholic steatohepatitis cirrhosis (15.36%) and hepatoma (12.28%). These can be seen in Table 3.</w:t>
      </w:r>
    </w:p>
    <w:p w14:paraId="07045D58" w14:textId="77777777" w:rsidR="00A77B3E" w:rsidRPr="0022416E" w:rsidRDefault="00F66920" w:rsidP="004038A6">
      <w:pPr>
        <w:spacing w:line="360" w:lineRule="auto"/>
        <w:ind w:firstLineChars="200" w:firstLine="480"/>
        <w:jc w:val="both"/>
        <w:rPr>
          <w:rFonts w:ascii="Book Antiqua" w:hAnsi="Book Antiqua"/>
        </w:rPr>
      </w:pPr>
      <w:r w:rsidRPr="0022416E">
        <w:rPr>
          <w:rFonts w:ascii="Book Antiqua" w:eastAsia="Book Antiqua" w:hAnsi="Book Antiqua" w:cs="Book Antiqua"/>
          <w:color w:val="000000"/>
        </w:rPr>
        <w:t>A log-rank test for survival differences between the four groups did not show any significance (</w:t>
      </w:r>
      <w:r w:rsidRPr="0022416E">
        <w:rPr>
          <w:rFonts w:ascii="Book Antiqua" w:eastAsia="Book Antiqua" w:hAnsi="Book Antiqua" w:cs="Book Antiqua"/>
          <w:i/>
          <w:iCs/>
          <w:color w:val="000000"/>
        </w:rPr>
        <w:t>P</w:t>
      </w:r>
      <w:r w:rsidRPr="0022416E">
        <w:rPr>
          <w:rFonts w:ascii="Book Antiqua" w:eastAsia="Book Antiqua" w:hAnsi="Book Antiqua" w:cs="Book Antiqua"/>
          <w:color w:val="000000"/>
        </w:rPr>
        <w:t xml:space="preserve"> = 0.46). Observation of survival rates at 1-year (Group 1</w:t>
      </w:r>
      <w:r w:rsidR="0053265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91.81%, Group 2</w:t>
      </w:r>
      <w:r w:rsidR="0053265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92.13%, Group 3</w:t>
      </w:r>
      <w:r w:rsidR="0053265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87.01%, Group 4</w:t>
      </w:r>
      <w:r w:rsidR="0053265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92.89%), 2-year (Group 1</w:t>
      </w:r>
      <w:r w:rsidR="0053265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88.4%, Group 2</w:t>
      </w:r>
      <w:r w:rsidR="0053265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88.1%, Group 3</w:t>
      </w:r>
      <w:r w:rsidR="00532653">
        <w:rPr>
          <w:rFonts w:ascii="Book Antiqua" w:hAnsi="Book Antiqua" w:cs="Book Antiqua" w:hint="eastAsia"/>
          <w:color w:val="000000"/>
          <w:lang w:eastAsia="zh-CN"/>
        </w:rPr>
        <w:t xml:space="preserve">: </w:t>
      </w:r>
      <w:r w:rsidRPr="0022416E">
        <w:rPr>
          <w:rFonts w:ascii="Book Antiqua" w:eastAsia="Book Antiqua" w:hAnsi="Book Antiqua" w:cs="Book Antiqua"/>
          <w:color w:val="000000"/>
        </w:rPr>
        <w:t>84.3%, Group 4</w:t>
      </w:r>
      <w:r w:rsidR="0053265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87.5%), 3-year (Group 1</w:t>
      </w:r>
      <w:r w:rsidR="0053265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84.9%, Group 2</w:t>
      </w:r>
      <w:r w:rsidR="0053265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84.3%, Group 3</w:t>
      </w:r>
      <w:r w:rsidR="0053265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75.9%, Group 4</w:t>
      </w:r>
      <w:r w:rsidR="009332A3">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83.2%) found that survival rates for Group 3 were lower at each point than the other three groups, which were all relatively close together. However, a second long-rank test comparing Group 3 </w:t>
      </w:r>
      <w:r w:rsidRPr="0022416E">
        <w:rPr>
          <w:rFonts w:ascii="Book Antiqua" w:eastAsia="Book Antiqua" w:hAnsi="Book Antiqua" w:cs="Book Antiqua"/>
          <w:i/>
          <w:iCs/>
          <w:color w:val="000000"/>
        </w:rPr>
        <w:t>vs</w:t>
      </w:r>
      <w:r w:rsidRPr="0022416E">
        <w:rPr>
          <w:rFonts w:ascii="Book Antiqua" w:eastAsia="Book Antiqua" w:hAnsi="Book Antiqua" w:cs="Book Antiqua"/>
          <w:color w:val="000000"/>
        </w:rPr>
        <w:t xml:space="preserve"> all the other groups was also not significant (</w:t>
      </w:r>
      <w:r w:rsidRPr="0022416E">
        <w:rPr>
          <w:rFonts w:ascii="Book Antiqua" w:eastAsia="Book Antiqua" w:hAnsi="Book Antiqua" w:cs="Book Antiqua"/>
          <w:i/>
          <w:iCs/>
          <w:color w:val="000000"/>
        </w:rPr>
        <w:t>P</w:t>
      </w:r>
      <w:r w:rsidRPr="0022416E">
        <w:rPr>
          <w:rFonts w:ascii="Book Antiqua" w:eastAsia="Book Antiqua" w:hAnsi="Book Antiqua" w:cs="Book Antiqua"/>
          <w:color w:val="000000"/>
        </w:rPr>
        <w:t xml:space="preserve"> = 0.11, Figure 1).</w:t>
      </w:r>
    </w:p>
    <w:p w14:paraId="4D7D9BCF" w14:textId="77777777" w:rsidR="00A77B3E" w:rsidRPr="0022416E" w:rsidRDefault="00A77B3E" w:rsidP="0022416E">
      <w:pPr>
        <w:spacing w:line="360" w:lineRule="auto"/>
        <w:jc w:val="both"/>
        <w:rPr>
          <w:rFonts w:ascii="Book Antiqua" w:hAnsi="Book Antiqua"/>
        </w:rPr>
      </w:pPr>
    </w:p>
    <w:p w14:paraId="66CF3FCB"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aps/>
          <w:color w:val="000000"/>
          <w:u w:val="single"/>
        </w:rPr>
        <w:t>DISCUSSION</w:t>
      </w:r>
    </w:p>
    <w:p w14:paraId="37CF48A8" w14:textId="40108AF3"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Despite the increasing number of </w:t>
      </w:r>
      <w:r w:rsidR="004010FF">
        <w:rPr>
          <w:rFonts w:ascii="Book Antiqua" w:eastAsia="Book Antiqua" w:hAnsi="Book Antiqua" w:cs="Book Antiqua"/>
          <w:color w:val="000000"/>
        </w:rPr>
        <w:t>LT</w:t>
      </w:r>
      <w:r w:rsidRPr="0022416E">
        <w:rPr>
          <w:rFonts w:ascii="Book Antiqua" w:eastAsia="Book Antiqua" w:hAnsi="Book Antiqua" w:cs="Book Antiqua"/>
          <w:color w:val="000000"/>
        </w:rPr>
        <w:t xml:space="preserve"> over the years, the need for organ donors continues to outpace the availability of organs with estimated waitlist mortality of 20</w:t>
      </w:r>
      <w:proofErr w:type="gramStart"/>
      <w:r w:rsidR="0057399A" w:rsidRPr="0022416E">
        <w:rPr>
          <w:rFonts w:ascii="Book Antiqua" w:eastAsia="Book Antiqua" w:hAnsi="Book Antiqua" w:cs="Book Antiqua"/>
          <w:color w:val="000000"/>
        </w:rPr>
        <w:t>%</w:t>
      </w:r>
      <w:r w:rsidR="0057399A" w:rsidRPr="0022416E">
        <w:rPr>
          <w:rFonts w:ascii="Book Antiqua" w:eastAsia="Book Antiqua" w:hAnsi="Book Antiqua" w:cs="Book Antiqua"/>
          <w:color w:val="000000"/>
          <w:vertAlign w:val="superscript"/>
        </w:rPr>
        <w:t>[</w:t>
      </w:r>
      <w:proofErr w:type="gramEnd"/>
      <w:r w:rsidR="004A32EF" w:rsidRPr="0022416E">
        <w:rPr>
          <w:rFonts w:ascii="Book Antiqua" w:eastAsia="Book Antiqua" w:hAnsi="Book Antiqua" w:cs="Book Antiqua"/>
          <w:color w:val="000000"/>
          <w:vertAlign w:val="superscript"/>
        </w:rPr>
        <w:t>13]</w:t>
      </w:r>
      <w:r w:rsidRPr="0022416E">
        <w:rPr>
          <w:rFonts w:ascii="Book Antiqua" w:eastAsia="Book Antiqua" w:hAnsi="Book Antiqua" w:cs="Book Antiqua"/>
          <w:color w:val="000000"/>
        </w:rPr>
        <w:t xml:space="preserve">. </w:t>
      </w:r>
    </w:p>
    <w:p w14:paraId="26231CD1" w14:textId="57023B8F" w:rsidR="00A77B3E" w:rsidRPr="00717656" w:rsidRDefault="00F66920" w:rsidP="00102DEB">
      <w:pPr>
        <w:spacing w:line="360" w:lineRule="auto"/>
        <w:ind w:firstLineChars="200" w:firstLine="480"/>
        <w:jc w:val="both"/>
        <w:rPr>
          <w:rFonts w:ascii="Book Antiqua" w:hAnsi="Book Antiqua"/>
          <w:lang w:eastAsia="zh-CN"/>
        </w:rPr>
      </w:pPr>
      <w:r w:rsidRPr="0022416E">
        <w:rPr>
          <w:rFonts w:ascii="Book Antiqua" w:eastAsia="Book Antiqua" w:hAnsi="Book Antiqua" w:cs="Book Antiqua"/>
          <w:color w:val="000000"/>
        </w:rPr>
        <w:t>In the U</w:t>
      </w:r>
      <w:r w:rsidR="006F02BF">
        <w:rPr>
          <w:rFonts w:ascii="Book Antiqua" w:hAnsi="Book Antiqua" w:cs="Book Antiqua" w:hint="eastAsia"/>
          <w:color w:val="000000"/>
          <w:lang w:eastAsia="zh-CN"/>
        </w:rPr>
        <w:t>nited States</w:t>
      </w:r>
      <w:r w:rsidRPr="0022416E">
        <w:rPr>
          <w:rFonts w:ascii="Book Antiqua" w:eastAsia="Book Antiqua" w:hAnsi="Book Antiqua" w:cs="Book Antiqua"/>
          <w:color w:val="000000"/>
        </w:rPr>
        <w:t xml:space="preserve">, since 2000, the increased mortality related to the catastrophic opioid epidemic presented an opportunity to recruit more organ donors. However, the enthusiasm was curtailed by a relatively higher prevalence of HCV when compared to the general </w:t>
      </w:r>
      <w:proofErr w:type="gramStart"/>
      <w:r w:rsidR="0057399A" w:rsidRPr="0022416E">
        <w:rPr>
          <w:rFonts w:ascii="Book Antiqua" w:eastAsia="Book Antiqua" w:hAnsi="Book Antiqua" w:cs="Book Antiqua"/>
          <w:color w:val="000000"/>
        </w:rPr>
        <w:t>population</w:t>
      </w:r>
      <w:r w:rsidR="0057399A" w:rsidRPr="0022416E">
        <w:rPr>
          <w:rFonts w:ascii="Book Antiqua" w:eastAsia="Book Antiqua" w:hAnsi="Book Antiqua" w:cs="Book Antiqua"/>
          <w:color w:val="000000"/>
          <w:vertAlign w:val="superscript"/>
        </w:rPr>
        <w:t>[</w:t>
      </w:r>
      <w:proofErr w:type="gramEnd"/>
      <w:r w:rsidR="005449F5" w:rsidRPr="0022416E">
        <w:rPr>
          <w:rFonts w:ascii="Book Antiqua" w:eastAsia="Book Antiqua" w:hAnsi="Book Antiqua" w:cs="Book Antiqua"/>
          <w:color w:val="000000"/>
          <w:vertAlign w:val="superscript"/>
        </w:rPr>
        <w:t>14]</w:t>
      </w:r>
      <w:r w:rsidRPr="0022416E">
        <w:rPr>
          <w:rFonts w:ascii="Book Antiqua" w:eastAsia="Book Antiqua" w:hAnsi="Book Antiqua" w:cs="Book Antiqua"/>
          <w:color w:val="000000"/>
        </w:rPr>
        <w:t>. Initially, the organs from HCV+ dono</w:t>
      </w:r>
      <w:r w:rsidR="005449F5">
        <w:rPr>
          <w:rFonts w:ascii="Book Antiqua" w:eastAsia="Book Antiqua" w:hAnsi="Book Antiqua" w:cs="Book Antiqua"/>
          <w:color w:val="000000"/>
        </w:rPr>
        <w:t xml:space="preserve">rs were primarily reserved for </w:t>
      </w:r>
      <w:r w:rsidR="00717656">
        <w:rPr>
          <w:rFonts w:ascii="Book Antiqua" w:eastAsia="Book Antiqua" w:hAnsi="Book Antiqua" w:cs="Book Antiqua"/>
          <w:color w:val="000000"/>
        </w:rPr>
        <w:t>HCV</w:t>
      </w:r>
      <w:r w:rsidRPr="0022416E">
        <w:rPr>
          <w:rFonts w:ascii="Book Antiqua" w:eastAsia="Book Antiqua" w:hAnsi="Book Antiqua" w:cs="Book Antiqua"/>
          <w:color w:val="000000"/>
        </w:rPr>
        <w:t>+</w:t>
      </w:r>
      <w:r w:rsidR="005449F5">
        <w:rPr>
          <w:rFonts w:ascii="Book Antiqua" w:hAnsi="Book Antiqua" w:cs="Book Antiqua" w:hint="eastAsia"/>
          <w:color w:val="000000"/>
          <w:lang w:eastAsia="zh-CN"/>
        </w:rPr>
        <w:t xml:space="preserve"> </w:t>
      </w:r>
      <w:r w:rsidRPr="0022416E">
        <w:rPr>
          <w:rFonts w:ascii="Book Antiqua" w:eastAsia="Book Antiqua" w:hAnsi="Book Antiqua" w:cs="Book Antiqua"/>
          <w:color w:val="000000"/>
        </w:rPr>
        <w:t xml:space="preserve">recipients or those suffering from fulminant hepatic </w:t>
      </w:r>
      <w:proofErr w:type="gramStart"/>
      <w:r w:rsidR="0057399A" w:rsidRPr="0022416E">
        <w:rPr>
          <w:rFonts w:ascii="Book Antiqua" w:eastAsia="Book Antiqua" w:hAnsi="Book Antiqua" w:cs="Book Antiqua"/>
          <w:color w:val="000000"/>
        </w:rPr>
        <w:t>failure</w:t>
      </w:r>
      <w:r w:rsidR="0057399A" w:rsidRPr="006B346A">
        <w:rPr>
          <w:rFonts w:ascii="Book Antiqua" w:hAnsi="Book Antiqua" w:cs="Book Antiqua"/>
          <w:color w:val="000000"/>
          <w:vertAlign w:val="superscript"/>
          <w:lang w:eastAsia="zh-CN"/>
        </w:rPr>
        <w:t>[</w:t>
      </w:r>
      <w:proofErr w:type="gramEnd"/>
      <w:r w:rsidRPr="0022416E">
        <w:rPr>
          <w:rFonts w:ascii="Book Antiqua" w:eastAsia="Book Antiqua" w:hAnsi="Book Antiqua" w:cs="Book Antiqua"/>
          <w:color w:val="000000"/>
          <w:vertAlign w:val="superscript"/>
        </w:rPr>
        <w:t>15]</w:t>
      </w:r>
      <w:r w:rsidR="00A301B6" w:rsidRPr="00A301B6">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But </w:t>
      </w:r>
      <w:r w:rsidRPr="0022416E">
        <w:rPr>
          <w:rFonts w:ascii="Book Antiqua" w:eastAsia="Book Antiqua" w:hAnsi="Book Antiqua" w:cs="Book Antiqua"/>
          <w:color w:val="000000"/>
        </w:rPr>
        <w:lastRenderedPageBreak/>
        <w:t>there is still a reticence to use organs from HCV+ donors in HCV- recipients because of clinical and ethical considerations.</w:t>
      </w:r>
    </w:p>
    <w:p w14:paraId="2C1531DA" w14:textId="77777777" w:rsidR="00A77B3E" w:rsidRPr="00B80E88" w:rsidRDefault="00F66920" w:rsidP="00374D38">
      <w:pPr>
        <w:spacing w:line="360" w:lineRule="auto"/>
        <w:ind w:firstLineChars="200" w:firstLine="480"/>
        <w:jc w:val="both"/>
        <w:rPr>
          <w:rFonts w:ascii="Book Antiqua" w:hAnsi="Book Antiqua"/>
          <w:lang w:eastAsia="zh-CN"/>
        </w:rPr>
      </w:pPr>
      <w:r w:rsidRPr="0022416E">
        <w:rPr>
          <w:rFonts w:ascii="Book Antiqua" w:eastAsia="Book Antiqua" w:hAnsi="Book Antiqua" w:cs="Book Antiqua"/>
          <w:color w:val="000000"/>
        </w:rPr>
        <w:t xml:space="preserve">One of the biggest barriers to use HCV+ donor organs is the concern for increased risk of post-transplant HCV transmission. Another concern with the use of HCV+ donor liver grafts is because of the limited literature on post-transplantation outcomes. Lai </w:t>
      </w:r>
      <w:r w:rsidRPr="0022416E">
        <w:rPr>
          <w:rFonts w:ascii="Book Antiqua" w:eastAsia="Book Antiqua" w:hAnsi="Book Antiqua" w:cs="Book Antiqua"/>
          <w:i/>
          <w:iCs/>
          <w:color w:val="000000"/>
        </w:rPr>
        <w:t>et al</w:t>
      </w:r>
      <w:r w:rsidR="00374D38" w:rsidRPr="0022416E">
        <w:rPr>
          <w:rFonts w:ascii="Book Antiqua" w:eastAsia="Book Antiqua" w:hAnsi="Book Antiqua" w:cs="Book Antiqua"/>
          <w:color w:val="000000"/>
          <w:vertAlign w:val="superscript"/>
        </w:rPr>
        <w:t>[16]</w:t>
      </w:r>
      <w:r w:rsidRPr="0022416E">
        <w:rPr>
          <w:rFonts w:ascii="Book Antiqua" w:eastAsia="Book Antiqua" w:hAnsi="Book Antiqua" w:cs="Book Antiqua"/>
          <w:color w:val="000000"/>
        </w:rPr>
        <w:t xml:space="preserve"> studying 99 recipients of HCV+ donor liver grafts demonstrated significantly higher unadjusted 1-year and 3-year rates of advanced fibrosis for recipients of HCV+ donor grafts (14% and 48%) </w:t>
      </w:r>
      <w:r w:rsidRPr="0022416E">
        <w:rPr>
          <w:rFonts w:ascii="Book Antiqua" w:eastAsia="Book Antiqua" w:hAnsi="Book Antiqua" w:cs="Book Antiqua"/>
          <w:i/>
          <w:iCs/>
          <w:color w:val="000000"/>
        </w:rPr>
        <w:t>vs</w:t>
      </w:r>
      <w:r w:rsidRPr="0022416E">
        <w:rPr>
          <w:rFonts w:ascii="Book Antiqua" w:eastAsia="Book Antiqua" w:hAnsi="Book Antiqua" w:cs="Book Antiqua"/>
          <w:color w:val="000000"/>
        </w:rPr>
        <w:t xml:space="preserve"> HCV- donor grafts (7% and 33%, </w:t>
      </w:r>
      <w:r w:rsidRPr="0022416E">
        <w:rPr>
          <w:rFonts w:ascii="Book Antiqua" w:eastAsia="Book Antiqua" w:hAnsi="Book Antiqua" w:cs="Book Antiqua"/>
          <w:i/>
          <w:iCs/>
          <w:color w:val="000000"/>
        </w:rPr>
        <w:t>P</w:t>
      </w:r>
      <w:r w:rsidRPr="0022416E">
        <w:rPr>
          <w:rFonts w:ascii="Book Antiqua" w:eastAsia="Book Antiqua" w:hAnsi="Book Antiqua" w:cs="Book Antiqua"/>
          <w:color w:val="000000"/>
        </w:rPr>
        <w:t xml:space="preserve"> = 0.01)</w:t>
      </w:r>
      <w:r w:rsidR="00374D38" w:rsidRPr="0022416E">
        <w:rPr>
          <w:rFonts w:ascii="Book Antiqua" w:eastAsia="Book Antiqua" w:hAnsi="Book Antiqua" w:cs="Book Antiqua"/>
          <w:color w:val="000000"/>
          <w:vertAlign w:val="superscript"/>
        </w:rPr>
        <w:t>[16]</w:t>
      </w:r>
      <w:r w:rsidRPr="0022416E">
        <w:rPr>
          <w:rFonts w:ascii="Book Antiqua" w:eastAsia="Book Antiqua" w:hAnsi="Book Antiqua" w:cs="Book Antiqua"/>
          <w:color w:val="000000"/>
        </w:rPr>
        <w:t xml:space="preserve">. Khapra </w:t>
      </w:r>
      <w:r w:rsidRPr="0022416E">
        <w:rPr>
          <w:rFonts w:ascii="Book Antiqua" w:eastAsia="Book Antiqua" w:hAnsi="Book Antiqua" w:cs="Book Antiqua"/>
          <w:i/>
          <w:iCs/>
          <w:color w:val="000000"/>
        </w:rPr>
        <w:t>et al</w:t>
      </w:r>
      <w:r w:rsidR="00374D38" w:rsidRPr="0022416E">
        <w:rPr>
          <w:rFonts w:ascii="Book Antiqua" w:eastAsia="Book Antiqua" w:hAnsi="Book Antiqua" w:cs="Book Antiqua"/>
          <w:color w:val="000000"/>
          <w:vertAlign w:val="superscript"/>
        </w:rPr>
        <w:t>[17]</w:t>
      </w:r>
      <w:r w:rsidRPr="0022416E">
        <w:rPr>
          <w:rFonts w:ascii="Book Antiqua" w:eastAsia="Book Antiqua" w:hAnsi="Book Antiqua" w:cs="Book Antiqua"/>
          <w:color w:val="000000"/>
        </w:rPr>
        <w:t xml:space="preserve"> studying 29 recipients of HCV+ donor liver grafts showed significantly more fibrosis and a faster rate of progression compared with recipients of HCV- donor liver grafts</w:t>
      </w:r>
      <w:r w:rsidR="00374D38" w:rsidRPr="0022416E">
        <w:rPr>
          <w:rFonts w:ascii="Book Antiqua" w:eastAsia="Book Antiqua" w:hAnsi="Book Antiqua" w:cs="Book Antiqua"/>
          <w:color w:val="000000"/>
          <w:vertAlign w:val="superscript"/>
        </w:rPr>
        <w:t>[17]</w:t>
      </w:r>
      <w:r w:rsidRPr="0022416E">
        <w:rPr>
          <w:rFonts w:ascii="Book Antiqua" w:eastAsia="Book Antiqua" w:hAnsi="Book Antiqua" w:cs="Book Antiqua"/>
          <w:color w:val="000000"/>
        </w:rPr>
        <w:t>. Interestingly, when the analysis was stratified to mean donor age, both the studies showed poorer outcomes with older donors of age greater than 45 years and 50 years respectively</w:t>
      </w:r>
      <w:r w:rsidR="00B80E88">
        <w:rPr>
          <w:rFonts w:ascii="Book Antiqua" w:eastAsia="Book Antiqua" w:hAnsi="Book Antiqua" w:cs="Book Antiqua"/>
          <w:color w:val="000000"/>
          <w:vertAlign w:val="superscript"/>
        </w:rPr>
        <w:t>[16,</w:t>
      </w:r>
      <w:r w:rsidR="00B80E88" w:rsidRPr="0022416E">
        <w:rPr>
          <w:rFonts w:ascii="Book Antiqua" w:eastAsia="Book Antiqua" w:hAnsi="Book Antiqua" w:cs="Book Antiqua"/>
          <w:color w:val="000000"/>
          <w:vertAlign w:val="superscript"/>
        </w:rPr>
        <w:t>17]</w:t>
      </w:r>
      <w:r w:rsidRPr="0022416E">
        <w:rPr>
          <w:rFonts w:ascii="Book Antiqua" w:eastAsia="Book Antiqua" w:hAnsi="Book Antiqua" w:cs="Book Antiqua"/>
          <w:color w:val="000000"/>
        </w:rPr>
        <w:t>. But it must be noted that these studies were done in an era when antiviral therapy was initiated at later stages of fibrosis and there was low response to these regimens. At this time, more studies with longer follow up are needed to see if similar rates of fibrosis progression occur with early administration of antiviral therapy post-transplantation.</w:t>
      </w:r>
    </w:p>
    <w:p w14:paraId="44264D50" w14:textId="689B793B" w:rsidR="00A77B3E" w:rsidRPr="00017950" w:rsidRDefault="00F66920" w:rsidP="00B80E88">
      <w:pPr>
        <w:spacing w:line="360" w:lineRule="auto"/>
        <w:ind w:firstLineChars="200" w:firstLine="480"/>
        <w:jc w:val="both"/>
        <w:rPr>
          <w:rFonts w:ascii="Book Antiqua" w:hAnsi="Book Antiqua"/>
          <w:lang w:eastAsia="zh-CN"/>
        </w:rPr>
      </w:pPr>
      <w:r w:rsidRPr="0022416E">
        <w:rPr>
          <w:rFonts w:ascii="Book Antiqua" w:eastAsia="Book Antiqua" w:hAnsi="Book Antiqua" w:cs="Book Antiqua"/>
          <w:color w:val="000000"/>
        </w:rPr>
        <w:t xml:space="preserve">In terms of long-term graft and patient survival with HCV+ organs, the current literature is controversial depending on the type and success rate of HCV treatment regimens. With the advent of DAAs, recent studies from single-center experiences and large population-based databases such as UNOS and scientific registry of transplant recipients studying recipients with HCV+ and HCV- liver donors showed similar outcomes between the groups which are </w:t>
      </w:r>
      <w:proofErr w:type="gramStart"/>
      <w:r w:rsidR="0057399A" w:rsidRPr="0022416E">
        <w:rPr>
          <w:rFonts w:ascii="Book Antiqua" w:eastAsia="Book Antiqua" w:hAnsi="Book Antiqua" w:cs="Book Antiqua"/>
          <w:color w:val="000000"/>
        </w:rPr>
        <w:t>encouraging</w:t>
      </w:r>
      <w:r w:rsidR="0057399A" w:rsidRPr="0022416E">
        <w:rPr>
          <w:rFonts w:ascii="Book Antiqua" w:eastAsia="Book Antiqua" w:hAnsi="Book Antiqua" w:cs="Book Antiqua"/>
          <w:color w:val="000000"/>
          <w:vertAlign w:val="superscript"/>
        </w:rPr>
        <w:t>[</w:t>
      </w:r>
      <w:proofErr w:type="gramEnd"/>
      <w:r w:rsidR="00017950" w:rsidRPr="0022416E">
        <w:rPr>
          <w:rFonts w:ascii="Book Antiqua" w:eastAsia="Book Antiqua" w:hAnsi="Book Antiqua" w:cs="Book Antiqua"/>
          <w:color w:val="000000"/>
          <w:vertAlign w:val="superscript"/>
        </w:rPr>
        <w:t>18-20]</w:t>
      </w:r>
      <w:r w:rsidRPr="0022416E">
        <w:rPr>
          <w:rFonts w:ascii="Book Antiqua" w:eastAsia="Book Antiqua" w:hAnsi="Book Antiqua" w:cs="Book Antiqua"/>
          <w:color w:val="000000"/>
        </w:rPr>
        <w:t>. But it must be highlighted as there is no standardized protocol currently, these studies included recipients initiated on preemptive or prophylactic or both the treatment regimens.</w:t>
      </w:r>
    </w:p>
    <w:p w14:paraId="0C70DD18" w14:textId="77777777" w:rsidR="00A77B3E" w:rsidRPr="0022416E" w:rsidRDefault="00F66920" w:rsidP="00017950">
      <w:pPr>
        <w:spacing w:line="360" w:lineRule="auto"/>
        <w:ind w:firstLineChars="200" w:firstLine="480"/>
        <w:jc w:val="both"/>
        <w:rPr>
          <w:rFonts w:ascii="Book Antiqua" w:hAnsi="Book Antiqua"/>
        </w:rPr>
      </w:pPr>
      <w:r w:rsidRPr="0022416E">
        <w:rPr>
          <w:rFonts w:ascii="Book Antiqua" w:eastAsia="Book Antiqua" w:hAnsi="Book Antiqua" w:cs="Book Antiqua"/>
          <w:color w:val="000000"/>
        </w:rPr>
        <w:t>With increasing wait-list mortality, higher mortality in patients with higher MELD (&gt;</w:t>
      </w:r>
      <w:r w:rsidR="00017950">
        <w:rPr>
          <w:rFonts w:ascii="Book Antiqua" w:hAnsi="Book Antiqua" w:cs="Book Antiqua" w:hint="eastAsia"/>
          <w:color w:val="000000"/>
          <w:lang w:eastAsia="zh-CN"/>
        </w:rPr>
        <w:t xml:space="preserve"> </w:t>
      </w:r>
      <w:r w:rsidRPr="0022416E">
        <w:rPr>
          <w:rFonts w:ascii="Book Antiqua" w:eastAsia="Book Antiqua" w:hAnsi="Book Antiqua" w:cs="Book Antiqua"/>
          <w:color w:val="000000"/>
        </w:rPr>
        <w:t>35 scores), and newer DAAs medications reaching clinical efficacy of nearly 96% it may be worth considering offering HCV+ donor organs to selected HCV- recipients where the risk-benefit outweighs the ethical considerations</w:t>
      </w:r>
      <w:r w:rsidR="00043B16" w:rsidRPr="0022416E">
        <w:rPr>
          <w:rFonts w:ascii="Book Antiqua" w:eastAsia="Book Antiqua" w:hAnsi="Book Antiqua" w:cs="Book Antiqua"/>
          <w:color w:val="000000"/>
          <w:vertAlign w:val="superscript"/>
        </w:rPr>
        <w:t>[21]</w:t>
      </w:r>
      <w:r w:rsidRPr="0022416E">
        <w:rPr>
          <w:rFonts w:ascii="Book Antiqua" w:eastAsia="Book Antiqua" w:hAnsi="Book Antiqua" w:cs="Book Antiqua"/>
          <w:color w:val="000000"/>
        </w:rPr>
        <w:t xml:space="preserve">. </w:t>
      </w:r>
    </w:p>
    <w:p w14:paraId="60DE8BD4" w14:textId="2F86CE36" w:rsidR="00A77B3E" w:rsidRPr="00CD1B7E" w:rsidRDefault="00F66920" w:rsidP="00043B16">
      <w:pPr>
        <w:spacing w:line="360" w:lineRule="auto"/>
        <w:ind w:firstLineChars="200" w:firstLine="480"/>
        <w:jc w:val="both"/>
        <w:rPr>
          <w:rFonts w:ascii="Book Antiqua" w:hAnsi="Book Antiqua"/>
          <w:lang w:eastAsia="zh-CN"/>
        </w:rPr>
      </w:pPr>
      <w:r w:rsidRPr="0022416E">
        <w:rPr>
          <w:rFonts w:ascii="Book Antiqua" w:eastAsia="Book Antiqua" w:hAnsi="Book Antiqua" w:cs="Book Antiqua"/>
          <w:color w:val="000000"/>
        </w:rPr>
        <w:lastRenderedPageBreak/>
        <w:t xml:space="preserve">The data included in our study is from a large population-based study from an accepted UNOS database which includes a heterogeneous population from across the United States. Our study demonstrates that there is no statistically significant difference in the survival rates in HCV positive donors and negative recipients and HCV negative donors and recipients. In contrast to prior studies, which looked at the short-term outcomes such as survival rate at discharge, rejection rate prior to discharge, and 1-year mortality: </w:t>
      </w:r>
      <w:r w:rsidR="00233D0A">
        <w:rPr>
          <w:rFonts w:ascii="Book Antiqua" w:hAnsi="Book Antiqua" w:cs="Book Antiqua" w:hint="eastAsia"/>
          <w:color w:val="000000"/>
          <w:lang w:eastAsia="zh-CN"/>
        </w:rPr>
        <w:t>O</w:t>
      </w:r>
      <w:r w:rsidRPr="0022416E">
        <w:rPr>
          <w:rFonts w:ascii="Book Antiqua" w:eastAsia="Book Antiqua" w:hAnsi="Book Antiqua" w:cs="Book Antiqua"/>
          <w:color w:val="000000"/>
        </w:rPr>
        <w:t>urs is the first study that shows that the survival rates were comparable in all group up to 3 years. Furthermore, the mean MELD score of the recipients in the grou</w:t>
      </w:r>
      <w:r w:rsidR="00C17277">
        <w:rPr>
          <w:rFonts w:ascii="Book Antiqua" w:eastAsia="Book Antiqua" w:hAnsi="Book Antiqua" w:cs="Book Antiqua"/>
          <w:color w:val="000000"/>
        </w:rPr>
        <w:t>p 3 was 21, suggesting that HCV</w:t>
      </w:r>
      <w:r w:rsidRPr="0022416E">
        <w:rPr>
          <w:rFonts w:ascii="Book Antiqua" w:eastAsia="Book Antiqua" w:hAnsi="Book Antiqua" w:cs="Book Antiqua"/>
          <w:color w:val="000000"/>
        </w:rPr>
        <w:t>+ donors can be used in recipients with high MELD score. Moreover, HCV positive organs were utilized in complicated cases with prolonged ischemia times and blood loss, showing tolerance to ischemia.</w:t>
      </w:r>
      <w:r w:rsidR="00C17277">
        <w:rPr>
          <w:rFonts w:ascii="Book Antiqua" w:hAnsi="Book Antiqua" w:cs="Book Antiqua" w:hint="eastAsia"/>
          <w:color w:val="000000"/>
          <w:lang w:eastAsia="zh-CN"/>
        </w:rPr>
        <w:t xml:space="preserve"> </w:t>
      </w:r>
      <w:r w:rsidRPr="0022416E">
        <w:rPr>
          <w:rFonts w:ascii="Book Antiqua" w:eastAsia="Book Antiqua" w:hAnsi="Book Antiqua" w:cs="Book Antiqua"/>
          <w:color w:val="000000"/>
        </w:rPr>
        <w:t xml:space="preserve">This study supports the feasibility of expanding the general donor pool </w:t>
      </w:r>
      <w:r w:rsidRPr="0022416E">
        <w:rPr>
          <w:rFonts w:ascii="Book Antiqua" w:eastAsia="Book Antiqua" w:hAnsi="Book Antiqua" w:cs="Book Antiqua"/>
          <w:i/>
          <w:iCs/>
          <w:color w:val="000000"/>
        </w:rPr>
        <w:t>via</w:t>
      </w:r>
      <w:r w:rsidRPr="0022416E">
        <w:rPr>
          <w:rFonts w:ascii="Book Antiqua" w:eastAsia="Book Antiqua" w:hAnsi="Book Antiqua" w:cs="Book Antiqua"/>
          <w:color w:val="000000"/>
        </w:rPr>
        <w:t xml:space="preserve"> the </w:t>
      </w:r>
      <w:r w:rsidR="0057399A" w:rsidRPr="0022416E">
        <w:rPr>
          <w:rFonts w:ascii="Book Antiqua" w:eastAsia="Book Antiqua" w:hAnsi="Book Antiqua" w:cs="Book Antiqua"/>
          <w:color w:val="000000"/>
        </w:rPr>
        <w:t>utilization</w:t>
      </w:r>
      <w:r w:rsidRPr="0022416E">
        <w:rPr>
          <w:rFonts w:ascii="Book Antiqua" w:eastAsia="Book Antiqua" w:hAnsi="Book Antiqua" w:cs="Book Antiqua"/>
          <w:color w:val="000000"/>
        </w:rPr>
        <w:t xml:space="preserve"> of HCV positive organs for both HCV positive and negative recipients.</w:t>
      </w:r>
    </w:p>
    <w:p w14:paraId="54A72100" w14:textId="77777777" w:rsidR="00A77B3E" w:rsidRPr="0022416E" w:rsidRDefault="00F66920" w:rsidP="00CD1B7E">
      <w:pPr>
        <w:spacing w:line="360" w:lineRule="auto"/>
        <w:ind w:firstLineChars="200" w:firstLine="480"/>
        <w:jc w:val="both"/>
        <w:rPr>
          <w:rFonts w:ascii="Book Antiqua" w:hAnsi="Book Antiqua"/>
        </w:rPr>
      </w:pPr>
      <w:r w:rsidRPr="0022416E">
        <w:rPr>
          <w:rFonts w:ascii="Book Antiqua" w:eastAsia="Book Antiqua" w:hAnsi="Book Antiqua" w:cs="Book Antiqua"/>
          <w:color w:val="000000"/>
        </w:rPr>
        <w:t xml:space="preserve">Due to the limitations of the data, we could not evaluate the reduction in time from listing to transplant, we can conclude that addition of HCV positive donor should decrease the organ shortage and reduce morbidity and mortality of all patients on the transplant list. </w:t>
      </w:r>
    </w:p>
    <w:p w14:paraId="2AA9E6CD" w14:textId="77777777" w:rsidR="00A77B3E" w:rsidRPr="0022416E" w:rsidRDefault="00F66920" w:rsidP="00853A79">
      <w:pPr>
        <w:spacing w:line="360" w:lineRule="auto"/>
        <w:ind w:firstLineChars="200" w:firstLine="480"/>
        <w:jc w:val="both"/>
        <w:rPr>
          <w:rFonts w:ascii="Book Antiqua" w:hAnsi="Book Antiqua"/>
        </w:rPr>
      </w:pPr>
      <w:r w:rsidRPr="0022416E">
        <w:rPr>
          <w:rFonts w:ascii="Book Antiqua" w:eastAsia="Book Antiqua" w:hAnsi="Book Antiqua" w:cs="Book Antiqua"/>
          <w:color w:val="000000"/>
        </w:rPr>
        <w:t xml:space="preserve">Although the outcomes of using hepatitis C positive donors are encouraging, there are some limitations of our study. The number of patients in group 3 were less, 253 out of total 24512 patient (1.03%). Even though we had estimates of survival rates up to 3 years (and longer for </w:t>
      </w:r>
      <w:r w:rsidR="007A5D64">
        <w:rPr>
          <w:rFonts w:ascii="Book Antiqua" w:eastAsia="Book Antiqua" w:hAnsi="Book Antiqua" w:cs="Book Antiqua"/>
          <w:color w:val="000000"/>
        </w:rPr>
        <w:t>a small set of patients), long-</w:t>
      </w:r>
      <w:r w:rsidRPr="0022416E">
        <w:rPr>
          <w:rFonts w:ascii="Book Antiqua" w:eastAsia="Book Antiqua" w:hAnsi="Book Antiqua" w:cs="Book Antiqua"/>
          <w:color w:val="000000"/>
        </w:rPr>
        <w:t xml:space="preserve">term outcomes are still unknown. Additionally, it is still not clear whether preemptive or prophylactic HCV regimens are needed, and the length of HCV surveillance needed post-LT. Though the mean age of the donors were comparable in all groups, the medical co-morbidities of donors were unknown. In contrast to the study by </w:t>
      </w:r>
      <w:proofErr w:type="spellStart"/>
      <w:r w:rsidRPr="0022416E">
        <w:rPr>
          <w:rFonts w:ascii="Book Antiqua" w:eastAsia="Book Antiqua" w:hAnsi="Book Antiqua" w:cs="Book Antiqua"/>
          <w:color w:val="000000"/>
        </w:rPr>
        <w:t>Ballarin</w:t>
      </w:r>
      <w:proofErr w:type="spellEnd"/>
      <w:r w:rsidRPr="0022416E">
        <w:rPr>
          <w:rFonts w:ascii="Book Antiqua" w:eastAsia="Book Antiqua" w:hAnsi="Book Antiqua" w:cs="Book Antiqua"/>
          <w:color w:val="000000"/>
        </w:rPr>
        <w:t xml:space="preserve"> </w:t>
      </w:r>
      <w:r w:rsidRPr="0022416E">
        <w:rPr>
          <w:rFonts w:ascii="Book Antiqua" w:eastAsia="Book Antiqua" w:hAnsi="Book Antiqua" w:cs="Book Antiqua"/>
          <w:i/>
          <w:iCs/>
          <w:color w:val="000000"/>
        </w:rPr>
        <w:t xml:space="preserve">et </w:t>
      </w:r>
      <w:proofErr w:type="gramStart"/>
      <w:r w:rsidRPr="0022416E">
        <w:rPr>
          <w:rFonts w:ascii="Book Antiqua" w:eastAsia="Book Antiqua" w:hAnsi="Book Antiqua" w:cs="Book Antiqua"/>
          <w:i/>
          <w:iCs/>
          <w:color w:val="000000"/>
        </w:rPr>
        <w:t>al</w:t>
      </w:r>
      <w:r w:rsidRPr="0022416E">
        <w:rPr>
          <w:rFonts w:ascii="Book Antiqua" w:eastAsia="Book Antiqua" w:hAnsi="Book Antiqua" w:cs="Book Antiqua"/>
          <w:color w:val="000000"/>
          <w:vertAlign w:val="superscript"/>
        </w:rPr>
        <w:t>[</w:t>
      </w:r>
      <w:proofErr w:type="gramEnd"/>
      <w:r w:rsidRPr="0022416E">
        <w:rPr>
          <w:rFonts w:ascii="Book Antiqua" w:eastAsia="Book Antiqua" w:hAnsi="Book Antiqua" w:cs="Book Antiqua"/>
          <w:color w:val="000000"/>
          <w:vertAlign w:val="superscript"/>
        </w:rPr>
        <w:t xml:space="preserve">22] </w:t>
      </w:r>
      <w:r w:rsidRPr="0022416E">
        <w:rPr>
          <w:rFonts w:ascii="Book Antiqua" w:eastAsia="Book Antiqua" w:hAnsi="Book Antiqua" w:cs="Book Antiqua"/>
          <w:color w:val="000000"/>
        </w:rPr>
        <w:t xml:space="preserve">this study was limited by the paucity of data on viral load and graft histology of both donors and recipients which may influence post LT outcomes. We also did not have information regarding the treatment status of HCV positive donors. </w:t>
      </w:r>
    </w:p>
    <w:p w14:paraId="53080C3B" w14:textId="77777777" w:rsidR="00A77B3E" w:rsidRPr="0022416E" w:rsidRDefault="00A77B3E" w:rsidP="0022416E">
      <w:pPr>
        <w:spacing w:line="360" w:lineRule="auto"/>
        <w:jc w:val="both"/>
        <w:rPr>
          <w:rFonts w:ascii="Book Antiqua" w:hAnsi="Book Antiqua"/>
        </w:rPr>
      </w:pPr>
    </w:p>
    <w:p w14:paraId="76CA1164"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aps/>
          <w:color w:val="000000"/>
          <w:u w:val="single"/>
        </w:rPr>
        <w:lastRenderedPageBreak/>
        <w:t>CONCLUSION</w:t>
      </w:r>
    </w:p>
    <w:p w14:paraId="410A20FD" w14:textId="61A1B82B"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In summary, due to the mismatch in need and availability of donor organs and high mortality rate on the transplant waiting list, newer strategies are needed. DAA regimens have proved to be highly effective to treat HCV, even post</w:t>
      </w:r>
      <w:r w:rsidR="006B4F11">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transplant and immunosuppressed patients. Effectiveness of these regimens can be exemplified by similar survival rates of HCV positive donor and negative recipients in </w:t>
      </w:r>
      <w:r w:rsidR="0057399A" w:rsidRPr="0022416E">
        <w:rPr>
          <w:rFonts w:ascii="Book Antiqua" w:eastAsia="Book Antiqua" w:hAnsi="Book Antiqua" w:cs="Book Antiqua"/>
          <w:color w:val="000000"/>
        </w:rPr>
        <w:t>comparison</w:t>
      </w:r>
      <w:r w:rsidRPr="0022416E">
        <w:rPr>
          <w:rFonts w:ascii="Book Antiqua" w:eastAsia="Book Antiqua" w:hAnsi="Book Antiqua" w:cs="Book Antiqua"/>
          <w:color w:val="000000"/>
        </w:rPr>
        <w:t xml:space="preserve"> to HCV negative donors and recipients. Our study shows that HCV positive organs can be transplanted to recipients, irrespective of their HCV status. However, more studies are needed to confirm our findings. </w:t>
      </w:r>
    </w:p>
    <w:p w14:paraId="3CA066E6" w14:textId="77777777" w:rsidR="00A77B3E" w:rsidRPr="0022416E" w:rsidRDefault="00A77B3E" w:rsidP="0022416E">
      <w:pPr>
        <w:spacing w:line="360" w:lineRule="auto"/>
        <w:jc w:val="both"/>
        <w:rPr>
          <w:rFonts w:ascii="Book Antiqua" w:hAnsi="Book Antiqua"/>
        </w:rPr>
      </w:pPr>
    </w:p>
    <w:p w14:paraId="709848FD"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aps/>
          <w:color w:val="000000"/>
          <w:u w:val="single"/>
        </w:rPr>
        <w:t>ARTICLE HIGHLIGHTS</w:t>
      </w:r>
    </w:p>
    <w:p w14:paraId="1D34FE09"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i/>
          <w:color w:val="000000"/>
        </w:rPr>
        <w:t>Research background</w:t>
      </w:r>
    </w:p>
    <w:p w14:paraId="150256F2"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Due to the mismatch in need and availability of donor organs and high mortality rate on the transplant waiting list, newer strategies are needed.</w:t>
      </w:r>
      <w:r w:rsidRPr="0022416E">
        <w:rPr>
          <w:rFonts w:ascii="Book Antiqua" w:eastAsia="Book Antiqua" w:hAnsi="Book Antiqua" w:cs="Book Antiqua"/>
          <w:b/>
          <w:bCs/>
          <w:color w:val="000000"/>
        </w:rPr>
        <w:t xml:space="preserve"> </w:t>
      </w:r>
      <w:r w:rsidRPr="0022416E">
        <w:rPr>
          <w:rFonts w:ascii="Book Antiqua" w:eastAsia="Book Antiqua" w:hAnsi="Book Antiqua" w:cs="Book Antiqua"/>
          <w:color w:val="000000"/>
        </w:rPr>
        <w:t>In the era prio</w:t>
      </w:r>
      <w:r w:rsidR="002A0C36">
        <w:rPr>
          <w:rFonts w:ascii="Book Antiqua" w:eastAsia="Book Antiqua" w:hAnsi="Book Antiqua" w:cs="Book Antiqua"/>
          <w:color w:val="000000"/>
        </w:rPr>
        <w:t xml:space="preserve">r to </w:t>
      </w:r>
      <w:r w:rsidR="00191BB3">
        <w:rPr>
          <w:rFonts w:ascii="Book Antiqua" w:eastAsia="Book Antiqua" w:hAnsi="Book Antiqua" w:cs="Book Antiqua"/>
          <w:color w:val="000000"/>
        </w:rPr>
        <w:t>direct acting anti-</w:t>
      </w:r>
      <w:proofErr w:type="spellStart"/>
      <w:r w:rsidR="00191BB3">
        <w:rPr>
          <w:rFonts w:ascii="Book Antiqua" w:eastAsia="Book Antiqua" w:hAnsi="Book Antiqua" w:cs="Book Antiqua"/>
          <w:color w:val="000000"/>
        </w:rPr>
        <w:t>viral</w:t>
      </w:r>
      <w:r w:rsidR="00191BB3">
        <w:rPr>
          <w:rFonts w:ascii="Book Antiqua" w:hAnsi="Book Antiqua" w:cs="Book Antiqua" w:hint="eastAsia"/>
          <w:color w:val="000000"/>
          <w:lang w:eastAsia="zh-CN"/>
        </w:rPr>
        <w:t>s</w:t>
      </w:r>
      <w:proofErr w:type="spellEnd"/>
      <w:r w:rsidR="00191BB3" w:rsidRPr="0022416E">
        <w:rPr>
          <w:rFonts w:ascii="Book Antiqua" w:eastAsia="Book Antiqua" w:hAnsi="Book Antiqua" w:cs="Book Antiqua"/>
          <w:color w:val="000000"/>
        </w:rPr>
        <w:t xml:space="preserve"> (DAA</w:t>
      </w:r>
      <w:r w:rsidR="00191BB3">
        <w:rPr>
          <w:rFonts w:ascii="Book Antiqua" w:hAnsi="Book Antiqua" w:cs="Book Antiqua" w:hint="eastAsia"/>
          <w:color w:val="000000"/>
          <w:lang w:eastAsia="zh-CN"/>
        </w:rPr>
        <w:t>s</w:t>
      </w:r>
      <w:r w:rsidR="00191BB3" w:rsidRPr="0022416E">
        <w:rPr>
          <w:rFonts w:ascii="Book Antiqua" w:eastAsia="Book Antiqua" w:hAnsi="Book Antiqua" w:cs="Book Antiqua"/>
          <w:color w:val="000000"/>
        </w:rPr>
        <w:t>)</w:t>
      </w:r>
      <w:r w:rsidR="002A0C36">
        <w:rPr>
          <w:rFonts w:ascii="Book Antiqua" w:eastAsia="Book Antiqua" w:hAnsi="Book Antiqua" w:cs="Book Antiqua"/>
          <w:color w:val="000000"/>
        </w:rPr>
        <w:t xml:space="preserve">, recurrence of </w:t>
      </w:r>
      <w:r w:rsidR="002A0C36" w:rsidRPr="0022416E">
        <w:rPr>
          <w:rFonts w:ascii="Book Antiqua" w:eastAsia="Book Antiqua" w:hAnsi="Book Antiqua" w:cs="Book Antiqua"/>
          <w:color w:val="000000"/>
        </w:rPr>
        <w:t>hepatitis C virus (HCV)</w:t>
      </w:r>
      <w:r w:rsidR="002A0C36">
        <w:rPr>
          <w:rFonts w:ascii="Book Antiqua" w:eastAsia="Book Antiqua" w:hAnsi="Book Antiqua" w:cs="Book Antiqua"/>
          <w:color w:val="000000"/>
        </w:rPr>
        <w:t xml:space="preserve"> in</w:t>
      </w:r>
      <w:r w:rsidRPr="0022416E">
        <w:rPr>
          <w:rFonts w:ascii="Book Antiqua" w:eastAsia="Book Antiqua" w:hAnsi="Book Antiqua" w:cs="Book Antiqua"/>
          <w:color w:val="000000"/>
        </w:rPr>
        <w:t xml:space="preserve"> post </w:t>
      </w:r>
      <w:r w:rsidR="007E3FB7" w:rsidRPr="0022416E">
        <w:rPr>
          <w:rFonts w:ascii="Book Antiqua" w:eastAsia="Book Antiqua" w:hAnsi="Book Antiqua" w:cs="Book Antiqua"/>
          <w:color w:val="000000"/>
        </w:rPr>
        <w:t>liver transplantations (LT)</w:t>
      </w:r>
      <w:r w:rsidRPr="0022416E">
        <w:rPr>
          <w:rFonts w:ascii="Book Antiqua" w:eastAsia="Book Antiqua" w:hAnsi="Book Antiqua" w:cs="Book Antiqua"/>
          <w:color w:val="000000"/>
        </w:rPr>
        <w:t xml:space="preserve"> patients leading to decreased graft survival had greatly influenced the under-utilization of these organs, especially in HCV negative recipients. With the high </w:t>
      </w:r>
      <w:r w:rsidR="00706E80" w:rsidRPr="0022416E">
        <w:rPr>
          <w:rFonts w:ascii="Book Antiqua" w:eastAsia="Book Antiqua" w:hAnsi="Book Antiqua" w:cs="Book Antiqua"/>
          <w:color w:val="000000"/>
        </w:rPr>
        <w:t>sustained virologic response</w:t>
      </w:r>
      <w:r w:rsidRPr="0022416E">
        <w:rPr>
          <w:rFonts w:ascii="Book Antiqua" w:eastAsia="Book Antiqua" w:hAnsi="Book Antiqua" w:cs="Book Antiqua"/>
          <w:color w:val="000000"/>
        </w:rPr>
        <w:t xml:space="preserve"> rate with DAAs both pre and post LT, this pool of organs can be utilized leading to more organ availability and decreased in mortality rate on transplant. </w:t>
      </w:r>
    </w:p>
    <w:p w14:paraId="15CE33D2" w14:textId="77777777" w:rsidR="00A77B3E" w:rsidRPr="0022416E" w:rsidRDefault="00A77B3E" w:rsidP="0022416E">
      <w:pPr>
        <w:spacing w:line="360" w:lineRule="auto"/>
        <w:jc w:val="both"/>
        <w:rPr>
          <w:rFonts w:ascii="Book Antiqua" w:hAnsi="Book Antiqua"/>
        </w:rPr>
      </w:pPr>
    </w:p>
    <w:p w14:paraId="22A6B1B8"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i/>
          <w:color w:val="000000"/>
        </w:rPr>
        <w:t>Research motivation</w:t>
      </w:r>
    </w:p>
    <w:p w14:paraId="6FFC9CAF" w14:textId="77777777" w:rsidR="00A77B3E" w:rsidRPr="004010FF" w:rsidRDefault="00F66920" w:rsidP="0022416E">
      <w:pPr>
        <w:spacing w:line="360" w:lineRule="auto"/>
        <w:jc w:val="both"/>
        <w:rPr>
          <w:rFonts w:ascii="Book Antiqua" w:hAnsi="Book Antiqua"/>
          <w:lang w:eastAsia="zh-CN"/>
        </w:rPr>
      </w:pPr>
      <w:r w:rsidRPr="0022416E">
        <w:rPr>
          <w:rFonts w:ascii="Book Antiqua" w:eastAsia="Book Antiqua" w:hAnsi="Book Antiqua" w:cs="Book Antiqua"/>
          <w:color w:val="000000"/>
        </w:rPr>
        <w:t xml:space="preserve">There is limited data evaluating outcomes of </w:t>
      </w:r>
      <w:r w:rsidR="00F11189">
        <w:rPr>
          <w:rFonts w:ascii="Book Antiqua" w:hAnsi="Book Antiqua" w:cs="Book Antiqua" w:hint="eastAsia"/>
          <w:color w:val="000000"/>
          <w:lang w:eastAsia="zh-CN"/>
        </w:rPr>
        <w:t>h</w:t>
      </w:r>
      <w:r w:rsidRPr="0022416E">
        <w:rPr>
          <w:rFonts w:ascii="Book Antiqua" w:eastAsia="Book Antiqua" w:hAnsi="Book Antiqua" w:cs="Book Antiqua"/>
          <w:color w:val="000000"/>
        </w:rPr>
        <w:t xml:space="preserve">epatitis C positive donor organs to HCV negative recipients in </w:t>
      </w:r>
      <w:r w:rsidR="004010FF">
        <w:rPr>
          <w:rFonts w:ascii="Book Antiqua" w:hAnsi="Book Antiqua" w:cs="Book Antiqua" w:hint="eastAsia"/>
          <w:color w:val="000000"/>
          <w:lang w:eastAsia="zh-CN"/>
        </w:rPr>
        <w:t>LT</w:t>
      </w:r>
      <w:r w:rsidRPr="0022416E">
        <w:rPr>
          <w:rFonts w:ascii="Book Antiqua" w:eastAsia="Book Antiqua" w:hAnsi="Book Antiqua" w:cs="Book Antiqua"/>
          <w:color w:val="000000"/>
        </w:rPr>
        <w:t>.</w:t>
      </w:r>
    </w:p>
    <w:p w14:paraId="4913D24C" w14:textId="77777777" w:rsidR="00A77B3E" w:rsidRPr="0022416E" w:rsidRDefault="00A77B3E" w:rsidP="0022416E">
      <w:pPr>
        <w:spacing w:line="360" w:lineRule="auto"/>
        <w:jc w:val="both"/>
        <w:rPr>
          <w:rFonts w:ascii="Book Antiqua" w:hAnsi="Book Antiqua"/>
        </w:rPr>
      </w:pPr>
    </w:p>
    <w:p w14:paraId="187776AB"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i/>
          <w:color w:val="000000"/>
        </w:rPr>
        <w:t>Research objectives</w:t>
      </w:r>
    </w:p>
    <w:p w14:paraId="3A10356B" w14:textId="77777777" w:rsidR="00A77B3E" w:rsidRPr="007C6D1D" w:rsidRDefault="00F66920" w:rsidP="0022416E">
      <w:pPr>
        <w:spacing w:line="360" w:lineRule="auto"/>
        <w:jc w:val="both"/>
        <w:rPr>
          <w:rFonts w:ascii="Book Antiqua" w:hAnsi="Book Antiqua"/>
          <w:lang w:eastAsia="zh-CN"/>
        </w:rPr>
      </w:pPr>
      <w:r w:rsidRPr="0022416E">
        <w:rPr>
          <w:rFonts w:ascii="Book Antiqua" w:eastAsia="Book Antiqua" w:hAnsi="Book Antiqua" w:cs="Book Antiqua"/>
          <w:color w:val="000000"/>
        </w:rPr>
        <w:t xml:space="preserve">The aim of this study is perform a comparative analysis on odds of survival between the HCV positive donors and negative recipients as compared to HCV negative donors and recipients </w:t>
      </w:r>
      <w:r w:rsidR="007C6D1D" w:rsidRPr="0022416E">
        <w:rPr>
          <w:rFonts w:ascii="Book Antiqua" w:eastAsia="Book Antiqua" w:hAnsi="Book Antiqua" w:cs="Book Antiqua"/>
          <w:color w:val="000000"/>
        </w:rPr>
        <w:t xml:space="preserve">United Network for Organ Sharing </w:t>
      </w:r>
      <w:r w:rsidR="007C6D1D">
        <w:rPr>
          <w:rFonts w:ascii="Book Antiqua" w:hAnsi="Book Antiqua" w:cs="Book Antiqua" w:hint="eastAsia"/>
          <w:color w:val="000000"/>
          <w:lang w:eastAsia="zh-CN"/>
        </w:rPr>
        <w:t>(</w:t>
      </w:r>
      <w:r w:rsidRPr="0022416E">
        <w:rPr>
          <w:rFonts w:ascii="Book Antiqua" w:eastAsia="Book Antiqua" w:hAnsi="Book Antiqua" w:cs="Book Antiqua"/>
          <w:color w:val="000000"/>
        </w:rPr>
        <w:t>UNOS</w:t>
      </w:r>
      <w:r w:rsidR="007C6D1D">
        <w:rPr>
          <w:rFonts w:ascii="Book Antiqua" w:hAnsi="Book Antiqua" w:cs="Book Antiqua" w:hint="eastAsia"/>
          <w:color w:val="000000"/>
          <w:lang w:eastAsia="zh-CN"/>
        </w:rPr>
        <w:t>)</w:t>
      </w:r>
      <w:r w:rsidRPr="0022416E">
        <w:rPr>
          <w:rFonts w:ascii="Book Antiqua" w:eastAsia="Book Antiqua" w:hAnsi="Book Antiqua" w:cs="Book Antiqua"/>
          <w:color w:val="000000"/>
        </w:rPr>
        <w:t xml:space="preserve"> database.</w:t>
      </w:r>
    </w:p>
    <w:p w14:paraId="1ADE25A9" w14:textId="77777777" w:rsidR="00A77B3E" w:rsidRPr="0022416E" w:rsidRDefault="00A77B3E" w:rsidP="0022416E">
      <w:pPr>
        <w:spacing w:line="360" w:lineRule="auto"/>
        <w:jc w:val="both"/>
        <w:rPr>
          <w:rFonts w:ascii="Book Antiqua" w:hAnsi="Book Antiqua"/>
        </w:rPr>
      </w:pPr>
    </w:p>
    <w:p w14:paraId="57578B6D"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i/>
          <w:color w:val="000000"/>
        </w:rPr>
        <w:t>Research methods</w:t>
      </w:r>
    </w:p>
    <w:p w14:paraId="548CB5EE"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We included patients in UNOS database who underwent deceased donor </w:t>
      </w:r>
      <w:r w:rsidR="004010FF">
        <w:rPr>
          <w:rFonts w:ascii="Book Antiqua" w:hAnsi="Book Antiqua" w:cs="Book Antiqua" w:hint="eastAsia"/>
          <w:color w:val="000000"/>
          <w:lang w:eastAsia="zh-CN"/>
        </w:rPr>
        <w:t>LT</w:t>
      </w:r>
      <w:r w:rsidRPr="0022416E">
        <w:rPr>
          <w:rFonts w:ascii="Book Antiqua" w:eastAsia="Book Antiqua" w:hAnsi="Book Antiqua" w:cs="Book Antiqua"/>
          <w:color w:val="000000"/>
        </w:rPr>
        <w:t xml:space="preserve"> over a period of three year. Data analysis was performed using SAS 9.4 software. Survival rates amongst groups were analyzed with help of Kaplan Meier log rank test.</w:t>
      </w:r>
    </w:p>
    <w:p w14:paraId="352C436E" w14:textId="77777777" w:rsidR="00A77B3E" w:rsidRPr="0022416E" w:rsidRDefault="00A77B3E" w:rsidP="0022416E">
      <w:pPr>
        <w:spacing w:line="360" w:lineRule="auto"/>
        <w:jc w:val="both"/>
        <w:rPr>
          <w:rFonts w:ascii="Book Antiqua" w:hAnsi="Book Antiqua"/>
        </w:rPr>
      </w:pPr>
    </w:p>
    <w:p w14:paraId="7E238FE0"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i/>
          <w:color w:val="000000"/>
        </w:rPr>
        <w:t>Research results</w:t>
      </w:r>
    </w:p>
    <w:p w14:paraId="35537811" w14:textId="14233F90"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Our study shows similar chance of survival of </w:t>
      </w:r>
      <w:r w:rsidR="0057399A" w:rsidRPr="0022416E">
        <w:rPr>
          <w:rFonts w:ascii="Book Antiqua" w:eastAsia="Book Antiqua" w:hAnsi="Book Antiqua" w:cs="Book Antiqua"/>
          <w:color w:val="000000"/>
        </w:rPr>
        <w:t>recipient</w:t>
      </w:r>
      <w:r w:rsidRPr="0022416E">
        <w:rPr>
          <w:rFonts w:ascii="Book Antiqua" w:eastAsia="Book Antiqua" w:hAnsi="Book Antiqua" w:cs="Book Antiqua"/>
          <w:color w:val="000000"/>
        </w:rPr>
        <w:t>, irrespective of HCV status of the donor.</w:t>
      </w:r>
    </w:p>
    <w:p w14:paraId="5E31E909" w14:textId="77777777" w:rsidR="00A77B3E" w:rsidRPr="0022416E" w:rsidRDefault="00A77B3E" w:rsidP="0022416E">
      <w:pPr>
        <w:spacing w:line="360" w:lineRule="auto"/>
        <w:jc w:val="both"/>
        <w:rPr>
          <w:rFonts w:ascii="Book Antiqua" w:hAnsi="Book Antiqua"/>
        </w:rPr>
      </w:pPr>
    </w:p>
    <w:p w14:paraId="3BC5D556"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i/>
          <w:color w:val="000000"/>
        </w:rPr>
        <w:t>Research conclusions</w:t>
      </w:r>
    </w:p>
    <w:p w14:paraId="2F9620A1"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 xml:space="preserve">Our study shows that HCV positive organs can be transplanted to recipients, irrespective of their HCV status due to the advent of DAA regimen. </w:t>
      </w:r>
    </w:p>
    <w:p w14:paraId="2D6E98E8" w14:textId="77777777" w:rsidR="00A77B3E" w:rsidRPr="0022416E" w:rsidRDefault="00A77B3E" w:rsidP="0022416E">
      <w:pPr>
        <w:spacing w:line="360" w:lineRule="auto"/>
        <w:jc w:val="both"/>
        <w:rPr>
          <w:rFonts w:ascii="Book Antiqua" w:hAnsi="Book Antiqua"/>
        </w:rPr>
      </w:pPr>
    </w:p>
    <w:p w14:paraId="06ECBCA6"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i/>
          <w:color w:val="000000"/>
        </w:rPr>
        <w:t>Research perspectives</w:t>
      </w:r>
    </w:p>
    <w:p w14:paraId="430DE0E8"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More studies are needed to confirm findings of this study.</w:t>
      </w:r>
    </w:p>
    <w:p w14:paraId="0679EB64" w14:textId="77777777" w:rsidR="00A77B3E" w:rsidRPr="0022416E" w:rsidRDefault="00A77B3E" w:rsidP="0022416E">
      <w:pPr>
        <w:spacing w:line="360" w:lineRule="auto"/>
        <w:jc w:val="both"/>
        <w:rPr>
          <w:rFonts w:ascii="Book Antiqua" w:hAnsi="Book Antiqua"/>
        </w:rPr>
      </w:pPr>
    </w:p>
    <w:p w14:paraId="0E481D45"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REFERENCES</w:t>
      </w:r>
    </w:p>
    <w:p w14:paraId="7F978D8B"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1 </w:t>
      </w:r>
      <w:r w:rsidRPr="0022416E">
        <w:rPr>
          <w:rFonts w:ascii="Book Antiqua" w:hAnsi="Book Antiqua"/>
          <w:b/>
          <w:bCs/>
        </w:rPr>
        <w:t>Kim WR</w:t>
      </w:r>
      <w:r w:rsidRPr="0022416E">
        <w:rPr>
          <w:rFonts w:ascii="Book Antiqua" w:hAnsi="Book Antiqua"/>
        </w:rPr>
        <w:t xml:space="preserve">, Lake JR, Smith JM, </w:t>
      </w:r>
      <w:proofErr w:type="spellStart"/>
      <w:r w:rsidRPr="0022416E">
        <w:rPr>
          <w:rFonts w:ascii="Book Antiqua" w:hAnsi="Book Antiqua"/>
        </w:rPr>
        <w:t>Schladt</w:t>
      </w:r>
      <w:proofErr w:type="spellEnd"/>
      <w:r w:rsidRPr="0022416E">
        <w:rPr>
          <w:rFonts w:ascii="Book Antiqua" w:hAnsi="Book Antiqua"/>
        </w:rPr>
        <w:t xml:space="preserve"> DP, Skeans MA, Harper AM, </w:t>
      </w:r>
      <w:proofErr w:type="spellStart"/>
      <w:r w:rsidRPr="0022416E">
        <w:rPr>
          <w:rFonts w:ascii="Book Antiqua" w:hAnsi="Book Antiqua"/>
        </w:rPr>
        <w:t>Wainright</w:t>
      </w:r>
      <w:proofErr w:type="spellEnd"/>
      <w:r w:rsidRPr="0022416E">
        <w:rPr>
          <w:rFonts w:ascii="Book Antiqua" w:hAnsi="Book Antiqua"/>
        </w:rPr>
        <w:t xml:space="preserve"> JL, Snyder JJ, </w:t>
      </w:r>
      <w:proofErr w:type="spellStart"/>
      <w:r w:rsidRPr="0022416E">
        <w:rPr>
          <w:rFonts w:ascii="Book Antiqua" w:hAnsi="Book Antiqua"/>
        </w:rPr>
        <w:t>Israni</w:t>
      </w:r>
      <w:proofErr w:type="spellEnd"/>
      <w:r w:rsidRPr="0022416E">
        <w:rPr>
          <w:rFonts w:ascii="Book Antiqua" w:hAnsi="Book Antiqua"/>
        </w:rPr>
        <w:t xml:space="preserve"> AK, </w:t>
      </w:r>
      <w:proofErr w:type="spellStart"/>
      <w:r w:rsidRPr="0022416E">
        <w:rPr>
          <w:rFonts w:ascii="Book Antiqua" w:hAnsi="Book Antiqua"/>
        </w:rPr>
        <w:t>Kasiske</w:t>
      </w:r>
      <w:proofErr w:type="spellEnd"/>
      <w:r w:rsidRPr="0022416E">
        <w:rPr>
          <w:rFonts w:ascii="Book Antiqua" w:hAnsi="Book Antiqua"/>
        </w:rPr>
        <w:t xml:space="preserve"> BL. OPTN/SRTR 2016 Annual Data Report: Liver. </w:t>
      </w:r>
      <w:r w:rsidRPr="0022416E">
        <w:rPr>
          <w:rFonts w:ascii="Book Antiqua" w:hAnsi="Book Antiqua"/>
          <w:i/>
          <w:iCs/>
        </w:rPr>
        <w:t>Am J Transplant</w:t>
      </w:r>
      <w:r w:rsidRPr="0022416E">
        <w:rPr>
          <w:rFonts w:ascii="Book Antiqua" w:hAnsi="Book Antiqua"/>
        </w:rPr>
        <w:t xml:space="preserve"> 2018; </w:t>
      </w:r>
      <w:r w:rsidRPr="0022416E">
        <w:rPr>
          <w:rFonts w:ascii="Book Antiqua" w:hAnsi="Book Antiqua"/>
          <w:b/>
          <w:bCs/>
        </w:rPr>
        <w:t>18 Suppl 1</w:t>
      </w:r>
      <w:r w:rsidRPr="0022416E">
        <w:rPr>
          <w:rFonts w:ascii="Book Antiqua" w:hAnsi="Book Antiqua"/>
        </w:rPr>
        <w:t>: 172-253 [PMID: 29292603 DOI: 10.1111/ajt.14559]</w:t>
      </w:r>
    </w:p>
    <w:p w14:paraId="741E1783"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2 </w:t>
      </w:r>
      <w:r w:rsidRPr="0022416E">
        <w:rPr>
          <w:rFonts w:ascii="Book Antiqua" w:hAnsi="Book Antiqua"/>
          <w:b/>
          <w:bCs/>
        </w:rPr>
        <w:t>Wong RJ</w:t>
      </w:r>
      <w:r w:rsidRPr="0022416E">
        <w:rPr>
          <w:rFonts w:ascii="Book Antiqua" w:hAnsi="Book Antiqua"/>
        </w:rPr>
        <w:t xml:space="preserve">, Aguilar M, Cheung R, </w:t>
      </w:r>
      <w:proofErr w:type="spellStart"/>
      <w:r w:rsidRPr="0022416E">
        <w:rPr>
          <w:rFonts w:ascii="Book Antiqua" w:hAnsi="Book Antiqua"/>
        </w:rPr>
        <w:t>Perumpail</w:t>
      </w:r>
      <w:proofErr w:type="spellEnd"/>
      <w:r w:rsidRPr="0022416E">
        <w:rPr>
          <w:rFonts w:ascii="Book Antiqua" w:hAnsi="Book Antiqua"/>
        </w:rPr>
        <w:t xml:space="preserve"> RB, Harrison SA, </w:t>
      </w:r>
      <w:proofErr w:type="spellStart"/>
      <w:r w:rsidRPr="0022416E">
        <w:rPr>
          <w:rFonts w:ascii="Book Antiqua" w:hAnsi="Book Antiqua"/>
        </w:rPr>
        <w:t>Younossi</w:t>
      </w:r>
      <w:proofErr w:type="spellEnd"/>
      <w:r w:rsidRPr="0022416E">
        <w:rPr>
          <w:rFonts w:ascii="Book Antiqua" w:hAnsi="Book Antiqua"/>
        </w:rPr>
        <w:t xml:space="preserve"> ZM, Ahmed A. Nonalcoholic steatohepatitis is the second leading etiology of liver disease among adults awaiting liver transplantation in the United States. </w:t>
      </w:r>
      <w:r w:rsidRPr="0022416E">
        <w:rPr>
          <w:rFonts w:ascii="Book Antiqua" w:hAnsi="Book Antiqua"/>
          <w:i/>
          <w:iCs/>
        </w:rPr>
        <w:t>Gastroenterology</w:t>
      </w:r>
      <w:r w:rsidRPr="0022416E">
        <w:rPr>
          <w:rFonts w:ascii="Book Antiqua" w:hAnsi="Book Antiqua"/>
        </w:rPr>
        <w:t xml:space="preserve"> 2015; </w:t>
      </w:r>
      <w:r w:rsidRPr="0022416E">
        <w:rPr>
          <w:rFonts w:ascii="Book Antiqua" w:hAnsi="Book Antiqua"/>
          <w:b/>
          <w:bCs/>
        </w:rPr>
        <w:t>148</w:t>
      </w:r>
      <w:r w:rsidRPr="0022416E">
        <w:rPr>
          <w:rFonts w:ascii="Book Antiqua" w:hAnsi="Book Antiqua"/>
        </w:rPr>
        <w:t>: 547-555 [PMID: 25461851 DOI: 10.1053/j.gastro.2014.11.039]</w:t>
      </w:r>
    </w:p>
    <w:p w14:paraId="4178ECE8"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3 </w:t>
      </w:r>
      <w:r w:rsidRPr="0022416E">
        <w:rPr>
          <w:rFonts w:ascii="Book Antiqua" w:hAnsi="Book Antiqua"/>
          <w:b/>
          <w:bCs/>
        </w:rPr>
        <w:t>Forman LM</w:t>
      </w:r>
      <w:r w:rsidRPr="0022416E">
        <w:rPr>
          <w:rFonts w:ascii="Book Antiqua" w:hAnsi="Book Antiqua"/>
        </w:rPr>
        <w:t xml:space="preserve">, Lewis JD, Berlin JA, Feldman HI, Lucey MR. The association between hepatitis C infection and survival after orthotopic liver transplantation. </w:t>
      </w:r>
      <w:r w:rsidRPr="0022416E">
        <w:rPr>
          <w:rFonts w:ascii="Book Antiqua" w:hAnsi="Book Antiqua"/>
          <w:i/>
          <w:iCs/>
        </w:rPr>
        <w:t>Gastroenterology</w:t>
      </w:r>
      <w:r w:rsidRPr="0022416E">
        <w:rPr>
          <w:rFonts w:ascii="Book Antiqua" w:hAnsi="Book Antiqua"/>
        </w:rPr>
        <w:t xml:space="preserve"> 2002; </w:t>
      </w:r>
      <w:r w:rsidRPr="0022416E">
        <w:rPr>
          <w:rFonts w:ascii="Book Antiqua" w:hAnsi="Book Antiqua"/>
          <w:b/>
          <w:bCs/>
        </w:rPr>
        <w:t>122</w:t>
      </w:r>
      <w:r w:rsidRPr="0022416E">
        <w:rPr>
          <w:rFonts w:ascii="Book Antiqua" w:hAnsi="Book Antiqua"/>
        </w:rPr>
        <w:t>: 889-896 [PMID: 11910340 DOI: 10.1053/gast.2002.32418]</w:t>
      </w:r>
    </w:p>
    <w:p w14:paraId="572564E9" w14:textId="77777777" w:rsidR="0022416E" w:rsidRPr="0022416E" w:rsidRDefault="0022416E" w:rsidP="0022416E">
      <w:pPr>
        <w:spacing w:line="360" w:lineRule="auto"/>
        <w:jc w:val="both"/>
        <w:rPr>
          <w:rFonts w:ascii="Book Antiqua" w:hAnsi="Book Antiqua"/>
        </w:rPr>
      </w:pPr>
      <w:r w:rsidRPr="0022416E">
        <w:rPr>
          <w:rFonts w:ascii="Book Antiqua" w:hAnsi="Book Antiqua"/>
        </w:rPr>
        <w:lastRenderedPageBreak/>
        <w:t xml:space="preserve">4 </w:t>
      </w:r>
      <w:r w:rsidRPr="0022416E">
        <w:rPr>
          <w:rFonts w:ascii="Book Antiqua" w:hAnsi="Book Antiqua"/>
          <w:b/>
          <w:bCs/>
        </w:rPr>
        <w:t>Charlton M</w:t>
      </w:r>
      <w:r w:rsidRPr="0022416E">
        <w:rPr>
          <w:rFonts w:ascii="Book Antiqua" w:hAnsi="Book Antiqua"/>
        </w:rPr>
        <w:t xml:space="preserve">, </w:t>
      </w:r>
      <w:proofErr w:type="spellStart"/>
      <w:r w:rsidRPr="0022416E">
        <w:rPr>
          <w:rFonts w:ascii="Book Antiqua" w:hAnsi="Book Antiqua"/>
        </w:rPr>
        <w:t>Seaberg</w:t>
      </w:r>
      <w:proofErr w:type="spellEnd"/>
      <w:r w:rsidRPr="0022416E">
        <w:rPr>
          <w:rFonts w:ascii="Book Antiqua" w:hAnsi="Book Antiqua"/>
        </w:rPr>
        <w:t xml:space="preserve"> E, Wiesner R, Everhart J, </w:t>
      </w:r>
      <w:proofErr w:type="spellStart"/>
      <w:r w:rsidRPr="0022416E">
        <w:rPr>
          <w:rFonts w:ascii="Book Antiqua" w:hAnsi="Book Antiqua"/>
        </w:rPr>
        <w:t>Zetterman</w:t>
      </w:r>
      <w:proofErr w:type="spellEnd"/>
      <w:r w:rsidRPr="0022416E">
        <w:rPr>
          <w:rFonts w:ascii="Book Antiqua" w:hAnsi="Book Antiqua"/>
        </w:rPr>
        <w:t xml:space="preserve"> R, Lake J, </w:t>
      </w:r>
      <w:proofErr w:type="spellStart"/>
      <w:r w:rsidRPr="0022416E">
        <w:rPr>
          <w:rFonts w:ascii="Book Antiqua" w:hAnsi="Book Antiqua"/>
        </w:rPr>
        <w:t>Detre</w:t>
      </w:r>
      <w:proofErr w:type="spellEnd"/>
      <w:r w:rsidRPr="0022416E">
        <w:rPr>
          <w:rFonts w:ascii="Book Antiqua" w:hAnsi="Book Antiqua"/>
        </w:rPr>
        <w:t xml:space="preserve"> K, Hoofnagle J. Predictors of patient and graft survival following liver transplantation for hepatitis C. </w:t>
      </w:r>
      <w:r w:rsidRPr="0022416E">
        <w:rPr>
          <w:rFonts w:ascii="Book Antiqua" w:hAnsi="Book Antiqua"/>
          <w:i/>
          <w:iCs/>
        </w:rPr>
        <w:t>Hepatology</w:t>
      </w:r>
      <w:r w:rsidRPr="0022416E">
        <w:rPr>
          <w:rFonts w:ascii="Book Antiqua" w:hAnsi="Book Antiqua"/>
        </w:rPr>
        <w:t xml:space="preserve"> 1998; </w:t>
      </w:r>
      <w:r w:rsidRPr="0022416E">
        <w:rPr>
          <w:rFonts w:ascii="Book Antiqua" w:hAnsi="Book Antiqua"/>
          <w:b/>
          <w:bCs/>
        </w:rPr>
        <w:t>28</w:t>
      </w:r>
      <w:r w:rsidRPr="0022416E">
        <w:rPr>
          <w:rFonts w:ascii="Book Antiqua" w:hAnsi="Book Antiqua"/>
        </w:rPr>
        <w:t>: 823-830 [PMID: 9731579 DOI: 10.1002/hep.510280333]</w:t>
      </w:r>
    </w:p>
    <w:p w14:paraId="509D164F"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5 </w:t>
      </w:r>
      <w:r w:rsidRPr="0022416E">
        <w:rPr>
          <w:rFonts w:ascii="Book Antiqua" w:hAnsi="Book Antiqua"/>
          <w:b/>
          <w:bCs/>
        </w:rPr>
        <w:t>Gordon SC</w:t>
      </w:r>
      <w:r w:rsidRPr="0022416E">
        <w:rPr>
          <w:rFonts w:ascii="Book Antiqua" w:hAnsi="Book Antiqua"/>
        </w:rPr>
        <w:t xml:space="preserve">, Muir AJ, Lim JK, Pearlman B, Argo CK, Ramani A, </w:t>
      </w:r>
      <w:proofErr w:type="spellStart"/>
      <w:r w:rsidRPr="0022416E">
        <w:rPr>
          <w:rFonts w:ascii="Book Antiqua" w:hAnsi="Book Antiqua"/>
        </w:rPr>
        <w:t>Maliakkal</w:t>
      </w:r>
      <w:proofErr w:type="spellEnd"/>
      <w:r w:rsidRPr="0022416E">
        <w:rPr>
          <w:rFonts w:ascii="Book Antiqua" w:hAnsi="Book Antiqua"/>
        </w:rPr>
        <w:t xml:space="preserve"> B, </w:t>
      </w:r>
      <w:proofErr w:type="spellStart"/>
      <w:r w:rsidRPr="0022416E">
        <w:rPr>
          <w:rFonts w:ascii="Book Antiqua" w:hAnsi="Book Antiqua"/>
        </w:rPr>
        <w:t>Alam</w:t>
      </w:r>
      <w:proofErr w:type="spellEnd"/>
      <w:r w:rsidRPr="0022416E">
        <w:rPr>
          <w:rFonts w:ascii="Book Antiqua" w:hAnsi="Book Antiqua"/>
        </w:rPr>
        <w:t xml:space="preserve"> I, Stewart TG, </w:t>
      </w:r>
      <w:proofErr w:type="spellStart"/>
      <w:r w:rsidRPr="0022416E">
        <w:rPr>
          <w:rFonts w:ascii="Book Antiqua" w:hAnsi="Book Antiqua"/>
        </w:rPr>
        <w:t>Vainorius</w:t>
      </w:r>
      <w:proofErr w:type="spellEnd"/>
      <w:r w:rsidRPr="0022416E">
        <w:rPr>
          <w:rFonts w:ascii="Book Antiqua" w:hAnsi="Book Antiqua"/>
        </w:rPr>
        <w:t xml:space="preserve"> M, Peter J, Nelson DR, Fried MW, Reddy KR; HCV-TARGET study group. Safety profile of boceprevir and telaprevir in chronic hepatitis C: real world experience from HCV-TARGET. </w:t>
      </w:r>
      <w:r w:rsidRPr="0022416E">
        <w:rPr>
          <w:rFonts w:ascii="Book Antiqua" w:hAnsi="Book Antiqua"/>
          <w:i/>
          <w:iCs/>
        </w:rPr>
        <w:t>J Hepatol</w:t>
      </w:r>
      <w:r w:rsidRPr="0022416E">
        <w:rPr>
          <w:rFonts w:ascii="Book Antiqua" w:hAnsi="Book Antiqua"/>
        </w:rPr>
        <w:t xml:space="preserve"> 2015; </w:t>
      </w:r>
      <w:r w:rsidRPr="0022416E">
        <w:rPr>
          <w:rFonts w:ascii="Book Antiqua" w:hAnsi="Book Antiqua"/>
          <w:b/>
          <w:bCs/>
        </w:rPr>
        <w:t>62</w:t>
      </w:r>
      <w:r w:rsidRPr="0022416E">
        <w:rPr>
          <w:rFonts w:ascii="Book Antiqua" w:hAnsi="Book Antiqua"/>
        </w:rPr>
        <w:t>: 286-293 [PMID: 25218788 DOI: 10.1016/j.jhep.2014.08.052]</w:t>
      </w:r>
    </w:p>
    <w:p w14:paraId="356DC278"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6 </w:t>
      </w:r>
      <w:r w:rsidRPr="0022416E">
        <w:rPr>
          <w:rFonts w:ascii="Book Antiqua" w:hAnsi="Book Antiqua"/>
          <w:b/>
          <w:bCs/>
        </w:rPr>
        <w:t>Jacobson IM</w:t>
      </w:r>
      <w:r w:rsidRPr="0022416E">
        <w:rPr>
          <w:rFonts w:ascii="Book Antiqua" w:hAnsi="Book Antiqua"/>
        </w:rPr>
        <w:t xml:space="preserve">, </w:t>
      </w:r>
      <w:proofErr w:type="spellStart"/>
      <w:r w:rsidRPr="0022416E">
        <w:rPr>
          <w:rFonts w:ascii="Book Antiqua" w:hAnsi="Book Antiqua"/>
        </w:rPr>
        <w:t>McHutchison</w:t>
      </w:r>
      <w:proofErr w:type="spellEnd"/>
      <w:r w:rsidRPr="0022416E">
        <w:rPr>
          <w:rFonts w:ascii="Book Antiqua" w:hAnsi="Book Antiqua"/>
        </w:rPr>
        <w:t xml:space="preserve"> JG, </w:t>
      </w:r>
      <w:proofErr w:type="spellStart"/>
      <w:r w:rsidRPr="0022416E">
        <w:rPr>
          <w:rFonts w:ascii="Book Antiqua" w:hAnsi="Book Antiqua"/>
        </w:rPr>
        <w:t>Dusheiko</w:t>
      </w:r>
      <w:proofErr w:type="spellEnd"/>
      <w:r w:rsidRPr="0022416E">
        <w:rPr>
          <w:rFonts w:ascii="Book Antiqua" w:hAnsi="Book Antiqua"/>
        </w:rPr>
        <w:t xml:space="preserve"> G, Di </w:t>
      </w:r>
      <w:proofErr w:type="spellStart"/>
      <w:r w:rsidRPr="0022416E">
        <w:rPr>
          <w:rFonts w:ascii="Book Antiqua" w:hAnsi="Book Antiqua"/>
        </w:rPr>
        <w:t>Bisceglie</w:t>
      </w:r>
      <w:proofErr w:type="spellEnd"/>
      <w:r w:rsidRPr="0022416E">
        <w:rPr>
          <w:rFonts w:ascii="Book Antiqua" w:hAnsi="Book Antiqua"/>
        </w:rPr>
        <w:t xml:space="preserve"> AM, Reddy KR, </w:t>
      </w:r>
      <w:proofErr w:type="spellStart"/>
      <w:r w:rsidRPr="0022416E">
        <w:rPr>
          <w:rFonts w:ascii="Book Antiqua" w:hAnsi="Book Antiqua"/>
        </w:rPr>
        <w:t>Bzowej</w:t>
      </w:r>
      <w:proofErr w:type="spellEnd"/>
      <w:r w:rsidRPr="0022416E">
        <w:rPr>
          <w:rFonts w:ascii="Book Antiqua" w:hAnsi="Book Antiqua"/>
        </w:rPr>
        <w:t xml:space="preserve"> NH, Marcellin P, Muir AJ, </w:t>
      </w:r>
      <w:proofErr w:type="spellStart"/>
      <w:r w:rsidRPr="0022416E">
        <w:rPr>
          <w:rFonts w:ascii="Book Antiqua" w:hAnsi="Book Antiqua"/>
        </w:rPr>
        <w:t>Ferenci</w:t>
      </w:r>
      <w:proofErr w:type="spellEnd"/>
      <w:r w:rsidRPr="0022416E">
        <w:rPr>
          <w:rFonts w:ascii="Book Antiqua" w:hAnsi="Book Antiqua"/>
        </w:rPr>
        <w:t xml:space="preserve"> P, </w:t>
      </w:r>
      <w:proofErr w:type="spellStart"/>
      <w:r w:rsidRPr="0022416E">
        <w:rPr>
          <w:rFonts w:ascii="Book Antiqua" w:hAnsi="Book Antiqua"/>
        </w:rPr>
        <w:t>Flisiak</w:t>
      </w:r>
      <w:proofErr w:type="spellEnd"/>
      <w:r w:rsidRPr="0022416E">
        <w:rPr>
          <w:rFonts w:ascii="Book Antiqua" w:hAnsi="Book Antiqua"/>
        </w:rPr>
        <w:t xml:space="preserve"> R, George J, </w:t>
      </w:r>
      <w:proofErr w:type="spellStart"/>
      <w:r w:rsidRPr="0022416E">
        <w:rPr>
          <w:rFonts w:ascii="Book Antiqua" w:hAnsi="Book Antiqua"/>
        </w:rPr>
        <w:t>Rizzetto</w:t>
      </w:r>
      <w:proofErr w:type="spellEnd"/>
      <w:r w:rsidRPr="0022416E">
        <w:rPr>
          <w:rFonts w:ascii="Book Antiqua" w:hAnsi="Book Antiqua"/>
        </w:rPr>
        <w:t xml:space="preserve"> M, </w:t>
      </w:r>
      <w:proofErr w:type="spellStart"/>
      <w:r w:rsidRPr="0022416E">
        <w:rPr>
          <w:rFonts w:ascii="Book Antiqua" w:hAnsi="Book Antiqua"/>
        </w:rPr>
        <w:t>Shouval</w:t>
      </w:r>
      <w:proofErr w:type="spellEnd"/>
      <w:r w:rsidRPr="0022416E">
        <w:rPr>
          <w:rFonts w:ascii="Book Antiqua" w:hAnsi="Book Antiqua"/>
        </w:rPr>
        <w:t xml:space="preserve"> D, Sola R, </w:t>
      </w:r>
      <w:proofErr w:type="spellStart"/>
      <w:r w:rsidRPr="0022416E">
        <w:rPr>
          <w:rFonts w:ascii="Book Antiqua" w:hAnsi="Book Antiqua"/>
        </w:rPr>
        <w:t>Terg</w:t>
      </w:r>
      <w:proofErr w:type="spellEnd"/>
      <w:r w:rsidRPr="0022416E">
        <w:rPr>
          <w:rFonts w:ascii="Book Antiqua" w:hAnsi="Book Antiqua"/>
        </w:rPr>
        <w:t xml:space="preserve"> RA, Yoshida EM, Adda N, Bengtsson L, </w:t>
      </w:r>
      <w:proofErr w:type="spellStart"/>
      <w:r w:rsidRPr="0022416E">
        <w:rPr>
          <w:rFonts w:ascii="Book Antiqua" w:hAnsi="Book Antiqua"/>
        </w:rPr>
        <w:t>Sankoh</w:t>
      </w:r>
      <w:proofErr w:type="spellEnd"/>
      <w:r w:rsidRPr="0022416E">
        <w:rPr>
          <w:rFonts w:ascii="Book Antiqua" w:hAnsi="Book Antiqua"/>
        </w:rPr>
        <w:t xml:space="preserve"> AJ, Kieffer TL, George S, Kauffman RS, </w:t>
      </w:r>
      <w:proofErr w:type="spellStart"/>
      <w:r w:rsidRPr="0022416E">
        <w:rPr>
          <w:rFonts w:ascii="Book Antiqua" w:hAnsi="Book Antiqua"/>
        </w:rPr>
        <w:t>Zeuzem</w:t>
      </w:r>
      <w:proofErr w:type="spellEnd"/>
      <w:r w:rsidRPr="0022416E">
        <w:rPr>
          <w:rFonts w:ascii="Book Antiqua" w:hAnsi="Book Antiqua"/>
        </w:rPr>
        <w:t xml:space="preserve"> S; ADVANCE Study Team. Telaprevir for previously untreated chronic hepatitis C virus infection. </w:t>
      </w:r>
      <w:r w:rsidRPr="0022416E">
        <w:rPr>
          <w:rFonts w:ascii="Book Antiqua" w:hAnsi="Book Antiqua"/>
          <w:i/>
          <w:iCs/>
        </w:rPr>
        <w:t xml:space="preserve">N </w:t>
      </w:r>
      <w:proofErr w:type="spellStart"/>
      <w:r w:rsidRPr="0022416E">
        <w:rPr>
          <w:rFonts w:ascii="Book Antiqua" w:hAnsi="Book Antiqua"/>
          <w:i/>
          <w:iCs/>
        </w:rPr>
        <w:t>Engl</w:t>
      </w:r>
      <w:proofErr w:type="spellEnd"/>
      <w:r w:rsidRPr="0022416E">
        <w:rPr>
          <w:rFonts w:ascii="Book Antiqua" w:hAnsi="Book Antiqua"/>
          <w:i/>
          <w:iCs/>
        </w:rPr>
        <w:t xml:space="preserve"> J Med</w:t>
      </w:r>
      <w:r w:rsidRPr="0022416E">
        <w:rPr>
          <w:rFonts w:ascii="Book Antiqua" w:hAnsi="Book Antiqua"/>
        </w:rPr>
        <w:t xml:space="preserve"> 2011; </w:t>
      </w:r>
      <w:r w:rsidRPr="0022416E">
        <w:rPr>
          <w:rFonts w:ascii="Book Antiqua" w:hAnsi="Book Antiqua"/>
          <w:b/>
          <w:bCs/>
        </w:rPr>
        <w:t>364</w:t>
      </w:r>
      <w:r w:rsidRPr="0022416E">
        <w:rPr>
          <w:rFonts w:ascii="Book Antiqua" w:hAnsi="Book Antiqua"/>
        </w:rPr>
        <w:t>: 2405-2416 [PMID: 21696307 DOI: 10.1056/NEJMoa1012912]</w:t>
      </w:r>
    </w:p>
    <w:p w14:paraId="4ECA5367"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7 </w:t>
      </w:r>
      <w:proofErr w:type="spellStart"/>
      <w:r w:rsidRPr="0022416E">
        <w:rPr>
          <w:rFonts w:ascii="Book Antiqua" w:hAnsi="Book Antiqua"/>
          <w:b/>
          <w:bCs/>
        </w:rPr>
        <w:t>Poordad</w:t>
      </w:r>
      <w:proofErr w:type="spellEnd"/>
      <w:r w:rsidRPr="0022416E">
        <w:rPr>
          <w:rFonts w:ascii="Book Antiqua" w:hAnsi="Book Antiqua"/>
          <w:b/>
          <w:bCs/>
        </w:rPr>
        <w:t xml:space="preserve"> F</w:t>
      </w:r>
      <w:r w:rsidRPr="0022416E">
        <w:rPr>
          <w:rFonts w:ascii="Book Antiqua" w:hAnsi="Book Antiqua"/>
        </w:rPr>
        <w:t xml:space="preserve">, McCone J Jr, Bacon BR, Bruno S, </w:t>
      </w:r>
      <w:proofErr w:type="spellStart"/>
      <w:r w:rsidRPr="0022416E">
        <w:rPr>
          <w:rFonts w:ascii="Book Antiqua" w:hAnsi="Book Antiqua"/>
        </w:rPr>
        <w:t>Manns</w:t>
      </w:r>
      <w:proofErr w:type="spellEnd"/>
      <w:r w:rsidRPr="0022416E">
        <w:rPr>
          <w:rFonts w:ascii="Book Antiqua" w:hAnsi="Book Antiqua"/>
        </w:rPr>
        <w:t xml:space="preserve"> MP, </w:t>
      </w:r>
      <w:proofErr w:type="spellStart"/>
      <w:r w:rsidRPr="0022416E">
        <w:rPr>
          <w:rFonts w:ascii="Book Antiqua" w:hAnsi="Book Antiqua"/>
        </w:rPr>
        <w:t>Sulkowski</w:t>
      </w:r>
      <w:proofErr w:type="spellEnd"/>
      <w:r w:rsidRPr="0022416E">
        <w:rPr>
          <w:rFonts w:ascii="Book Antiqua" w:hAnsi="Book Antiqua"/>
        </w:rPr>
        <w:t xml:space="preserve"> MS, Jacobson IM, Reddy KR, Goodman ZD, Boparai N, </w:t>
      </w:r>
      <w:proofErr w:type="spellStart"/>
      <w:r w:rsidRPr="0022416E">
        <w:rPr>
          <w:rFonts w:ascii="Book Antiqua" w:hAnsi="Book Antiqua"/>
        </w:rPr>
        <w:t>DiNubile</w:t>
      </w:r>
      <w:proofErr w:type="spellEnd"/>
      <w:r w:rsidRPr="0022416E">
        <w:rPr>
          <w:rFonts w:ascii="Book Antiqua" w:hAnsi="Book Antiqua"/>
        </w:rPr>
        <w:t xml:space="preserve"> MJ, </w:t>
      </w:r>
      <w:proofErr w:type="spellStart"/>
      <w:r w:rsidRPr="0022416E">
        <w:rPr>
          <w:rFonts w:ascii="Book Antiqua" w:hAnsi="Book Antiqua"/>
        </w:rPr>
        <w:t>Sniukiene</w:t>
      </w:r>
      <w:proofErr w:type="spellEnd"/>
      <w:r w:rsidRPr="0022416E">
        <w:rPr>
          <w:rFonts w:ascii="Book Antiqua" w:hAnsi="Book Antiqua"/>
        </w:rPr>
        <w:t xml:space="preserve"> V, Brass CA, Albrecht JK, </w:t>
      </w:r>
      <w:proofErr w:type="spellStart"/>
      <w:r w:rsidRPr="0022416E">
        <w:rPr>
          <w:rFonts w:ascii="Book Antiqua" w:hAnsi="Book Antiqua"/>
        </w:rPr>
        <w:t>Bronowicki</w:t>
      </w:r>
      <w:proofErr w:type="spellEnd"/>
      <w:r w:rsidRPr="0022416E">
        <w:rPr>
          <w:rFonts w:ascii="Book Antiqua" w:hAnsi="Book Antiqua"/>
        </w:rPr>
        <w:t xml:space="preserve"> JP; SPRINT-2 Investigators. Boceprevir for untreated chronic HCV genotype 1 infection. </w:t>
      </w:r>
      <w:r w:rsidRPr="0022416E">
        <w:rPr>
          <w:rFonts w:ascii="Book Antiqua" w:hAnsi="Book Antiqua"/>
          <w:i/>
          <w:iCs/>
        </w:rPr>
        <w:t xml:space="preserve">N </w:t>
      </w:r>
      <w:proofErr w:type="spellStart"/>
      <w:r w:rsidRPr="0022416E">
        <w:rPr>
          <w:rFonts w:ascii="Book Antiqua" w:hAnsi="Book Antiqua"/>
          <w:i/>
          <w:iCs/>
        </w:rPr>
        <w:t>Engl</w:t>
      </w:r>
      <w:proofErr w:type="spellEnd"/>
      <w:r w:rsidRPr="0022416E">
        <w:rPr>
          <w:rFonts w:ascii="Book Antiqua" w:hAnsi="Book Antiqua"/>
          <w:i/>
          <w:iCs/>
        </w:rPr>
        <w:t xml:space="preserve"> J Med</w:t>
      </w:r>
      <w:r w:rsidRPr="0022416E">
        <w:rPr>
          <w:rFonts w:ascii="Book Antiqua" w:hAnsi="Book Antiqua"/>
        </w:rPr>
        <w:t xml:space="preserve"> 2011; </w:t>
      </w:r>
      <w:r w:rsidRPr="0022416E">
        <w:rPr>
          <w:rFonts w:ascii="Book Antiqua" w:hAnsi="Book Antiqua"/>
          <w:b/>
          <w:bCs/>
        </w:rPr>
        <w:t>364</w:t>
      </w:r>
      <w:r w:rsidRPr="0022416E">
        <w:rPr>
          <w:rFonts w:ascii="Book Antiqua" w:hAnsi="Book Antiqua"/>
        </w:rPr>
        <w:t>: 1195-1206 [PMID: 21449783 DOI: 10.1056/NEJMoa1010494]</w:t>
      </w:r>
    </w:p>
    <w:p w14:paraId="42EE8024"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8 </w:t>
      </w:r>
      <w:r w:rsidRPr="0022416E">
        <w:rPr>
          <w:rFonts w:ascii="Book Antiqua" w:hAnsi="Book Antiqua"/>
          <w:b/>
          <w:bCs/>
        </w:rPr>
        <w:t>Jacobson IM</w:t>
      </w:r>
      <w:r w:rsidRPr="0022416E">
        <w:rPr>
          <w:rFonts w:ascii="Book Antiqua" w:hAnsi="Book Antiqua"/>
        </w:rPr>
        <w:t xml:space="preserve">, Dore GJ, Foster GR, Fried MW, Radu M, </w:t>
      </w:r>
      <w:proofErr w:type="spellStart"/>
      <w:r w:rsidRPr="0022416E">
        <w:rPr>
          <w:rFonts w:ascii="Book Antiqua" w:hAnsi="Book Antiqua"/>
        </w:rPr>
        <w:t>Rafalsky</w:t>
      </w:r>
      <w:proofErr w:type="spellEnd"/>
      <w:r w:rsidRPr="0022416E">
        <w:rPr>
          <w:rFonts w:ascii="Book Antiqua" w:hAnsi="Book Antiqua"/>
        </w:rPr>
        <w:t xml:space="preserve"> VV, </w:t>
      </w:r>
      <w:proofErr w:type="spellStart"/>
      <w:r w:rsidRPr="0022416E">
        <w:rPr>
          <w:rFonts w:ascii="Book Antiqua" w:hAnsi="Book Antiqua"/>
        </w:rPr>
        <w:t>Moroz</w:t>
      </w:r>
      <w:proofErr w:type="spellEnd"/>
      <w:r w:rsidRPr="0022416E">
        <w:rPr>
          <w:rFonts w:ascii="Book Antiqua" w:hAnsi="Book Antiqua"/>
        </w:rPr>
        <w:t xml:space="preserve"> L, </w:t>
      </w:r>
      <w:proofErr w:type="spellStart"/>
      <w:r w:rsidRPr="0022416E">
        <w:rPr>
          <w:rFonts w:ascii="Book Antiqua" w:hAnsi="Book Antiqua"/>
        </w:rPr>
        <w:t>Craxi</w:t>
      </w:r>
      <w:proofErr w:type="spellEnd"/>
      <w:r w:rsidRPr="0022416E">
        <w:rPr>
          <w:rFonts w:ascii="Book Antiqua" w:hAnsi="Book Antiqua"/>
        </w:rPr>
        <w:t xml:space="preserve"> A, </w:t>
      </w:r>
      <w:proofErr w:type="spellStart"/>
      <w:r w:rsidRPr="0022416E">
        <w:rPr>
          <w:rFonts w:ascii="Book Antiqua" w:hAnsi="Book Antiqua"/>
        </w:rPr>
        <w:t>Peeters</w:t>
      </w:r>
      <w:proofErr w:type="spellEnd"/>
      <w:r w:rsidRPr="0022416E">
        <w:rPr>
          <w:rFonts w:ascii="Book Antiqua" w:hAnsi="Book Antiqua"/>
        </w:rPr>
        <w:t xml:space="preserve"> M, Lenz O, </w:t>
      </w:r>
      <w:proofErr w:type="spellStart"/>
      <w:r w:rsidRPr="0022416E">
        <w:rPr>
          <w:rFonts w:ascii="Book Antiqua" w:hAnsi="Book Antiqua"/>
        </w:rPr>
        <w:t>Ouwerkerk</w:t>
      </w:r>
      <w:proofErr w:type="spellEnd"/>
      <w:r w:rsidRPr="0022416E">
        <w:rPr>
          <w:rFonts w:ascii="Book Antiqua" w:hAnsi="Book Antiqua"/>
        </w:rPr>
        <w:t xml:space="preserve">-Mahadevan S, De La Rosa G, </w:t>
      </w:r>
      <w:proofErr w:type="spellStart"/>
      <w:r w:rsidRPr="0022416E">
        <w:rPr>
          <w:rFonts w:ascii="Book Antiqua" w:hAnsi="Book Antiqua"/>
        </w:rPr>
        <w:t>Kalmeijer</w:t>
      </w:r>
      <w:proofErr w:type="spellEnd"/>
      <w:r w:rsidRPr="0022416E">
        <w:rPr>
          <w:rFonts w:ascii="Book Antiqua" w:hAnsi="Book Antiqua"/>
        </w:rPr>
        <w:t xml:space="preserve"> R, Scott J, Sinha R, </w:t>
      </w:r>
      <w:proofErr w:type="spellStart"/>
      <w:r w:rsidRPr="0022416E">
        <w:rPr>
          <w:rFonts w:ascii="Book Antiqua" w:hAnsi="Book Antiqua"/>
        </w:rPr>
        <w:t>Beumont-Mauviel</w:t>
      </w:r>
      <w:proofErr w:type="spellEnd"/>
      <w:r w:rsidRPr="0022416E">
        <w:rPr>
          <w:rFonts w:ascii="Book Antiqua" w:hAnsi="Book Antiqua"/>
        </w:rPr>
        <w:t xml:space="preserve"> M. </w:t>
      </w:r>
      <w:proofErr w:type="spellStart"/>
      <w:r w:rsidRPr="0022416E">
        <w:rPr>
          <w:rFonts w:ascii="Book Antiqua" w:hAnsi="Book Antiqua"/>
        </w:rPr>
        <w:t>Simeprevir</w:t>
      </w:r>
      <w:proofErr w:type="spellEnd"/>
      <w:r w:rsidRPr="0022416E">
        <w:rPr>
          <w:rFonts w:ascii="Book Antiqua" w:hAnsi="Book Antiqua"/>
        </w:rPr>
        <w:t xml:space="preserve"> with pegylated interferon alfa 2a plus ribavirin in treatment-naive patients with chronic hepatitis C virus genotype 1 infection (QUEST-1): a phase 3, </w:t>
      </w:r>
      <w:proofErr w:type="spellStart"/>
      <w:r w:rsidRPr="0022416E">
        <w:rPr>
          <w:rFonts w:ascii="Book Antiqua" w:hAnsi="Book Antiqua"/>
        </w:rPr>
        <w:t>randomised</w:t>
      </w:r>
      <w:proofErr w:type="spellEnd"/>
      <w:r w:rsidRPr="0022416E">
        <w:rPr>
          <w:rFonts w:ascii="Book Antiqua" w:hAnsi="Book Antiqua"/>
        </w:rPr>
        <w:t xml:space="preserve">, double-blind, placebo-controlled trial. </w:t>
      </w:r>
      <w:r w:rsidRPr="0022416E">
        <w:rPr>
          <w:rFonts w:ascii="Book Antiqua" w:hAnsi="Book Antiqua"/>
          <w:i/>
          <w:iCs/>
        </w:rPr>
        <w:t>Lancet</w:t>
      </w:r>
      <w:r w:rsidRPr="0022416E">
        <w:rPr>
          <w:rFonts w:ascii="Book Antiqua" w:hAnsi="Book Antiqua"/>
        </w:rPr>
        <w:t xml:space="preserve"> 2014; </w:t>
      </w:r>
      <w:r w:rsidRPr="0022416E">
        <w:rPr>
          <w:rFonts w:ascii="Book Antiqua" w:hAnsi="Book Antiqua"/>
          <w:b/>
          <w:bCs/>
        </w:rPr>
        <w:t>384</w:t>
      </w:r>
      <w:r w:rsidRPr="0022416E">
        <w:rPr>
          <w:rFonts w:ascii="Book Antiqua" w:hAnsi="Book Antiqua"/>
        </w:rPr>
        <w:t>: 403-413 [PMID: 24907225 DOI: 10.1016/S0140-6736(14)60494-3]</w:t>
      </w:r>
    </w:p>
    <w:p w14:paraId="52B6CA3B"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9 </w:t>
      </w:r>
      <w:r w:rsidRPr="0022416E">
        <w:rPr>
          <w:rFonts w:ascii="Book Antiqua" w:hAnsi="Book Antiqua"/>
          <w:b/>
          <w:bCs/>
        </w:rPr>
        <w:t>Charlton M</w:t>
      </w:r>
      <w:r w:rsidRPr="0022416E">
        <w:rPr>
          <w:rFonts w:ascii="Book Antiqua" w:hAnsi="Book Antiqua"/>
        </w:rPr>
        <w:t xml:space="preserve">, Everson GT, Flamm SL, Kumar P, Landis C, Brown RS Jr, Fried MW, </w:t>
      </w:r>
      <w:proofErr w:type="spellStart"/>
      <w:r w:rsidRPr="0022416E">
        <w:rPr>
          <w:rFonts w:ascii="Book Antiqua" w:hAnsi="Book Antiqua"/>
        </w:rPr>
        <w:t>Terrault</w:t>
      </w:r>
      <w:proofErr w:type="spellEnd"/>
      <w:r w:rsidRPr="0022416E">
        <w:rPr>
          <w:rFonts w:ascii="Book Antiqua" w:hAnsi="Book Antiqua"/>
        </w:rPr>
        <w:t xml:space="preserve"> NA, O'Leary JG, Vargas HE, </w:t>
      </w:r>
      <w:proofErr w:type="spellStart"/>
      <w:r w:rsidRPr="0022416E">
        <w:rPr>
          <w:rFonts w:ascii="Book Antiqua" w:hAnsi="Book Antiqua"/>
        </w:rPr>
        <w:t>Kuo</w:t>
      </w:r>
      <w:proofErr w:type="spellEnd"/>
      <w:r w:rsidRPr="0022416E">
        <w:rPr>
          <w:rFonts w:ascii="Book Antiqua" w:hAnsi="Book Antiqua"/>
        </w:rPr>
        <w:t xml:space="preserve"> A, Schiff E, </w:t>
      </w:r>
      <w:proofErr w:type="spellStart"/>
      <w:r w:rsidRPr="0022416E">
        <w:rPr>
          <w:rFonts w:ascii="Book Antiqua" w:hAnsi="Book Antiqua"/>
        </w:rPr>
        <w:t>Sulkowski</w:t>
      </w:r>
      <w:proofErr w:type="spellEnd"/>
      <w:r w:rsidRPr="0022416E">
        <w:rPr>
          <w:rFonts w:ascii="Book Antiqua" w:hAnsi="Book Antiqua"/>
        </w:rPr>
        <w:t xml:space="preserve"> MS, Gilroy R, Watt KD, Brown K, </w:t>
      </w:r>
      <w:proofErr w:type="spellStart"/>
      <w:r w:rsidRPr="0022416E">
        <w:rPr>
          <w:rFonts w:ascii="Book Antiqua" w:hAnsi="Book Antiqua"/>
        </w:rPr>
        <w:t>Kwo</w:t>
      </w:r>
      <w:proofErr w:type="spellEnd"/>
      <w:r w:rsidRPr="0022416E">
        <w:rPr>
          <w:rFonts w:ascii="Book Antiqua" w:hAnsi="Book Antiqua"/>
        </w:rPr>
        <w:t xml:space="preserve"> P, </w:t>
      </w:r>
      <w:proofErr w:type="spellStart"/>
      <w:r w:rsidRPr="0022416E">
        <w:rPr>
          <w:rFonts w:ascii="Book Antiqua" w:hAnsi="Book Antiqua"/>
        </w:rPr>
        <w:t>Pungpapong</w:t>
      </w:r>
      <w:proofErr w:type="spellEnd"/>
      <w:r w:rsidRPr="0022416E">
        <w:rPr>
          <w:rFonts w:ascii="Book Antiqua" w:hAnsi="Book Antiqua"/>
        </w:rPr>
        <w:t xml:space="preserve"> S, </w:t>
      </w:r>
      <w:proofErr w:type="spellStart"/>
      <w:r w:rsidRPr="0022416E">
        <w:rPr>
          <w:rFonts w:ascii="Book Antiqua" w:hAnsi="Book Antiqua"/>
        </w:rPr>
        <w:t>Korenblat</w:t>
      </w:r>
      <w:proofErr w:type="spellEnd"/>
      <w:r w:rsidRPr="0022416E">
        <w:rPr>
          <w:rFonts w:ascii="Book Antiqua" w:hAnsi="Book Antiqua"/>
        </w:rPr>
        <w:t xml:space="preserve"> KM, Muir AJ, </w:t>
      </w:r>
      <w:proofErr w:type="spellStart"/>
      <w:r w:rsidRPr="0022416E">
        <w:rPr>
          <w:rFonts w:ascii="Book Antiqua" w:hAnsi="Book Antiqua"/>
        </w:rPr>
        <w:t>Teperman</w:t>
      </w:r>
      <w:proofErr w:type="spellEnd"/>
      <w:r w:rsidRPr="0022416E">
        <w:rPr>
          <w:rFonts w:ascii="Book Antiqua" w:hAnsi="Book Antiqua"/>
        </w:rPr>
        <w:t xml:space="preserve"> L, Fontana RJ, Denning J, </w:t>
      </w:r>
      <w:proofErr w:type="spellStart"/>
      <w:r w:rsidRPr="0022416E">
        <w:rPr>
          <w:rFonts w:ascii="Book Antiqua" w:hAnsi="Book Antiqua"/>
        </w:rPr>
        <w:t>Arterburn</w:t>
      </w:r>
      <w:proofErr w:type="spellEnd"/>
      <w:r w:rsidRPr="0022416E">
        <w:rPr>
          <w:rFonts w:ascii="Book Antiqua" w:hAnsi="Book Antiqua"/>
        </w:rPr>
        <w:t xml:space="preserve"> S, </w:t>
      </w:r>
      <w:proofErr w:type="spellStart"/>
      <w:r w:rsidRPr="0022416E">
        <w:rPr>
          <w:rFonts w:ascii="Book Antiqua" w:hAnsi="Book Antiqua"/>
        </w:rPr>
        <w:t>Dvory-Sobol</w:t>
      </w:r>
      <w:proofErr w:type="spellEnd"/>
      <w:r w:rsidRPr="0022416E">
        <w:rPr>
          <w:rFonts w:ascii="Book Antiqua" w:hAnsi="Book Antiqua"/>
        </w:rPr>
        <w:t xml:space="preserve"> H, Brandt-</w:t>
      </w:r>
      <w:proofErr w:type="spellStart"/>
      <w:r w:rsidRPr="0022416E">
        <w:rPr>
          <w:rFonts w:ascii="Book Antiqua" w:hAnsi="Book Antiqua"/>
        </w:rPr>
        <w:t>Sarif</w:t>
      </w:r>
      <w:proofErr w:type="spellEnd"/>
      <w:r w:rsidRPr="0022416E">
        <w:rPr>
          <w:rFonts w:ascii="Book Antiqua" w:hAnsi="Book Antiqua"/>
        </w:rPr>
        <w:t xml:space="preserve"> T, Pang PS, </w:t>
      </w:r>
      <w:proofErr w:type="spellStart"/>
      <w:r w:rsidRPr="0022416E">
        <w:rPr>
          <w:rFonts w:ascii="Book Antiqua" w:hAnsi="Book Antiqua"/>
        </w:rPr>
        <w:t>McHutchison</w:t>
      </w:r>
      <w:proofErr w:type="spellEnd"/>
      <w:r w:rsidRPr="0022416E">
        <w:rPr>
          <w:rFonts w:ascii="Book Antiqua" w:hAnsi="Book Antiqua"/>
        </w:rPr>
        <w:t xml:space="preserve"> JG, </w:t>
      </w:r>
      <w:r w:rsidRPr="0022416E">
        <w:rPr>
          <w:rFonts w:ascii="Book Antiqua" w:hAnsi="Book Antiqua"/>
        </w:rPr>
        <w:lastRenderedPageBreak/>
        <w:t xml:space="preserve">Reddy KR, </w:t>
      </w:r>
      <w:proofErr w:type="spellStart"/>
      <w:r w:rsidRPr="0022416E">
        <w:rPr>
          <w:rFonts w:ascii="Book Antiqua" w:hAnsi="Book Antiqua"/>
        </w:rPr>
        <w:t>Afdhal</w:t>
      </w:r>
      <w:proofErr w:type="spellEnd"/>
      <w:r w:rsidRPr="0022416E">
        <w:rPr>
          <w:rFonts w:ascii="Book Antiqua" w:hAnsi="Book Antiqua"/>
        </w:rPr>
        <w:t xml:space="preserve"> N; SOLAR-1 Investigators. Ledipasvir and Sofosbuvir Plus Ribavirin for Treatment of HCV Infection in Patients </w:t>
      </w:r>
      <w:proofErr w:type="gramStart"/>
      <w:r w:rsidRPr="0022416E">
        <w:rPr>
          <w:rFonts w:ascii="Book Antiqua" w:hAnsi="Book Antiqua"/>
        </w:rPr>
        <w:t>With</w:t>
      </w:r>
      <w:proofErr w:type="gramEnd"/>
      <w:r w:rsidRPr="0022416E">
        <w:rPr>
          <w:rFonts w:ascii="Book Antiqua" w:hAnsi="Book Antiqua"/>
        </w:rPr>
        <w:t xml:space="preserve"> Advanced Liver Disease. </w:t>
      </w:r>
      <w:r w:rsidRPr="0022416E">
        <w:rPr>
          <w:rFonts w:ascii="Book Antiqua" w:hAnsi="Book Antiqua"/>
          <w:i/>
          <w:iCs/>
        </w:rPr>
        <w:t>Gastroenterology</w:t>
      </w:r>
      <w:r w:rsidRPr="0022416E">
        <w:rPr>
          <w:rFonts w:ascii="Book Antiqua" w:hAnsi="Book Antiqua"/>
        </w:rPr>
        <w:t xml:space="preserve"> 2015; </w:t>
      </w:r>
      <w:r w:rsidRPr="0022416E">
        <w:rPr>
          <w:rFonts w:ascii="Book Antiqua" w:hAnsi="Book Antiqua"/>
          <w:b/>
          <w:bCs/>
        </w:rPr>
        <w:t>149</w:t>
      </w:r>
      <w:r w:rsidRPr="0022416E">
        <w:rPr>
          <w:rFonts w:ascii="Book Antiqua" w:hAnsi="Book Antiqua"/>
        </w:rPr>
        <w:t>: 649-659 [PMID: 25985734 DOI: 10.1053/j.gastro.2015.05.010]</w:t>
      </w:r>
    </w:p>
    <w:p w14:paraId="49791B84"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10 </w:t>
      </w:r>
      <w:proofErr w:type="spellStart"/>
      <w:r w:rsidRPr="0022416E">
        <w:rPr>
          <w:rFonts w:ascii="Book Antiqua" w:hAnsi="Book Antiqua"/>
          <w:b/>
          <w:bCs/>
        </w:rPr>
        <w:t>Manns</w:t>
      </w:r>
      <w:proofErr w:type="spellEnd"/>
      <w:r w:rsidRPr="0022416E">
        <w:rPr>
          <w:rFonts w:ascii="Book Antiqua" w:hAnsi="Book Antiqua"/>
          <w:b/>
          <w:bCs/>
        </w:rPr>
        <w:t xml:space="preserve"> M</w:t>
      </w:r>
      <w:r w:rsidRPr="0022416E">
        <w:rPr>
          <w:rFonts w:ascii="Book Antiqua" w:hAnsi="Book Antiqua"/>
        </w:rPr>
        <w:t xml:space="preserve">, Samuel D, </w:t>
      </w:r>
      <w:proofErr w:type="spellStart"/>
      <w:r w:rsidRPr="0022416E">
        <w:rPr>
          <w:rFonts w:ascii="Book Antiqua" w:hAnsi="Book Antiqua"/>
        </w:rPr>
        <w:t>Gane</w:t>
      </w:r>
      <w:proofErr w:type="spellEnd"/>
      <w:r w:rsidRPr="0022416E">
        <w:rPr>
          <w:rFonts w:ascii="Book Antiqua" w:hAnsi="Book Antiqua"/>
        </w:rPr>
        <w:t xml:space="preserve"> EJ, </w:t>
      </w:r>
      <w:proofErr w:type="spellStart"/>
      <w:r w:rsidRPr="0022416E">
        <w:rPr>
          <w:rFonts w:ascii="Book Antiqua" w:hAnsi="Book Antiqua"/>
        </w:rPr>
        <w:t>Mutimer</w:t>
      </w:r>
      <w:proofErr w:type="spellEnd"/>
      <w:r w:rsidRPr="0022416E">
        <w:rPr>
          <w:rFonts w:ascii="Book Antiqua" w:hAnsi="Book Antiqua"/>
        </w:rPr>
        <w:t xml:space="preserve"> D, McCaughan G, Buti M, Prieto M, Calleja JL, Peck-Radosavljevic M, </w:t>
      </w:r>
      <w:proofErr w:type="spellStart"/>
      <w:r w:rsidRPr="0022416E">
        <w:rPr>
          <w:rFonts w:ascii="Book Antiqua" w:hAnsi="Book Antiqua"/>
        </w:rPr>
        <w:t>Müllhaupt</w:t>
      </w:r>
      <w:proofErr w:type="spellEnd"/>
      <w:r w:rsidRPr="0022416E">
        <w:rPr>
          <w:rFonts w:ascii="Book Antiqua" w:hAnsi="Book Antiqua"/>
        </w:rPr>
        <w:t xml:space="preserve"> B, Agarwal K, Angus P, Yoshida EM, Colombo M, </w:t>
      </w:r>
      <w:proofErr w:type="spellStart"/>
      <w:r w:rsidRPr="0022416E">
        <w:rPr>
          <w:rFonts w:ascii="Book Antiqua" w:hAnsi="Book Antiqua"/>
        </w:rPr>
        <w:t>Rizzetto</w:t>
      </w:r>
      <w:proofErr w:type="spellEnd"/>
      <w:r w:rsidRPr="0022416E">
        <w:rPr>
          <w:rFonts w:ascii="Book Antiqua" w:hAnsi="Book Antiqua"/>
        </w:rPr>
        <w:t xml:space="preserve"> M, </w:t>
      </w:r>
      <w:proofErr w:type="spellStart"/>
      <w:r w:rsidRPr="0022416E">
        <w:rPr>
          <w:rFonts w:ascii="Book Antiqua" w:hAnsi="Book Antiqua"/>
        </w:rPr>
        <w:t>Dvory-Sobol</w:t>
      </w:r>
      <w:proofErr w:type="spellEnd"/>
      <w:r w:rsidRPr="0022416E">
        <w:rPr>
          <w:rFonts w:ascii="Book Antiqua" w:hAnsi="Book Antiqua"/>
        </w:rPr>
        <w:t xml:space="preserve"> H, Denning J, </w:t>
      </w:r>
      <w:proofErr w:type="spellStart"/>
      <w:r w:rsidRPr="0022416E">
        <w:rPr>
          <w:rFonts w:ascii="Book Antiqua" w:hAnsi="Book Antiqua"/>
        </w:rPr>
        <w:t>Arterburn</w:t>
      </w:r>
      <w:proofErr w:type="spellEnd"/>
      <w:r w:rsidRPr="0022416E">
        <w:rPr>
          <w:rFonts w:ascii="Book Antiqua" w:hAnsi="Book Antiqua"/>
        </w:rPr>
        <w:t xml:space="preserve"> S, Pang PS, Brainard D, </w:t>
      </w:r>
      <w:proofErr w:type="spellStart"/>
      <w:r w:rsidRPr="0022416E">
        <w:rPr>
          <w:rFonts w:ascii="Book Antiqua" w:hAnsi="Book Antiqua"/>
        </w:rPr>
        <w:t>McHutchison</w:t>
      </w:r>
      <w:proofErr w:type="spellEnd"/>
      <w:r w:rsidRPr="0022416E">
        <w:rPr>
          <w:rFonts w:ascii="Book Antiqua" w:hAnsi="Book Antiqua"/>
        </w:rPr>
        <w:t xml:space="preserve"> JG, Dufour JF, Van </w:t>
      </w:r>
      <w:proofErr w:type="spellStart"/>
      <w:r w:rsidRPr="0022416E">
        <w:rPr>
          <w:rFonts w:ascii="Book Antiqua" w:hAnsi="Book Antiqua"/>
        </w:rPr>
        <w:t>Vlierberghe</w:t>
      </w:r>
      <w:proofErr w:type="spellEnd"/>
      <w:r w:rsidRPr="0022416E">
        <w:rPr>
          <w:rFonts w:ascii="Book Antiqua" w:hAnsi="Book Antiqua"/>
        </w:rPr>
        <w:t xml:space="preserve"> H, van Hoek B, </w:t>
      </w:r>
      <w:proofErr w:type="spellStart"/>
      <w:r w:rsidRPr="0022416E">
        <w:rPr>
          <w:rFonts w:ascii="Book Antiqua" w:hAnsi="Book Antiqua"/>
        </w:rPr>
        <w:t>Forns</w:t>
      </w:r>
      <w:proofErr w:type="spellEnd"/>
      <w:r w:rsidRPr="0022416E">
        <w:rPr>
          <w:rFonts w:ascii="Book Antiqua" w:hAnsi="Book Antiqua"/>
        </w:rPr>
        <w:t xml:space="preserve"> X; SOLAR-2 investigators. Ledipasvir and sofosbuvir plus ribavirin in patients with genotype 1 or 4 hepatitis C virus infection and advanced liver disease: a </w:t>
      </w:r>
      <w:proofErr w:type="spellStart"/>
      <w:r w:rsidRPr="0022416E">
        <w:rPr>
          <w:rFonts w:ascii="Book Antiqua" w:hAnsi="Book Antiqua"/>
        </w:rPr>
        <w:t>multicentre</w:t>
      </w:r>
      <w:proofErr w:type="spellEnd"/>
      <w:r w:rsidRPr="0022416E">
        <w:rPr>
          <w:rFonts w:ascii="Book Antiqua" w:hAnsi="Book Antiqua"/>
        </w:rPr>
        <w:t xml:space="preserve">, open-label, </w:t>
      </w:r>
      <w:proofErr w:type="spellStart"/>
      <w:r w:rsidRPr="0022416E">
        <w:rPr>
          <w:rFonts w:ascii="Book Antiqua" w:hAnsi="Book Antiqua"/>
        </w:rPr>
        <w:t>randomised</w:t>
      </w:r>
      <w:proofErr w:type="spellEnd"/>
      <w:r w:rsidRPr="0022416E">
        <w:rPr>
          <w:rFonts w:ascii="Book Antiqua" w:hAnsi="Book Antiqua"/>
        </w:rPr>
        <w:t xml:space="preserve">, phase 2 trial. </w:t>
      </w:r>
      <w:r w:rsidRPr="0022416E">
        <w:rPr>
          <w:rFonts w:ascii="Book Antiqua" w:hAnsi="Book Antiqua"/>
          <w:i/>
          <w:iCs/>
        </w:rPr>
        <w:t>Lancet Infect Dis</w:t>
      </w:r>
      <w:r w:rsidRPr="0022416E">
        <w:rPr>
          <w:rFonts w:ascii="Book Antiqua" w:hAnsi="Book Antiqua"/>
        </w:rPr>
        <w:t xml:space="preserve"> 2016; </w:t>
      </w:r>
      <w:r w:rsidRPr="0022416E">
        <w:rPr>
          <w:rFonts w:ascii="Book Antiqua" w:hAnsi="Book Antiqua"/>
          <w:b/>
          <w:bCs/>
        </w:rPr>
        <w:t>16</w:t>
      </w:r>
      <w:r w:rsidRPr="0022416E">
        <w:rPr>
          <w:rFonts w:ascii="Book Antiqua" w:hAnsi="Book Antiqua"/>
        </w:rPr>
        <w:t>: 685-697 [PMID: 26907736 DOI: 10.1016/S1473-3099(16)00052-9]</w:t>
      </w:r>
    </w:p>
    <w:p w14:paraId="462167E0"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11 </w:t>
      </w:r>
      <w:proofErr w:type="spellStart"/>
      <w:r w:rsidRPr="0022416E">
        <w:rPr>
          <w:rFonts w:ascii="Book Antiqua" w:hAnsi="Book Antiqua"/>
          <w:b/>
          <w:bCs/>
        </w:rPr>
        <w:t>Poordad</w:t>
      </w:r>
      <w:proofErr w:type="spellEnd"/>
      <w:r w:rsidRPr="0022416E">
        <w:rPr>
          <w:rFonts w:ascii="Book Antiqua" w:hAnsi="Book Antiqua"/>
          <w:b/>
          <w:bCs/>
        </w:rPr>
        <w:t xml:space="preserve"> F</w:t>
      </w:r>
      <w:r w:rsidRPr="0022416E">
        <w:rPr>
          <w:rFonts w:ascii="Book Antiqua" w:hAnsi="Book Antiqua"/>
        </w:rPr>
        <w:t xml:space="preserve">, Schiff ER, </w:t>
      </w:r>
      <w:proofErr w:type="spellStart"/>
      <w:r w:rsidRPr="0022416E">
        <w:rPr>
          <w:rFonts w:ascii="Book Antiqua" w:hAnsi="Book Antiqua"/>
        </w:rPr>
        <w:t>Vierling</w:t>
      </w:r>
      <w:proofErr w:type="spellEnd"/>
      <w:r w:rsidRPr="0022416E">
        <w:rPr>
          <w:rFonts w:ascii="Book Antiqua" w:hAnsi="Book Antiqua"/>
        </w:rPr>
        <w:t xml:space="preserve"> JM, Landis C, Fontana RJ, Yang R, McPhee F, Hughes EA, </w:t>
      </w:r>
      <w:proofErr w:type="spellStart"/>
      <w:r w:rsidRPr="0022416E">
        <w:rPr>
          <w:rFonts w:ascii="Book Antiqua" w:hAnsi="Book Antiqua"/>
        </w:rPr>
        <w:t>Noviello</w:t>
      </w:r>
      <w:proofErr w:type="spellEnd"/>
      <w:r w:rsidRPr="0022416E">
        <w:rPr>
          <w:rFonts w:ascii="Book Antiqua" w:hAnsi="Book Antiqua"/>
        </w:rPr>
        <w:t xml:space="preserve"> S, Swenson ES. Daclatasvir with sofosbuvir and ribavirin for hepatitis C virus infection with advanced cirrhosis or post-liver transplantation recurrence. </w:t>
      </w:r>
      <w:r w:rsidRPr="0022416E">
        <w:rPr>
          <w:rFonts w:ascii="Book Antiqua" w:hAnsi="Book Antiqua"/>
          <w:i/>
          <w:iCs/>
        </w:rPr>
        <w:t>Hepatology</w:t>
      </w:r>
      <w:r w:rsidRPr="0022416E">
        <w:rPr>
          <w:rFonts w:ascii="Book Antiqua" w:hAnsi="Book Antiqua"/>
        </w:rPr>
        <w:t xml:space="preserve"> 2016; </w:t>
      </w:r>
      <w:r w:rsidRPr="0022416E">
        <w:rPr>
          <w:rFonts w:ascii="Book Antiqua" w:hAnsi="Book Antiqua"/>
          <w:b/>
          <w:bCs/>
        </w:rPr>
        <w:t>63</w:t>
      </w:r>
      <w:r w:rsidRPr="0022416E">
        <w:rPr>
          <w:rFonts w:ascii="Book Antiqua" w:hAnsi="Book Antiqua"/>
        </w:rPr>
        <w:t>: 1493-1505 [PMID: 26754432 DOI: 10.1002/hep.28446]</w:t>
      </w:r>
    </w:p>
    <w:p w14:paraId="0A9ADCD0"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12 </w:t>
      </w:r>
      <w:proofErr w:type="spellStart"/>
      <w:r w:rsidRPr="0022416E">
        <w:rPr>
          <w:rFonts w:ascii="Book Antiqua" w:hAnsi="Book Antiqua"/>
          <w:b/>
          <w:bCs/>
        </w:rPr>
        <w:t>Reau</w:t>
      </w:r>
      <w:proofErr w:type="spellEnd"/>
      <w:r w:rsidRPr="0022416E">
        <w:rPr>
          <w:rFonts w:ascii="Book Antiqua" w:hAnsi="Book Antiqua"/>
          <w:b/>
          <w:bCs/>
        </w:rPr>
        <w:t xml:space="preserve"> N</w:t>
      </w:r>
      <w:r w:rsidRPr="0022416E">
        <w:rPr>
          <w:rFonts w:ascii="Book Antiqua" w:hAnsi="Book Antiqua"/>
        </w:rPr>
        <w:t xml:space="preserve">, </w:t>
      </w:r>
      <w:proofErr w:type="spellStart"/>
      <w:r w:rsidRPr="0022416E">
        <w:rPr>
          <w:rFonts w:ascii="Book Antiqua" w:hAnsi="Book Antiqua"/>
        </w:rPr>
        <w:t>Kwo</w:t>
      </w:r>
      <w:proofErr w:type="spellEnd"/>
      <w:r w:rsidRPr="0022416E">
        <w:rPr>
          <w:rFonts w:ascii="Book Antiqua" w:hAnsi="Book Antiqua"/>
        </w:rPr>
        <w:t xml:space="preserve"> PY, Rhee S, Brown RS Jr, Agarwal K, Angus P, </w:t>
      </w:r>
      <w:proofErr w:type="spellStart"/>
      <w:r w:rsidRPr="0022416E">
        <w:rPr>
          <w:rFonts w:ascii="Book Antiqua" w:hAnsi="Book Antiqua"/>
        </w:rPr>
        <w:t>Gane</w:t>
      </w:r>
      <w:proofErr w:type="spellEnd"/>
      <w:r w:rsidRPr="0022416E">
        <w:rPr>
          <w:rFonts w:ascii="Book Antiqua" w:hAnsi="Book Antiqua"/>
        </w:rPr>
        <w:t xml:space="preserve"> E, Kao JH, </w:t>
      </w:r>
      <w:proofErr w:type="spellStart"/>
      <w:r w:rsidRPr="0022416E">
        <w:rPr>
          <w:rFonts w:ascii="Book Antiqua" w:hAnsi="Book Antiqua"/>
        </w:rPr>
        <w:t>Mantry</w:t>
      </w:r>
      <w:proofErr w:type="spellEnd"/>
      <w:r w:rsidRPr="0022416E">
        <w:rPr>
          <w:rFonts w:ascii="Book Antiqua" w:hAnsi="Book Antiqua"/>
        </w:rPr>
        <w:t xml:space="preserve"> PS, </w:t>
      </w:r>
      <w:proofErr w:type="spellStart"/>
      <w:r w:rsidRPr="0022416E">
        <w:rPr>
          <w:rFonts w:ascii="Book Antiqua" w:hAnsi="Book Antiqua"/>
        </w:rPr>
        <w:t>Mutimer</w:t>
      </w:r>
      <w:proofErr w:type="spellEnd"/>
      <w:r w:rsidRPr="0022416E">
        <w:rPr>
          <w:rFonts w:ascii="Book Antiqua" w:hAnsi="Book Antiqua"/>
        </w:rPr>
        <w:t xml:space="preserve"> D, Reddy KR, Tran TT, Hu YB, Gulati A, Krishnan P, Dumas EO, </w:t>
      </w:r>
      <w:proofErr w:type="spellStart"/>
      <w:r w:rsidRPr="0022416E">
        <w:rPr>
          <w:rFonts w:ascii="Book Antiqua" w:hAnsi="Book Antiqua"/>
        </w:rPr>
        <w:t>Porcalla</w:t>
      </w:r>
      <w:proofErr w:type="spellEnd"/>
      <w:r w:rsidRPr="0022416E">
        <w:rPr>
          <w:rFonts w:ascii="Book Antiqua" w:hAnsi="Book Antiqua"/>
        </w:rPr>
        <w:t xml:space="preserve"> A, Shulman NS, Liu W, </w:t>
      </w:r>
      <w:proofErr w:type="spellStart"/>
      <w:r w:rsidRPr="0022416E">
        <w:rPr>
          <w:rFonts w:ascii="Book Antiqua" w:hAnsi="Book Antiqua"/>
        </w:rPr>
        <w:t>Samanta</w:t>
      </w:r>
      <w:proofErr w:type="spellEnd"/>
      <w:r w:rsidRPr="0022416E">
        <w:rPr>
          <w:rFonts w:ascii="Book Antiqua" w:hAnsi="Book Antiqua"/>
        </w:rPr>
        <w:t xml:space="preserve"> S, Trinh R, </w:t>
      </w:r>
      <w:proofErr w:type="spellStart"/>
      <w:r w:rsidRPr="0022416E">
        <w:rPr>
          <w:rFonts w:ascii="Book Antiqua" w:hAnsi="Book Antiqua"/>
        </w:rPr>
        <w:t>Forns</w:t>
      </w:r>
      <w:proofErr w:type="spellEnd"/>
      <w:r w:rsidRPr="0022416E">
        <w:rPr>
          <w:rFonts w:ascii="Book Antiqua" w:hAnsi="Book Antiqua"/>
        </w:rPr>
        <w:t xml:space="preserve"> X. </w:t>
      </w:r>
      <w:proofErr w:type="spellStart"/>
      <w:r w:rsidRPr="0022416E">
        <w:rPr>
          <w:rFonts w:ascii="Book Antiqua" w:hAnsi="Book Antiqua"/>
        </w:rPr>
        <w:t>Glecaprevir</w:t>
      </w:r>
      <w:proofErr w:type="spellEnd"/>
      <w:r w:rsidRPr="0022416E">
        <w:rPr>
          <w:rFonts w:ascii="Book Antiqua" w:hAnsi="Book Antiqua"/>
        </w:rPr>
        <w:t>/</w:t>
      </w:r>
      <w:proofErr w:type="spellStart"/>
      <w:r w:rsidRPr="0022416E">
        <w:rPr>
          <w:rFonts w:ascii="Book Antiqua" w:hAnsi="Book Antiqua"/>
        </w:rPr>
        <w:t>Pibrentasvir</w:t>
      </w:r>
      <w:proofErr w:type="spellEnd"/>
      <w:r w:rsidRPr="0022416E">
        <w:rPr>
          <w:rFonts w:ascii="Book Antiqua" w:hAnsi="Book Antiqua"/>
        </w:rPr>
        <w:t xml:space="preserve"> Treatment in Liver or Kidney Transplant Patients With Hepatitis C Virus Infection. </w:t>
      </w:r>
      <w:r w:rsidRPr="0022416E">
        <w:rPr>
          <w:rFonts w:ascii="Book Antiqua" w:hAnsi="Book Antiqua"/>
          <w:i/>
          <w:iCs/>
        </w:rPr>
        <w:t>Hepatology</w:t>
      </w:r>
      <w:r w:rsidRPr="0022416E">
        <w:rPr>
          <w:rFonts w:ascii="Book Antiqua" w:hAnsi="Book Antiqua"/>
        </w:rPr>
        <w:t xml:space="preserve"> 2018; </w:t>
      </w:r>
      <w:r w:rsidRPr="0022416E">
        <w:rPr>
          <w:rFonts w:ascii="Book Antiqua" w:hAnsi="Book Antiqua"/>
          <w:b/>
          <w:bCs/>
        </w:rPr>
        <w:t>68</w:t>
      </w:r>
      <w:r w:rsidRPr="0022416E">
        <w:rPr>
          <w:rFonts w:ascii="Book Antiqua" w:hAnsi="Book Antiqua"/>
        </w:rPr>
        <w:t>: 1298-1307 [PMID: 29672891 DOI: 10.1002/hep.30046]</w:t>
      </w:r>
    </w:p>
    <w:p w14:paraId="7215C245" w14:textId="77777777" w:rsidR="0022416E" w:rsidRPr="0022416E" w:rsidRDefault="0022416E" w:rsidP="0022416E">
      <w:pPr>
        <w:spacing w:line="360" w:lineRule="auto"/>
        <w:jc w:val="both"/>
        <w:rPr>
          <w:rFonts w:ascii="Book Antiqua" w:hAnsi="Book Antiqua"/>
        </w:rPr>
      </w:pPr>
      <w:r w:rsidRPr="0022416E">
        <w:rPr>
          <w:rFonts w:ascii="Book Antiqua" w:hAnsi="Book Antiqua"/>
        </w:rPr>
        <w:t>13</w:t>
      </w:r>
      <w:r w:rsidR="00E436ED">
        <w:rPr>
          <w:rFonts w:ascii="Book Antiqua" w:hAnsi="Book Antiqua" w:hint="eastAsia"/>
          <w:lang w:eastAsia="zh-CN"/>
        </w:rPr>
        <w:t xml:space="preserve"> </w:t>
      </w:r>
      <w:proofErr w:type="spellStart"/>
      <w:r w:rsidR="00E436ED" w:rsidRPr="00E436ED">
        <w:rPr>
          <w:rFonts w:ascii="Book Antiqua" w:hAnsi="Book Antiqua"/>
          <w:b/>
        </w:rPr>
        <w:t>NDOPaT</w:t>
      </w:r>
      <w:proofErr w:type="spellEnd"/>
      <w:r w:rsidR="00E436ED">
        <w:rPr>
          <w:rFonts w:ascii="Book Antiqua" w:hAnsi="Book Antiqua" w:hint="eastAsia"/>
          <w:lang w:eastAsia="zh-CN"/>
        </w:rPr>
        <w:t>.</w:t>
      </w:r>
      <w:r w:rsidRPr="0022416E">
        <w:rPr>
          <w:rFonts w:ascii="Book Antiqua" w:hAnsi="Book Antiqua"/>
        </w:rPr>
        <w:t xml:space="preserve"> Network </w:t>
      </w:r>
      <w:proofErr w:type="spellStart"/>
      <w:r w:rsidRPr="0022416E">
        <w:rPr>
          <w:rFonts w:ascii="Book Antiqua" w:hAnsi="Book Antiqua"/>
        </w:rPr>
        <w:t>NDOPaT</w:t>
      </w:r>
      <w:proofErr w:type="spellEnd"/>
      <w:r w:rsidRPr="0022416E">
        <w:rPr>
          <w:rFonts w:ascii="Book Antiqua" w:hAnsi="Book Antiqua"/>
        </w:rPr>
        <w:t xml:space="preserve">. 2018. </w:t>
      </w:r>
      <w:r w:rsidR="00633C0A">
        <w:rPr>
          <w:rFonts w:ascii="Book Antiqua" w:hAnsi="Book Antiqua" w:hint="eastAsia"/>
          <w:lang w:eastAsia="zh-CN"/>
        </w:rPr>
        <w:t xml:space="preserve">[cited 25 March 2021]. </w:t>
      </w:r>
      <w:r w:rsidRPr="0022416E">
        <w:rPr>
          <w:rFonts w:ascii="Book Antiqua" w:hAnsi="Book Antiqua"/>
        </w:rPr>
        <w:t>Available from: https://optn.transplant.hrsa.gov/data/view-data-reports/national-data/</w:t>
      </w:r>
    </w:p>
    <w:p w14:paraId="47CABF70"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14 </w:t>
      </w:r>
      <w:proofErr w:type="spellStart"/>
      <w:r w:rsidRPr="0022416E">
        <w:rPr>
          <w:rFonts w:ascii="Book Antiqua" w:hAnsi="Book Antiqua"/>
          <w:b/>
          <w:bCs/>
        </w:rPr>
        <w:t>Zibbell</w:t>
      </w:r>
      <w:proofErr w:type="spellEnd"/>
      <w:r w:rsidRPr="0022416E">
        <w:rPr>
          <w:rFonts w:ascii="Book Antiqua" w:hAnsi="Book Antiqua"/>
          <w:b/>
          <w:bCs/>
        </w:rPr>
        <w:t xml:space="preserve"> JE</w:t>
      </w:r>
      <w:r w:rsidRPr="0022416E">
        <w:rPr>
          <w:rFonts w:ascii="Book Antiqua" w:hAnsi="Book Antiqua"/>
        </w:rPr>
        <w:t xml:space="preserve">, Asher AK, Patel RC, </w:t>
      </w:r>
      <w:proofErr w:type="spellStart"/>
      <w:r w:rsidRPr="0022416E">
        <w:rPr>
          <w:rFonts w:ascii="Book Antiqua" w:hAnsi="Book Antiqua"/>
        </w:rPr>
        <w:t>Kupronis</w:t>
      </w:r>
      <w:proofErr w:type="spellEnd"/>
      <w:r w:rsidRPr="0022416E">
        <w:rPr>
          <w:rFonts w:ascii="Book Antiqua" w:hAnsi="Book Antiqua"/>
        </w:rPr>
        <w:t xml:space="preserve"> B, Iqbal K, Ward JW, Holtzman D. Increases in Acute Hepatitis C Virus Infection Related to a Growing Opioid Epidemic and Associated Injection Drug Use, United States, 2004 to 2014. </w:t>
      </w:r>
      <w:r w:rsidRPr="0022416E">
        <w:rPr>
          <w:rFonts w:ascii="Book Antiqua" w:hAnsi="Book Antiqua"/>
          <w:i/>
          <w:iCs/>
        </w:rPr>
        <w:t>Am J Public Health</w:t>
      </w:r>
      <w:r w:rsidRPr="0022416E">
        <w:rPr>
          <w:rFonts w:ascii="Book Antiqua" w:hAnsi="Book Antiqua"/>
        </w:rPr>
        <w:t xml:space="preserve"> 2018; </w:t>
      </w:r>
      <w:r w:rsidRPr="0022416E">
        <w:rPr>
          <w:rFonts w:ascii="Book Antiqua" w:hAnsi="Book Antiqua"/>
          <w:b/>
          <w:bCs/>
        </w:rPr>
        <w:t>108</w:t>
      </w:r>
      <w:r w:rsidRPr="0022416E">
        <w:rPr>
          <w:rFonts w:ascii="Book Antiqua" w:hAnsi="Book Antiqua"/>
        </w:rPr>
        <w:t>: 175-181 [PMID: 29267061 DOI: 10.2105/AJPH.2017.304132]</w:t>
      </w:r>
    </w:p>
    <w:p w14:paraId="481EF498"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15 </w:t>
      </w:r>
      <w:proofErr w:type="spellStart"/>
      <w:r w:rsidRPr="0022416E">
        <w:rPr>
          <w:rFonts w:ascii="Book Antiqua" w:hAnsi="Book Antiqua"/>
          <w:b/>
          <w:bCs/>
        </w:rPr>
        <w:t>Selzner</w:t>
      </w:r>
      <w:proofErr w:type="spellEnd"/>
      <w:r w:rsidRPr="0022416E">
        <w:rPr>
          <w:rFonts w:ascii="Book Antiqua" w:hAnsi="Book Antiqua"/>
          <w:b/>
          <w:bCs/>
        </w:rPr>
        <w:t xml:space="preserve"> N</w:t>
      </w:r>
      <w:r w:rsidRPr="0022416E">
        <w:rPr>
          <w:rFonts w:ascii="Book Antiqua" w:hAnsi="Book Antiqua"/>
        </w:rPr>
        <w:t xml:space="preserve">, </w:t>
      </w:r>
      <w:proofErr w:type="spellStart"/>
      <w:r w:rsidRPr="0022416E">
        <w:rPr>
          <w:rFonts w:ascii="Book Antiqua" w:hAnsi="Book Antiqua"/>
        </w:rPr>
        <w:t>Berenguer</w:t>
      </w:r>
      <w:proofErr w:type="spellEnd"/>
      <w:r w:rsidRPr="0022416E">
        <w:rPr>
          <w:rFonts w:ascii="Book Antiqua" w:hAnsi="Book Antiqua"/>
        </w:rPr>
        <w:t xml:space="preserve"> M. Should organs from hepatitis C-positive donors be used in hepatitis C-negative recipients for liver transplantation? </w:t>
      </w:r>
      <w:r w:rsidRPr="0022416E">
        <w:rPr>
          <w:rFonts w:ascii="Book Antiqua" w:hAnsi="Book Antiqua"/>
          <w:i/>
          <w:iCs/>
        </w:rPr>
        <w:t xml:space="preserve">Liver </w:t>
      </w:r>
      <w:proofErr w:type="spellStart"/>
      <w:r w:rsidRPr="0022416E">
        <w:rPr>
          <w:rFonts w:ascii="Book Antiqua" w:hAnsi="Book Antiqua"/>
          <w:i/>
          <w:iCs/>
        </w:rPr>
        <w:t>Transpl</w:t>
      </w:r>
      <w:proofErr w:type="spellEnd"/>
      <w:r w:rsidRPr="0022416E">
        <w:rPr>
          <w:rFonts w:ascii="Book Antiqua" w:hAnsi="Book Antiqua"/>
        </w:rPr>
        <w:t xml:space="preserve"> 2018; </w:t>
      </w:r>
      <w:r w:rsidRPr="0022416E">
        <w:rPr>
          <w:rFonts w:ascii="Book Antiqua" w:hAnsi="Book Antiqua"/>
          <w:b/>
          <w:bCs/>
        </w:rPr>
        <w:t>24</w:t>
      </w:r>
      <w:r w:rsidRPr="0022416E">
        <w:rPr>
          <w:rFonts w:ascii="Book Antiqua" w:hAnsi="Book Antiqua"/>
        </w:rPr>
        <w:t>: 831-840 [PMID: 29624894 DOI: 10.1002/lt.25072]</w:t>
      </w:r>
    </w:p>
    <w:p w14:paraId="669A3AF1" w14:textId="77777777" w:rsidR="0022416E" w:rsidRPr="0022416E" w:rsidRDefault="0022416E" w:rsidP="0022416E">
      <w:pPr>
        <w:spacing w:line="360" w:lineRule="auto"/>
        <w:jc w:val="both"/>
        <w:rPr>
          <w:rFonts w:ascii="Book Antiqua" w:hAnsi="Book Antiqua"/>
        </w:rPr>
      </w:pPr>
      <w:r w:rsidRPr="0022416E">
        <w:rPr>
          <w:rFonts w:ascii="Book Antiqua" w:hAnsi="Book Antiqua"/>
        </w:rPr>
        <w:lastRenderedPageBreak/>
        <w:t xml:space="preserve">16 </w:t>
      </w:r>
      <w:r w:rsidRPr="0022416E">
        <w:rPr>
          <w:rFonts w:ascii="Book Antiqua" w:hAnsi="Book Antiqua"/>
          <w:b/>
          <w:bCs/>
        </w:rPr>
        <w:t>Lai JC</w:t>
      </w:r>
      <w:r w:rsidRPr="0022416E">
        <w:rPr>
          <w:rFonts w:ascii="Book Antiqua" w:hAnsi="Book Antiqua"/>
        </w:rPr>
        <w:t xml:space="preserve">, O'Leary JG, Trotter JF, Verna EC, Brown RS Jr, </w:t>
      </w:r>
      <w:proofErr w:type="spellStart"/>
      <w:r w:rsidRPr="0022416E">
        <w:rPr>
          <w:rFonts w:ascii="Book Antiqua" w:hAnsi="Book Antiqua"/>
        </w:rPr>
        <w:t>Stravitz</w:t>
      </w:r>
      <w:proofErr w:type="spellEnd"/>
      <w:r w:rsidRPr="0022416E">
        <w:rPr>
          <w:rFonts w:ascii="Book Antiqua" w:hAnsi="Book Antiqua"/>
        </w:rPr>
        <w:t xml:space="preserve"> RT, </w:t>
      </w:r>
      <w:proofErr w:type="spellStart"/>
      <w:r w:rsidRPr="0022416E">
        <w:rPr>
          <w:rFonts w:ascii="Book Antiqua" w:hAnsi="Book Antiqua"/>
        </w:rPr>
        <w:t>Duman</w:t>
      </w:r>
      <w:proofErr w:type="spellEnd"/>
      <w:r w:rsidRPr="0022416E">
        <w:rPr>
          <w:rFonts w:ascii="Book Antiqua" w:hAnsi="Book Antiqua"/>
        </w:rPr>
        <w:t xml:space="preserve"> JD, Forman LM, </w:t>
      </w:r>
      <w:proofErr w:type="spellStart"/>
      <w:r w:rsidRPr="0022416E">
        <w:rPr>
          <w:rFonts w:ascii="Book Antiqua" w:hAnsi="Book Antiqua"/>
        </w:rPr>
        <w:t>Terrault</w:t>
      </w:r>
      <w:proofErr w:type="spellEnd"/>
      <w:r w:rsidRPr="0022416E">
        <w:rPr>
          <w:rFonts w:ascii="Book Antiqua" w:hAnsi="Book Antiqua"/>
        </w:rPr>
        <w:t xml:space="preserve"> NA; Consortium to Study Health Outcomes in HCV Liver Transplant Recipients (CRUSH-C). Risk of advanced fibrosis with grafts from hepatitis C antibody-positive donors: a multicenter cohort study. </w:t>
      </w:r>
      <w:r w:rsidRPr="0022416E">
        <w:rPr>
          <w:rFonts w:ascii="Book Antiqua" w:hAnsi="Book Antiqua"/>
          <w:i/>
          <w:iCs/>
        </w:rPr>
        <w:t xml:space="preserve">Liver </w:t>
      </w:r>
      <w:proofErr w:type="spellStart"/>
      <w:r w:rsidRPr="0022416E">
        <w:rPr>
          <w:rFonts w:ascii="Book Antiqua" w:hAnsi="Book Antiqua"/>
          <w:i/>
          <w:iCs/>
        </w:rPr>
        <w:t>Transpl</w:t>
      </w:r>
      <w:proofErr w:type="spellEnd"/>
      <w:r w:rsidRPr="0022416E">
        <w:rPr>
          <w:rFonts w:ascii="Book Antiqua" w:hAnsi="Book Antiqua"/>
        </w:rPr>
        <w:t xml:space="preserve"> 2012; </w:t>
      </w:r>
      <w:r w:rsidRPr="0022416E">
        <w:rPr>
          <w:rFonts w:ascii="Book Antiqua" w:hAnsi="Book Antiqua"/>
          <w:b/>
          <w:bCs/>
        </w:rPr>
        <w:t>18</w:t>
      </w:r>
      <w:r w:rsidRPr="0022416E">
        <w:rPr>
          <w:rFonts w:ascii="Book Antiqua" w:hAnsi="Book Antiqua"/>
        </w:rPr>
        <w:t>: 532-538 [PMID: 22271671 DOI: 10.1002/lt.23396]</w:t>
      </w:r>
    </w:p>
    <w:p w14:paraId="45D41394"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17 </w:t>
      </w:r>
      <w:r w:rsidRPr="0022416E">
        <w:rPr>
          <w:rFonts w:ascii="Book Antiqua" w:hAnsi="Book Antiqua"/>
          <w:b/>
          <w:bCs/>
        </w:rPr>
        <w:t>Khapra AP</w:t>
      </w:r>
      <w:r w:rsidRPr="0022416E">
        <w:rPr>
          <w:rFonts w:ascii="Book Antiqua" w:hAnsi="Book Antiqua"/>
        </w:rPr>
        <w:t xml:space="preserve">, Agarwal K, </w:t>
      </w:r>
      <w:proofErr w:type="spellStart"/>
      <w:r w:rsidRPr="0022416E">
        <w:rPr>
          <w:rFonts w:ascii="Book Antiqua" w:hAnsi="Book Antiqua"/>
        </w:rPr>
        <w:t>Fiel</w:t>
      </w:r>
      <w:proofErr w:type="spellEnd"/>
      <w:r w:rsidRPr="0022416E">
        <w:rPr>
          <w:rFonts w:ascii="Book Antiqua" w:hAnsi="Book Antiqua"/>
        </w:rPr>
        <w:t xml:space="preserve"> MI, </w:t>
      </w:r>
      <w:proofErr w:type="spellStart"/>
      <w:r w:rsidRPr="0022416E">
        <w:rPr>
          <w:rFonts w:ascii="Book Antiqua" w:hAnsi="Book Antiqua"/>
        </w:rPr>
        <w:t>Kontorinis</w:t>
      </w:r>
      <w:proofErr w:type="spellEnd"/>
      <w:r w:rsidRPr="0022416E">
        <w:rPr>
          <w:rFonts w:ascii="Book Antiqua" w:hAnsi="Book Antiqua"/>
        </w:rPr>
        <w:t xml:space="preserve"> N, Hossain S, Emre S, Schiano TD. Impact of donor age on survival and fibrosis progression in patients with hepatitis C undergoing liver transplantation using HCV+ allografts. </w:t>
      </w:r>
      <w:r w:rsidRPr="0022416E">
        <w:rPr>
          <w:rFonts w:ascii="Book Antiqua" w:hAnsi="Book Antiqua"/>
          <w:i/>
          <w:iCs/>
        </w:rPr>
        <w:t xml:space="preserve">Liver </w:t>
      </w:r>
      <w:proofErr w:type="spellStart"/>
      <w:r w:rsidRPr="0022416E">
        <w:rPr>
          <w:rFonts w:ascii="Book Antiqua" w:hAnsi="Book Antiqua"/>
          <w:i/>
          <w:iCs/>
        </w:rPr>
        <w:t>Transpl</w:t>
      </w:r>
      <w:proofErr w:type="spellEnd"/>
      <w:r w:rsidRPr="0022416E">
        <w:rPr>
          <w:rFonts w:ascii="Book Antiqua" w:hAnsi="Book Antiqua"/>
        </w:rPr>
        <w:t xml:space="preserve"> 2006; </w:t>
      </w:r>
      <w:r w:rsidRPr="0022416E">
        <w:rPr>
          <w:rFonts w:ascii="Book Antiqua" w:hAnsi="Book Antiqua"/>
          <w:b/>
          <w:bCs/>
        </w:rPr>
        <w:t>12</w:t>
      </w:r>
      <w:r w:rsidRPr="0022416E">
        <w:rPr>
          <w:rFonts w:ascii="Book Antiqua" w:hAnsi="Book Antiqua"/>
        </w:rPr>
        <w:t>: 1496-1503 [PMID: 16964597 DOI: 10.1002/lt.20849]</w:t>
      </w:r>
    </w:p>
    <w:p w14:paraId="74000169"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18 </w:t>
      </w:r>
      <w:proofErr w:type="spellStart"/>
      <w:r w:rsidRPr="0022416E">
        <w:rPr>
          <w:rFonts w:ascii="Book Antiqua" w:hAnsi="Book Antiqua"/>
          <w:b/>
          <w:bCs/>
        </w:rPr>
        <w:t>Cholankeril</w:t>
      </w:r>
      <w:proofErr w:type="spellEnd"/>
      <w:r w:rsidRPr="0022416E">
        <w:rPr>
          <w:rFonts w:ascii="Book Antiqua" w:hAnsi="Book Antiqua"/>
          <w:b/>
          <w:bCs/>
        </w:rPr>
        <w:t xml:space="preserve"> G</w:t>
      </w:r>
      <w:r w:rsidRPr="0022416E">
        <w:rPr>
          <w:rFonts w:ascii="Book Antiqua" w:hAnsi="Book Antiqua"/>
        </w:rPr>
        <w:t xml:space="preserve">, Li AA, March KL, </w:t>
      </w:r>
      <w:proofErr w:type="spellStart"/>
      <w:r w:rsidRPr="0022416E">
        <w:rPr>
          <w:rFonts w:ascii="Book Antiqua" w:hAnsi="Book Antiqua"/>
        </w:rPr>
        <w:t>Yoo</w:t>
      </w:r>
      <w:proofErr w:type="spellEnd"/>
      <w:r w:rsidRPr="0022416E">
        <w:rPr>
          <w:rFonts w:ascii="Book Antiqua" w:hAnsi="Book Antiqua"/>
        </w:rPr>
        <w:t xml:space="preserve"> ER, Kim D, Snyder H, Gonzalez SA, </w:t>
      </w:r>
      <w:proofErr w:type="spellStart"/>
      <w:r w:rsidRPr="0022416E">
        <w:rPr>
          <w:rFonts w:ascii="Book Antiqua" w:hAnsi="Book Antiqua"/>
        </w:rPr>
        <w:t>Younossi</w:t>
      </w:r>
      <w:proofErr w:type="spellEnd"/>
      <w:r w:rsidRPr="0022416E">
        <w:rPr>
          <w:rFonts w:ascii="Book Antiqua" w:hAnsi="Book Antiqua"/>
        </w:rPr>
        <w:t xml:space="preserve"> ZM, Ahmed A. Improved Outcomes in HCV Patients Following Liver Transplantation During the Era of Direct-Acting Antiviral Agents. </w:t>
      </w:r>
      <w:r w:rsidRPr="0022416E">
        <w:rPr>
          <w:rFonts w:ascii="Book Antiqua" w:hAnsi="Book Antiqua"/>
          <w:i/>
          <w:iCs/>
        </w:rPr>
        <w:t>Clin Gastroenterol Hepatol</w:t>
      </w:r>
      <w:r w:rsidRPr="0022416E">
        <w:rPr>
          <w:rFonts w:ascii="Book Antiqua" w:hAnsi="Book Antiqua"/>
        </w:rPr>
        <w:t xml:space="preserve"> 2018; </w:t>
      </w:r>
      <w:r w:rsidRPr="0022416E">
        <w:rPr>
          <w:rFonts w:ascii="Book Antiqua" w:hAnsi="Book Antiqua"/>
          <w:b/>
          <w:bCs/>
        </w:rPr>
        <w:t>16</w:t>
      </w:r>
      <w:r w:rsidRPr="0022416E">
        <w:rPr>
          <w:rFonts w:ascii="Book Antiqua" w:hAnsi="Book Antiqua"/>
        </w:rPr>
        <w:t>: 452-453 [PMID: 28838786 DOI: 10.1016/j.cgh.2017.08.020]</w:t>
      </w:r>
    </w:p>
    <w:p w14:paraId="3F430185"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19 </w:t>
      </w:r>
      <w:r w:rsidRPr="0022416E">
        <w:rPr>
          <w:rFonts w:ascii="Book Antiqua" w:hAnsi="Book Antiqua"/>
          <w:b/>
          <w:bCs/>
        </w:rPr>
        <w:t>Northup PG</w:t>
      </w:r>
      <w:r w:rsidRPr="0022416E">
        <w:rPr>
          <w:rFonts w:ascii="Book Antiqua" w:hAnsi="Book Antiqua"/>
        </w:rPr>
        <w:t xml:space="preserve">, Argo CK, Nguyen DT, McBride MA, </w:t>
      </w:r>
      <w:proofErr w:type="spellStart"/>
      <w:r w:rsidRPr="0022416E">
        <w:rPr>
          <w:rFonts w:ascii="Book Antiqua" w:hAnsi="Book Antiqua"/>
        </w:rPr>
        <w:t>Kumer</w:t>
      </w:r>
      <w:proofErr w:type="spellEnd"/>
      <w:r w:rsidRPr="0022416E">
        <w:rPr>
          <w:rFonts w:ascii="Book Antiqua" w:hAnsi="Book Antiqua"/>
        </w:rPr>
        <w:t xml:space="preserve"> SC, Schmitt TM, Pruett TL. Liver allografts from hepatitis C positive donors can offer good outcomes in hepatitis C positive recipients: a US National Transplant Registry analysis. </w:t>
      </w:r>
      <w:proofErr w:type="spellStart"/>
      <w:r w:rsidRPr="0022416E">
        <w:rPr>
          <w:rFonts w:ascii="Book Antiqua" w:hAnsi="Book Antiqua"/>
          <w:i/>
          <w:iCs/>
        </w:rPr>
        <w:t>Transpl</w:t>
      </w:r>
      <w:proofErr w:type="spellEnd"/>
      <w:r w:rsidRPr="0022416E">
        <w:rPr>
          <w:rFonts w:ascii="Book Antiqua" w:hAnsi="Book Antiqua"/>
          <w:i/>
          <w:iCs/>
        </w:rPr>
        <w:t xml:space="preserve"> Int</w:t>
      </w:r>
      <w:r w:rsidRPr="0022416E">
        <w:rPr>
          <w:rFonts w:ascii="Book Antiqua" w:hAnsi="Book Antiqua"/>
        </w:rPr>
        <w:t xml:space="preserve"> 2010; </w:t>
      </w:r>
      <w:r w:rsidRPr="0022416E">
        <w:rPr>
          <w:rFonts w:ascii="Book Antiqua" w:hAnsi="Book Antiqua"/>
          <w:b/>
          <w:bCs/>
        </w:rPr>
        <w:t>23</w:t>
      </w:r>
      <w:r w:rsidRPr="0022416E">
        <w:rPr>
          <w:rFonts w:ascii="Book Antiqua" w:hAnsi="Book Antiqua"/>
        </w:rPr>
        <w:t>: 1038-1044 [PMID: 20444239 DOI: 10.1111/j.1432-2277.2010.01092.x]</w:t>
      </w:r>
    </w:p>
    <w:p w14:paraId="089E2635"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20 </w:t>
      </w:r>
      <w:r w:rsidRPr="0022416E">
        <w:rPr>
          <w:rFonts w:ascii="Book Antiqua" w:hAnsi="Book Antiqua"/>
          <w:b/>
          <w:bCs/>
        </w:rPr>
        <w:t>Yoshida EM</w:t>
      </w:r>
      <w:r w:rsidRPr="0022416E">
        <w:rPr>
          <w:rFonts w:ascii="Book Antiqua" w:hAnsi="Book Antiqua"/>
        </w:rPr>
        <w:t xml:space="preserve">, Lilly LB, Marotta PJ, Mason AL, Bilodeau M, Vaillancourt M. Canadian national retrospective chart review comparing the long term effect of cyclosporine vs. tacrolimus on clinical outcomes in patients with post-liver transplantation hepatitis C virus infection. </w:t>
      </w:r>
      <w:r w:rsidRPr="0022416E">
        <w:rPr>
          <w:rFonts w:ascii="Book Antiqua" w:hAnsi="Book Antiqua"/>
          <w:i/>
          <w:iCs/>
        </w:rPr>
        <w:t>Ann Hepatol</w:t>
      </w:r>
      <w:r w:rsidRPr="0022416E">
        <w:rPr>
          <w:rFonts w:ascii="Book Antiqua" w:hAnsi="Book Antiqua"/>
        </w:rPr>
        <w:t xml:space="preserve"> 2013; </w:t>
      </w:r>
      <w:r w:rsidRPr="0022416E">
        <w:rPr>
          <w:rFonts w:ascii="Book Antiqua" w:hAnsi="Book Antiqua"/>
          <w:b/>
          <w:bCs/>
        </w:rPr>
        <w:t>12</w:t>
      </w:r>
      <w:r w:rsidRPr="0022416E">
        <w:rPr>
          <w:rFonts w:ascii="Book Antiqua" w:hAnsi="Book Antiqua"/>
        </w:rPr>
        <w:t>: 282-293 [PMID: 23396740]</w:t>
      </w:r>
    </w:p>
    <w:p w14:paraId="362C7F65"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21 </w:t>
      </w:r>
      <w:r w:rsidRPr="0022416E">
        <w:rPr>
          <w:rFonts w:ascii="Book Antiqua" w:hAnsi="Book Antiqua"/>
          <w:b/>
          <w:bCs/>
        </w:rPr>
        <w:t>Saxena V</w:t>
      </w:r>
      <w:r w:rsidRPr="0022416E">
        <w:rPr>
          <w:rFonts w:ascii="Book Antiqua" w:hAnsi="Book Antiqua"/>
        </w:rPr>
        <w:t xml:space="preserve">, </w:t>
      </w:r>
      <w:proofErr w:type="spellStart"/>
      <w:r w:rsidRPr="0022416E">
        <w:rPr>
          <w:rFonts w:ascii="Book Antiqua" w:hAnsi="Book Antiqua"/>
        </w:rPr>
        <w:t>Khungar</w:t>
      </w:r>
      <w:proofErr w:type="spellEnd"/>
      <w:r w:rsidRPr="0022416E">
        <w:rPr>
          <w:rFonts w:ascii="Book Antiqua" w:hAnsi="Book Antiqua"/>
        </w:rPr>
        <w:t xml:space="preserve"> V, Verna EC, </w:t>
      </w:r>
      <w:proofErr w:type="spellStart"/>
      <w:r w:rsidRPr="0022416E">
        <w:rPr>
          <w:rFonts w:ascii="Book Antiqua" w:hAnsi="Book Antiqua"/>
        </w:rPr>
        <w:t>Levitsky</w:t>
      </w:r>
      <w:proofErr w:type="spellEnd"/>
      <w:r w:rsidRPr="0022416E">
        <w:rPr>
          <w:rFonts w:ascii="Book Antiqua" w:hAnsi="Book Antiqua"/>
        </w:rPr>
        <w:t xml:space="preserve"> J, Brown RS Jr, Hassan MA, </w:t>
      </w:r>
      <w:proofErr w:type="spellStart"/>
      <w:r w:rsidRPr="0022416E">
        <w:rPr>
          <w:rFonts w:ascii="Book Antiqua" w:hAnsi="Book Antiqua"/>
        </w:rPr>
        <w:t>Sulkowski</w:t>
      </w:r>
      <w:proofErr w:type="spellEnd"/>
      <w:r w:rsidRPr="0022416E">
        <w:rPr>
          <w:rFonts w:ascii="Book Antiqua" w:hAnsi="Book Antiqua"/>
        </w:rPr>
        <w:t xml:space="preserve"> MS, O'Leary JG, </w:t>
      </w:r>
      <w:proofErr w:type="spellStart"/>
      <w:r w:rsidRPr="0022416E">
        <w:rPr>
          <w:rFonts w:ascii="Book Antiqua" w:hAnsi="Book Antiqua"/>
        </w:rPr>
        <w:t>Koraishy</w:t>
      </w:r>
      <w:proofErr w:type="spellEnd"/>
      <w:r w:rsidRPr="0022416E">
        <w:rPr>
          <w:rFonts w:ascii="Book Antiqua" w:hAnsi="Book Antiqua"/>
        </w:rPr>
        <w:t xml:space="preserve"> F, Galati JS, </w:t>
      </w:r>
      <w:proofErr w:type="spellStart"/>
      <w:r w:rsidRPr="0022416E">
        <w:rPr>
          <w:rFonts w:ascii="Book Antiqua" w:hAnsi="Book Antiqua"/>
        </w:rPr>
        <w:t>Kuo</w:t>
      </w:r>
      <w:proofErr w:type="spellEnd"/>
      <w:r w:rsidRPr="0022416E">
        <w:rPr>
          <w:rFonts w:ascii="Book Antiqua" w:hAnsi="Book Antiqua"/>
        </w:rPr>
        <w:t xml:space="preserve"> AA, </w:t>
      </w:r>
      <w:proofErr w:type="spellStart"/>
      <w:r w:rsidRPr="0022416E">
        <w:rPr>
          <w:rFonts w:ascii="Book Antiqua" w:hAnsi="Book Antiqua"/>
        </w:rPr>
        <w:t>Vainorius</w:t>
      </w:r>
      <w:proofErr w:type="spellEnd"/>
      <w:r w:rsidRPr="0022416E">
        <w:rPr>
          <w:rFonts w:ascii="Book Antiqua" w:hAnsi="Book Antiqua"/>
        </w:rPr>
        <w:t xml:space="preserve"> M, </w:t>
      </w:r>
      <w:proofErr w:type="spellStart"/>
      <w:r w:rsidRPr="0022416E">
        <w:rPr>
          <w:rFonts w:ascii="Book Antiqua" w:hAnsi="Book Antiqua"/>
        </w:rPr>
        <w:t>Akushevich</w:t>
      </w:r>
      <w:proofErr w:type="spellEnd"/>
      <w:r w:rsidRPr="0022416E">
        <w:rPr>
          <w:rFonts w:ascii="Book Antiqua" w:hAnsi="Book Antiqua"/>
        </w:rPr>
        <w:t xml:space="preserve"> L, Nelson DR, Fried MW, </w:t>
      </w:r>
      <w:proofErr w:type="spellStart"/>
      <w:r w:rsidRPr="0022416E">
        <w:rPr>
          <w:rFonts w:ascii="Book Antiqua" w:hAnsi="Book Antiqua"/>
        </w:rPr>
        <w:t>Terrault</w:t>
      </w:r>
      <w:proofErr w:type="spellEnd"/>
      <w:r w:rsidRPr="0022416E">
        <w:rPr>
          <w:rFonts w:ascii="Book Antiqua" w:hAnsi="Book Antiqua"/>
        </w:rPr>
        <w:t xml:space="preserve"> N, Reddy KR. Safety and efficacy of current direct-acting antiviral regimens in kidney and liver transplant recipients with hepatitis C: Results from the HCV-TARGET study. </w:t>
      </w:r>
      <w:r w:rsidRPr="0022416E">
        <w:rPr>
          <w:rFonts w:ascii="Book Antiqua" w:hAnsi="Book Antiqua"/>
          <w:i/>
          <w:iCs/>
        </w:rPr>
        <w:t>Hepatology</w:t>
      </w:r>
      <w:r w:rsidRPr="0022416E">
        <w:rPr>
          <w:rFonts w:ascii="Book Antiqua" w:hAnsi="Book Antiqua"/>
        </w:rPr>
        <w:t xml:space="preserve"> 2017; </w:t>
      </w:r>
      <w:r w:rsidRPr="0022416E">
        <w:rPr>
          <w:rFonts w:ascii="Book Antiqua" w:hAnsi="Book Antiqua"/>
          <w:b/>
          <w:bCs/>
        </w:rPr>
        <w:t>66</w:t>
      </w:r>
      <w:r w:rsidRPr="0022416E">
        <w:rPr>
          <w:rFonts w:ascii="Book Antiqua" w:hAnsi="Book Antiqua"/>
        </w:rPr>
        <w:t>: 1090-1101 [DOI: 10.1002/hep.29258]</w:t>
      </w:r>
    </w:p>
    <w:p w14:paraId="64200BBF" w14:textId="77777777" w:rsidR="0022416E" w:rsidRPr="0022416E" w:rsidRDefault="0022416E" w:rsidP="0022416E">
      <w:pPr>
        <w:spacing w:line="360" w:lineRule="auto"/>
        <w:jc w:val="both"/>
        <w:rPr>
          <w:rFonts w:ascii="Book Antiqua" w:hAnsi="Book Antiqua"/>
        </w:rPr>
      </w:pPr>
      <w:r w:rsidRPr="0022416E">
        <w:rPr>
          <w:rFonts w:ascii="Book Antiqua" w:hAnsi="Book Antiqua"/>
        </w:rPr>
        <w:t xml:space="preserve">22 </w:t>
      </w:r>
      <w:proofErr w:type="spellStart"/>
      <w:r w:rsidRPr="0022416E">
        <w:rPr>
          <w:rFonts w:ascii="Book Antiqua" w:hAnsi="Book Antiqua"/>
          <w:b/>
          <w:bCs/>
        </w:rPr>
        <w:t>Ballarin</w:t>
      </w:r>
      <w:proofErr w:type="spellEnd"/>
      <w:r w:rsidRPr="0022416E">
        <w:rPr>
          <w:rFonts w:ascii="Book Antiqua" w:hAnsi="Book Antiqua"/>
          <w:b/>
          <w:bCs/>
        </w:rPr>
        <w:t xml:space="preserve"> R</w:t>
      </w:r>
      <w:r w:rsidRPr="0022416E">
        <w:rPr>
          <w:rFonts w:ascii="Book Antiqua" w:hAnsi="Book Antiqua"/>
        </w:rPr>
        <w:t xml:space="preserve">, </w:t>
      </w:r>
      <w:proofErr w:type="spellStart"/>
      <w:r w:rsidRPr="0022416E">
        <w:rPr>
          <w:rFonts w:ascii="Book Antiqua" w:hAnsi="Book Antiqua"/>
        </w:rPr>
        <w:t>Cucchetti</w:t>
      </w:r>
      <w:proofErr w:type="spellEnd"/>
      <w:r w:rsidRPr="0022416E">
        <w:rPr>
          <w:rFonts w:ascii="Book Antiqua" w:hAnsi="Book Antiqua"/>
        </w:rPr>
        <w:t xml:space="preserve"> A, </w:t>
      </w:r>
      <w:proofErr w:type="spellStart"/>
      <w:r w:rsidRPr="0022416E">
        <w:rPr>
          <w:rFonts w:ascii="Book Antiqua" w:hAnsi="Book Antiqua"/>
        </w:rPr>
        <w:t>Spaggiari</w:t>
      </w:r>
      <w:proofErr w:type="spellEnd"/>
      <w:r w:rsidRPr="0022416E">
        <w:rPr>
          <w:rFonts w:ascii="Book Antiqua" w:hAnsi="Book Antiqua"/>
        </w:rPr>
        <w:t xml:space="preserve"> M, </w:t>
      </w:r>
      <w:proofErr w:type="spellStart"/>
      <w:r w:rsidRPr="0022416E">
        <w:rPr>
          <w:rFonts w:ascii="Book Antiqua" w:hAnsi="Book Antiqua"/>
        </w:rPr>
        <w:t>Montalti</w:t>
      </w:r>
      <w:proofErr w:type="spellEnd"/>
      <w:r w:rsidRPr="0022416E">
        <w:rPr>
          <w:rFonts w:ascii="Book Antiqua" w:hAnsi="Book Antiqua"/>
        </w:rPr>
        <w:t xml:space="preserve"> R, Di Benedetto F, </w:t>
      </w:r>
      <w:proofErr w:type="spellStart"/>
      <w:r w:rsidRPr="0022416E">
        <w:rPr>
          <w:rFonts w:ascii="Book Antiqua" w:hAnsi="Book Antiqua"/>
        </w:rPr>
        <w:t>Nadalin</w:t>
      </w:r>
      <w:proofErr w:type="spellEnd"/>
      <w:r w:rsidRPr="0022416E">
        <w:rPr>
          <w:rFonts w:ascii="Book Antiqua" w:hAnsi="Book Antiqua"/>
        </w:rPr>
        <w:t xml:space="preserve"> S, </w:t>
      </w:r>
      <w:proofErr w:type="spellStart"/>
      <w:r w:rsidRPr="0022416E">
        <w:rPr>
          <w:rFonts w:ascii="Book Antiqua" w:hAnsi="Book Antiqua"/>
        </w:rPr>
        <w:t>Troisi</w:t>
      </w:r>
      <w:proofErr w:type="spellEnd"/>
      <w:r w:rsidRPr="0022416E">
        <w:rPr>
          <w:rFonts w:ascii="Book Antiqua" w:hAnsi="Book Antiqua"/>
        </w:rPr>
        <w:t xml:space="preserve"> RI, </w:t>
      </w:r>
      <w:proofErr w:type="spellStart"/>
      <w:r w:rsidRPr="0022416E">
        <w:rPr>
          <w:rFonts w:ascii="Book Antiqua" w:hAnsi="Book Antiqua"/>
        </w:rPr>
        <w:t>Valmasoni</w:t>
      </w:r>
      <w:proofErr w:type="spellEnd"/>
      <w:r w:rsidRPr="0022416E">
        <w:rPr>
          <w:rFonts w:ascii="Book Antiqua" w:hAnsi="Book Antiqua"/>
        </w:rPr>
        <w:t xml:space="preserve"> M, Longo C, De </w:t>
      </w:r>
      <w:proofErr w:type="spellStart"/>
      <w:r w:rsidRPr="0022416E">
        <w:rPr>
          <w:rFonts w:ascii="Book Antiqua" w:hAnsi="Book Antiqua"/>
        </w:rPr>
        <w:t>Ruvo</w:t>
      </w:r>
      <w:proofErr w:type="spellEnd"/>
      <w:r w:rsidRPr="0022416E">
        <w:rPr>
          <w:rFonts w:ascii="Book Antiqua" w:hAnsi="Book Antiqua"/>
        </w:rPr>
        <w:t xml:space="preserve"> N, </w:t>
      </w:r>
      <w:proofErr w:type="spellStart"/>
      <w:r w:rsidRPr="0022416E">
        <w:rPr>
          <w:rFonts w:ascii="Book Antiqua" w:hAnsi="Book Antiqua"/>
        </w:rPr>
        <w:t>Cautero</w:t>
      </w:r>
      <w:proofErr w:type="spellEnd"/>
      <w:r w:rsidRPr="0022416E">
        <w:rPr>
          <w:rFonts w:ascii="Book Antiqua" w:hAnsi="Book Antiqua"/>
        </w:rPr>
        <w:t xml:space="preserve"> N, </w:t>
      </w:r>
      <w:proofErr w:type="spellStart"/>
      <w:r w:rsidRPr="0022416E">
        <w:rPr>
          <w:rFonts w:ascii="Book Antiqua" w:hAnsi="Book Antiqua"/>
        </w:rPr>
        <w:t>Cillo</w:t>
      </w:r>
      <w:proofErr w:type="spellEnd"/>
      <w:r w:rsidRPr="0022416E">
        <w:rPr>
          <w:rFonts w:ascii="Book Antiqua" w:hAnsi="Book Antiqua"/>
        </w:rPr>
        <w:t xml:space="preserve"> U, Pinna AD, Burra P, </w:t>
      </w:r>
      <w:proofErr w:type="spellStart"/>
      <w:r w:rsidRPr="0022416E">
        <w:rPr>
          <w:rFonts w:ascii="Book Antiqua" w:hAnsi="Book Antiqua"/>
        </w:rPr>
        <w:t>Gerunda</w:t>
      </w:r>
      <w:proofErr w:type="spellEnd"/>
      <w:r w:rsidRPr="0022416E">
        <w:rPr>
          <w:rFonts w:ascii="Book Antiqua" w:hAnsi="Book Antiqua"/>
        </w:rPr>
        <w:t xml:space="preserve"> GE. Long-term follow-up and outcome of liver transplantation from anti-</w:t>
      </w:r>
      <w:r w:rsidRPr="0022416E">
        <w:rPr>
          <w:rFonts w:ascii="Book Antiqua" w:hAnsi="Book Antiqua"/>
        </w:rPr>
        <w:lastRenderedPageBreak/>
        <w:t xml:space="preserve">hepatitis C virus-positive donors: a European multicentric case-control study. </w:t>
      </w:r>
      <w:r w:rsidRPr="0022416E">
        <w:rPr>
          <w:rFonts w:ascii="Book Antiqua" w:hAnsi="Book Antiqua"/>
          <w:i/>
          <w:iCs/>
        </w:rPr>
        <w:t>Transplantation</w:t>
      </w:r>
      <w:r w:rsidRPr="0022416E">
        <w:rPr>
          <w:rFonts w:ascii="Book Antiqua" w:hAnsi="Book Antiqua"/>
        </w:rPr>
        <w:t xml:space="preserve"> 2011; </w:t>
      </w:r>
      <w:r w:rsidRPr="0022416E">
        <w:rPr>
          <w:rFonts w:ascii="Book Antiqua" w:hAnsi="Book Antiqua"/>
          <w:b/>
          <w:bCs/>
        </w:rPr>
        <w:t>91</w:t>
      </w:r>
      <w:r w:rsidRPr="0022416E">
        <w:rPr>
          <w:rFonts w:ascii="Book Antiqua" w:hAnsi="Book Antiqua"/>
        </w:rPr>
        <w:t>: 1265-1272 [PMID: 21478815 DOI: 10.1097/TP.0b013e318219eb8f]</w:t>
      </w:r>
    </w:p>
    <w:p w14:paraId="3C6F9838" w14:textId="77777777" w:rsidR="00821605" w:rsidRDefault="00821605" w:rsidP="0022416E">
      <w:pPr>
        <w:spacing w:line="360" w:lineRule="auto"/>
        <w:jc w:val="both"/>
        <w:rPr>
          <w:rFonts w:ascii="Book Antiqua" w:hAnsi="Book Antiqua"/>
          <w:lang w:eastAsia="zh-CN"/>
        </w:rPr>
      </w:pPr>
    </w:p>
    <w:p w14:paraId="202F8386"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Footnotes</w:t>
      </w:r>
    </w:p>
    <w:p w14:paraId="59D563BA"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Institutional review board statement: </w:t>
      </w:r>
      <w:r w:rsidRPr="0022416E">
        <w:rPr>
          <w:rFonts w:ascii="Book Antiqua" w:eastAsia="Book Antiqua" w:hAnsi="Book Antiqua" w:cs="Book Antiqua"/>
          <w:color w:val="000000"/>
        </w:rPr>
        <w:t>No IRB approval needed as this is a database study.</w:t>
      </w:r>
    </w:p>
    <w:p w14:paraId="6A5FAB50" w14:textId="77777777" w:rsidR="00A77B3E" w:rsidRPr="0022416E" w:rsidRDefault="00A77B3E" w:rsidP="0022416E">
      <w:pPr>
        <w:spacing w:line="360" w:lineRule="auto"/>
        <w:jc w:val="both"/>
        <w:rPr>
          <w:rFonts w:ascii="Book Antiqua" w:hAnsi="Book Antiqua"/>
        </w:rPr>
      </w:pPr>
    </w:p>
    <w:p w14:paraId="733C069C"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Conflict-of-interest statement: </w:t>
      </w:r>
      <w:r w:rsidRPr="0022416E">
        <w:rPr>
          <w:rFonts w:ascii="Book Antiqua" w:eastAsia="Book Antiqua" w:hAnsi="Book Antiqua" w:cs="Book Antiqua"/>
          <w:color w:val="000000"/>
        </w:rPr>
        <w:t xml:space="preserve">The authors deny any conflict of interest. </w:t>
      </w:r>
    </w:p>
    <w:p w14:paraId="60D673C0" w14:textId="77777777" w:rsidR="00A77B3E" w:rsidRPr="0022416E" w:rsidRDefault="00A77B3E" w:rsidP="0022416E">
      <w:pPr>
        <w:spacing w:line="360" w:lineRule="auto"/>
        <w:jc w:val="both"/>
        <w:rPr>
          <w:rFonts w:ascii="Book Antiqua" w:hAnsi="Book Antiqua"/>
        </w:rPr>
      </w:pPr>
    </w:p>
    <w:p w14:paraId="1E2367F1"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Data sharing statement: </w:t>
      </w:r>
      <w:r w:rsidRPr="0022416E">
        <w:rPr>
          <w:rFonts w:ascii="Book Antiqua" w:eastAsia="Book Antiqua" w:hAnsi="Book Antiqua" w:cs="Book Antiqua"/>
          <w:color w:val="000000"/>
          <w:shd w:val="clear" w:color="auto" w:fill="FFFFFF"/>
        </w:rPr>
        <w:t>No additional data are available.</w:t>
      </w:r>
    </w:p>
    <w:p w14:paraId="4F573E33" w14:textId="77777777" w:rsidR="00A77B3E" w:rsidRPr="0022416E" w:rsidRDefault="00A77B3E" w:rsidP="0022416E">
      <w:pPr>
        <w:spacing w:line="360" w:lineRule="auto"/>
        <w:jc w:val="both"/>
        <w:rPr>
          <w:rFonts w:ascii="Book Antiqua" w:hAnsi="Book Antiqua"/>
        </w:rPr>
      </w:pPr>
    </w:p>
    <w:p w14:paraId="60FA0676"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bCs/>
          <w:color w:val="000000"/>
        </w:rPr>
        <w:t xml:space="preserve">Open-Access: </w:t>
      </w:r>
      <w:r w:rsidRPr="002241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2416E">
        <w:rPr>
          <w:rFonts w:ascii="Book Antiqua" w:eastAsia="Book Antiqua" w:hAnsi="Book Antiqua" w:cs="Book Antiqua"/>
          <w:color w:val="000000"/>
        </w:rPr>
        <w:t>NonCommercial</w:t>
      </w:r>
      <w:proofErr w:type="spellEnd"/>
      <w:r w:rsidRPr="002241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D6D832" w14:textId="77777777" w:rsidR="00A77B3E" w:rsidRPr="0022416E" w:rsidRDefault="00A77B3E" w:rsidP="0022416E">
      <w:pPr>
        <w:spacing w:line="360" w:lineRule="auto"/>
        <w:jc w:val="both"/>
        <w:rPr>
          <w:rFonts w:ascii="Book Antiqua" w:hAnsi="Book Antiqua"/>
        </w:rPr>
      </w:pPr>
    </w:p>
    <w:p w14:paraId="3730F59E" w14:textId="77777777" w:rsidR="00A77B3E" w:rsidRPr="0022416E" w:rsidRDefault="00F66920" w:rsidP="0022416E">
      <w:pPr>
        <w:spacing w:line="360" w:lineRule="auto"/>
        <w:jc w:val="both"/>
        <w:rPr>
          <w:rFonts w:ascii="Book Antiqua" w:hAnsi="Book Antiqua" w:cs="Book Antiqua"/>
          <w:color w:val="000000"/>
          <w:lang w:eastAsia="zh-CN"/>
        </w:rPr>
      </w:pPr>
      <w:r w:rsidRPr="0022416E">
        <w:rPr>
          <w:rFonts w:ascii="Book Antiqua" w:eastAsia="Book Antiqua" w:hAnsi="Book Antiqua" w:cs="Book Antiqua"/>
          <w:b/>
          <w:color w:val="000000"/>
        </w:rPr>
        <w:t xml:space="preserve">Provenance and peer review: </w:t>
      </w:r>
      <w:r w:rsidRPr="0022416E">
        <w:rPr>
          <w:rFonts w:ascii="Book Antiqua" w:eastAsia="Book Antiqua" w:hAnsi="Book Antiqua" w:cs="Book Antiqua"/>
          <w:color w:val="000000"/>
        </w:rPr>
        <w:t>Invited article; Externally peer reviewed.</w:t>
      </w:r>
    </w:p>
    <w:p w14:paraId="6C4B8730" w14:textId="77777777" w:rsidR="001A4E8F" w:rsidRPr="0022416E" w:rsidRDefault="001A4E8F" w:rsidP="0022416E">
      <w:pPr>
        <w:spacing w:line="360" w:lineRule="auto"/>
        <w:jc w:val="both"/>
        <w:rPr>
          <w:rFonts w:ascii="Book Antiqua" w:hAnsi="Book Antiqua"/>
          <w:lang w:eastAsia="zh-CN"/>
        </w:rPr>
      </w:pPr>
    </w:p>
    <w:p w14:paraId="288E1FA5"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 xml:space="preserve">Peer-review model: </w:t>
      </w:r>
      <w:r w:rsidRPr="0022416E">
        <w:rPr>
          <w:rFonts w:ascii="Book Antiqua" w:eastAsia="Book Antiqua" w:hAnsi="Book Antiqua" w:cs="Book Antiqua"/>
          <w:color w:val="000000"/>
        </w:rPr>
        <w:t>Single blind</w:t>
      </w:r>
    </w:p>
    <w:p w14:paraId="6F60C34C" w14:textId="77777777" w:rsidR="00A77B3E" w:rsidRPr="0022416E" w:rsidRDefault="00A77B3E" w:rsidP="0022416E">
      <w:pPr>
        <w:spacing w:line="360" w:lineRule="auto"/>
        <w:jc w:val="both"/>
        <w:rPr>
          <w:rFonts w:ascii="Book Antiqua" w:hAnsi="Book Antiqua"/>
        </w:rPr>
      </w:pPr>
    </w:p>
    <w:p w14:paraId="6E3129F3"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 xml:space="preserve">Peer-review started: </w:t>
      </w:r>
      <w:r w:rsidRPr="0022416E">
        <w:rPr>
          <w:rFonts w:ascii="Book Antiqua" w:eastAsia="Book Antiqua" w:hAnsi="Book Antiqua" w:cs="Book Antiqua"/>
          <w:color w:val="000000"/>
        </w:rPr>
        <w:t>April 4, 2021</w:t>
      </w:r>
    </w:p>
    <w:p w14:paraId="6F234C7B"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 xml:space="preserve">First decision: </w:t>
      </w:r>
      <w:r w:rsidRPr="0022416E">
        <w:rPr>
          <w:rFonts w:ascii="Book Antiqua" w:eastAsia="Book Antiqua" w:hAnsi="Book Antiqua" w:cs="Book Antiqua"/>
          <w:color w:val="000000"/>
        </w:rPr>
        <w:t>July 6, 2021</w:t>
      </w:r>
    </w:p>
    <w:p w14:paraId="3839F89B"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 xml:space="preserve">Article in press: </w:t>
      </w:r>
    </w:p>
    <w:p w14:paraId="230317C5" w14:textId="77777777" w:rsidR="00A77B3E" w:rsidRPr="0022416E" w:rsidRDefault="00A77B3E" w:rsidP="0022416E">
      <w:pPr>
        <w:spacing w:line="360" w:lineRule="auto"/>
        <w:jc w:val="both"/>
        <w:rPr>
          <w:rFonts w:ascii="Book Antiqua" w:hAnsi="Book Antiqua"/>
        </w:rPr>
      </w:pPr>
    </w:p>
    <w:p w14:paraId="48B3A2A7"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 xml:space="preserve">Specialty type: </w:t>
      </w:r>
      <w:r w:rsidRPr="0022416E">
        <w:rPr>
          <w:rFonts w:ascii="Book Antiqua" w:eastAsia="Book Antiqua" w:hAnsi="Book Antiqua" w:cs="Book Antiqua"/>
          <w:color w:val="000000"/>
        </w:rPr>
        <w:t xml:space="preserve">Gastroenterology and </w:t>
      </w:r>
      <w:r w:rsidR="001A4E8F" w:rsidRPr="0022416E">
        <w:rPr>
          <w:rFonts w:ascii="Book Antiqua" w:hAnsi="Book Antiqua" w:cs="Book Antiqua"/>
          <w:color w:val="000000"/>
          <w:lang w:eastAsia="zh-CN"/>
        </w:rPr>
        <w:t>h</w:t>
      </w:r>
      <w:r w:rsidRPr="0022416E">
        <w:rPr>
          <w:rFonts w:ascii="Book Antiqua" w:eastAsia="Book Antiqua" w:hAnsi="Book Antiqua" w:cs="Book Antiqua"/>
          <w:color w:val="000000"/>
        </w:rPr>
        <w:t>epatology</w:t>
      </w:r>
    </w:p>
    <w:p w14:paraId="2E73C273"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t xml:space="preserve">Country/Territory of origin: </w:t>
      </w:r>
      <w:r w:rsidRPr="0022416E">
        <w:rPr>
          <w:rFonts w:ascii="Book Antiqua" w:eastAsia="Book Antiqua" w:hAnsi="Book Antiqua" w:cs="Book Antiqua"/>
          <w:color w:val="000000"/>
        </w:rPr>
        <w:t>United States</w:t>
      </w:r>
    </w:p>
    <w:p w14:paraId="29F79131"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lastRenderedPageBreak/>
        <w:t>Peer-review report’s scientific quality classification</w:t>
      </w:r>
    </w:p>
    <w:p w14:paraId="1989CF5B"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Grade A (Excellent): 0</w:t>
      </w:r>
    </w:p>
    <w:p w14:paraId="56E4A5A2"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Grade B (Very good): B, B</w:t>
      </w:r>
    </w:p>
    <w:p w14:paraId="1CB30DF2"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Grade C (Good): C</w:t>
      </w:r>
    </w:p>
    <w:p w14:paraId="1C2ACB71"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Grade D (Fair): 0</w:t>
      </w:r>
    </w:p>
    <w:p w14:paraId="30CB6F51"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color w:val="000000"/>
        </w:rPr>
        <w:t>Grade E (Poor): 0</w:t>
      </w:r>
    </w:p>
    <w:p w14:paraId="077A31EC" w14:textId="77777777" w:rsidR="00A77B3E" w:rsidRPr="0022416E" w:rsidRDefault="00A77B3E" w:rsidP="0022416E">
      <w:pPr>
        <w:spacing w:line="360" w:lineRule="auto"/>
        <w:jc w:val="both"/>
        <w:rPr>
          <w:rFonts w:ascii="Book Antiqua" w:hAnsi="Book Antiqua"/>
        </w:rPr>
      </w:pPr>
    </w:p>
    <w:p w14:paraId="75D9E6C0" w14:textId="77777777" w:rsidR="008A08A6" w:rsidRPr="0022416E" w:rsidRDefault="00F66920" w:rsidP="0022416E">
      <w:pPr>
        <w:spacing w:line="360" w:lineRule="auto"/>
        <w:jc w:val="both"/>
        <w:rPr>
          <w:rFonts w:ascii="Book Antiqua" w:hAnsi="Book Antiqua" w:cs="Book Antiqua"/>
          <w:b/>
          <w:color w:val="000000"/>
          <w:lang w:eastAsia="zh-CN"/>
        </w:rPr>
      </w:pPr>
      <w:r w:rsidRPr="0022416E">
        <w:rPr>
          <w:rFonts w:ascii="Book Antiqua" w:eastAsia="Book Antiqua" w:hAnsi="Book Antiqua" w:cs="Book Antiqua"/>
          <w:b/>
          <w:color w:val="000000"/>
        </w:rPr>
        <w:t xml:space="preserve">P-Reviewer: </w:t>
      </w:r>
      <w:proofErr w:type="spellStart"/>
      <w:r w:rsidRPr="0022416E">
        <w:rPr>
          <w:rFonts w:ascii="Book Antiqua" w:eastAsia="Book Antiqua" w:hAnsi="Book Antiqua" w:cs="Book Antiqua"/>
          <w:color w:val="000000"/>
        </w:rPr>
        <w:t>Manrai</w:t>
      </w:r>
      <w:proofErr w:type="spellEnd"/>
      <w:r w:rsidRPr="0022416E">
        <w:rPr>
          <w:rFonts w:ascii="Book Antiqua" w:eastAsia="Book Antiqua" w:hAnsi="Book Antiqua" w:cs="Book Antiqua"/>
          <w:color w:val="000000"/>
        </w:rPr>
        <w:t xml:space="preserve"> M, India; </w:t>
      </w:r>
      <w:proofErr w:type="spellStart"/>
      <w:r w:rsidRPr="0022416E">
        <w:rPr>
          <w:rFonts w:ascii="Book Antiqua" w:eastAsia="Book Antiqua" w:hAnsi="Book Antiqua" w:cs="Book Antiqua"/>
          <w:color w:val="000000"/>
        </w:rPr>
        <w:t>Maslennikov</w:t>
      </w:r>
      <w:proofErr w:type="spellEnd"/>
      <w:r w:rsidRPr="0022416E">
        <w:rPr>
          <w:rFonts w:ascii="Book Antiqua" w:eastAsia="Book Antiqua" w:hAnsi="Book Antiqua" w:cs="Book Antiqua"/>
          <w:color w:val="000000"/>
        </w:rPr>
        <w:t xml:space="preserve"> R, Russia</w:t>
      </w:r>
      <w:r w:rsidRPr="0022416E">
        <w:rPr>
          <w:rFonts w:ascii="Book Antiqua" w:eastAsia="Book Antiqua" w:hAnsi="Book Antiqua" w:cs="Book Antiqua"/>
          <w:b/>
          <w:color w:val="000000"/>
        </w:rPr>
        <w:t xml:space="preserve"> S-Editor: </w:t>
      </w:r>
      <w:r w:rsidRPr="0022416E">
        <w:rPr>
          <w:rFonts w:ascii="Book Antiqua" w:eastAsia="Book Antiqua" w:hAnsi="Book Antiqua" w:cs="Book Antiqua"/>
          <w:color w:val="000000"/>
        </w:rPr>
        <w:t>Fan JR</w:t>
      </w:r>
      <w:r w:rsidRPr="0022416E">
        <w:rPr>
          <w:rFonts w:ascii="Book Antiqua" w:eastAsia="Book Antiqua" w:hAnsi="Book Antiqua" w:cs="Book Antiqua"/>
          <w:b/>
          <w:color w:val="000000"/>
        </w:rPr>
        <w:t xml:space="preserve"> L-Editor:</w:t>
      </w:r>
      <w:r w:rsidRPr="0022416E">
        <w:rPr>
          <w:rFonts w:ascii="Book Antiqua" w:eastAsia="Book Antiqua" w:hAnsi="Book Antiqua" w:cs="Book Antiqua"/>
          <w:color w:val="000000"/>
        </w:rPr>
        <w:t xml:space="preserve"> </w:t>
      </w:r>
      <w:r w:rsidR="006D7078" w:rsidRPr="0022416E">
        <w:rPr>
          <w:rFonts w:ascii="Book Antiqua" w:hAnsi="Book Antiqua" w:cs="Book Antiqua"/>
          <w:color w:val="000000"/>
          <w:lang w:eastAsia="zh-CN"/>
        </w:rPr>
        <w:t>A</w:t>
      </w:r>
      <w:r w:rsidRPr="0022416E">
        <w:rPr>
          <w:rFonts w:ascii="Book Antiqua" w:eastAsia="Book Antiqua" w:hAnsi="Book Antiqua" w:cs="Book Antiqua"/>
          <w:b/>
          <w:color w:val="000000"/>
        </w:rPr>
        <w:t xml:space="preserve"> P-Editor:</w:t>
      </w:r>
      <w:r w:rsidR="00A57B69" w:rsidRPr="0022416E">
        <w:rPr>
          <w:rFonts w:ascii="Book Antiqua" w:eastAsia="Book Antiqua" w:hAnsi="Book Antiqua" w:cs="Book Antiqua"/>
          <w:color w:val="000000"/>
        </w:rPr>
        <w:t xml:space="preserve"> Fan JR</w:t>
      </w:r>
    </w:p>
    <w:p w14:paraId="4376408C" w14:textId="77777777" w:rsidR="00A77B3E" w:rsidRPr="0022416E" w:rsidRDefault="00F66920" w:rsidP="0022416E">
      <w:pPr>
        <w:spacing w:line="360" w:lineRule="auto"/>
        <w:jc w:val="both"/>
        <w:rPr>
          <w:rFonts w:ascii="Book Antiqua" w:hAnsi="Book Antiqua"/>
        </w:rPr>
        <w:sectPr w:rsidR="00A77B3E" w:rsidRPr="0022416E">
          <w:pgSz w:w="12240" w:h="15840"/>
          <w:pgMar w:top="1440" w:right="1440" w:bottom="1440" w:left="1440" w:header="720" w:footer="720" w:gutter="0"/>
          <w:cols w:space="720"/>
          <w:docGrid w:linePitch="360"/>
        </w:sectPr>
      </w:pPr>
      <w:r w:rsidRPr="0022416E">
        <w:rPr>
          <w:rFonts w:ascii="Book Antiqua" w:eastAsia="Book Antiqua" w:hAnsi="Book Antiqua" w:cs="Book Antiqua"/>
          <w:b/>
          <w:color w:val="000000"/>
        </w:rPr>
        <w:t xml:space="preserve"> </w:t>
      </w:r>
    </w:p>
    <w:p w14:paraId="2A970ACF" w14:textId="77777777" w:rsidR="00A77B3E" w:rsidRPr="0022416E" w:rsidRDefault="00F66920" w:rsidP="0022416E">
      <w:pPr>
        <w:spacing w:line="360" w:lineRule="auto"/>
        <w:jc w:val="both"/>
        <w:rPr>
          <w:rFonts w:ascii="Book Antiqua" w:hAnsi="Book Antiqua"/>
        </w:rPr>
      </w:pPr>
      <w:r w:rsidRPr="0022416E">
        <w:rPr>
          <w:rFonts w:ascii="Book Antiqua" w:eastAsia="Book Antiqua" w:hAnsi="Book Antiqua" w:cs="Book Antiqua"/>
          <w:b/>
          <w:color w:val="000000"/>
        </w:rPr>
        <w:lastRenderedPageBreak/>
        <w:t>Figure Legends</w:t>
      </w:r>
    </w:p>
    <w:p w14:paraId="7F8679C4" w14:textId="5164A08B" w:rsidR="000E2B73" w:rsidRPr="0022416E" w:rsidRDefault="00B72C86" w:rsidP="0022416E">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1037BC2" wp14:editId="5C44AB18">
            <wp:extent cx="3182620" cy="2677795"/>
            <wp:effectExtent l="0" t="0" r="0" b="8255"/>
            <wp:docPr id="2" name="图片 2" descr="D:\樊佳茹-工作文件\第二次定稿\稿件编辑加工\稿件\已编稿件\排版发校对\66599\66599-PDF\66599-Figures\6659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599\66599-PDF\66599-Figures\6659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2620" cy="2677795"/>
                    </a:xfrm>
                    <a:prstGeom prst="rect">
                      <a:avLst/>
                    </a:prstGeom>
                    <a:noFill/>
                    <a:ln>
                      <a:noFill/>
                    </a:ln>
                  </pic:spPr>
                </pic:pic>
              </a:graphicData>
            </a:graphic>
          </wp:inline>
        </w:drawing>
      </w:r>
    </w:p>
    <w:p w14:paraId="64FA5AD9" w14:textId="77777777" w:rsidR="00A77B3E" w:rsidRPr="0022416E" w:rsidRDefault="00F66920" w:rsidP="0022416E">
      <w:pPr>
        <w:spacing w:line="360" w:lineRule="auto"/>
        <w:jc w:val="both"/>
        <w:rPr>
          <w:rFonts w:ascii="Book Antiqua" w:hAnsi="Book Antiqua" w:cs="Book Antiqua"/>
          <w:b/>
          <w:color w:val="000000"/>
          <w:lang w:eastAsia="zh-CN"/>
        </w:rPr>
      </w:pPr>
      <w:r w:rsidRPr="0022416E">
        <w:rPr>
          <w:rFonts w:ascii="Book Antiqua" w:eastAsia="Book Antiqua" w:hAnsi="Book Antiqua" w:cs="Book Antiqua"/>
          <w:b/>
          <w:color w:val="000000"/>
        </w:rPr>
        <w:t xml:space="preserve">Figure 1 Kaplan Meier curve showing survival analysis between </w:t>
      </w:r>
      <w:r w:rsidR="003458E0" w:rsidRPr="0022416E">
        <w:rPr>
          <w:rFonts w:ascii="Book Antiqua" w:hAnsi="Book Antiqua" w:cs="Book Antiqua"/>
          <w:b/>
          <w:color w:val="000000"/>
          <w:lang w:eastAsia="zh-CN"/>
        </w:rPr>
        <w:t>g</w:t>
      </w:r>
      <w:r w:rsidRPr="0022416E">
        <w:rPr>
          <w:rFonts w:ascii="Book Antiqua" w:eastAsia="Book Antiqua" w:hAnsi="Book Antiqua" w:cs="Book Antiqua"/>
          <w:b/>
          <w:color w:val="000000"/>
        </w:rPr>
        <w:t>roup 3 and other groups</w:t>
      </w:r>
      <w:r w:rsidR="003458E0" w:rsidRPr="0022416E">
        <w:rPr>
          <w:rFonts w:ascii="Book Antiqua" w:hAnsi="Book Antiqua" w:cs="Book Antiqua"/>
          <w:b/>
          <w:color w:val="000000"/>
          <w:lang w:eastAsia="zh-CN"/>
        </w:rPr>
        <w:t>.</w:t>
      </w:r>
    </w:p>
    <w:p w14:paraId="737C2067" w14:textId="77777777" w:rsidR="00704B90" w:rsidRPr="0022416E" w:rsidRDefault="00704B90" w:rsidP="0022416E">
      <w:pPr>
        <w:spacing w:line="360" w:lineRule="auto"/>
        <w:jc w:val="both"/>
        <w:rPr>
          <w:rFonts w:ascii="Book Antiqua" w:hAnsi="Book Antiqua"/>
          <w:b/>
          <w:lang w:eastAsia="zh-CN"/>
        </w:rPr>
      </w:pPr>
      <w:r w:rsidRPr="0022416E">
        <w:rPr>
          <w:rFonts w:ascii="Book Antiqua" w:hAnsi="Book Antiqua" w:cs="Book Antiqua"/>
          <w:b/>
          <w:color w:val="000000"/>
          <w:lang w:eastAsia="zh-CN"/>
        </w:rPr>
        <w:br w:type="page"/>
      </w:r>
      <w:r w:rsidRPr="0022416E">
        <w:rPr>
          <w:rFonts w:ascii="Book Antiqua" w:hAnsi="Book Antiqua"/>
          <w:b/>
        </w:rPr>
        <w:lastRenderedPageBreak/>
        <w:t>Table 1 Demographics of different transplanted groups</w:t>
      </w:r>
    </w:p>
    <w:tbl>
      <w:tblPr>
        <w:tblW w:w="5238" w:type="pct"/>
        <w:tblBorders>
          <w:top w:val="single" w:sz="4" w:space="0" w:color="auto"/>
          <w:bottom w:val="single" w:sz="4" w:space="0" w:color="auto"/>
        </w:tblBorders>
        <w:tblLayout w:type="fixed"/>
        <w:tblLook w:val="04A0" w:firstRow="1" w:lastRow="0" w:firstColumn="1" w:lastColumn="0" w:noHBand="0" w:noVBand="1"/>
      </w:tblPr>
      <w:tblGrid>
        <w:gridCol w:w="1069"/>
        <w:gridCol w:w="1532"/>
        <w:gridCol w:w="1802"/>
        <w:gridCol w:w="1108"/>
        <w:gridCol w:w="1661"/>
        <w:gridCol w:w="1247"/>
        <w:gridCol w:w="1387"/>
      </w:tblGrid>
      <w:tr w:rsidR="008569F3" w:rsidRPr="0022416E" w14:paraId="21892520" w14:textId="77777777" w:rsidTr="00F42A28">
        <w:trPr>
          <w:trHeight w:val="320"/>
        </w:trPr>
        <w:tc>
          <w:tcPr>
            <w:tcW w:w="545" w:type="pct"/>
            <w:tcBorders>
              <w:top w:val="single" w:sz="4" w:space="0" w:color="auto"/>
              <w:bottom w:val="single" w:sz="4" w:space="0" w:color="auto"/>
            </w:tcBorders>
            <w:shd w:val="clear" w:color="auto" w:fill="auto"/>
            <w:noWrap/>
            <w:hideMark/>
          </w:tcPr>
          <w:p w14:paraId="7BF40CFF" w14:textId="77777777" w:rsidR="00704B90" w:rsidRPr="0022416E" w:rsidRDefault="00704B90" w:rsidP="0022416E">
            <w:pPr>
              <w:spacing w:line="360" w:lineRule="auto"/>
              <w:jc w:val="both"/>
              <w:rPr>
                <w:rFonts w:ascii="Book Antiqua" w:hAnsi="Book Antiqua"/>
                <w:b/>
              </w:rPr>
            </w:pPr>
          </w:p>
        </w:tc>
        <w:tc>
          <w:tcPr>
            <w:tcW w:w="781" w:type="pct"/>
            <w:tcBorders>
              <w:top w:val="single" w:sz="4" w:space="0" w:color="auto"/>
              <w:bottom w:val="single" w:sz="4" w:space="0" w:color="auto"/>
            </w:tcBorders>
            <w:shd w:val="clear" w:color="auto" w:fill="auto"/>
            <w:noWrap/>
            <w:hideMark/>
          </w:tcPr>
          <w:p w14:paraId="5CA37CF5" w14:textId="77777777" w:rsidR="00704B90" w:rsidRPr="0022416E" w:rsidRDefault="00704B90" w:rsidP="0022416E">
            <w:pPr>
              <w:spacing w:line="360" w:lineRule="auto"/>
              <w:jc w:val="both"/>
              <w:rPr>
                <w:rFonts w:ascii="Book Antiqua" w:hAnsi="Book Antiqua"/>
                <w:b/>
                <w:color w:val="000000"/>
              </w:rPr>
            </w:pPr>
            <w:r w:rsidRPr="0022416E">
              <w:rPr>
                <w:rFonts w:ascii="Book Antiqua" w:hAnsi="Book Antiqua"/>
                <w:b/>
                <w:color w:val="000000"/>
              </w:rPr>
              <w:t xml:space="preserve">Mean </w:t>
            </w:r>
            <w:r w:rsidR="00FA789E" w:rsidRPr="0022416E">
              <w:rPr>
                <w:rFonts w:ascii="Book Antiqua" w:hAnsi="Book Antiqua"/>
                <w:b/>
                <w:color w:val="000000"/>
                <w:lang w:eastAsia="zh-CN"/>
              </w:rPr>
              <w:t>a</w:t>
            </w:r>
            <w:r w:rsidRPr="0022416E">
              <w:rPr>
                <w:rFonts w:ascii="Book Antiqua" w:hAnsi="Book Antiqua"/>
                <w:b/>
                <w:color w:val="000000"/>
              </w:rPr>
              <w:t>ge-</w:t>
            </w:r>
            <w:r w:rsidR="00FA789E" w:rsidRPr="0022416E">
              <w:rPr>
                <w:rFonts w:ascii="Book Antiqua" w:hAnsi="Book Antiqua"/>
                <w:b/>
                <w:color w:val="000000"/>
                <w:lang w:eastAsia="zh-CN"/>
              </w:rPr>
              <w:t>d</w:t>
            </w:r>
            <w:r w:rsidRPr="0022416E">
              <w:rPr>
                <w:rFonts w:ascii="Book Antiqua" w:hAnsi="Book Antiqua"/>
                <w:b/>
                <w:color w:val="000000"/>
              </w:rPr>
              <w:t>onor (</w:t>
            </w:r>
            <w:proofErr w:type="spellStart"/>
            <w:r w:rsidRPr="0022416E">
              <w:rPr>
                <w:rFonts w:ascii="Book Antiqua" w:hAnsi="Book Antiqua"/>
                <w:b/>
                <w:color w:val="000000"/>
              </w:rPr>
              <w:t>yr</w:t>
            </w:r>
            <w:proofErr w:type="spellEnd"/>
            <w:r w:rsidRPr="0022416E">
              <w:rPr>
                <w:rFonts w:ascii="Book Antiqua" w:hAnsi="Book Antiqua"/>
                <w:b/>
                <w:color w:val="000000"/>
              </w:rPr>
              <w:t>)</w:t>
            </w:r>
          </w:p>
        </w:tc>
        <w:tc>
          <w:tcPr>
            <w:tcW w:w="919" w:type="pct"/>
            <w:tcBorders>
              <w:top w:val="single" w:sz="4" w:space="0" w:color="auto"/>
              <w:bottom w:val="single" w:sz="4" w:space="0" w:color="auto"/>
            </w:tcBorders>
            <w:shd w:val="clear" w:color="auto" w:fill="auto"/>
            <w:noWrap/>
            <w:hideMark/>
          </w:tcPr>
          <w:p w14:paraId="06FDB99F" w14:textId="77777777" w:rsidR="00704B90" w:rsidRPr="0022416E" w:rsidRDefault="00704B90" w:rsidP="0022416E">
            <w:pPr>
              <w:spacing w:line="360" w:lineRule="auto"/>
              <w:jc w:val="both"/>
              <w:rPr>
                <w:rFonts w:ascii="Book Antiqua" w:hAnsi="Book Antiqua"/>
                <w:b/>
                <w:color w:val="000000"/>
              </w:rPr>
            </w:pPr>
            <w:r w:rsidRPr="0022416E">
              <w:rPr>
                <w:rFonts w:ascii="Book Antiqua" w:hAnsi="Book Antiqua"/>
                <w:b/>
                <w:color w:val="000000"/>
              </w:rPr>
              <w:t xml:space="preserve">Mean </w:t>
            </w:r>
            <w:r w:rsidR="00FA789E" w:rsidRPr="0022416E">
              <w:rPr>
                <w:rFonts w:ascii="Book Antiqua" w:hAnsi="Book Antiqua"/>
                <w:b/>
                <w:color w:val="000000"/>
                <w:lang w:eastAsia="zh-CN"/>
              </w:rPr>
              <w:t>a</w:t>
            </w:r>
            <w:r w:rsidRPr="0022416E">
              <w:rPr>
                <w:rFonts w:ascii="Book Antiqua" w:hAnsi="Book Antiqua"/>
                <w:b/>
                <w:color w:val="000000"/>
              </w:rPr>
              <w:t>ge-</w:t>
            </w:r>
            <w:r w:rsidR="00FA789E" w:rsidRPr="0022416E">
              <w:rPr>
                <w:rFonts w:ascii="Book Antiqua" w:hAnsi="Book Antiqua"/>
                <w:b/>
                <w:color w:val="000000"/>
                <w:lang w:eastAsia="zh-CN"/>
              </w:rPr>
              <w:t>r</w:t>
            </w:r>
            <w:r w:rsidRPr="0022416E">
              <w:rPr>
                <w:rFonts w:ascii="Book Antiqua" w:hAnsi="Book Antiqua"/>
                <w:b/>
                <w:color w:val="000000"/>
              </w:rPr>
              <w:t>ecipient (</w:t>
            </w:r>
            <w:proofErr w:type="spellStart"/>
            <w:r w:rsidRPr="0022416E">
              <w:rPr>
                <w:rFonts w:ascii="Book Antiqua" w:hAnsi="Book Antiqua"/>
                <w:b/>
                <w:color w:val="000000"/>
              </w:rPr>
              <w:t>yr</w:t>
            </w:r>
            <w:proofErr w:type="spellEnd"/>
            <w:r w:rsidRPr="0022416E">
              <w:rPr>
                <w:rFonts w:ascii="Book Antiqua" w:hAnsi="Book Antiqua"/>
                <w:b/>
                <w:color w:val="000000"/>
              </w:rPr>
              <w:t>)</w:t>
            </w:r>
          </w:p>
        </w:tc>
        <w:tc>
          <w:tcPr>
            <w:tcW w:w="565" w:type="pct"/>
            <w:tcBorders>
              <w:top w:val="single" w:sz="4" w:space="0" w:color="auto"/>
              <w:bottom w:val="single" w:sz="4" w:space="0" w:color="auto"/>
            </w:tcBorders>
            <w:shd w:val="clear" w:color="auto" w:fill="auto"/>
            <w:noWrap/>
            <w:hideMark/>
          </w:tcPr>
          <w:p w14:paraId="4EC6AA7B" w14:textId="77777777" w:rsidR="00704B90" w:rsidRPr="0022416E" w:rsidRDefault="00704B90" w:rsidP="0022416E">
            <w:pPr>
              <w:spacing w:line="360" w:lineRule="auto"/>
              <w:jc w:val="both"/>
              <w:rPr>
                <w:rFonts w:ascii="Book Antiqua" w:hAnsi="Book Antiqua"/>
                <w:b/>
                <w:color w:val="000000"/>
              </w:rPr>
            </w:pPr>
            <w:r w:rsidRPr="0022416E">
              <w:rPr>
                <w:rFonts w:ascii="Book Antiqua" w:hAnsi="Book Antiqua"/>
                <w:b/>
                <w:color w:val="000000"/>
              </w:rPr>
              <w:t>Males (%)</w:t>
            </w:r>
          </w:p>
        </w:tc>
        <w:tc>
          <w:tcPr>
            <w:tcW w:w="847" w:type="pct"/>
            <w:tcBorders>
              <w:top w:val="single" w:sz="4" w:space="0" w:color="auto"/>
              <w:bottom w:val="single" w:sz="4" w:space="0" w:color="auto"/>
            </w:tcBorders>
            <w:shd w:val="clear" w:color="auto" w:fill="auto"/>
            <w:noWrap/>
            <w:hideMark/>
          </w:tcPr>
          <w:p w14:paraId="3687007C" w14:textId="77777777" w:rsidR="00704B90" w:rsidRPr="0022416E" w:rsidRDefault="00704B90" w:rsidP="0022416E">
            <w:pPr>
              <w:spacing w:line="360" w:lineRule="auto"/>
              <w:jc w:val="both"/>
              <w:rPr>
                <w:rFonts w:ascii="Book Antiqua" w:hAnsi="Book Antiqua"/>
                <w:b/>
                <w:color w:val="000000"/>
              </w:rPr>
            </w:pPr>
            <w:r w:rsidRPr="0022416E">
              <w:rPr>
                <w:rFonts w:ascii="Book Antiqua" w:hAnsi="Book Antiqua"/>
                <w:b/>
                <w:color w:val="000000"/>
              </w:rPr>
              <w:t>BMI-</w:t>
            </w:r>
            <w:r w:rsidR="00FA789E" w:rsidRPr="0022416E">
              <w:rPr>
                <w:rFonts w:ascii="Book Antiqua" w:hAnsi="Book Antiqua"/>
                <w:b/>
                <w:color w:val="000000"/>
                <w:lang w:eastAsia="zh-CN"/>
              </w:rPr>
              <w:t>r</w:t>
            </w:r>
            <w:r w:rsidRPr="0022416E">
              <w:rPr>
                <w:rFonts w:ascii="Book Antiqua" w:hAnsi="Book Antiqua"/>
                <w:b/>
                <w:color w:val="000000"/>
              </w:rPr>
              <w:t>ecipient</w:t>
            </w:r>
          </w:p>
        </w:tc>
        <w:tc>
          <w:tcPr>
            <w:tcW w:w="636" w:type="pct"/>
            <w:tcBorders>
              <w:top w:val="single" w:sz="4" w:space="0" w:color="auto"/>
              <w:bottom w:val="single" w:sz="4" w:space="0" w:color="auto"/>
            </w:tcBorders>
            <w:shd w:val="clear" w:color="auto" w:fill="auto"/>
            <w:noWrap/>
            <w:hideMark/>
          </w:tcPr>
          <w:p w14:paraId="742A59AE" w14:textId="77777777" w:rsidR="00704B90" w:rsidRPr="0022416E" w:rsidRDefault="00704B90" w:rsidP="0022416E">
            <w:pPr>
              <w:spacing w:line="360" w:lineRule="auto"/>
              <w:jc w:val="both"/>
              <w:rPr>
                <w:rFonts w:ascii="Book Antiqua" w:hAnsi="Book Antiqua"/>
                <w:b/>
                <w:color w:val="000000"/>
              </w:rPr>
            </w:pPr>
            <w:r w:rsidRPr="0022416E">
              <w:rPr>
                <w:rFonts w:ascii="Book Antiqua" w:hAnsi="Book Antiqua"/>
                <w:b/>
                <w:color w:val="000000"/>
              </w:rPr>
              <w:t>Cold ischemia time</w:t>
            </w:r>
          </w:p>
        </w:tc>
        <w:tc>
          <w:tcPr>
            <w:tcW w:w="707" w:type="pct"/>
            <w:tcBorders>
              <w:top w:val="single" w:sz="4" w:space="0" w:color="auto"/>
              <w:bottom w:val="single" w:sz="4" w:space="0" w:color="auto"/>
            </w:tcBorders>
            <w:shd w:val="clear" w:color="auto" w:fill="auto"/>
            <w:noWrap/>
            <w:hideMark/>
          </w:tcPr>
          <w:p w14:paraId="17BF50BD" w14:textId="77777777" w:rsidR="00704B90" w:rsidRPr="0022416E" w:rsidRDefault="00704B90" w:rsidP="0022416E">
            <w:pPr>
              <w:spacing w:line="360" w:lineRule="auto"/>
              <w:jc w:val="both"/>
              <w:rPr>
                <w:rFonts w:ascii="Book Antiqua" w:hAnsi="Book Antiqua"/>
                <w:b/>
                <w:color w:val="000000"/>
              </w:rPr>
            </w:pPr>
            <w:r w:rsidRPr="0022416E">
              <w:rPr>
                <w:rFonts w:ascii="Book Antiqua" w:hAnsi="Book Antiqua"/>
                <w:b/>
                <w:color w:val="000000"/>
              </w:rPr>
              <w:t xml:space="preserve">MELD </w:t>
            </w:r>
          </w:p>
        </w:tc>
      </w:tr>
      <w:tr w:rsidR="008569F3" w:rsidRPr="0022416E" w14:paraId="043A93C9" w14:textId="77777777" w:rsidTr="00F42A28">
        <w:trPr>
          <w:trHeight w:val="320"/>
        </w:trPr>
        <w:tc>
          <w:tcPr>
            <w:tcW w:w="545" w:type="pct"/>
            <w:tcBorders>
              <w:top w:val="single" w:sz="4" w:space="0" w:color="auto"/>
            </w:tcBorders>
            <w:shd w:val="clear" w:color="auto" w:fill="auto"/>
            <w:noWrap/>
            <w:hideMark/>
          </w:tcPr>
          <w:p w14:paraId="2561F486"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Group 1</w:t>
            </w:r>
          </w:p>
        </w:tc>
        <w:tc>
          <w:tcPr>
            <w:tcW w:w="781" w:type="pct"/>
            <w:tcBorders>
              <w:top w:val="single" w:sz="4" w:space="0" w:color="auto"/>
            </w:tcBorders>
            <w:shd w:val="clear" w:color="auto" w:fill="auto"/>
            <w:noWrap/>
            <w:hideMark/>
          </w:tcPr>
          <w:p w14:paraId="39EE7F7D"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42.72</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15.60</w:t>
            </w:r>
          </w:p>
        </w:tc>
        <w:tc>
          <w:tcPr>
            <w:tcW w:w="919" w:type="pct"/>
            <w:tcBorders>
              <w:top w:val="single" w:sz="4" w:space="0" w:color="auto"/>
            </w:tcBorders>
            <w:shd w:val="clear" w:color="auto" w:fill="auto"/>
            <w:noWrap/>
            <w:hideMark/>
          </w:tcPr>
          <w:p w14:paraId="0D9DAAD7"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54.66</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11.63</w:t>
            </w:r>
          </w:p>
        </w:tc>
        <w:tc>
          <w:tcPr>
            <w:tcW w:w="565" w:type="pct"/>
            <w:tcBorders>
              <w:top w:val="single" w:sz="4" w:space="0" w:color="auto"/>
            </w:tcBorders>
            <w:shd w:val="clear" w:color="auto" w:fill="auto"/>
            <w:noWrap/>
            <w:hideMark/>
          </w:tcPr>
          <w:p w14:paraId="74AFB811"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62.87</w:t>
            </w:r>
          </w:p>
        </w:tc>
        <w:tc>
          <w:tcPr>
            <w:tcW w:w="847" w:type="pct"/>
            <w:tcBorders>
              <w:top w:val="single" w:sz="4" w:space="0" w:color="auto"/>
            </w:tcBorders>
            <w:shd w:val="clear" w:color="auto" w:fill="auto"/>
            <w:noWrap/>
            <w:hideMark/>
          </w:tcPr>
          <w:p w14:paraId="14356CB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29.1</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6.12</w:t>
            </w:r>
          </w:p>
        </w:tc>
        <w:tc>
          <w:tcPr>
            <w:tcW w:w="636" w:type="pct"/>
            <w:tcBorders>
              <w:top w:val="single" w:sz="4" w:space="0" w:color="auto"/>
            </w:tcBorders>
            <w:shd w:val="clear" w:color="auto" w:fill="auto"/>
            <w:noWrap/>
            <w:hideMark/>
          </w:tcPr>
          <w:p w14:paraId="6097C0B4"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6.07</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2.23</w:t>
            </w:r>
          </w:p>
        </w:tc>
        <w:tc>
          <w:tcPr>
            <w:tcW w:w="707" w:type="pct"/>
            <w:tcBorders>
              <w:top w:val="single" w:sz="4" w:space="0" w:color="auto"/>
            </w:tcBorders>
            <w:shd w:val="clear" w:color="auto" w:fill="auto"/>
            <w:noWrap/>
            <w:hideMark/>
          </w:tcPr>
          <w:p w14:paraId="38C8A3A4"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25.22</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10.86</w:t>
            </w:r>
          </w:p>
        </w:tc>
      </w:tr>
      <w:tr w:rsidR="008569F3" w:rsidRPr="0022416E" w14:paraId="0F4D0C79" w14:textId="77777777" w:rsidTr="00F42A28">
        <w:trPr>
          <w:trHeight w:val="320"/>
        </w:trPr>
        <w:tc>
          <w:tcPr>
            <w:tcW w:w="545" w:type="pct"/>
            <w:shd w:val="clear" w:color="auto" w:fill="auto"/>
            <w:noWrap/>
            <w:hideMark/>
          </w:tcPr>
          <w:p w14:paraId="56444B41"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Group 2</w:t>
            </w:r>
          </w:p>
        </w:tc>
        <w:tc>
          <w:tcPr>
            <w:tcW w:w="781" w:type="pct"/>
            <w:shd w:val="clear" w:color="auto" w:fill="auto"/>
            <w:noWrap/>
            <w:hideMark/>
          </w:tcPr>
          <w:p w14:paraId="1507D029"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42.96</w:t>
            </w:r>
            <w:r w:rsidR="000329C1" w:rsidRPr="0022416E">
              <w:rPr>
                <w:rFonts w:ascii="Book Antiqua" w:hAnsi="Book Antiqua"/>
                <w:color w:val="000000"/>
                <w:lang w:eastAsia="zh-CN"/>
              </w:rPr>
              <w:t xml:space="preserve"> </w:t>
            </w:r>
            <w:r w:rsidRPr="0022416E">
              <w:rPr>
                <w:rFonts w:ascii="Book Antiqua" w:hAnsi="Book Antiqua"/>
                <w:color w:val="000000"/>
              </w:rPr>
              <w:t>±</w:t>
            </w:r>
            <w:r w:rsidR="000329C1" w:rsidRPr="0022416E">
              <w:rPr>
                <w:rFonts w:ascii="Book Antiqua" w:hAnsi="Book Antiqua"/>
                <w:color w:val="000000"/>
                <w:lang w:eastAsia="zh-CN"/>
              </w:rPr>
              <w:t xml:space="preserve"> </w:t>
            </w:r>
            <w:r w:rsidRPr="0022416E">
              <w:rPr>
                <w:rFonts w:ascii="Book Antiqua" w:hAnsi="Book Antiqua"/>
                <w:color w:val="000000"/>
              </w:rPr>
              <w:t>15.09</w:t>
            </w:r>
          </w:p>
        </w:tc>
        <w:tc>
          <w:tcPr>
            <w:tcW w:w="919" w:type="pct"/>
            <w:shd w:val="clear" w:color="auto" w:fill="auto"/>
            <w:noWrap/>
            <w:hideMark/>
          </w:tcPr>
          <w:p w14:paraId="67C97CAC"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59.08</w:t>
            </w:r>
            <w:r w:rsidR="009735CC" w:rsidRPr="0022416E">
              <w:rPr>
                <w:rFonts w:ascii="Book Antiqua" w:hAnsi="Book Antiqua"/>
                <w:color w:val="000000"/>
                <w:lang w:eastAsia="zh-CN"/>
              </w:rPr>
              <w:t xml:space="preserve"> </w:t>
            </w:r>
            <w:r w:rsidRPr="0022416E">
              <w:rPr>
                <w:rFonts w:ascii="Book Antiqua" w:hAnsi="Book Antiqua"/>
                <w:color w:val="000000"/>
              </w:rPr>
              <w:t>±</w:t>
            </w:r>
            <w:r w:rsidR="009735CC" w:rsidRPr="0022416E">
              <w:rPr>
                <w:rFonts w:ascii="Book Antiqua" w:hAnsi="Book Antiqua"/>
                <w:color w:val="000000"/>
                <w:lang w:eastAsia="zh-CN"/>
              </w:rPr>
              <w:t xml:space="preserve"> </w:t>
            </w:r>
            <w:r w:rsidRPr="0022416E">
              <w:rPr>
                <w:rFonts w:ascii="Book Antiqua" w:hAnsi="Book Antiqua"/>
                <w:color w:val="000000"/>
              </w:rPr>
              <w:t>6.82</w:t>
            </w:r>
          </w:p>
        </w:tc>
        <w:tc>
          <w:tcPr>
            <w:tcW w:w="565" w:type="pct"/>
            <w:shd w:val="clear" w:color="auto" w:fill="auto"/>
            <w:noWrap/>
            <w:hideMark/>
          </w:tcPr>
          <w:p w14:paraId="37C0D32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75.92</w:t>
            </w:r>
          </w:p>
        </w:tc>
        <w:tc>
          <w:tcPr>
            <w:tcW w:w="847" w:type="pct"/>
            <w:shd w:val="clear" w:color="auto" w:fill="auto"/>
            <w:noWrap/>
            <w:hideMark/>
          </w:tcPr>
          <w:p w14:paraId="7B70BAD5"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28.67</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5.38</w:t>
            </w:r>
          </w:p>
        </w:tc>
        <w:tc>
          <w:tcPr>
            <w:tcW w:w="636" w:type="pct"/>
            <w:shd w:val="clear" w:color="auto" w:fill="auto"/>
            <w:noWrap/>
            <w:hideMark/>
          </w:tcPr>
          <w:p w14:paraId="2EBC6468"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6.20</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2.46</w:t>
            </w:r>
          </w:p>
        </w:tc>
        <w:tc>
          <w:tcPr>
            <w:tcW w:w="707" w:type="pct"/>
            <w:shd w:val="clear" w:color="auto" w:fill="auto"/>
            <w:noWrap/>
            <w:hideMark/>
          </w:tcPr>
          <w:p w14:paraId="0C64BA55"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19.41</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11.26</w:t>
            </w:r>
          </w:p>
        </w:tc>
      </w:tr>
      <w:tr w:rsidR="008569F3" w:rsidRPr="0022416E" w14:paraId="3716365D" w14:textId="77777777" w:rsidTr="00F42A28">
        <w:trPr>
          <w:trHeight w:val="320"/>
        </w:trPr>
        <w:tc>
          <w:tcPr>
            <w:tcW w:w="545" w:type="pct"/>
            <w:shd w:val="clear" w:color="auto" w:fill="auto"/>
            <w:noWrap/>
            <w:hideMark/>
          </w:tcPr>
          <w:p w14:paraId="19E43D46"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Group 3</w:t>
            </w:r>
          </w:p>
        </w:tc>
        <w:tc>
          <w:tcPr>
            <w:tcW w:w="781" w:type="pct"/>
            <w:shd w:val="clear" w:color="auto" w:fill="auto"/>
            <w:noWrap/>
            <w:hideMark/>
          </w:tcPr>
          <w:p w14:paraId="640F6C90"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40.00</w:t>
            </w:r>
            <w:r w:rsidR="000329C1" w:rsidRPr="0022416E">
              <w:rPr>
                <w:rFonts w:ascii="Book Antiqua" w:hAnsi="Book Antiqua"/>
                <w:color w:val="000000"/>
                <w:lang w:eastAsia="zh-CN"/>
              </w:rPr>
              <w:t xml:space="preserve"> </w:t>
            </w:r>
            <w:r w:rsidRPr="0022416E">
              <w:rPr>
                <w:rFonts w:ascii="Book Antiqua" w:hAnsi="Book Antiqua"/>
                <w:color w:val="000000"/>
              </w:rPr>
              <w:t>±</w:t>
            </w:r>
            <w:r w:rsidR="000329C1" w:rsidRPr="0022416E">
              <w:rPr>
                <w:rFonts w:ascii="Book Antiqua" w:hAnsi="Book Antiqua"/>
                <w:color w:val="000000"/>
                <w:lang w:eastAsia="zh-CN"/>
              </w:rPr>
              <w:t xml:space="preserve"> </w:t>
            </w:r>
            <w:r w:rsidRPr="0022416E">
              <w:rPr>
                <w:rFonts w:ascii="Book Antiqua" w:hAnsi="Book Antiqua"/>
                <w:color w:val="000000"/>
              </w:rPr>
              <w:t>12.41</w:t>
            </w:r>
          </w:p>
        </w:tc>
        <w:tc>
          <w:tcPr>
            <w:tcW w:w="919" w:type="pct"/>
            <w:shd w:val="clear" w:color="auto" w:fill="auto"/>
            <w:noWrap/>
            <w:hideMark/>
          </w:tcPr>
          <w:p w14:paraId="3EC4AAC0"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56.13</w:t>
            </w:r>
            <w:r w:rsidR="009735CC" w:rsidRPr="0022416E">
              <w:rPr>
                <w:rFonts w:ascii="Book Antiqua" w:hAnsi="Book Antiqua"/>
                <w:color w:val="000000"/>
                <w:lang w:eastAsia="zh-CN"/>
              </w:rPr>
              <w:t xml:space="preserve"> </w:t>
            </w:r>
            <w:r w:rsidRPr="0022416E">
              <w:rPr>
                <w:rFonts w:ascii="Book Antiqua" w:hAnsi="Book Antiqua"/>
                <w:color w:val="000000"/>
              </w:rPr>
              <w:t>±</w:t>
            </w:r>
            <w:r w:rsidR="009735CC" w:rsidRPr="0022416E">
              <w:rPr>
                <w:rFonts w:ascii="Book Antiqua" w:hAnsi="Book Antiqua"/>
                <w:color w:val="000000"/>
                <w:lang w:eastAsia="zh-CN"/>
              </w:rPr>
              <w:t xml:space="preserve"> </w:t>
            </w:r>
            <w:r w:rsidRPr="0022416E">
              <w:rPr>
                <w:rFonts w:ascii="Book Antiqua" w:hAnsi="Book Antiqua"/>
                <w:color w:val="000000"/>
              </w:rPr>
              <w:t>10.9</w:t>
            </w:r>
          </w:p>
        </w:tc>
        <w:tc>
          <w:tcPr>
            <w:tcW w:w="565" w:type="pct"/>
            <w:shd w:val="clear" w:color="auto" w:fill="auto"/>
            <w:noWrap/>
            <w:hideMark/>
          </w:tcPr>
          <w:p w14:paraId="19D76ACF"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66.8</w:t>
            </w:r>
          </w:p>
        </w:tc>
        <w:tc>
          <w:tcPr>
            <w:tcW w:w="847" w:type="pct"/>
            <w:shd w:val="clear" w:color="auto" w:fill="auto"/>
            <w:noWrap/>
            <w:hideMark/>
          </w:tcPr>
          <w:p w14:paraId="78293F9E"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28.92</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6.08</w:t>
            </w:r>
          </w:p>
        </w:tc>
        <w:tc>
          <w:tcPr>
            <w:tcW w:w="636" w:type="pct"/>
            <w:shd w:val="clear" w:color="auto" w:fill="auto"/>
            <w:noWrap/>
            <w:hideMark/>
          </w:tcPr>
          <w:p w14:paraId="617A87FB"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6.45</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2.03</w:t>
            </w:r>
          </w:p>
        </w:tc>
        <w:tc>
          <w:tcPr>
            <w:tcW w:w="707" w:type="pct"/>
            <w:shd w:val="clear" w:color="auto" w:fill="auto"/>
            <w:noWrap/>
            <w:hideMark/>
          </w:tcPr>
          <w:p w14:paraId="34BFA47E"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21.74</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8.39</w:t>
            </w:r>
          </w:p>
        </w:tc>
      </w:tr>
      <w:tr w:rsidR="008569F3" w:rsidRPr="0022416E" w14:paraId="0B226CB4" w14:textId="77777777" w:rsidTr="00F42A28">
        <w:trPr>
          <w:trHeight w:val="320"/>
        </w:trPr>
        <w:tc>
          <w:tcPr>
            <w:tcW w:w="545" w:type="pct"/>
            <w:shd w:val="clear" w:color="auto" w:fill="auto"/>
            <w:noWrap/>
            <w:hideMark/>
          </w:tcPr>
          <w:p w14:paraId="6A30574A"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Group 4</w:t>
            </w:r>
          </w:p>
        </w:tc>
        <w:tc>
          <w:tcPr>
            <w:tcW w:w="781" w:type="pct"/>
            <w:shd w:val="clear" w:color="auto" w:fill="auto"/>
            <w:noWrap/>
            <w:hideMark/>
          </w:tcPr>
          <w:p w14:paraId="5B9192FD"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37.71</w:t>
            </w:r>
            <w:r w:rsidR="000329C1" w:rsidRPr="0022416E">
              <w:rPr>
                <w:rFonts w:ascii="Book Antiqua" w:hAnsi="Book Antiqua"/>
                <w:color w:val="000000"/>
                <w:lang w:eastAsia="zh-CN"/>
              </w:rPr>
              <w:t xml:space="preserve"> </w:t>
            </w:r>
            <w:r w:rsidRPr="0022416E">
              <w:rPr>
                <w:rFonts w:ascii="Book Antiqua" w:hAnsi="Book Antiqua"/>
                <w:color w:val="000000"/>
              </w:rPr>
              <w:t>±</w:t>
            </w:r>
            <w:r w:rsidR="000329C1" w:rsidRPr="0022416E">
              <w:rPr>
                <w:rFonts w:ascii="Book Antiqua" w:hAnsi="Book Antiqua"/>
                <w:color w:val="000000"/>
                <w:lang w:eastAsia="zh-CN"/>
              </w:rPr>
              <w:t xml:space="preserve"> </w:t>
            </w:r>
            <w:r w:rsidRPr="0022416E">
              <w:rPr>
                <w:rFonts w:ascii="Book Antiqua" w:hAnsi="Book Antiqua"/>
                <w:color w:val="000000"/>
              </w:rPr>
              <w:t>11.82</w:t>
            </w:r>
          </w:p>
        </w:tc>
        <w:tc>
          <w:tcPr>
            <w:tcW w:w="919" w:type="pct"/>
            <w:shd w:val="clear" w:color="auto" w:fill="auto"/>
            <w:noWrap/>
            <w:hideMark/>
          </w:tcPr>
          <w:p w14:paraId="7AC0DD55"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58.92</w:t>
            </w:r>
            <w:r w:rsidR="009735CC" w:rsidRPr="0022416E">
              <w:rPr>
                <w:rFonts w:ascii="Book Antiqua" w:hAnsi="Book Antiqua"/>
                <w:color w:val="000000"/>
                <w:lang w:eastAsia="zh-CN"/>
              </w:rPr>
              <w:t xml:space="preserve"> </w:t>
            </w:r>
            <w:r w:rsidRPr="0022416E">
              <w:rPr>
                <w:rFonts w:ascii="Book Antiqua" w:hAnsi="Book Antiqua"/>
                <w:color w:val="000000"/>
              </w:rPr>
              <w:t>±</w:t>
            </w:r>
            <w:r w:rsidR="009735CC" w:rsidRPr="0022416E">
              <w:rPr>
                <w:rFonts w:ascii="Book Antiqua" w:hAnsi="Book Antiqua"/>
                <w:color w:val="000000"/>
                <w:lang w:eastAsia="zh-CN"/>
              </w:rPr>
              <w:t xml:space="preserve"> </w:t>
            </w:r>
            <w:r w:rsidRPr="0022416E">
              <w:rPr>
                <w:rFonts w:ascii="Book Antiqua" w:hAnsi="Book Antiqua"/>
                <w:color w:val="000000"/>
              </w:rPr>
              <w:t>6.76</w:t>
            </w:r>
          </w:p>
        </w:tc>
        <w:tc>
          <w:tcPr>
            <w:tcW w:w="565" w:type="pct"/>
            <w:shd w:val="clear" w:color="auto" w:fill="auto"/>
            <w:noWrap/>
            <w:hideMark/>
          </w:tcPr>
          <w:p w14:paraId="53F7F585"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76.53</w:t>
            </w:r>
          </w:p>
        </w:tc>
        <w:tc>
          <w:tcPr>
            <w:tcW w:w="847" w:type="pct"/>
            <w:shd w:val="clear" w:color="auto" w:fill="auto"/>
            <w:noWrap/>
            <w:hideMark/>
          </w:tcPr>
          <w:p w14:paraId="6A92E208"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28.92</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6.08</w:t>
            </w:r>
          </w:p>
        </w:tc>
        <w:tc>
          <w:tcPr>
            <w:tcW w:w="636" w:type="pct"/>
            <w:shd w:val="clear" w:color="auto" w:fill="auto"/>
            <w:noWrap/>
            <w:hideMark/>
          </w:tcPr>
          <w:p w14:paraId="1FF62A45"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6.15</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2.51</w:t>
            </w:r>
          </w:p>
        </w:tc>
        <w:tc>
          <w:tcPr>
            <w:tcW w:w="707" w:type="pct"/>
            <w:shd w:val="clear" w:color="auto" w:fill="auto"/>
            <w:noWrap/>
            <w:hideMark/>
          </w:tcPr>
          <w:p w14:paraId="41C058FB"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18.24</w:t>
            </w:r>
            <w:r w:rsidR="00385907" w:rsidRPr="0022416E">
              <w:rPr>
                <w:rFonts w:ascii="Book Antiqua" w:hAnsi="Book Antiqua"/>
                <w:color w:val="000000"/>
                <w:lang w:eastAsia="zh-CN"/>
              </w:rPr>
              <w:t xml:space="preserve"> </w:t>
            </w:r>
            <w:r w:rsidRPr="0022416E">
              <w:rPr>
                <w:rFonts w:ascii="Book Antiqua" w:hAnsi="Book Antiqua"/>
                <w:color w:val="000000"/>
              </w:rPr>
              <w:t>±</w:t>
            </w:r>
            <w:r w:rsidR="00385907" w:rsidRPr="0022416E">
              <w:rPr>
                <w:rFonts w:ascii="Book Antiqua" w:hAnsi="Book Antiqua"/>
                <w:color w:val="000000"/>
                <w:lang w:eastAsia="zh-CN"/>
              </w:rPr>
              <w:t xml:space="preserve"> </w:t>
            </w:r>
            <w:r w:rsidRPr="0022416E">
              <w:rPr>
                <w:rFonts w:ascii="Book Antiqua" w:hAnsi="Book Antiqua"/>
                <w:color w:val="000000"/>
              </w:rPr>
              <w:t>7.95</w:t>
            </w:r>
          </w:p>
        </w:tc>
      </w:tr>
    </w:tbl>
    <w:p w14:paraId="42B0EEDC" w14:textId="77777777" w:rsidR="00704B90" w:rsidRPr="0022416E" w:rsidRDefault="00704B90" w:rsidP="0022416E">
      <w:pPr>
        <w:spacing w:line="360" w:lineRule="auto"/>
        <w:jc w:val="both"/>
        <w:rPr>
          <w:rFonts w:ascii="Book Antiqua" w:hAnsi="Book Antiqua"/>
          <w:iCs/>
          <w:lang w:eastAsia="zh-CN"/>
        </w:rPr>
      </w:pPr>
      <w:r w:rsidRPr="0022416E">
        <w:rPr>
          <w:rFonts w:ascii="Book Antiqua" w:hAnsi="Book Antiqua"/>
          <w:iCs/>
        </w:rPr>
        <w:t xml:space="preserve">Group 1: Both donor and recipient negative for </w:t>
      </w:r>
      <w:r w:rsidR="00447B9B" w:rsidRPr="0022416E">
        <w:rPr>
          <w:rFonts w:ascii="Book Antiqua" w:eastAsia="Book Antiqua" w:hAnsi="Book Antiqua" w:cs="Book Antiqua"/>
          <w:color w:val="000000"/>
        </w:rPr>
        <w:t>hepatitis C virus</w:t>
      </w:r>
      <w:r w:rsidR="00447B9B" w:rsidRPr="0022416E">
        <w:rPr>
          <w:rFonts w:ascii="Book Antiqua" w:hAnsi="Book Antiqua"/>
          <w:iCs/>
        </w:rPr>
        <w:t xml:space="preserve"> </w:t>
      </w:r>
      <w:r w:rsidR="00447B9B" w:rsidRPr="0022416E">
        <w:rPr>
          <w:rFonts w:ascii="Book Antiqua" w:hAnsi="Book Antiqua"/>
          <w:iCs/>
          <w:lang w:eastAsia="zh-CN"/>
        </w:rPr>
        <w:t>(</w:t>
      </w:r>
      <w:r w:rsidR="00447B9B" w:rsidRPr="0022416E">
        <w:rPr>
          <w:rFonts w:ascii="Book Antiqua" w:hAnsi="Book Antiqua"/>
          <w:iCs/>
        </w:rPr>
        <w:t>HCV</w:t>
      </w:r>
      <w:r w:rsidR="00447B9B" w:rsidRPr="0022416E">
        <w:rPr>
          <w:rFonts w:ascii="Book Antiqua" w:hAnsi="Book Antiqua"/>
          <w:iCs/>
          <w:lang w:eastAsia="zh-CN"/>
        </w:rPr>
        <w:t xml:space="preserve">); </w:t>
      </w:r>
      <w:r w:rsidRPr="0022416E">
        <w:rPr>
          <w:rFonts w:ascii="Book Antiqua" w:hAnsi="Book Antiqua"/>
          <w:iCs/>
        </w:rPr>
        <w:t>Group 2: Negative donor and positive recipient for HCV</w:t>
      </w:r>
      <w:r w:rsidR="00447B9B" w:rsidRPr="0022416E">
        <w:rPr>
          <w:rFonts w:ascii="Book Antiqua" w:hAnsi="Book Antiqua"/>
          <w:iCs/>
          <w:lang w:eastAsia="zh-CN"/>
        </w:rPr>
        <w:t xml:space="preserve">; </w:t>
      </w:r>
      <w:r w:rsidRPr="0022416E">
        <w:rPr>
          <w:rFonts w:ascii="Book Antiqua" w:hAnsi="Book Antiqua"/>
          <w:iCs/>
        </w:rPr>
        <w:t>Group 3: Positive donor and negative recipient for HCV</w:t>
      </w:r>
      <w:r w:rsidR="00447B9B" w:rsidRPr="0022416E">
        <w:rPr>
          <w:rFonts w:ascii="Book Antiqua" w:hAnsi="Book Antiqua"/>
          <w:iCs/>
          <w:lang w:eastAsia="zh-CN"/>
        </w:rPr>
        <w:t>;</w:t>
      </w:r>
      <w:r w:rsidRPr="0022416E">
        <w:rPr>
          <w:rFonts w:ascii="Book Antiqua" w:hAnsi="Book Antiqua"/>
          <w:iCs/>
        </w:rPr>
        <w:t xml:space="preserve"> and Group 4: Both positive donor and recipient for HCV</w:t>
      </w:r>
      <w:r w:rsidR="00DF1914" w:rsidRPr="0022416E">
        <w:rPr>
          <w:rFonts w:ascii="Book Antiqua" w:hAnsi="Book Antiqua"/>
          <w:iCs/>
          <w:lang w:eastAsia="zh-CN"/>
        </w:rPr>
        <w:t>.</w:t>
      </w:r>
      <w:r w:rsidRPr="0022416E">
        <w:rPr>
          <w:rFonts w:ascii="Book Antiqua" w:hAnsi="Book Antiqua"/>
          <w:iCs/>
        </w:rPr>
        <w:t xml:space="preserve"> BMI</w:t>
      </w:r>
      <w:r w:rsidR="00DF1914" w:rsidRPr="0022416E">
        <w:rPr>
          <w:rFonts w:ascii="Book Antiqua" w:hAnsi="Book Antiqua"/>
          <w:iCs/>
          <w:lang w:eastAsia="zh-CN"/>
        </w:rPr>
        <w:t xml:space="preserve">: </w:t>
      </w:r>
      <w:r w:rsidRPr="0022416E">
        <w:rPr>
          <w:rFonts w:ascii="Book Antiqua" w:hAnsi="Book Antiqua"/>
          <w:iCs/>
        </w:rPr>
        <w:t>Body mass index; MELD</w:t>
      </w:r>
      <w:r w:rsidR="00DF1914" w:rsidRPr="0022416E">
        <w:rPr>
          <w:rFonts w:ascii="Book Antiqua" w:hAnsi="Book Antiqua"/>
          <w:iCs/>
          <w:lang w:eastAsia="zh-CN"/>
        </w:rPr>
        <w:t xml:space="preserve">: </w:t>
      </w:r>
      <w:r w:rsidRPr="0022416E">
        <w:rPr>
          <w:rFonts w:ascii="Book Antiqua" w:hAnsi="Book Antiqua"/>
          <w:iCs/>
        </w:rPr>
        <w:t>Model for end-stage liver disease</w:t>
      </w:r>
      <w:r w:rsidRPr="0022416E">
        <w:rPr>
          <w:rFonts w:ascii="Book Antiqua" w:hAnsi="Book Antiqua"/>
          <w:iCs/>
          <w:lang w:eastAsia="zh-CN"/>
        </w:rPr>
        <w:t>.</w:t>
      </w:r>
    </w:p>
    <w:p w14:paraId="18C853FA" w14:textId="77777777" w:rsidR="00704B90" w:rsidRPr="0022416E" w:rsidRDefault="00704B90" w:rsidP="0022416E">
      <w:pPr>
        <w:spacing w:line="360" w:lineRule="auto"/>
        <w:jc w:val="both"/>
        <w:rPr>
          <w:rFonts w:ascii="Book Antiqua" w:hAnsi="Book Antiqua"/>
          <w:b/>
          <w:lang w:eastAsia="zh-CN"/>
        </w:rPr>
      </w:pPr>
      <w:r w:rsidRPr="0022416E">
        <w:rPr>
          <w:rFonts w:ascii="Book Antiqua" w:hAnsi="Book Antiqua"/>
          <w:iCs/>
          <w:lang w:eastAsia="zh-CN"/>
        </w:rPr>
        <w:br w:type="page"/>
      </w:r>
      <w:r w:rsidRPr="0022416E">
        <w:rPr>
          <w:rFonts w:ascii="Book Antiqua" w:hAnsi="Book Antiqua"/>
          <w:b/>
        </w:rPr>
        <w:lastRenderedPageBreak/>
        <w:t>Table 2 Cause of donor death and type of liver transplant in different groups</w:t>
      </w:r>
    </w:p>
    <w:tbl>
      <w:tblPr>
        <w:tblW w:w="5010" w:type="pct"/>
        <w:tblBorders>
          <w:top w:val="single" w:sz="4" w:space="0" w:color="auto"/>
          <w:bottom w:val="single" w:sz="4" w:space="0" w:color="auto"/>
        </w:tblBorders>
        <w:tblLook w:val="04A0" w:firstRow="1" w:lastRow="0" w:firstColumn="1" w:lastColumn="0" w:noHBand="0" w:noVBand="1"/>
      </w:tblPr>
      <w:tblGrid>
        <w:gridCol w:w="1094"/>
        <w:gridCol w:w="1003"/>
        <w:gridCol w:w="936"/>
        <w:gridCol w:w="1636"/>
        <w:gridCol w:w="1463"/>
        <w:gridCol w:w="856"/>
        <w:gridCol w:w="1052"/>
        <w:gridCol w:w="985"/>
        <w:gridCol w:w="760"/>
      </w:tblGrid>
      <w:tr w:rsidR="00B47CC5" w:rsidRPr="0022416E" w14:paraId="4AFF7B0B" w14:textId="77777777" w:rsidTr="00B8539C">
        <w:trPr>
          <w:trHeight w:val="252"/>
        </w:trPr>
        <w:tc>
          <w:tcPr>
            <w:tcW w:w="570" w:type="pct"/>
            <w:vMerge w:val="restart"/>
            <w:tcBorders>
              <w:top w:val="single" w:sz="4" w:space="0" w:color="auto"/>
              <w:bottom w:val="nil"/>
            </w:tcBorders>
            <w:shd w:val="clear" w:color="auto" w:fill="auto"/>
            <w:noWrap/>
            <w:hideMark/>
          </w:tcPr>
          <w:p w14:paraId="584A606E" w14:textId="77777777" w:rsidR="00B47CC5" w:rsidRPr="0022416E" w:rsidRDefault="00B47CC5" w:rsidP="0022416E">
            <w:pPr>
              <w:spacing w:line="360" w:lineRule="auto"/>
              <w:jc w:val="both"/>
              <w:rPr>
                <w:rFonts w:ascii="Book Antiqua" w:hAnsi="Book Antiqua"/>
              </w:rPr>
            </w:pPr>
          </w:p>
        </w:tc>
        <w:tc>
          <w:tcPr>
            <w:tcW w:w="3010" w:type="pct"/>
            <w:gridSpan w:val="5"/>
            <w:tcBorders>
              <w:top w:val="single" w:sz="4" w:space="0" w:color="auto"/>
              <w:bottom w:val="single" w:sz="4" w:space="0" w:color="auto"/>
            </w:tcBorders>
            <w:shd w:val="clear" w:color="auto" w:fill="auto"/>
            <w:noWrap/>
            <w:hideMark/>
          </w:tcPr>
          <w:p w14:paraId="38624828" w14:textId="77777777" w:rsidR="00B47CC5" w:rsidRPr="0022416E" w:rsidRDefault="00B47CC5" w:rsidP="0022416E">
            <w:pPr>
              <w:spacing w:line="360" w:lineRule="auto"/>
              <w:jc w:val="both"/>
              <w:rPr>
                <w:rFonts w:ascii="Book Antiqua" w:hAnsi="Book Antiqua"/>
                <w:b/>
                <w:color w:val="000000"/>
              </w:rPr>
            </w:pPr>
            <w:r w:rsidRPr="0022416E">
              <w:rPr>
                <w:rFonts w:ascii="Book Antiqua" w:hAnsi="Book Antiqua"/>
                <w:b/>
                <w:color w:val="000000"/>
              </w:rPr>
              <w:t>Donor cause of death</w:t>
            </w:r>
          </w:p>
        </w:tc>
        <w:tc>
          <w:tcPr>
            <w:tcW w:w="1420" w:type="pct"/>
            <w:gridSpan w:val="3"/>
            <w:tcBorders>
              <w:top w:val="single" w:sz="4" w:space="0" w:color="auto"/>
              <w:bottom w:val="single" w:sz="4" w:space="0" w:color="auto"/>
            </w:tcBorders>
            <w:shd w:val="clear" w:color="auto" w:fill="auto"/>
            <w:noWrap/>
            <w:hideMark/>
          </w:tcPr>
          <w:p w14:paraId="2D770B76" w14:textId="77777777" w:rsidR="00B47CC5" w:rsidRPr="0022416E" w:rsidRDefault="00B47CC5" w:rsidP="0022416E">
            <w:pPr>
              <w:spacing w:line="360" w:lineRule="auto"/>
              <w:jc w:val="both"/>
              <w:rPr>
                <w:rFonts w:ascii="Book Antiqua" w:hAnsi="Book Antiqua"/>
                <w:b/>
                <w:color w:val="000000"/>
              </w:rPr>
            </w:pPr>
            <w:r w:rsidRPr="0022416E">
              <w:rPr>
                <w:rFonts w:ascii="Book Antiqua" w:hAnsi="Book Antiqua"/>
                <w:b/>
                <w:color w:val="000000"/>
              </w:rPr>
              <w:t>Type of liver procedure</w:t>
            </w:r>
          </w:p>
        </w:tc>
      </w:tr>
      <w:tr w:rsidR="00B47CC5" w:rsidRPr="0022416E" w14:paraId="42D50109" w14:textId="77777777" w:rsidTr="00B8539C">
        <w:trPr>
          <w:trHeight w:val="340"/>
        </w:trPr>
        <w:tc>
          <w:tcPr>
            <w:tcW w:w="570" w:type="pct"/>
            <w:vMerge/>
            <w:tcBorders>
              <w:top w:val="nil"/>
              <w:bottom w:val="single" w:sz="4" w:space="0" w:color="auto"/>
            </w:tcBorders>
            <w:shd w:val="clear" w:color="auto" w:fill="auto"/>
            <w:noWrap/>
            <w:hideMark/>
          </w:tcPr>
          <w:p w14:paraId="46203248" w14:textId="77777777" w:rsidR="00B47CC5" w:rsidRPr="0022416E" w:rsidRDefault="00B47CC5" w:rsidP="0022416E">
            <w:pPr>
              <w:spacing w:line="360" w:lineRule="auto"/>
              <w:jc w:val="both"/>
              <w:rPr>
                <w:rFonts w:ascii="Book Antiqua" w:hAnsi="Book Antiqua"/>
                <w:color w:val="000000"/>
              </w:rPr>
            </w:pPr>
          </w:p>
        </w:tc>
        <w:tc>
          <w:tcPr>
            <w:tcW w:w="515" w:type="pct"/>
            <w:tcBorders>
              <w:top w:val="single" w:sz="4" w:space="0" w:color="auto"/>
              <w:bottom w:val="single" w:sz="4" w:space="0" w:color="auto"/>
            </w:tcBorders>
            <w:shd w:val="clear" w:color="auto" w:fill="auto"/>
            <w:noWrap/>
            <w:hideMark/>
          </w:tcPr>
          <w:p w14:paraId="5C35D377" w14:textId="77777777" w:rsidR="00B47CC5" w:rsidRPr="0022416E" w:rsidRDefault="00B47CC5" w:rsidP="0022416E">
            <w:pPr>
              <w:spacing w:line="360" w:lineRule="auto"/>
              <w:jc w:val="both"/>
              <w:rPr>
                <w:rFonts w:ascii="Book Antiqua" w:hAnsi="Book Antiqua"/>
                <w:b/>
                <w:color w:val="000000"/>
              </w:rPr>
            </w:pPr>
            <w:r w:rsidRPr="0022416E">
              <w:rPr>
                <w:rFonts w:ascii="Book Antiqua" w:hAnsi="Book Antiqua"/>
                <w:b/>
                <w:color w:val="000000"/>
              </w:rPr>
              <w:t>Anoxia</w:t>
            </w:r>
          </w:p>
        </w:tc>
        <w:tc>
          <w:tcPr>
            <w:tcW w:w="466" w:type="pct"/>
            <w:tcBorders>
              <w:top w:val="single" w:sz="4" w:space="0" w:color="auto"/>
              <w:bottom w:val="single" w:sz="4" w:space="0" w:color="auto"/>
            </w:tcBorders>
            <w:shd w:val="clear" w:color="auto" w:fill="auto"/>
            <w:noWrap/>
            <w:hideMark/>
          </w:tcPr>
          <w:p w14:paraId="17FE57DF" w14:textId="77777777" w:rsidR="00B47CC5" w:rsidRPr="0022416E" w:rsidRDefault="00B47CC5" w:rsidP="0022416E">
            <w:pPr>
              <w:spacing w:line="360" w:lineRule="auto"/>
              <w:jc w:val="both"/>
              <w:rPr>
                <w:rFonts w:ascii="Book Antiqua" w:hAnsi="Book Antiqua"/>
                <w:b/>
                <w:color w:val="000000"/>
              </w:rPr>
            </w:pPr>
            <w:r w:rsidRPr="0022416E">
              <w:rPr>
                <w:rFonts w:ascii="Book Antiqua" w:hAnsi="Book Antiqua"/>
                <w:b/>
                <w:color w:val="000000"/>
              </w:rPr>
              <w:t>Stroke</w:t>
            </w:r>
          </w:p>
        </w:tc>
        <w:tc>
          <w:tcPr>
            <w:tcW w:w="848" w:type="pct"/>
            <w:tcBorders>
              <w:top w:val="single" w:sz="4" w:space="0" w:color="auto"/>
              <w:bottom w:val="single" w:sz="4" w:space="0" w:color="auto"/>
            </w:tcBorders>
            <w:shd w:val="clear" w:color="auto" w:fill="auto"/>
            <w:noWrap/>
            <w:hideMark/>
          </w:tcPr>
          <w:p w14:paraId="137DBF1C" w14:textId="77777777" w:rsidR="00B47CC5" w:rsidRPr="0022416E" w:rsidRDefault="00B47CC5" w:rsidP="0022416E">
            <w:pPr>
              <w:spacing w:line="360" w:lineRule="auto"/>
              <w:jc w:val="both"/>
              <w:rPr>
                <w:rFonts w:ascii="Book Antiqua" w:hAnsi="Book Antiqua"/>
                <w:b/>
                <w:color w:val="000000"/>
              </w:rPr>
            </w:pPr>
            <w:r w:rsidRPr="0022416E">
              <w:rPr>
                <w:rFonts w:ascii="Book Antiqua" w:hAnsi="Book Antiqua"/>
                <w:b/>
                <w:color w:val="000000"/>
              </w:rPr>
              <w:t>Head trauma</w:t>
            </w:r>
          </w:p>
        </w:tc>
        <w:tc>
          <w:tcPr>
            <w:tcW w:w="747" w:type="pct"/>
            <w:tcBorders>
              <w:top w:val="single" w:sz="4" w:space="0" w:color="auto"/>
              <w:bottom w:val="single" w:sz="4" w:space="0" w:color="auto"/>
            </w:tcBorders>
            <w:shd w:val="clear" w:color="auto" w:fill="auto"/>
            <w:noWrap/>
            <w:hideMark/>
          </w:tcPr>
          <w:p w14:paraId="5A195862" w14:textId="77777777" w:rsidR="00B47CC5" w:rsidRPr="0022416E" w:rsidRDefault="00B47CC5" w:rsidP="0022416E">
            <w:pPr>
              <w:spacing w:line="360" w:lineRule="auto"/>
              <w:jc w:val="both"/>
              <w:rPr>
                <w:rFonts w:ascii="Book Antiqua" w:hAnsi="Book Antiqua"/>
                <w:b/>
                <w:color w:val="000000"/>
              </w:rPr>
            </w:pPr>
            <w:r w:rsidRPr="0022416E">
              <w:rPr>
                <w:rFonts w:ascii="Book Antiqua" w:hAnsi="Book Antiqua"/>
                <w:b/>
                <w:color w:val="000000"/>
              </w:rPr>
              <w:t>CNS tumor</w:t>
            </w:r>
          </w:p>
        </w:tc>
        <w:tc>
          <w:tcPr>
            <w:tcW w:w="434" w:type="pct"/>
            <w:tcBorders>
              <w:top w:val="single" w:sz="4" w:space="0" w:color="auto"/>
              <w:bottom w:val="single" w:sz="4" w:space="0" w:color="auto"/>
            </w:tcBorders>
            <w:shd w:val="clear" w:color="auto" w:fill="auto"/>
            <w:noWrap/>
            <w:hideMark/>
          </w:tcPr>
          <w:p w14:paraId="19607ED2" w14:textId="77777777" w:rsidR="00B47CC5" w:rsidRPr="0022416E" w:rsidRDefault="00B47CC5" w:rsidP="0022416E">
            <w:pPr>
              <w:spacing w:line="360" w:lineRule="auto"/>
              <w:jc w:val="both"/>
              <w:rPr>
                <w:rFonts w:ascii="Book Antiqua" w:hAnsi="Book Antiqua"/>
                <w:b/>
                <w:color w:val="000000"/>
              </w:rPr>
            </w:pPr>
            <w:r w:rsidRPr="0022416E">
              <w:rPr>
                <w:rFonts w:ascii="Book Antiqua" w:hAnsi="Book Antiqua"/>
                <w:b/>
                <w:color w:val="000000"/>
              </w:rPr>
              <w:t>Other</w:t>
            </w:r>
          </w:p>
        </w:tc>
        <w:tc>
          <w:tcPr>
            <w:tcW w:w="534" w:type="pct"/>
            <w:tcBorders>
              <w:top w:val="single" w:sz="4" w:space="0" w:color="auto"/>
              <w:bottom w:val="single" w:sz="4" w:space="0" w:color="auto"/>
            </w:tcBorders>
            <w:shd w:val="clear" w:color="auto" w:fill="auto"/>
            <w:noWrap/>
            <w:hideMark/>
          </w:tcPr>
          <w:p w14:paraId="25EE0240" w14:textId="77777777" w:rsidR="00B47CC5" w:rsidRPr="0022416E" w:rsidRDefault="00B47CC5" w:rsidP="0022416E">
            <w:pPr>
              <w:spacing w:line="360" w:lineRule="auto"/>
              <w:jc w:val="both"/>
              <w:rPr>
                <w:rFonts w:ascii="Book Antiqua" w:hAnsi="Book Antiqua"/>
                <w:b/>
                <w:color w:val="000000"/>
              </w:rPr>
            </w:pPr>
            <w:r w:rsidRPr="0022416E">
              <w:rPr>
                <w:rFonts w:ascii="Book Antiqua" w:hAnsi="Book Antiqua"/>
                <w:b/>
                <w:color w:val="000000"/>
              </w:rPr>
              <w:t xml:space="preserve">Whole </w:t>
            </w:r>
          </w:p>
        </w:tc>
        <w:tc>
          <w:tcPr>
            <w:tcW w:w="500" w:type="pct"/>
            <w:tcBorders>
              <w:top w:val="single" w:sz="4" w:space="0" w:color="auto"/>
              <w:bottom w:val="single" w:sz="4" w:space="0" w:color="auto"/>
            </w:tcBorders>
            <w:shd w:val="clear" w:color="auto" w:fill="auto"/>
            <w:noWrap/>
            <w:hideMark/>
          </w:tcPr>
          <w:p w14:paraId="36D9216D" w14:textId="77777777" w:rsidR="00B47CC5" w:rsidRPr="0022416E" w:rsidRDefault="00B47CC5" w:rsidP="0022416E">
            <w:pPr>
              <w:spacing w:line="360" w:lineRule="auto"/>
              <w:jc w:val="both"/>
              <w:rPr>
                <w:rFonts w:ascii="Book Antiqua" w:hAnsi="Book Antiqua"/>
                <w:b/>
                <w:color w:val="000000"/>
              </w:rPr>
            </w:pPr>
            <w:r w:rsidRPr="0022416E">
              <w:rPr>
                <w:rFonts w:ascii="Book Antiqua" w:hAnsi="Book Antiqua"/>
                <w:b/>
                <w:color w:val="000000"/>
              </w:rPr>
              <w:t>Partial</w:t>
            </w:r>
          </w:p>
        </w:tc>
        <w:tc>
          <w:tcPr>
            <w:tcW w:w="386" w:type="pct"/>
            <w:tcBorders>
              <w:top w:val="single" w:sz="4" w:space="0" w:color="auto"/>
              <w:bottom w:val="single" w:sz="4" w:space="0" w:color="auto"/>
            </w:tcBorders>
            <w:shd w:val="clear" w:color="auto" w:fill="auto"/>
            <w:noWrap/>
            <w:hideMark/>
          </w:tcPr>
          <w:p w14:paraId="42E413B6" w14:textId="77777777" w:rsidR="00B47CC5" w:rsidRPr="0022416E" w:rsidRDefault="00B47CC5" w:rsidP="0022416E">
            <w:pPr>
              <w:spacing w:line="360" w:lineRule="auto"/>
              <w:jc w:val="both"/>
              <w:rPr>
                <w:rFonts w:ascii="Book Antiqua" w:hAnsi="Book Antiqua"/>
                <w:b/>
                <w:color w:val="000000"/>
              </w:rPr>
            </w:pPr>
            <w:r w:rsidRPr="0022416E">
              <w:rPr>
                <w:rFonts w:ascii="Book Antiqua" w:hAnsi="Book Antiqua"/>
                <w:b/>
                <w:color w:val="000000"/>
              </w:rPr>
              <w:t>Split</w:t>
            </w:r>
          </w:p>
        </w:tc>
      </w:tr>
      <w:tr w:rsidR="009C7A16" w:rsidRPr="0022416E" w14:paraId="4FFB533F" w14:textId="77777777" w:rsidTr="00B8539C">
        <w:trPr>
          <w:trHeight w:val="340"/>
        </w:trPr>
        <w:tc>
          <w:tcPr>
            <w:tcW w:w="570" w:type="pct"/>
            <w:tcBorders>
              <w:top w:val="single" w:sz="4" w:space="0" w:color="auto"/>
            </w:tcBorders>
            <w:shd w:val="clear" w:color="auto" w:fill="auto"/>
            <w:noWrap/>
            <w:hideMark/>
          </w:tcPr>
          <w:p w14:paraId="0095A0E6"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Group 1</w:t>
            </w:r>
          </w:p>
        </w:tc>
        <w:tc>
          <w:tcPr>
            <w:tcW w:w="515" w:type="pct"/>
            <w:tcBorders>
              <w:top w:val="single" w:sz="4" w:space="0" w:color="auto"/>
            </w:tcBorders>
            <w:shd w:val="clear" w:color="auto" w:fill="auto"/>
            <w:noWrap/>
            <w:hideMark/>
          </w:tcPr>
          <w:p w14:paraId="074A36E1"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5832</w:t>
            </w:r>
          </w:p>
        </w:tc>
        <w:tc>
          <w:tcPr>
            <w:tcW w:w="466" w:type="pct"/>
            <w:tcBorders>
              <w:top w:val="single" w:sz="4" w:space="0" w:color="auto"/>
            </w:tcBorders>
            <w:shd w:val="clear" w:color="auto" w:fill="auto"/>
            <w:noWrap/>
            <w:hideMark/>
          </w:tcPr>
          <w:p w14:paraId="4528065E"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5360</w:t>
            </w:r>
          </w:p>
        </w:tc>
        <w:tc>
          <w:tcPr>
            <w:tcW w:w="848" w:type="pct"/>
            <w:tcBorders>
              <w:top w:val="single" w:sz="4" w:space="0" w:color="auto"/>
            </w:tcBorders>
            <w:shd w:val="clear" w:color="auto" w:fill="auto"/>
            <w:noWrap/>
            <w:hideMark/>
          </w:tcPr>
          <w:p w14:paraId="2B892512"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4844</w:t>
            </w:r>
          </w:p>
        </w:tc>
        <w:tc>
          <w:tcPr>
            <w:tcW w:w="747" w:type="pct"/>
            <w:tcBorders>
              <w:top w:val="single" w:sz="4" w:space="0" w:color="auto"/>
            </w:tcBorders>
            <w:shd w:val="clear" w:color="auto" w:fill="auto"/>
            <w:noWrap/>
            <w:hideMark/>
          </w:tcPr>
          <w:p w14:paraId="475FE85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64</w:t>
            </w:r>
          </w:p>
        </w:tc>
        <w:tc>
          <w:tcPr>
            <w:tcW w:w="434" w:type="pct"/>
            <w:tcBorders>
              <w:top w:val="single" w:sz="4" w:space="0" w:color="auto"/>
            </w:tcBorders>
            <w:shd w:val="clear" w:color="auto" w:fill="auto"/>
            <w:noWrap/>
            <w:hideMark/>
          </w:tcPr>
          <w:p w14:paraId="45608840"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336</w:t>
            </w:r>
          </w:p>
        </w:tc>
        <w:tc>
          <w:tcPr>
            <w:tcW w:w="534" w:type="pct"/>
            <w:tcBorders>
              <w:top w:val="single" w:sz="4" w:space="0" w:color="auto"/>
            </w:tcBorders>
            <w:shd w:val="clear" w:color="auto" w:fill="auto"/>
            <w:noWrap/>
            <w:hideMark/>
          </w:tcPr>
          <w:p w14:paraId="2357DFC2"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16280</w:t>
            </w:r>
          </w:p>
        </w:tc>
        <w:tc>
          <w:tcPr>
            <w:tcW w:w="500" w:type="pct"/>
            <w:tcBorders>
              <w:top w:val="single" w:sz="4" w:space="0" w:color="auto"/>
            </w:tcBorders>
            <w:shd w:val="clear" w:color="auto" w:fill="auto"/>
            <w:noWrap/>
            <w:hideMark/>
          </w:tcPr>
          <w:p w14:paraId="7D2FED84"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w:t>
            </w:r>
          </w:p>
        </w:tc>
        <w:tc>
          <w:tcPr>
            <w:tcW w:w="386" w:type="pct"/>
            <w:tcBorders>
              <w:top w:val="single" w:sz="4" w:space="0" w:color="auto"/>
            </w:tcBorders>
            <w:shd w:val="clear" w:color="auto" w:fill="auto"/>
            <w:noWrap/>
            <w:hideMark/>
          </w:tcPr>
          <w:p w14:paraId="32B7CB34"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151</w:t>
            </w:r>
          </w:p>
        </w:tc>
      </w:tr>
      <w:tr w:rsidR="009C7A16" w:rsidRPr="0022416E" w14:paraId="31762C62" w14:textId="77777777" w:rsidTr="00B8539C">
        <w:trPr>
          <w:trHeight w:val="340"/>
        </w:trPr>
        <w:tc>
          <w:tcPr>
            <w:tcW w:w="570" w:type="pct"/>
            <w:shd w:val="clear" w:color="auto" w:fill="auto"/>
            <w:noWrap/>
            <w:hideMark/>
          </w:tcPr>
          <w:p w14:paraId="77B56B0E"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Group 2</w:t>
            </w:r>
          </w:p>
        </w:tc>
        <w:tc>
          <w:tcPr>
            <w:tcW w:w="515" w:type="pct"/>
            <w:shd w:val="clear" w:color="auto" w:fill="auto"/>
            <w:noWrap/>
            <w:hideMark/>
          </w:tcPr>
          <w:p w14:paraId="05D8E9C2"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2196</w:t>
            </w:r>
          </w:p>
        </w:tc>
        <w:tc>
          <w:tcPr>
            <w:tcW w:w="466" w:type="pct"/>
            <w:shd w:val="clear" w:color="auto" w:fill="auto"/>
            <w:noWrap/>
            <w:hideMark/>
          </w:tcPr>
          <w:p w14:paraId="6D8C59B7"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2007</w:t>
            </w:r>
          </w:p>
        </w:tc>
        <w:tc>
          <w:tcPr>
            <w:tcW w:w="848" w:type="pct"/>
            <w:shd w:val="clear" w:color="auto" w:fill="auto"/>
            <w:noWrap/>
            <w:hideMark/>
          </w:tcPr>
          <w:p w14:paraId="3C5AC20F"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1826</w:t>
            </w:r>
          </w:p>
        </w:tc>
        <w:tc>
          <w:tcPr>
            <w:tcW w:w="747" w:type="pct"/>
            <w:shd w:val="clear" w:color="auto" w:fill="auto"/>
            <w:noWrap/>
            <w:hideMark/>
          </w:tcPr>
          <w:p w14:paraId="00D3879B"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25</w:t>
            </w:r>
          </w:p>
        </w:tc>
        <w:tc>
          <w:tcPr>
            <w:tcW w:w="434" w:type="pct"/>
            <w:shd w:val="clear" w:color="auto" w:fill="auto"/>
            <w:noWrap/>
            <w:hideMark/>
          </w:tcPr>
          <w:p w14:paraId="4E05E3BB"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120</w:t>
            </w:r>
          </w:p>
        </w:tc>
        <w:tc>
          <w:tcPr>
            <w:tcW w:w="534" w:type="pct"/>
            <w:shd w:val="clear" w:color="auto" w:fill="auto"/>
            <w:noWrap/>
            <w:hideMark/>
          </w:tcPr>
          <w:p w14:paraId="52FE4D08"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6121</w:t>
            </w:r>
          </w:p>
        </w:tc>
        <w:tc>
          <w:tcPr>
            <w:tcW w:w="500" w:type="pct"/>
            <w:shd w:val="clear" w:color="auto" w:fill="auto"/>
            <w:noWrap/>
            <w:hideMark/>
          </w:tcPr>
          <w:p w14:paraId="00DE17E2"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w:t>
            </w:r>
          </w:p>
        </w:tc>
        <w:tc>
          <w:tcPr>
            <w:tcW w:w="386" w:type="pct"/>
            <w:shd w:val="clear" w:color="auto" w:fill="auto"/>
            <w:noWrap/>
            <w:hideMark/>
          </w:tcPr>
          <w:p w14:paraId="6346E2C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51</w:t>
            </w:r>
          </w:p>
        </w:tc>
      </w:tr>
      <w:tr w:rsidR="009C7A16" w:rsidRPr="0022416E" w14:paraId="50DF9BFA" w14:textId="77777777" w:rsidTr="00B8539C">
        <w:trPr>
          <w:trHeight w:val="340"/>
        </w:trPr>
        <w:tc>
          <w:tcPr>
            <w:tcW w:w="570" w:type="pct"/>
            <w:shd w:val="clear" w:color="auto" w:fill="auto"/>
            <w:noWrap/>
            <w:hideMark/>
          </w:tcPr>
          <w:p w14:paraId="1D916CDE"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Group 3</w:t>
            </w:r>
          </w:p>
        </w:tc>
        <w:tc>
          <w:tcPr>
            <w:tcW w:w="515" w:type="pct"/>
            <w:shd w:val="clear" w:color="auto" w:fill="auto"/>
            <w:noWrap/>
            <w:hideMark/>
          </w:tcPr>
          <w:p w14:paraId="6F0A3C24"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182</w:t>
            </w:r>
          </w:p>
        </w:tc>
        <w:tc>
          <w:tcPr>
            <w:tcW w:w="466" w:type="pct"/>
            <w:shd w:val="clear" w:color="auto" w:fill="auto"/>
            <w:noWrap/>
            <w:hideMark/>
          </w:tcPr>
          <w:p w14:paraId="76B21375"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33</w:t>
            </w:r>
          </w:p>
        </w:tc>
        <w:tc>
          <w:tcPr>
            <w:tcW w:w="848" w:type="pct"/>
            <w:shd w:val="clear" w:color="auto" w:fill="auto"/>
            <w:noWrap/>
            <w:hideMark/>
          </w:tcPr>
          <w:p w14:paraId="28A15C60"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33</w:t>
            </w:r>
          </w:p>
        </w:tc>
        <w:tc>
          <w:tcPr>
            <w:tcW w:w="747" w:type="pct"/>
            <w:shd w:val="clear" w:color="auto" w:fill="auto"/>
            <w:noWrap/>
            <w:hideMark/>
          </w:tcPr>
          <w:p w14:paraId="5161A5DE"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0</w:t>
            </w:r>
          </w:p>
        </w:tc>
        <w:tc>
          <w:tcPr>
            <w:tcW w:w="434" w:type="pct"/>
            <w:shd w:val="clear" w:color="auto" w:fill="auto"/>
            <w:noWrap/>
            <w:hideMark/>
          </w:tcPr>
          <w:p w14:paraId="2A250B11"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w:t>
            </w:r>
          </w:p>
        </w:tc>
        <w:tc>
          <w:tcPr>
            <w:tcW w:w="534" w:type="pct"/>
            <w:shd w:val="clear" w:color="auto" w:fill="auto"/>
            <w:noWrap/>
            <w:hideMark/>
          </w:tcPr>
          <w:p w14:paraId="6A2667B6"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252</w:t>
            </w:r>
          </w:p>
        </w:tc>
        <w:tc>
          <w:tcPr>
            <w:tcW w:w="500" w:type="pct"/>
            <w:shd w:val="clear" w:color="auto" w:fill="auto"/>
            <w:noWrap/>
            <w:hideMark/>
          </w:tcPr>
          <w:p w14:paraId="5E659778"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0</w:t>
            </w:r>
          </w:p>
        </w:tc>
        <w:tc>
          <w:tcPr>
            <w:tcW w:w="386" w:type="pct"/>
            <w:shd w:val="clear" w:color="auto" w:fill="auto"/>
            <w:noWrap/>
            <w:hideMark/>
          </w:tcPr>
          <w:p w14:paraId="7A70B51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w:t>
            </w:r>
          </w:p>
        </w:tc>
      </w:tr>
      <w:tr w:rsidR="009C7A16" w:rsidRPr="0022416E" w14:paraId="68ACD210" w14:textId="77777777" w:rsidTr="00B8539C">
        <w:trPr>
          <w:trHeight w:val="340"/>
        </w:trPr>
        <w:tc>
          <w:tcPr>
            <w:tcW w:w="570" w:type="pct"/>
            <w:shd w:val="clear" w:color="auto" w:fill="auto"/>
            <w:noWrap/>
            <w:hideMark/>
          </w:tcPr>
          <w:p w14:paraId="2D6FAC40"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Group 4</w:t>
            </w:r>
          </w:p>
        </w:tc>
        <w:tc>
          <w:tcPr>
            <w:tcW w:w="515" w:type="pct"/>
            <w:shd w:val="clear" w:color="auto" w:fill="auto"/>
            <w:noWrap/>
            <w:hideMark/>
          </w:tcPr>
          <w:p w14:paraId="302FD257"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1079</w:t>
            </w:r>
          </w:p>
        </w:tc>
        <w:tc>
          <w:tcPr>
            <w:tcW w:w="466" w:type="pct"/>
            <w:shd w:val="clear" w:color="auto" w:fill="auto"/>
            <w:noWrap/>
            <w:hideMark/>
          </w:tcPr>
          <w:p w14:paraId="35A52B3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276</w:t>
            </w:r>
          </w:p>
        </w:tc>
        <w:tc>
          <w:tcPr>
            <w:tcW w:w="848" w:type="pct"/>
            <w:shd w:val="clear" w:color="auto" w:fill="auto"/>
            <w:noWrap/>
            <w:hideMark/>
          </w:tcPr>
          <w:p w14:paraId="1C7703F8"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259</w:t>
            </w:r>
          </w:p>
        </w:tc>
        <w:tc>
          <w:tcPr>
            <w:tcW w:w="747" w:type="pct"/>
            <w:shd w:val="clear" w:color="auto" w:fill="auto"/>
            <w:noWrap/>
            <w:hideMark/>
          </w:tcPr>
          <w:p w14:paraId="1CDFFCAA"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0</w:t>
            </w:r>
          </w:p>
        </w:tc>
        <w:tc>
          <w:tcPr>
            <w:tcW w:w="434" w:type="pct"/>
            <w:shd w:val="clear" w:color="auto" w:fill="auto"/>
            <w:noWrap/>
            <w:hideMark/>
          </w:tcPr>
          <w:p w14:paraId="57ECC8BE"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35</w:t>
            </w:r>
          </w:p>
        </w:tc>
        <w:tc>
          <w:tcPr>
            <w:tcW w:w="534" w:type="pct"/>
            <w:shd w:val="clear" w:color="auto" w:fill="auto"/>
            <w:noWrap/>
            <w:hideMark/>
          </w:tcPr>
          <w:p w14:paraId="31DE09B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1648</w:t>
            </w:r>
          </w:p>
        </w:tc>
        <w:tc>
          <w:tcPr>
            <w:tcW w:w="500" w:type="pct"/>
            <w:shd w:val="clear" w:color="auto" w:fill="auto"/>
            <w:noWrap/>
            <w:hideMark/>
          </w:tcPr>
          <w:p w14:paraId="2E26E85A"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w:t>
            </w:r>
          </w:p>
        </w:tc>
        <w:tc>
          <w:tcPr>
            <w:tcW w:w="386" w:type="pct"/>
            <w:shd w:val="clear" w:color="auto" w:fill="auto"/>
            <w:noWrap/>
            <w:hideMark/>
          </w:tcPr>
          <w:p w14:paraId="25AC93BF"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0</w:t>
            </w:r>
          </w:p>
        </w:tc>
      </w:tr>
    </w:tbl>
    <w:p w14:paraId="49039B2F" w14:textId="77777777" w:rsidR="00704B90" w:rsidRPr="0022416E" w:rsidRDefault="00704B90" w:rsidP="0022416E">
      <w:pPr>
        <w:spacing w:line="360" w:lineRule="auto"/>
        <w:jc w:val="both"/>
        <w:rPr>
          <w:rFonts w:ascii="Book Antiqua" w:hAnsi="Book Antiqua"/>
          <w:iCs/>
          <w:lang w:eastAsia="zh-CN"/>
        </w:rPr>
      </w:pPr>
      <w:r w:rsidRPr="0022416E">
        <w:rPr>
          <w:rFonts w:ascii="Book Antiqua" w:hAnsi="Book Antiqua"/>
          <w:iCs/>
        </w:rPr>
        <w:t xml:space="preserve">Group 1: Both donor and recipient negative for </w:t>
      </w:r>
      <w:r w:rsidR="00E07B5B" w:rsidRPr="0022416E">
        <w:rPr>
          <w:rFonts w:ascii="Book Antiqua" w:eastAsia="Book Antiqua" w:hAnsi="Book Antiqua" w:cs="Book Antiqua"/>
          <w:color w:val="000000"/>
        </w:rPr>
        <w:t>hepatitis C virus</w:t>
      </w:r>
      <w:r w:rsidR="00E07B5B" w:rsidRPr="0022416E">
        <w:rPr>
          <w:rFonts w:ascii="Book Antiqua" w:hAnsi="Book Antiqua"/>
          <w:iCs/>
        </w:rPr>
        <w:t xml:space="preserve"> </w:t>
      </w:r>
      <w:r w:rsidR="00E07B5B" w:rsidRPr="0022416E">
        <w:rPr>
          <w:rFonts w:ascii="Book Antiqua" w:hAnsi="Book Antiqua"/>
          <w:iCs/>
          <w:lang w:eastAsia="zh-CN"/>
        </w:rPr>
        <w:t>(</w:t>
      </w:r>
      <w:r w:rsidRPr="0022416E">
        <w:rPr>
          <w:rFonts w:ascii="Book Antiqua" w:hAnsi="Book Antiqua"/>
          <w:iCs/>
        </w:rPr>
        <w:t>HCV</w:t>
      </w:r>
      <w:r w:rsidR="00E07B5B" w:rsidRPr="0022416E">
        <w:rPr>
          <w:rFonts w:ascii="Book Antiqua" w:hAnsi="Book Antiqua"/>
          <w:iCs/>
          <w:lang w:eastAsia="zh-CN"/>
        </w:rPr>
        <w:t>)</w:t>
      </w:r>
      <w:r w:rsidR="00950C5C" w:rsidRPr="0022416E">
        <w:rPr>
          <w:rFonts w:ascii="Book Antiqua" w:hAnsi="Book Antiqua"/>
          <w:iCs/>
          <w:lang w:eastAsia="zh-CN"/>
        </w:rPr>
        <w:t>;</w:t>
      </w:r>
      <w:r w:rsidRPr="0022416E">
        <w:rPr>
          <w:rFonts w:ascii="Book Antiqua" w:hAnsi="Book Antiqua"/>
          <w:iCs/>
        </w:rPr>
        <w:t xml:space="preserve"> Group 2: Negative donor and positive recipient for HCV</w:t>
      </w:r>
      <w:r w:rsidR="00950C5C" w:rsidRPr="0022416E">
        <w:rPr>
          <w:rFonts w:ascii="Book Antiqua" w:hAnsi="Book Antiqua"/>
          <w:iCs/>
          <w:lang w:eastAsia="zh-CN"/>
        </w:rPr>
        <w:t>;</w:t>
      </w:r>
      <w:r w:rsidRPr="0022416E">
        <w:rPr>
          <w:rFonts w:ascii="Book Antiqua" w:hAnsi="Book Antiqua"/>
          <w:iCs/>
        </w:rPr>
        <w:t xml:space="preserve"> Group 3: Positive donor and negative recipient for HCV</w:t>
      </w:r>
      <w:r w:rsidR="00950C5C" w:rsidRPr="0022416E">
        <w:rPr>
          <w:rFonts w:ascii="Book Antiqua" w:hAnsi="Book Antiqua"/>
          <w:iCs/>
          <w:lang w:eastAsia="zh-CN"/>
        </w:rPr>
        <w:t>;</w:t>
      </w:r>
      <w:r w:rsidRPr="0022416E">
        <w:rPr>
          <w:rFonts w:ascii="Book Antiqua" w:hAnsi="Book Antiqua"/>
          <w:iCs/>
        </w:rPr>
        <w:t xml:space="preserve"> and Group 4: Both positive donor and recipient for HCV</w:t>
      </w:r>
      <w:r w:rsidR="00E07B5B" w:rsidRPr="0022416E">
        <w:rPr>
          <w:rFonts w:ascii="Book Antiqua" w:hAnsi="Book Antiqua"/>
          <w:iCs/>
          <w:lang w:eastAsia="zh-CN"/>
        </w:rPr>
        <w:t>.</w:t>
      </w:r>
      <w:r w:rsidRPr="0022416E">
        <w:rPr>
          <w:rFonts w:ascii="Book Antiqua" w:hAnsi="Book Antiqua"/>
          <w:iCs/>
        </w:rPr>
        <w:t xml:space="preserve"> CNS</w:t>
      </w:r>
      <w:r w:rsidR="00E07B5B" w:rsidRPr="0022416E">
        <w:rPr>
          <w:rFonts w:ascii="Book Antiqua" w:hAnsi="Book Antiqua"/>
          <w:iCs/>
          <w:lang w:eastAsia="zh-CN"/>
        </w:rPr>
        <w:t xml:space="preserve">: </w:t>
      </w:r>
      <w:r w:rsidRPr="0022416E">
        <w:rPr>
          <w:rFonts w:ascii="Book Antiqua" w:hAnsi="Book Antiqua"/>
          <w:iCs/>
        </w:rPr>
        <w:t>Central nervous system</w:t>
      </w:r>
      <w:r w:rsidR="007F7286" w:rsidRPr="0022416E">
        <w:rPr>
          <w:rFonts w:ascii="Book Antiqua" w:hAnsi="Book Antiqua"/>
          <w:iCs/>
          <w:lang w:eastAsia="zh-CN"/>
        </w:rPr>
        <w:t xml:space="preserve">; HCV: </w:t>
      </w:r>
      <w:r w:rsidR="007F7286" w:rsidRPr="0022416E">
        <w:rPr>
          <w:rFonts w:ascii="Book Antiqua" w:hAnsi="Book Antiqua" w:cs="Book Antiqua"/>
          <w:color w:val="000000"/>
          <w:lang w:eastAsia="zh-CN"/>
        </w:rPr>
        <w:t>H</w:t>
      </w:r>
      <w:r w:rsidR="007F7286" w:rsidRPr="0022416E">
        <w:rPr>
          <w:rFonts w:ascii="Book Antiqua" w:eastAsia="Book Antiqua" w:hAnsi="Book Antiqua" w:cs="Book Antiqua"/>
          <w:color w:val="000000"/>
        </w:rPr>
        <w:t>epatitis C virus</w:t>
      </w:r>
      <w:r w:rsidR="007F7286" w:rsidRPr="0022416E">
        <w:rPr>
          <w:rFonts w:ascii="Book Antiqua" w:hAnsi="Book Antiqua" w:cs="Book Antiqua"/>
          <w:color w:val="000000"/>
          <w:lang w:eastAsia="zh-CN"/>
        </w:rPr>
        <w:t>.</w:t>
      </w:r>
    </w:p>
    <w:p w14:paraId="2A653F14" w14:textId="77777777" w:rsidR="00704B90" w:rsidRPr="0022416E" w:rsidRDefault="00704B90" w:rsidP="0022416E">
      <w:pPr>
        <w:spacing w:line="360" w:lineRule="auto"/>
        <w:jc w:val="both"/>
        <w:rPr>
          <w:rFonts w:ascii="Book Antiqua" w:hAnsi="Book Antiqua"/>
          <w:b/>
          <w:iCs/>
          <w:lang w:eastAsia="zh-CN"/>
        </w:rPr>
      </w:pPr>
      <w:r w:rsidRPr="0022416E">
        <w:rPr>
          <w:rFonts w:ascii="Book Antiqua" w:hAnsi="Book Antiqua"/>
          <w:iCs/>
          <w:lang w:eastAsia="zh-CN"/>
        </w:rPr>
        <w:br w:type="page"/>
      </w:r>
      <w:r w:rsidRPr="0022416E">
        <w:rPr>
          <w:rFonts w:ascii="Book Antiqua" w:hAnsi="Book Antiqua"/>
          <w:b/>
        </w:rPr>
        <w:lastRenderedPageBreak/>
        <w:t>Table 3 Diagnosis of transplant recipients at the time of listing</w:t>
      </w:r>
    </w:p>
    <w:tbl>
      <w:tblPr>
        <w:tblW w:w="5000" w:type="pct"/>
        <w:tblBorders>
          <w:top w:val="single" w:sz="4" w:space="0" w:color="auto"/>
          <w:bottom w:val="single" w:sz="4" w:space="0" w:color="auto"/>
        </w:tblBorders>
        <w:tblLook w:val="04A0" w:firstRow="1" w:lastRow="0" w:firstColumn="1" w:lastColumn="0" w:noHBand="0" w:noVBand="1"/>
      </w:tblPr>
      <w:tblGrid>
        <w:gridCol w:w="4889"/>
        <w:gridCol w:w="2835"/>
        <w:gridCol w:w="1636"/>
      </w:tblGrid>
      <w:tr w:rsidR="00704B90" w:rsidRPr="0022416E" w14:paraId="32B430B8" w14:textId="77777777" w:rsidTr="00E826B1">
        <w:trPr>
          <w:trHeight w:val="144"/>
        </w:trPr>
        <w:tc>
          <w:tcPr>
            <w:tcW w:w="2547" w:type="pct"/>
            <w:tcBorders>
              <w:top w:val="single" w:sz="4" w:space="0" w:color="auto"/>
              <w:bottom w:val="single" w:sz="4" w:space="0" w:color="auto"/>
            </w:tcBorders>
            <w:shd w:val="clear" w:color="auto" w:fill="auto"/>
            <w:noWrap/>
            <w:vAlign w:val="center"/>
            <w:hideMark/>
          </w:tcPr>
          <w:p w14:paraId="0931B66A" w14:textId="77777777" w:rsidR="00704B90" w:rsidRPr="0022416E" w:rsidRDefault="00704B90" w:rsidP="0022416E">
            <w:pPr>
              <w:spacing w:line="360" w:lineRule="auto"/>
              <w:jc w:val="both"/>
              <w:rPr>
                <w:rFonts w:ascii="Book Antiqua" w:hAnsi="Book Antiqua"/>
                <w:b/>
                <w:color w:val="000000"/>
              </w:rPr>
            </w:pPr>
            <w:r w:rsidRPr="0022416E">
              <w:rPr>
                <w:rFonts w:ascii="Book Antiqua" w:hAnsi="Book Antiqua"/>
                <w:b/>
                <w:color w:val="000000"/>
              </w:rPr>
              <w:t>Primary diagnosis at listing</w:t>
            </w:r>
          </w:p>
        </w:tc>
        <w:tc>
          <w:tcPr>
            <w:tcW w:w="1547" w:type="pct"/>
            <w:tcBorders>
              <w:top w:val="single" w:sz="4" w:space="0" w:color="auto"/>
              <w:bottom w:val="single" w:sz="4" w:space="0" w:color="auto"/>
            </w:tcBorders>
            <w:shd w:val="clear" w:color="auto" w:fill="auto"/>
            <w:noWrap/>
            <w:vAlign w:val="center"/>
            <w:hideMark/>
          </w:tcPr>
          <w:p w14:paraId="532FB34F" w14:textId="77777777" w:rsidR="00704B90" w:rsidRPr="0022416E" w:rsidRDefault="00704B90" w:rsidP="0022416E">
            <w:pPr>
              <w:spacing w:line="360" w:lineRule="auto"/>
              <w:jc w:val="both"/>
              <w:rPr>
                <w:rFonts w:ascii="Book Antiqua" w:hAnsi="Book Antiqua"/>
                <w:b/>
                <w:color w:val="000000"/>
              </w:rPr>
            </w:pPr>
            <w:r w:rsidRPr="0022416E">
              <w:rPr>
                <w:rFonts w:ascii="Book Antiqua" w:hAnsi="Book Antiqua"/>
                <w:b/>
                <w:color w:val="000000"/>
              </w:rPr>
              <w:t>No. of patients</w:t>
            </w:r>
          </w:p>
        </w:tc>
        <w:tc>
          <w:tcPr>
            <w:tcW w:w="907" w:type="pct"/>
            <w:tcBorders>
              <w:top w:val="single" w:sz="4" w:space="0" w:color="auto"/>
              <w:bottom w:val="single" w:sz="4" w:space="0" w:color="auto"/>
            </w:tcBorders>
            <w:shd w:val="clear" w:color="auto" w:fill="auto"/>
            <w:noWrap/>
            <w:vAlign w:val="center"/>
            <w:hideMark/>
          </w:tcPr>
          <w:p w14:paraId="67FEBD61" w14:textId="77777777" w:rsidR="00704B90" w:rsidRPr="0022416E" w:rsidRDefault="00704B90" w:rsidP="0022416E">
            <w:pPr>
              <w:spacing w:line="360" w:lineRule="auto"/>
              <w:jc w:val="both"/>
              <w:rPr>
                <w:rFonts w:ascii="Book Antiqua" w:hAnsi="Book Antiqua"/>
                <w:b/>
                <w:color w:val="000000"/>
              </w:rPr>
            </w:pPr>
            <w:r w:rsidRPr="0022416E">
              <w:rPr>
                <w:rFonts w:ascii="Book Antiqua" w:hAnsi="Book Antiqua"/>
                <w:b/>
                <w:color w:val="000000"/>
              </w:rPr>
              <w:t>Percent</w:t>
            </w:r>
          </w:p>
        </w:tc>
      </w:tr>
      <w:tr w:rsidR="00704B90" w:rsidRPr="0022416E" w14:paraId="0BE99A78" w14:textId="77777777" w:rsidTr="00E826B1">
        <w:trPr>
          <w:trHeight w:val="144"/>
        </w:trPr>
        <w:tc>
          <w:tcPr>
            <w:tcW w:w="2547" w:type="pct"/>
            <w:tcBorders>
              <w:top w:val="single" w:sz="4" w:space="0" w:color="auto"/>
            </w:tcBorders>
            <w:shd w:val="clear" w:color="auto" w:fill="auto"/>
            <w:noWrap/>
            <w:vAlign w:val="center"/>
            <w:hideMark/>
          </w:tcPr>
          <w:p w14:paraId="45BDCDB2" w14:textId="77777777" w:rsidR="00704B90" w:rsidRPr="0022416E" w:rsidRDefault="00E826B1" w:rsidP="0022416E">
            <w:pPr>
              <w:spacing w:line="360" w:lineRule="auto"/>
              <w:jc w:val="both"/>
              <w:rPr>
                <w:rFonts w:ascii="Book Antiqua" w:hAnsi="Book Antiqua"/>
                <w:color w:val="000000"/>
              </w:rPr>
            </w:pPr>
            <w:r w:rsidRPr="0022416E">
              <w:rPr>
                <w:rFonts w:ascii="Book Antiqua" w:hAnsi="Book Antiqua"/>
                <w:color w:val="000000"/>
              </w:rPr>
              <w:t>Alcoholic cirrhosis/</w:t>
            </w:r>
            <w:r w:rsidR="00704B90" w:rsidRPr="0022416E">
              <w:rPr>
                <w:rFonts w:ascii="Book Antiqua" w:hAnsi="Book Antiqua"/>
                <w:color w:val="000000"/>
              </w:rPr>
              <w:t>acute alcoholic hepatitis</w:t>
            </w:r>
          </w:p>
        </w:tc>
        <w:tc>
          <w:tcPr>
            <w:tcW w:w="1547" w:type="pct"/>
            <w:tcBorders>
              <w:top w:val="single" w:sz="4" w:space="0" w:color="auto"/>
            </w:tcBorders>
            <w:shd w:val="clear" w:color="auto" w:fill="auto"/>
            <w:noWrap/>
            <w:vAlign w:val="center"/>
            <w:hideMark/>
          </w:tcPr>
          <w:p w14:paraId="1D89111D"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6434</w:t>
            </w:r>
          </w:p>
        </w:tc>
        <w:tc>
          <w:tcPr>
            <w:tcW w:w="907" w:type="pct"/>
            <w:tcBorders>
              <w:top w:val="single" w:sz="4" w:space="0" w:color="auto"/>
            </w:tcBorders>
            <w:shd w:val="clear" w:color="auto" w:fill="auto"/>
            <w:noWrap/>
            <w:vAlign w:val="center"/>
            <w:hideMark/>
          </w:tcPr>
          <w:p w14:paraId="2E624B25"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26.25</w:t>
            </w:r>
          </w:p>
        </w:tc>
      </w:tr>
      <w:tr w:rsidR="00704B90" w:rsidRPr="0022416E" w14:paraId="63DE3024" w14:textId="77777777" w:rsidTr="00E826B1">
        <w:trPr>
          <w:trHeight w:val="144"/>
        </w:trPr>
        <w:tc>
          <w:tcPr>
            <w:tcW w:w="2547" w:type="pct"/>
            <w:shd w:val="clear" w:color="auto" w:fill="auto"/>
            <w:noWrap/>
            <w:vAlign w:val="center"/>
            <w:hideMark/>
          </w:tcPr>
          <w:p w14:paraId="1BD7A0C6"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Hepatitis C cirrhosis</w:t>
            </w:r>
          </w:p>
        </w:tc>
        <w:tc>
          <w:tcPr>
            <w:tcW w:w="1547" w:type="pct"/>
            <w:shd w:val="clear" w:color="auto" w:fill="auto"/>
            <w:noWrap/>
            <w:vAlign w:val="center"/>
            <w:hideMark/>
          </w:tcPr>
          <w:p w14:paraId="3A3F81BB"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5128</w:t>
            </w:r>
          </w:p>
        </w:tc>
        <w:tc>
          <w:tcPr>
            <w:tcW w:w="907" w:type="pct"/>
            <w:shd w:val="clear" w:color="auto" w:fill="auto"/>
            <w:noWrap/>
            <w:vAlign w:val="center"/>
            <w:hideMark/>
          </w:tcPr>
          <w:p w14:paraId="3160A672"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20.92</w:t>
            </w:r>
          </w:p>
        </w:tc>
      </w:tr>
      <w:tr w:rsidR="00704B90" w:rsidRPr="0022416E" w14:paraId="6C163E30" w14:textId="77777777" w:rsidTr="00E826B1">
        <w:trPr>
          <w:trHeight w:val="144"/>
        </w:trPr>
        <w:tc>
          <w:tcPr>
            <w:tcW w:w="2547" w:type="pct"/>
            <w:shd w:val="clear" w:color="auto" w:fill="auto"/>
            <w:noWrap/>
            <w:vAlign w:val="center"/>
            <w:hideMark/>
          </w:tcPr>
          <w:p w14:paraId="5DE9AEEA"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 xml:space="preserve">Non-alcoholic steatohepatitis cirrhosis </w:t>
            </w:r>
          </w:p>
        </w:tc>
        <w:tc>
          <w:tcPr>
            <w:tcW w:w="1547" w:type="pct"/>
            <w:shd w:val="clear" w:color="auto" w:fill="auto"/>
            <w:noWrap/>
            <w:vAlign w:val="center"/>
            <w:hideMark/>
          </w:tcPr>
          <w:p w14:paraId="68E83F0A"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3764</w:t>
            </w:r>
          </w:p>
        </w:tc>
        <w:tc>
          <w:tcPr>
            <w:tcW w:w="907" w:type="pct"/>
            <w:shd w:val="clear" w:color="auto" w:fill="auto"/>
            <w:noWrap/>
            <w:vAlign w:val="center"/>
            <w:hideMark/>
          </w:tcPr>
          <w:p w14:paraId="30C7626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15.36</w:t>
            </w:r>
          </w:p>
        </w:tc>
      </w:tr>
      <w:tr w:rsidR="00704B90" w:rsidRPr="0022416E" w14:paraId="31DC75BA" w14:textId="77777777" w:rsidTr="00E826B1">
        <w:trPr>
          <w:trHeight w:val="144"/>
        </w:trPr>
        <w:tc>
          <w:tcPr>
            <w:tcW w:w="2547" w:type="pct"/>
            <w:shd w:val="clear" w:color="auto" w:fill="auto"/>
            <w:noWrap/>
            <w:vAlign w:val="center"/>
            <w:hideMark/>
          </w:tcPr>
          <w:p w14:paraId="2C5CA98E"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Hepatoma</w:t>
            </w:r>
          </w:p>
        </w:tc>
        <w:tc>
          <w:tcPr>
            <w:tcW w:w="1547" w:type="pct"/>
            <w:shd w:val="clear" w:color="auto" w:fill="auto"/>
            <w:noWrap/>
            <w:vAlign w:val="center"/>
            <w:hideMark/>
          </w:tcPr>
          <w:p w14:paraId="79E178A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3010</w:t>
            </w:r>
          </w:p>
        </w:tc>
        <w:tc>
          <w:tcPr>
            <w:tcW w:w="907" w:type="pct"/>
            <w:shd w:val="clear" w:color="auto" w:fill="auto"/>
            <w:noWrap/>
            <w:vAlign w:val="center"/>
            <w:hideMark/>
          </w:tcPr>
          <w:p w14:paraId="59DDED10"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12.28</w:t>
            </w:r>
          </w:p>
        </w:tc>
      </w:tr>
      <w:tr w:rsidR="00704B90" w:rsidRPr="0022416E" w14:paraId="190D2B15" w14:textId="77777777" w:rsidTr="00E826B1">
        <w:trPr>
          <w:trHeight w:val="144"/>
        </w:trPr>
        <w:tc>
          <w:tcPr>
            <w:tcW w:w="2547" w:type="pct"/>
            <w:shd w:val="clear" w:color="auto" w:fill="auto"/>
            <w:noWrap/>
            <w:vAlign w:val="center"/>
            <w:hideMark/>
          </w:tcPr>
          <w:p w14:paraId="719D1E29"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Cryptogenic (idiopathic) cirrhosis</w:t>
            </w:r>
          </w:p>
        </w:tc>
        <w:tc>
          <w:tcPr>
            <w:tcW w:w="1547" w:type="pct"/>
            <w:shd w:val="clear" w:color="auto" w:fill="auto"/>
            <w:noWrap/>
            <w:vAlign w:val="center"/>
            <w:hideMark/>
          </w:tcPr>
          <w:p w14:paraId="339AF09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1082</w:t>
            </w:r>
          </w:p>
        </w:tc>
        <w:tc>
          <w:tcPr>
            <w:tcW w:w="907" w:type="pct"/>
            <w:shd w:val="clear" w:color="auto" w:fill="auto"/>
            <w:noWrap/>
            <w:vAlign w:val="center"/>
            <w:hideMark/>
          </w:tcPr>
          <w:p w14:paraId="5A0BFD9C"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4.41</w:t>
            </w:r>
          </w:p>
        </w:tc>
      </w:tr>
      <w:tr w:rsidR="00704B90" w:rsidRPr="0022416E" w14:paraId="74ACF9EA" w14:textId="77777777" w:rsidTr="00E826B1">
        <w:trPr>
          <w:trHeight w:val="144"/>
        </w:trPr>
        <w:tc>
          <w:tcPr>
            <w:tcW w:w="2547" w:type="pct"/>
            <w:shd w:val="clear" w:color="auto" w:fill="auto"/>
            <w:noWrap/>
            <w:vAlign w:val="center"/>
            <w:hideMark/>
          </w:tcPr>
          <w:p w14:paraId="293A7D34"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Primary sclerosing cholangitis</w:t>
            </w:r>
          </w:p>
        </w:tc>
        <w:tc>
          <w:tcPr>
            <w:tcW w:w="1547" w:type="pct"/>
            <w:shd w:val="clear" w:color="auto" w:fill="auto"/>
            <w:noWrap/>
            <w:vAlign w:val="center"/>
            <w:hideMark/>
          </w:tcPr>
          <w:p w14:paraId="43E1ECB0"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941</w:t>
            </w:r>
          </w:p>
        </w:tc>
        <w:tc>
          <w:tcPr>
            <w:tcW w:w="907" w:type="pct"/>
            <w:shd w:val="clear" w:color="auto" w:fill="auto"/>
            <w:noWrap/>
            <w:vAlign w:val="center"/>
            <w:hideMark/>
          </w:tcPr>
          <w:p w14:paraId="4D41E9A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3.84</w:t>
            </w:r>
          </w:p>
        </w:tc>
      </w:tr>
      <w:tr w:rsidR="00704B90" w:rsidRPr="0022416E" w14:paraId="05BCB549" w14:textId="77777777" w:rsidTr="00E826B1">
        <w:trPr>
          <w:trHeight w:val="144"/>
        </w:trPr>
        <w:tc>
          <w:tcPr>
            <w:tcW w:w="2547" w:type="pct"/>
            <w:shd w:val="clear" w:color="auto" w:fill="auto"/>
            <w:noWrap/>
            <w:vAlign w:val="center"/>
            <w:hideMark/>
          </w:tcPr>
          <w:p w14:paraId="2AFC6ED6"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Acute hepatic necrosis</w:t>
            </w:r>
          </w:p>
        </w:tc>
        <w:tc>
          <w:tcPr>
            <w:tcW w:w="1547" w:type="pct"/>
            <w:shd w:val="clear" w:color="auto" w:fill="auto"/>
            <w:noWrap/>
            <w:vAlign w:val="center"/>
            <w:hideMark/>
          </w:tcPr>
          <w:p w14:paraId="3134BFB7"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696</w:t>
            </w:r>
          </w:p>
        </w:tc>
        <w:tc>
          <w:tcPr>
            <w:tcW w:w="907" w:type="pct"/>
            <w:shd w:val="clear" w:color="auto" w:fill="auto"/>
            <w:noWrap/>
            <w:vAlign w:val="center"/>
            <w:hideMark/>
          </w:tcPr>
          <w:p w14:paraId="4FAB9D41"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2.84</w:t>
            </w:r>
          </w:p>
        </w:tc>
      </w:tr>
      <w:tr w:rsidR="00704B90" w:rsidRPr="0022416E" w14:paraId="0F0BD9FC" w14:textId="77777777" w:rsidTr="00E826B1">
        <w:trPr>
          <w:trHeight w:val="144"/>
        </w:trPr>
        <w:tc>
          <w:tcPr>
            <w:tcW w:w="2547" w:type="pct"/>
            <w:shd w:val="clear" w:color="auto" w:fill="auto"/>
            <w:noWrap/>
            <w:vAlign w:val="center"/>
            <w:hideMark/>
          </w:tcPr>
          <w:p w14:paraId="33836FDC"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Autoimmune cirrhosis</w:t>
            </w:r>
          </w:p>
        </w:tc>
        <w:tc>
          <w:tcPr>
            <w:tcW w:w="1547" w:type="pct"/>
            <w:shd w:val="clear" w:color="auto" w:fill="auto"/>
            <w:noWrap/>
            <w:vAlign w:val="center"/>
            <w:hideMark/>
          </w:tcPr>
          <w:p w14:paraId="5467298E"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650</w:t>
            </w:r>
          </w:p>
        </w:tc>
        <w:tc>
          <w:tcPr>
            <w:tcW w:w="907" w:type="pct"/>
            <w:shd w:val="clear" w:color="auto" w:fill="auto"/>
            <w:noWrap/>
            <w:vAlign w:val="center"/>
            <w:hideMark/>
          </w:tcPr>
          <w:p w14:paraId="14B2163D"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2.65</w:t>
            </w:r>
          </w:p>
        </w:tc>
      </w:tr>
      <w:tr w:rsidR="00704B90" w:rsidRPr="0022416E" w14:paraId="7A431952" w14:textId="77777777" w:rsidTr="00E826B1">
        <w:trPr>
          <w:trHeight w:val="144"/>
        </w:trPr>
        <w:tc>
          <w:tcPr>
            <w:tcW w:w="2547" w:type="pct"/>
            <w:shd w:val="clear" w:color="auto" w:fill="auto"/>
            <w:noWrap/>
            <w:vAlign w:val="center"/>
            <w:hideMark/>
          </w:tcPr>
          <w:p w14:paraId="54B6586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 xml:space="preserve">Primary biliary cirrhosis </w:t>
            </w:r>
          </w:p>
        </w:tc>
        <w:tc>
          <w:tcPr>
            <w:tcW w:w="1547" w:type="pct"/>
            <w:shd w:val="clear" w:color="auto" w:fill="auto"/>
            <w:noWrap/>
            <w:vAlign w:val="center"/>
            <w:hideMark/>
          </w:tcPr>
          <w:p w14:paraId="72699E83"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582</w:t>
            </w:r>
          </w:p>
        </w:tc>
        <w:tc>
          <w:tcPr>
            <w:tcW w:w="907" w:type="pct"/>
            <w:shd w:val="clear" w:color="auto" w:fill="auto"/>
            <w:noWrap/>
            <w:vAlign w:val="center"/>
            <w:hideMark/>
          </w:tcPr>
          <w:p w14:paraId="58F2EB8B" w14:textId="77777777" w:rsidR="00704B90" w:rsidRPr="0022416E" w:rsidRDefault="00704B90" w:rsidP="0022416E">
            <w:pPr>
              <w:spacing w:line="360" w:lineRule="auto"/>
              <w:jc w:val="both"/>
              <w:rPr>
                <w:rFonts w:ascii="Book Antiqua" w:hAnsi="Book Antiqua"/>
                <w:color w:val="000000"/>
              </w:rPr>
            </w:pPr>
            <w:r w:rsidRPr="0022416E">
              <w:rPr>
                <w:rFonts w:ascii="Book Antiqua" w:hAnsi="Book Antiqua"/>
                <w:color w:val="000000"/>
              </w:rPr>
              <w:t>2.37</w:t>
            </w:r>
          </w:p>
        </w:tc>
      </w:tr>
    </w:tbl>
    <w:p w14:paraId="7B2F5938" w14:textId="77777777" w:rsidR="00704B90" w:rsidRPr="0022416E" w:rsidRDefault="00704B90" w:rsidP="0022416E">
      <w:pPr>
        <w:spacing w:line="360" w:lineRule="auto"/>
        <w:jc w:val="both"/>
        <w:rPr>
          <w:rFonts w:ascii="Book Antiqua" w:hAnsi="Book Antiqua"/>
          <w:b/>
          <w:lang w:eastAsia="zh-CN"/>
        </w:rPr>
      </w:pPr>
    </w:p>
    <w:sectPr w:rsidR="00704B90" w:rsidRPr="00224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911D" w14:textId="77777777" w:rsidR="00E87107" w:rsidRDefault="00E87107" w:rsidP="00656E1C">
      <w:r>
        <w:separator/>
      </w:r>
    </w:p>
  </w:endnote>
  <w:endnote w:type="continuationSeparator" w:id="0">
    <w:p w14:paraId="48892E2E" w14:textId="77777777" w:rsidR="00E87107" w:rsidRDefault="00E87107" w:rsidP="0065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8365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DF0BB04" w14:textId="77777777" w:rsidR="00656E1C" w:rsidRPr="00656E1C" w:rsidRDefault="00656E1C">
            <w:pPr>
              <w:pStyle w:val="a5"/>
              <w:jc w:val="right"/>
              <w:rPr>
                <w:rFonts w:ascii="Book Antiqua" w:hAnsi="Book Antiqua"/>
                <w:sz w:val="24"/>
                <w:szCs w:val="24"/>
              </w:rPr>
            </w:pPr>
            <w:r w:rsidRPr="00656E1C">
              <w:rPr>
                <w:rFonts w:ascii="Book Antiqua" w:hAnsi="Book Antiqua"/>
                <w:sz w:val="24"/>
                <w:szCs w:val="24"/>
                <w:lang w:val="zh-CN" w:eastAsia="zh-CN"/>
              </w:rPr>
              <w:t xml:space="preserve"> </w:t>
            </w:r>
            <w:r w:rsidRPr="00656E1C">
              <w:rPr>
                <w:rFonts w:ascii="Book Antiqua" w:hAnsi="Book Antiqua"/>
                <w:b/>
                <w:bCs/>
                <w:sz w:val="24"/>
                <w:szCs w:val="24"/>
              </w:rPr>
              <w:fldChar w:fldCharType="begin"/>
            </w:r>
            <w:r w:rsidRPr="00656E1C">
              <w:rPr>
                <w:rFonts w:ascii="Book Antiqua" w:hAnsi="Book Antiqua"/>
                <w:b/>
                <w:bCs/>
                <w:sz w:val="24"/>
                <w:szCs w:val="24"/>
              </w:rPr>
              <w:instrText>PAGE</w:instrText>
            </w:r>
            <w:r w:rsidRPr="00656E1C">
              <w:rPr>
                <w:rFonts w:ascii="Book Antiqua" w:hAnsi="Book Antiqua"/>
                <w:b/>
                <w:bCs/>
                <w:sz w:val="24"/>
                <w:szCs w:val="24"/>
              </w:rPr>
              <w:fldChar w:fldCharType="separate"/>
            </w:r>
            <w:r w:rsidR="00865AE6">
              <w:rPr>
                <w:rFonts w:ascii="Book Antiqua" w:hAnsi="Book Antiqua"/>
                <w:b/>
                <w:bCs/>
                <w:noProof/>
                <w:sz w:val="24"/>
                <w:szCs w:val="24"/>
              </w:rPr>
              <w:t>10</w:t>
            </w:r>
            <w:r w:rsidRPr="00656E1C">
              <w:rPr>
                <w:rFonts w:ascii="Book Antiqua" w:hAnsi="Book Antiqua"/>
                <w:b/>
                <w:bCs/>
                <w:sz w:val="24"/>
                <w:szCs w:val="24"/>
              </w:rPr>
              <w:fldChar w:fldCharType="end"/>
            </w:r>
            <w:r w:rsidRPr="00656E1C">
              <w:rPr>
                <w:rFonts w:ascii="Book Antiqua" w:hAnsi="Book Antiqua"/>
                <w:sz w:val="24"/>
                <w:szCs w:val="24"/>
                <w:lang w:val="zh-CN" w:eastAsia="zh-CN"/>
              </w:rPr>
              <w:t xml:space="preserve"> / </w:t>
            </w:r>
            <w:r w:rsidRPr="00656E1C">
              <w:rPr>
                <w:rFonts w:ascii="Book Antiqua" w:hAnsi="Book Antiqua"/>
                <w:b/>
                <w:bCs/>
                <w:sz w:val="24"/>
                <w:szCs w:val="24"/>
              </w:rPr>
              <w:fldChar w:fldCharType="begin"/>
            </w:r>
            <w:r w:rsidRPr="00656E1C">
              <w:rPr>
                <w:rFonts w:ascii="Book Antiqua" w:hAnsi="Book Antiqua"/>
                <w:b/>
                <w:bCs/>
                <w:sz w:val="24"/>
                <w:szCs w:val="24"/>
              </w:rPr>
              <w:instrText>NUMPAGES</w:instrText>
            </w:r>
            <w:r w:rsidRPr="00656E1C">
              <w:rPr>
                <w:rFonts w:ascii="Book Antiqua" w:hAnsi="Book Antiqua"/>
                <w:b/>
                <w:bCs/>
                <w:sz w:val="24"/>
                <w:szCs w:val="24"/>
              </w:rPr>
              <w:fldChar w:fldCharType="separate"/>
            </w:r>
            <w:r w:rsidR="00865AE6">
              <w:rPr>
                <w:rFonts w:ascii="Book Antiqua" w:hAnsi="Book Antiqua"/>
                <w:b/>
                <w:bCs/>
                <w:noProof/>
                <w:sz w:val="24"/>
                <w:szCs w:val="24"/>
              </w:rPr>
              <w:t>20</w:t>
            </w:r>
            <w:r w:rsidRPr="00656E1C">
              <w:rPr>
                <w:rFonts w:ascii="Book Antiqua" w:hAnsi="Book Antiqua"/>
                <w:b/>
                <w:bCs/>
                <w:sz w:val="24"/>
                <w:szCs w:val="24"/>
              </w:rPr>
              <w:fldChar w:fldCharType="end"/>
            </w:r>
          </w:p>
        </w:sdtContent>
      </w:sdt>
    </w:sdtContent>
  </w:sdt>
  <w:p w14:paraId="67432E11" w14:textId="77777777" w:rsidR="00656E1C" w:rsidRDefault="00656E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5FF0" w14:textId="77777777" w:rsidR="00E87107" w:rsidRDefault="00E87107" w:rsidP="00656E1C">
      <w:r>
        <w:separator/>
      </w:r>
    </w:p>
  </w:footnote>
  <w:footnote w:type="continuationSeparator" w:id="0">
    <w:p w14:paraId="3C6C2F98" w14:textId="77777777" w:rsidR="00E87107" w:rsidRDefault="00E87107" w:rsidP="00656E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50"/>
    <w:rsid w:val="000329C1"/>
    <w:rsid w:val="00043B16"/>
    <w:rsid w:val="00050A2D"/>
    <w:rsid w:val="00064C7E"/>
    <w:rsid w:val="0008720F"/>
    <w:rsid w:val="000E2B73"/>
    <w:rsid w:val="001025C7"/>
    <w:rsid w:val="00102DEB"/>
    <w:rsid w:val="00154182"/>
    <w:rsid w:val="00184477"/>
    <w:rsid w:val="00191BB3"/>
    <w:rsid w:val="001A4E8F"/>
    <w:rsid w:val="001B673E"/>
    <w:rsid w:val="00221971"/>
    <w:rsid w:val="0022416E"/>
    <w:rsid w:val="0023379B"/>
    <w:rsid w:val="00233D0A"/>
    <w:rsid w:val="00286F91"/>
    <w:rsid w:val="002A0C36"/>
    <w:rsid w:val="002A1388"/>
    <w:rsid w:val="00320700"/>
    <w:rsid w:val="003458E0"/>
    <w:rsid w:val="00370109"/>
    <w:rsid w:val="00374D38"/>
    <w:rsid w:val="00382CCA"/>
    <w:rsid w:val="00385907"/>
    <w:rsid w:val="003B469C"/>
    <w:rsid w:val="003D1E75"/>
    <w:rsid w:val="004010FF"/>
    <w:rsid w:val="004038A6"/>
    <w:rsid w:val="004121C6"/>
    <w:rsid w:val="00447B9B"/>
    <w:rsid w:val="00472622"/>
    <w:rsid w:val="004A32EF"/>
    <w:rsid w:val="004C3DA5"/>
    <w:rsid w:val="004D5DE9"/>
    <w:rsid w:val="00532653"/>
    <w:rsid w:val="005449F5"/>
    <w:rsid w:val="0056102A"/>
    <w:rsid w:val="0057399A"/>
    <w:rsid w:val="005B7E3B"/>
    <w:rsid w:val="00601A23"/>
    <w:rsid w:val="00633C0A"/>
    <w:rsid w:val="00647E12"/>
    <w:rsid w:val="00656E1C"/>
    <w:rsid w:val="00674FB5"/>
    <w:rsid w:val="006B346A"/>
    <w:rsid w:val="006B4F11"/>
    <w:rsid w:val="006D7078"/>
    <w:rsid w:val="006F02BF"/>
    <w:rsid w:val="00704B90"/>
    <w:rsid w:val="00706E80"/>
    <w:rsid w:val="0071106A"/>
    <w:rsid w:val="00712019"/>
    <w:rsid w:val="00717656"/>
    <w:rsid w:val="00723080"/>
    <w:rsid w:val="00793E36"/>
    <w:rsid w:val="007A5D64"/>
    <w:rsid w:val="007C6D1D"/>
    <w:rsid w:val="007E3FB7"/>
    <w:rsid w:val="007F18BC"/>
    <w:rsid w:val="007F7286"/>
    <w:rsid w:val="00821605"/>
    <w:rsid w:val="00836783"/>
    <w:rsid w:val="00853A79"/>
    <w:rsid w:val="008569F3"/>
    <w:rsid w:val="00857B32"/>
    <w:rsid w:val="00865AE6"/>
    <w:rsid w:val="008750DC"/>
    <w:rsid w:val="008A08A6"/>
    <w:rsid w:val="008C02ED"/>
    <w:rsid w:val="009332A3"/>
    <w:rsid w:val="009426C6"/>
    <w:rsid w:val="009460EC"/>
    <w:rsid w:val="00950C5C"/>
    <w:rsid w:val="009735CC"/>
    <w:rsid w:val="00986ADB"/>
    <w:rsid w:val="00992C10"/>
    <w:rsid w:val="009C7A16"/>
    <w:rsid w:val="009E2C92"/>
    <w:rsid w:val="009F18CA"/>
    <w:rsid w:val="00A136FC"/>
    <w:rsid w:val="00A301B6"/>
    <w:rsid w:val="00A57B69"/>
    <w:rsid w:val="00A738A4"/>
    <w:rsid w:val="00A77B3E"/>
    <w:rsid w:val="00B131B1"/>
    <w:rsid w:val="00B2560C"/>
    <w:rsid w:val="00B47CC5"/>
    <w:rsid w:val="00B600D1"/>
    <w:rsid w:val="00B72C86"/>
    <w:rsid w:val="00B72DE9"/>
    <w:rsid w:val="00B8093D"/>
    <w:rsid w:val="00B80E88"/>
    <w:rsid w:val="00B8539C"/>
    <w:rsid w:val="00BD61EC"/>
    <w:rsid w:val="00C17277"/>
    <w:rsid w:val="00C32DF7"/>
    <w:rsid w:val="00C955A2"/>
    <w:rsid w:val="00CA2A55"/>
    <w:rsid w:val="00CC31F2"/>
    <w:rsid w:val="00CC5F86"/>
    <w:rsid w:val="00CD1B7E"/>
    <w:rsid w:val="00CF4D5C"/>
    <w:rsid w:val="00D34B5C"/>
    <w:rsid w:val="00D45D25"/>
    <w:rsid w:val="00D64FCC"/>
    <w:rsid w:val="00D978DB"/>
    <w:rsid w:val="00DF1914"/>
    <w:rsid w:val="00E07B5B"/>
    <w:rsid w:val="00E3206E"/>
    <w:rsid w:val="00E33AE7"/>
    <w:rsid w:val="00E436ED"/>
    <w:rsid w:val="00E826B1"/>
    <w:rsid w:val="00E85630"/>
    <w:rsid w:val="00E87107"/>
    <w:rsid w:val="00EC637A"/>
    <w:rsid w:val="00EE02A4"/>
    <w:rsid w:val="00F11189"/>
    <w:rsid w:val="00F11B6F"/>
    <w:rsid w:val="00F23824"/>
    <w:rsid w:val="00F26AE8"/>
    <w:rsid w:val="00F42A28"/>
    <w:rsid w:val="00F66920"/>
    <w:rsid w:val="00FA660F"/>
    <w:rsid w:val="00FA789E"/>
    <w:rsid w:val="00FB1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95ABC"/>
  <w15:docId w15:val="{58AC28C4-DE07-48CA-9AB0-E857A280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6E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6E1C"/>
    <w:rPr>
      <w:sz w:val="18"/>
      <w:szCs w:val="18"/>
    </w:rPr>
  </w:style>
  <w:style w:type="paragraph" w:styleId="a5">
    <w:name w:val="footer"/>
    <w:basedOn w:val="a"/>
    <w:link w:val="a6"/>
    <w:uiPriority w:val="99"/>
    <w:rsid w:val="00656E1C"/>
    <w:pPr>
      <w:tabs>
        <w:tab w:val="center" w:pos="4153"/>
        <w:tab w:val="right" w:pos="8306"/>
      </w:tabs>
      <w:snapToGrid w:val="0"/>
    </w:pPr>
    <w:rPr>
      <w:sz w:val="18"/>
      <w:szCs w:val="18"/>
    </w:rPr>
  </w:style>
  <w:style w:type="character" w:customStyle="1" w:styleId="a6">
    <w:name w:val="页脚 字符"/>
    <w:basedOn w:val="a0"/>
    <w:link w:val="a5"/>
    <w:uiPriority w:val="99"/>
    <w:rsid w:val="00656E1C"/>
    <w:rPr>
      <w:sz w:val="18"/>
      <w:szCs w:val="18"/>
    </w:rPr>
  </w:style>
  <w:style w:type="paragraph" w:styleId="a7">
    <w:name w:val="Balloon Text"/>
    <w:basedOn w:val="a"/>
    <w:link w:val="a8"/>
    <w:rsid w:val="00064C7E"/>
    <w:rPr>
      <w:sz w:val="18"/>
      <w:szCs w:val="18"/>
    </w:rPr>
  </w:style>
  <w:style w:type="character" w:customStyle="1" w:styleId="a8">
    <w:name w:val="批注框文本 字符"/>
    <w:basedOn w:val="a0"/>
    <w:link w:val="a7"/>
    <w:rsid w:val="00064C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2022-04-08T21:59:00Z</dcterms:created>
  <dcterms:modified xsi:type="dcterms:W3CDTF">2022-04-08T21:59:00Z</dcterms:modified>
</cp:coreProperties>
</file>