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EA966" w14:textId="77777777" w:rsidR="00343519" w:rsidRPr="008B2FC5" w:rsidRDefault="00343519" w:rsidP="00BF622E">
      <w:pPr>
        <w:adjustRightInd w:val="0"/>
        <w:snapToGrid w:val="0"/>
        <w:spacing w:line="360" w:lineRule="auto"/>
        <w:jc w:val="both"/>
        <w:rPr>
          <w:rFonts w:ascii="Book Antiqua" w:hAnsi="Book Antiqua"/>
          <w:sz w:val="21"/>
        </w:rPr>
      </w:pPr>
      <w:r w:rsidRPr="008B2FC5">
        <w:rPr>
          <w:rFonts w:ascii="Book Antiqua" w:eastAsia="Times New Roman" w:hAnsi="Book Antiqua" w:cs="宋体"/>
          <w:b/>
          <w:sz w:val="21"/>
        </w:rPr>
        <w:t xml:space="preserve">Name of journal: </w:t>
      </w:r>
      <w:bookmarkStart w:id="0" w:name="OLE_LINK718"/>
      <w:bookmarkStart w:id="1" w:name="OLE_LINK719"/>
      <w:r w:rsidRPr="008B2FC5">
        <w:rPr>
          <w:rFonts w:ascii="Book Antiqua" w:eastAsia="Times New Roman" w:hAnsi="Book Antiqua" w:cs="宋体"/>
          <w:b/>
          <w:sz w:val="21"/>
        </w:rPr>
        <w:t xml:space="preserve">World Journal of </w:t>
      </w:r>
      <w:bookmarkEnd w:id="0"/>
      <w:bookmarkEnd w:id="1"/>
      <w:r w:rsidRPr="008B2FC5">
        <w:rPr>
          <w:rFonts w:ascii="Book Antiqua" w:hAnsi="Book Antiqua"/>
          <w:b/>
          <w:sz w:val="21"/>
        </w:rPr>
        <w:t xml:space="preserve">Gastroenterology </w:t>
      </w:r>
    </w:p>
    <w:p w14:paraId="0F357CBC" w14:textId="7A0FAEF6" w:rsidR="00343519" w:rsidRPr="008B2FC5" w:rsidRDefault="00343519" w:rsidP="00BF622E">
      <w:pPr>
        <w:adjustRightInd w:val="0"/>
        <w:snapToGrid w:val="0"/>
        <w:spacing w:line="360" w:lineRule="auto"/>
        <w:jc w:val="both"/>
        <w:rPr>
          <w:rFonts w:ascii="Book Antiqua" w:eastAsia="宋体" w:hAnsi="Book Antiqua" w:cs="宋体"/>
          <w:b/>
          <w:sz w:val="21"/>
          <w:lang w:eastAsia="zh-CN"/>
        </w:rPr>
      </w:pPr>
      <w:r w:rsidRPr="008B2FC5">
        <w:rPr>
          <w:rFonts w:ascii="Book Antiqua" w:hAnsi="Book Antiqua" w:cs="Arial"/>
          <w:b/>
          <w:sz w:val="21"/>
          <w:lang w:val="en"/>
        </w:rPr>
        <w:t>ESPS Manuscript N</w:t>
      </w:r>
      <w:r w:rsidRPr="008B2FC5">
        <w:rPr>
          <w:rFonts w:ascii="Book Antiqua" w:hAnsi="Book Antiqua" w:cs="Arial"/>
          <w:b/>
          <w:caps/>
          <w:sz w:val="21"/>
          <w:lang w:val="en"/>
        </w:rPr>
        <w:t>o</w:t>
      </w:r>
      <w:r w:rsidRPr="008B2FC5">
        <w:rPr>
          <w:rFonts w:ascii="Book Antiqua" w:hAnsi="Book Antiqua" w:cs="Arial"/>
          <w:b/>
          <w:sz w:val="21"/>
          <w:lang w:val="en"/>
        </w:rPr>
        <w:t xml:space="preserve">: </w:t>
      </w:r>
      <w:r w:rsidRPr="008B2FC5">
        <w:rPr>
          <w:rFonts w:ascii="Book Antiqua" w:eastAsia="宋体" w:hAnsi="Book Antiqua" w:cs="Arial"/>
          <w:b/>
          <w:sz w:val="21"/>
          <w:lang w:val="en" w:eastAsia="zh-CN"/>
        </w:rPr>
        <w:t>6660</w:t>
      </w:r>
    </w:p>
    <w:p w14:paraId="11FEE123" w14:textId="77777777" w:rsidR="00343519" w:rsidRPr="008B2FC5" w:rsidRDefault="00343519" w:rsidP="00BF622E">
      <w:pPr>
        <w:suppressAutoHyphens/>
        <w:autoSpaceDE w:val="0"/>
        <w:autoSpaceDN w:val="0"/>
        <w:adjustRightInd w:val="0"/>
        <w:snapToGrid w:val="0"/>
        <w:spacing w:line="360" w:lineRule="auto"/>
        <w:jc w:val="both"/>
        <w:rPr>
          <w:rFonts w:ascii="Book Antiqua" w:eastAsia="幼圆" w:hAnsi="Book Antiqua"/>
          <w:b/>
          <w:color w:val="000000"/>
          <w:sz w:val="21"/>
        </w:rPr>
      </w:pPr>
      <w:bookmarkStart w:id="2" w:name="OLE_LINK1617"/>
      <w:bookmarkStart w:id="3" w:name="OLE_LINK1618"/>
      <w:r w:rsidRPr="008B2FC5">
        <w:rPr>
          <w:rFonts w:ascii="Book Antiqua" w:hAnsi="Book Antiqua"/>
          <w:b/>
          <w:sz w:val="21"/>
        </w:rPr>
        <w:t xml:space="preserve">Columns: </w:t>
      </w:r>
      <w:bookmarkEnd w:id="2"/>
      <w:bookmarkEnd w:id="3"/>
      <w:r w:rsidRPr="008B2FC5">
        <w:rPr>
          <w:rFonts w:ascii="Book Antiqua" w:eastAsia="幼圆" w:hAnsi="Book Antiqua"/>
          <w:b/>
          <w:color w:val="000000"/>
          <w:sz w:val="21"/>
        </w:rPr>
        <w:t>TOPIC HIGHLIGHTS</w:t>
      </w:r>
    </w:p>
    <w:p w14:paraId="584AB9F8" w14:textId="77777777" w:rsidR="00A05859" w:rsidRPr="00343519" w:rsidRDefault="00A05859" w:rsidP="00BF622E">
      <w:pPr>
        <w:adjustRightInd w:val="0"/>
        <w:snapToGrid w:val="0"/>
        <w:spacing w:line="360" w:lineRule="auto"/>
        <w:jc w:val="both"/>
        <w:rPr>
          <w:rFonts w:ascii="Book Antiqua" w:hAnsi="Book Antiqua"/>
        </w:rPr>
      </w:pPr>
    </w:p>
    <w:p w14:paraId="641BCD44" w14:textId="77777777" w:rsidR="00857E21" w:rsidRPr="00B0503E" w:rsidRDefault="00857E21" w:rsidP="00BF622E">
      <w:pPr>
        <w:adjustRightInd w:val="0"/>
        <w:snapToGrid w:val="0"/>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(14): Pancreatic cancer</w:t>
      </w:r>
    </w:p>
    <w:p w14:paraId="45CD5255" w14:textId="77777777" w:rsidR="002B1046" w:rsidRPr="00343519" w:rsidRDefault="002B1046" w:rsidP="00BF622E">
      <w:pPr>
        <w:adjustRightInd w:val="0"/>
        <w:snapToGrid w:val="0"/>
        <w:spacing w:line="360" w:lineRule="auto"/>
        <w:jc w:val="both"/>
        <w:rPr>
          <w:rFonts w:ascii="Book Antiqua" w:hAnsi="Book Antiqua"/>
        </w:rPr>
      </w:pPr>
    </w:p>
    <w:p w14:paraId="70DC6EA7" w14:textId="10CC1EA3" w:rsidR="00A05859" w:rsidRPr="00343519" w:rsidRDefault="001D0817" w:rsidP="00BF622E">
      <w:pPr>
        <w:adjustRightInd w:val="0"/>
        <w:snapToGrid w:val="0"/>
        <w:spacing w:line="360" w:lineRule="auto"/>
        <w:jc w:val="both"/>
        <w:rPr>
          <w:rFonts w:ascii="Book Antiqua" w:hAnsi="Book Antiqua"/>
          <w:b/>
        </w:rPr>
      </w:pPr>
      <w:r w:rsidRPr="00343519">
        <w:rPr>
          <w:rFonts w:ascii="Book Antiqua" w:hAnsi="Book Antiqua"/>
          <w:b/>
        </w:rPr>
        <w:t>Therapeut</w:t>
      </w:r>
      <w:r w:rsidR="0085245B" w:rsidRPr="00343519">
        <w:rPr>
          <w:rFonts w:ascii="Book Antiqua" w:hAnsi="Book Antiqua"/>
          <w:b/>
        </w:rPr>
        <w:t xml:space="preserve">ic options for the management of pancreatic cancer </w:t>
      </w:r>
    </w:p>
    <w:p w14:paraId="06B54502" w14:textId="77777777" w:rsidR="002B1046" w:rsidRPr="00343519" w:rsidRDefault="002B1046" w:rsidP="00BF622E">
      <w:pPr>
        <w:adjustRightInd w:val="0"/>
        <w:snapToGrid w:val="0"/>
        <w:spacing w:line="360" w:lineRule="auto"/>
        <w:jc w:val="both"/>
        <w:rPr>
          <w:rFonts w:ascii="Book Antiqua" w:hAnsi="Book Antiqua"/>
        </w:rPr>
      </w:pPr>
    </w:p>
    <w:p w14:paraId="7305C78C" w14:textId="1FDCED98" w:rsidR="00A05859" w:rsidRPr="00343519" w:rsidRDefault="00A05859" w:rsidP="00BF622E">
      <w:pPr>
        <w:adjustRightInd w:val="0"/>
        <w:snapToGrid w:val="0"/>
        <w:spacing w:line="360" w:lineRule="auto"/>
        <w:jc w:val="both"/>
        <w:rPr>
          <w:rFonts w:ascii="Book Antiqua" w:hAnsi="Book Antiqua"/>
        </w:rPr>
      </w:pPr>
      <w:r w:rsidRPr="00343519">
        <w:rPr>
          <w:rFonts w:ascii="Book Antiqua" w:hAnsi="Book Antiqua"/>
        </w:rPr>
        <w:t xml:space="preserve">Rossi ML </w:t>
      </w:r>
      <w:r w:rsidR="00E919C2" w:rsidRPr="00E919C2">
        <w:rPr>
          <w:rFonts w:ascii="Book Antiqua" w:hAnsi="Book Antiqua"/>
          <w:i/>
        </w:rPr>
        <w:t>et al</w:t>
      </w:r>
      <w:r w:rsidR="006C1E23">
        <w:rPr>
          <w:rFonts w:ascii="宋体" w:eastAsia="宋体" w:hAnsi="宋体" w:hint="eastAsia"/>
          <w:i/>
          <w:lang w:eastAsia="zh-CN"/>
        </w:rPr>
        <w:t>.</w:t>
      </w:r>
      <w:r w:rsidR="000F696F">
        <w:rPr>
          <w:rFonts w:ascii="Book Antiqua" w:hAnsi="Book Antiqua"/>
        </w:rPr>
        <w:t xml:space="preserve"> </w:t>
      </w:r>
      <w:r w:rsidR="001D0817" w:rsidRPr="00343519">
        <w:rPr>
          <w:rFonts w:ascii="Book Antiqua" w:hAnsi="Book Antiqua"/>
        </w:rPr>
        <w:t>Options</w:t>
      </w:r>
      <w:r w:rsidR="00607385" w:rsidRPr="00343519">
        <w:rPr>
          <w:rFonts w:ascii="Book Antiqua" w:hAnsi="Book Antiqua"/>
        </w:rPr>
        <w:t xml:space="preserve"> fo</w:t>
      </w:r>
      <w:r w:rsidR="001D4270" w:rsidRPr="00343519">
        <w:rPr>
          <w:rFonts w:ascii="Book Antiqua" w:hAnsi="Book Antiqua"/>
        </w:rPr>
        <w:t xml:space="preserve">r management of pancreatic cancer </w:t>
      </w:r>
    </w:p>
    <w:p w14:paraId="3FC53C06" w14:textId="77777777" w:rsidR="002B1046" w:rsidRPr="00343519" w:rsidRDefault="002B1046" w:rsidP="00BF622E">
      <w:pPr>
        <w:adjustRightInd w:val="0"/>
        <w:snapToGrid w:val="0"/>
        <w:spacing w:line="360" w:lineRule="auto"/>
        <w:jc w:val="both"/>
        <w:rPr>
          <w:rFonts w:ascii="Book Antiqua" w:hAnsi="Book Antiqua"/>
        </w:rPr>
      </w:pPr>
    </w:p>
    <w:p w14:paraId="0C9C76E4" w14:textId="6D5D3B3C" w:rsidR="00A05859" w:rsidRPr="00343519" w:rsidRDefault="00A05859" w:rsidP="00BF622E">
      <w:pPr>
        <w:pBdr>
          <w:bottom w:val="single" w:sz="12" w:space="1" w:color="auto"/>
        </w:pBdr>
        <w:adjustRightInd w:val="0"/>
        <w:snapToGrid w:val="0"/>
        <w:spacing w:line="360" w:lineRule="auto"/>
        <w:jc w:val="both"/>
        <w:rPr>
          <w:rFonts w:ascii="Book Antiqua" w:hAnsi="Book Antiqua"/>
        </w:rPr>
      </w:pPr>
      <w:r w:rsidRPr="00343519">
        <w:rPr>
          <w:rFonts w:ascii="Book Antiqua" w:hAnsi="Book Antiqua"/>
        </w:rPr>
        <w:t>Maria</w:t>
      </w:r>
      <w:r w:rsidR="00BC4958" w:rsidRPr="00343519">
        <w:rPr>
          <w:rFonts w:ascii="Book Antiqua" w:hAnsi="Book Antiqua"/>
        </w:rPr>
        <w:t xml:space="preserve"> L Rossi, Azeem </w:t>
      </w:r>
      <w:r w:rsidR="00981CF4" w:rsidRPr="00343519">
        <w:rPr>
          <w:rFonts w:ascii="Book Antiqua" w:hAnsi="Book Antiqua"/>
        </w:rPr>
        <w:t xml:space="preserve">A </w:t>
      </w:r>
      <w:r w:rsidR="00BC4958" w:rsidRPr="00343519">
        <w:rPr>
          <w:rFonts w:ascii="Book Antiqua" w:hAnsi="Book Antiqua"/>
        </w:rPr>
        <w:t>Rehman,</w:t>
      </w:r>
      <w:r w:rsidR="0039034B" w:rsidRPr="00343519">
        <w:rPr>
          <w:rFonts w:ascii="Book Antiqua" w:hAnsi="Book Antiqua"/>
        </w:rPr>
        <w:t xml:space="preserve"> </w:t>
      </w:r>
      <w:r w:rsidRPr="00343519">
        <w:rPr>
          <w:rFonts w:ascii="Book Antiqua" w:hAnsi="Book Antiqua"/>
        </w:rPr>
        <w:t xml:space="preserve">Christopher </w:t>
      </w:r>
      <w:r w:rsidR="002B1046" w:rsidRPr="00343519">
        <w:rPr>
          <w:rFonts w:ascii="Book Antiqua" w:hAnsi="Book Antiqua"/>
        </w:rPr>
        <w:t xml:space="preserve">S </w:t>
      </w:r>
      <w:r w:rsidRPr="00343519">
        <w:rPr>
          <w:rFonts w:ascii="Book Antiqua" w:hAnsi="Book Antiqua"/>
        </w:rPr>
        <w:t>Gondi</w:t>
      </w:r>
    </w:p>
    <w:p w14:paraId="6989D1F5" w14:textId="77777777" w:rsidR="00A05859" w:rsidRPr="00343519" w:rsidRDefault="00A05859" w:rsidP="00BF622E">
      <w:pPr>
        <w:adjustRightInd w:val="0"/>
        <w:snapToGrid w:val="0"/>
        <w:spacing w:line="360" w:lineRule="auto"/>
        <w:jc w:val="both"/>
        <w:rPr>
          <w:rFonts w:ascii="Book Antiqua" w:hAnsi="Book Antiqua"/>
        </w:rPr>
      </w:pPr>
    </w:p>
    <w:p w14:paraId="166B63BA" w14:textId="1C702B8A" w:rsidR="002B1046" w:rsidRPr="00343519" w:rsidRDefault="00A05859" w:rsidP="00BF622E">
      <w:pPr>
        <w:adjustRightInd w:val="0"/>
        <w:snapToGrid w:val="0"/>
        <w:spacing w:line="360" w:lineRule="auto"/>
        <w:jc w:val="both"/>
        <w:rPr>
          <w:rFonts w:ascii="Book Antiqua" w:hAnsi="Book Antiqua"/>
        </w:rPr>
      </w:pPr>
      <w:r w:rsidRPr="00857E21">
        <w:rPr>
          <w:rFonts w:ascii="Book Antiqua" w:hAnsi="Book Antiqua"/>
          <w:b/>
        </w:rPr>
        <w:t>Maria L Rossi</w:t>
      </w:r>
      <w:r w:rsidR="00BC4958" w:rsidRPr="00857E21">
        <w:rPr>
          <w:rFonts w:ascii="Book Antiqua" w:hAnsi="Book Antiqua"/>
          <w:b/>
        </w:rPr>
        <w:t>, Azeem</w:t>
      </w:r>
      <w:r w:rsidR="002573F6" w:rsidRPr="00857E21">
        <w:rPr>
          <w:rFonts w:ascii="Book Antiqua" w:hAnsi="Book Antiqua"/>
          <w:b/>
        </w:rPr>
        <w:t xml:space="preserve"> A</w:t>
      </w:r>
      <w:r w:rsidR="00BC4958" w:rsidRPr="00857E21">
        <w:rPr>
          <w:rFonts w:ascii="Book Antiqua" w:hAnsi="Book Antiqua"/>
          <w:b/>
        </w:rPr>
        <w:t xml:space="preserve"> Rehman</w:t>
      </w:r>
      <w:r w:rsidR="00857E21" w:rsidRPr="00857E21">
        <w:rPr>
          <w:rFonts w:ascii="Book Antiqua" w:eastAsia="宋体" w:hAnsi="Book Antiqua" w:hint="eastAsia"/>
          <w:b/>
          <w:lang w:eastAsia="zh-CN"/>
        </w:rPr>
        <w:t>,</w:t>
      </w:r>
      <w:r w:rsidR="00A00713">
        <w:rPr>
          <w:rFonts w:ascii="Book Antiqua" w:eastAsia="宋体" w:hAnsi="Book Antiqua"/>
          <w:b/>
          <w:lang w:eastAsia="zh-CN"/>
        </w:rPr>
        <w:t xml:space="preserve"> </w:t>
      </w:r>
      <w:r w:rsidRPr="00857E21">
        <w:rPr>
          <w:rFonts w:ascii="Book Antiqua" w:hAnsi="Book Antiqua"/>
          <w:b/>
        </w:rPr>
        <w:t>Christopher S Gondi,</w:t>
      </w:r>
      <w:r w:rsidR="00B30C31">
        <w:rPr>
          <w:rFonts w:ascii="Book Antiqua" w:hAnsi="Book Antiqua"/>
        </w:rPr>
        <w:t xml:space="preserve"> Department of Medicine, </w:t>
      </w:r>
      <w:r w:rsidRPr="00343519">
        <w:rPr>
          <w:rFonts w:ascii="Book Antiqua" w:hAnsi="Book Antiqua"/>
        </w:rPr>
        <w:t>University of Illinois College of Medicine-Peoria</w:t>
      </w:r>
      <w:r w:rsidR="00DE70A6" w:rsidRPr="00343519">
        <w:rPr>
          <w:rFonts w:ascii="Book Antiqua" w:hAnsi="Book Antiqua"/>
        </w:rPr>
        <w:t xml:space="preserve">, Peoria, IL 61656-1649, </w:t>
      </w:r>
      <w:r w:rsidR="00857E21">
        <w:rPr>
          <w:rFonts w:ascii="Book Antiqua" w:eastAsia="宋体" w:hAnsi="Book Antiqua" w:hint="eastAsia"/>
          <w:lang w:eastAsia="zh-CN"/>
        </w:rPr>
        <w:t>United States</w:t>
      </w:r>
      <w:r w:rsidR="00DE70A6" w:rsidRPr="00343519">
        <w:rPr>
          <w:rFonts w:ascii="Book Antiqua" w:hAnsi="Book Antiqua"/>
        </w:rPr>
        <w:t xml:space="preserve"> </w:t>
      </w:r>
    </w:p>
    <w:p w14:paraId="19270606" w14:textId="77777777" w:rsidR="00DE70A6" w:rsidRPr="00343519" w:rsidRDefault="00DE70A6" w:rsidP="00BF622E">
      <w:pPr>
        <w:adjustRightInd w:val="0"/>
        <w:snapToGrid w:val="0"/>
        <w:spacing w:line="360" w:lineRule="auto"/>
        <w:jc w:val="both"/>
        <w:rPr>
          <w:rFonts w:ascii="Book Antiqua" w:hAnsi="Book Antiqua"/>
        </w:rPr>
      </w:pPr>
    </w:p>
    <w:p w14:paraId="30DD8E05" w14:textId="5FFA55A2" w:rsidR="00A05859" w:rsidRPr="00857E21" w:rsidRDefault="00A05859" w:rsidP="00BF622E">
      <w:pPr>
        <w:adjustRightInd w:val="0"/>
        <w:snapToGrid w:val="0"/>
        <w:spacing w:line="360" w:lineRule="auto"/>
        <w:jc w:val="both"/>
        <w:rPr>
          <w:rFonts w:ascii="Book Antiqua" w:eastAsia="宋体" w:hAnsi="Book Antiqua"/>
          <w:lang w:eastAsia="zh-CN"/>
        </w:rPr>
      </w:pPr>
      <w:r w:rsidRPr="00343519">
        <w:rPr>
          <w:rFonts w:ascii="Book Antiqua" w:hAnsi="Book Antiqua"/>
          <w:b/>
        </w:rPr>
        <w:t xml:space="preserve">Author </w:t>
      </w:r>
      <w:r w:rsidR="00857E21" w:rsidRPr="00343519">
        <w:rPr>
          <w:rFonts w:ascii="Book Antiqua" w:hAnsi="Book Antiqua"/>
          <w:b/>
        </w:rPr>
        <w:t>co</w:t>
      </w:r>
      <w:r w:rsidRPr="00343519">
        <w:rPr>
          <w:rFonts w:ascii="Book Antiqua" w:hAnsi="Book Antiqua"/>
          <w:b/>
        </w:rPr>
        <w:t>ntributions</w:t>
      </w:r>
      <w:r w:rsidRPr="00343519">
        <w:rPr>
          <w:rFonts w:ascii="Book Antiqua" w:hAnsi="Book Antiqua"/>
        </w:rPr>
        <w:t xml:space="preserve">: </w:t>
      </w:r>
      <w:r w:rsidR="00DE70A6" w:rsidRPr="00343519">
        <w:rPr>
          <w:rFonts w:ascii="Book Antiqua" w:hAnsi="Book Antiqua"/>
        </w:rPr>
        <w:t>Rossi</w:t>
      </w:r>
      <w:r w:rsidR="00857E21">
        <w:rPr>
          <w:rFonts w:ascii="Book Antiqua" w:eastAsia="宋体" w:hAnsi="Book Antiqua" w:hint="eastAsia"/>
          <w:lang w:eastAsia="zh-CN"/>
        </w:rPr>
        <w:t xml:space="preserve"> ML and</w:t>
      </w:r>
      <w:r w:rsidR="00DE70A6" w:rsidRPr="00343519">
        <w:rPr>
          <w:rFonts w:ascii="Book Antiqua" w:hAnsi="Book Antiqua"/>
        </w:rPr>
        <w:t xml:space="preserve"> Gondi</w:t>
      </w:r>
      <w:r w:rsidR="00857E21">
        <w:rPr>
          <w:rFonts w:ascii="Book Antiqua" w:eastAsia="宋体" w:hAnsi="Book Antiqua" w:hint="eastAsia"/>
          <w:lang w:eastAsia="zh-CN"/>
        </w:rPr>
        <w:t xml:space="preserve"> CS provided the </w:t>
      </w:r>
      <w:r w:rsidR="00857E21" w:rsidRPr="00857E21">
        <w:rPr>
          <w:rFonts w:ascii="Book Antiqua" w:hAnsi="Book Antiqua"/>
        </w:rPr>
        <w:t>conception and design</w:t>
      </w:r>
      <w:r w:rsidR="00857E21">
        <w:rPr>
          <w:rFonts w:ascii="Book Antiqua" w:eastAsia="宋体" w:hAnsi="Book Antiqua" w:hint="eastAsia"/>
          <w:lang w:eastAsia="zh-CN"/>
        </w:rPr>
        <w:t xml:space="preserve"> the article</w:t>
      </w:r>
      <w:r w:rsidR="00DE70A6" w:rsidRPr="00857E21">
        <w:rPr>
          <w:rFonts w:ascii="Book Antiqua" w:hAnsi="Book Antiqua"/>
        </w:rPr>
        <w:t>;</w:t>
      </w:r>
      <w:r w:rsidR="00DE70A6" w:rsidRPr="00343519">
        <w:rPr>
          <w:rFonts w:ascii="Book Antiqua" w:hAnsi="Book Antiqua"/>
        </w:rPr>
        <w:t xml:space="preserve"> </w:t>
      </w:r>
      <w:r w:rsidR="00857E21" w:rsidRPr="00343519">
        <w:rPr>
          <w:rFonts w:ascii="Book Antiqua" w:hAnsi="Book Antiqua"/>
        </w:rPr>
        <w:t>Rossi</w:t>
      </w:r>
      <w:r w:rsidR="00857E21">
        <w:rPr>
          <w:rFonts w:ascii="Book Antiqua" w:eastAsia="宋体" w:hAnsi="Book Antiqua" w:hint="eastAsia"/>
          <w:lang w:eastAsia="zh-CN"/>
        </w:rPr>
        <w:t xml:space="preserve"> ML</w:t>
      </w:r>
      <w:r w:rsidR="00583695" w:rsidRPr="00343519">
        <w:rPr>
          <w:rFonts w:ascii="Book Antiqua" w:hAnsi="Book Antiqua"/>
        </w:rPr>
        <w:t>, Rehman</w:t>
      </w:r>
      <w:r w:rsidR="00857E21">
        <w:rPr>
          <w:rFonts w:ascii="Book Antiqua" w:eastAsia="宋体" w:hAnsi="Book Antiqua" w:hint="eastAsia"/>
          <w:lang w:eastAsia="zh-CN"/>
        </w:rPr>
        <w:t xml:space="preserve"> AA</w:t>
      </w:r>
      <w:r w:rsidR="00583695" w:rsidRPr="00343519">
        <w:rPr>
          <w:rFonts w:ascii="Book Antiqua" w:hAnsi="Book Antiqua"/>
        </w:rPr>
        <w:t xml:space="preserve"> </w:t>
      </w:r>
      <w:r w:rsidR="00857E21">
        <w:rPr>
          <w:rFonts w:ascii="Book Antiqua" w:eastAsia="宋体" w:hAnsi="Book Antiqua" w:hint="eastAsia"/>
          <w:lang w:eastAsia="zh-CN"/>
        </w:rPr>
        <w:t xml:space="preserve">and </w:t>
      </w:r>
      <w:r w:rsidR="00583695" w:rsidRPr="00343519">
        <w:rPr>
          <w:rFonts w:ascii="Book Antiqua" w:hAnsi="Book Antiqua"/>
        </w:rPr>
        <w:t>Gondi</w:t>
      </w:r>
      <w:r w:rsidR="00857E21">
        <w:rPr>
          <w:rFonts w:ascii="Book Antiqua" w:eastAsia="宋体" w:hAnsi="Book Antiqua" w:hint="eastAsia"/>
          <w:lang w:eastAsia="zh-CN"/>
        </w:rPr>
        <w:t xml:space="preserve"> CS</w:t>
      </w:r>
      <w:r w:rsidR="00857E21" w:rsidRPr="00857E21">
        <w:rPr>
          <w:rFonts w:ascii="Book Antiqua" w:hAnsi="Book Antiqua"/>
          <w:b/>
        </w:rPr>
        <w:t xml:space="preserve"> </w:t>
      </w:r>
      <w:r w:rsidR="00857E21">
        <w:rPr>
          <w:rFonts w:ascii="Book Antiqua" w:eastAsia="宋体" w:hAnsi="Book Antiqua" w:hint="eastAsia"/>
          <w:lang w:eastAsia="zh-CN"/>
        </w:rPr>
        <w:t>d</w:t>
      </w:r>
      <w:r w:rsidR="00857E21" w:rsidRPr="00857E21">
        <w:rPr>
          <w:rFonts w:ascii="Book Antiqua" w:hAnsi="Book Antiqua"/>
        </w:rPr>
        <w:t>raft</w:t>
      </w:r>
      <w:r w:rsidR="00857E21">
        <w:rPr>
          <w:rFonts w:ascii="Book Antiqua" w:eastAsia="宋体" w:hAnsi="Book Antiqua" w:hint="eastAsia"/>
          <w:lang w:eastAsia="zh-CN"/>
        </w:rPr>
        <w:t>ed</w:t>
      </w:r>
      <w:r w:rsidR="00857E21" w:rsidRPr="00857E21">
        <w:rPr>
          <w:rFonts w:ascii="Book Antiqua" w:hAnsi="Book Antiqua"/>
        </w:rPr>
        <w:t xml:space="preserve"> the article</w:t>
      </w:r>
      <w:r w:rsidR="00857E21">
        <w:rPr>
          <w:rFonts w:ascii="Book Antiqua" w:eastAsia="宋体" w:hAnsi="Book Antiqua" w:hint="eastAsia"/>
          <w:lang w:eastAsia="zh-CN"/>
        </w:rPr>
        <w:t>;</w:t>
      </w:r>
      <w:r w:rsidR="00583695" w:rsidRPr="00343519">
        <w:rPr>
          <w:rFonts w:ascii="Book Antiqua" w:hAnsi="Book Antiqua"/>
        </w:rPr>
        <w:t xml:space="preserve"> </w:t>
      </w:r>
      <w:r w:rsidR="00857E21" w:rsidRPr="00343519">
        <w:rPr>
          <w:rFonts w:ascii="Book Antiqua" w:hAnsi="Book Antiqua"/>
        </w:rPr>
        <w:t>Rossi</w:t>
      </w:r>
      <w:r w:rsidR="00857E21">
        <w:rPr>
          <w:rFonts w:ascii="Book Antiqua" w:eastAsia="宋体" w:hAnsi="Book Antiqua" w:hint="eastAsia"/>
          <w:lang w:eastAsia="zh-CN"/>
        </w:rPr>
        <w:t xml:space="preserve"> ML and</w:t>
      </w:r>
      <w:r w:rsidR="00857E21" w:rsidRPr="00343519">
        <w:rPr>
          <w:rFonts w:ascii="Book Antiqua" w:hAnsi="Book Antiqua"/>
        </w:rPr>
        <w:t xml:space="preserve"> Gondi</w:t>
      </w:r>
      <w:r w:rsidR="00857E21">
        <w:rPr>
          <w:rFonts w:ascii="Book Antiqua" w:eastAsia="宋体" w:hAnsi="Book Antiqua" w:hint="eastAsia"/>
          <w:lang w:eastAsia="zh-CN"/>
        </w:rPr>
        <w:t xml:space="preserve"> CS</w:t>
      </w:r>
      <w:r w:rsidR="00857E21" w:rsidRPr="00857E21">
        <w:rPr>
          <w:rFonts w:ascii="Book Antiqua" w:hAnsi="Book Antiqua"/>
        </w:rPr>
        <w:t xml:space="preserve"> r</w:t>
      </w:r>
      <w:r w:rsidR="00583695" w:rsidRPr="00857E21">
        <w:rPr>
          <w:rFonts w:ascii="Book Antiqua" w:hAnsi="Book Antiqua"/>
        </w:rPr>
        <w:t>evis</w:t>
      </w:r>
      <w:r w:rsidR="00857E21" w:rsidRPr="00857E21">
        <w:rPr>
          <w:rFonts w:ascii="Book Antiqua" w:eastAsia="宋体" w:hAnsi="Book Antiqua" w:hint="eastAsia"/>
          <w:lang w:eastAsia="zh-CN"/>
        </w:rPr>
        <w:t>e</w:t>
      </w:r>
      <w:r w:rsidR="00857E21">
        <w:rPr>
          <w:rFonts w:ascii="Book Antiqua" w:eastAsia="宋体" w:hAnsi="Book Antiqua" w:hint="eastAsia"/>
          <w:lang w:eastAsia="zh-CN"/>
        </w:rPr>
        <w:t>d</w:t>
      </w:r>
      <w:r w:rsidR="00DE70A6" w:rsidRPr="00857E21">
        <w:rPr>
          <w:rFonts w:ascii="Book Antiqua" w:hAnsi="Book Antiqua"/>
        </w:rPr>
        <w:t xml:space="preserve"> </w:t>
      </w:r>
      <w:r w:rsidR="00857E21" w:rsidRPr="00857E21">
        <w:rPr>
          <w:rFonts w:ascii="Book Antiqua" w:eastAsia="宋体" w:hAnsi="Book Antiqua" w:hint="eastAsia"/>
          <w:lang w:eastAsia="zh-CN"/>
        </w:rPr>
        <w:t>the</w:t>
      </w:r>
      <w:r w:rsidR="00DE70A6" w:rsidRPr="00857E21">
        <w:rPr>
          <w:rFonts w:ascii="Book Antiqua" w:hAnsi="Book Antiqua"/>
        </w:rPr>
        <w:t xml:space="preserve"> critically important content</w:t>
      </w:r>
      <w:r w:rsidR="00857E21">
        <w:rPr>
          <w:rFonts w:ascii="Book Antiqua" w:eastAsia="宋体" w:hAnsi="Book Antiqua" w:hint="eastAsia"/>
          <w:b/>
          <w:lang w:eastAsia="zh-CN"/>
        </w:rPr>
        <w:t>,</w:t>
      </w:r>
      <w:r w:rsidR="00DE70A6" w:rsidRPr="00857E21">
        <w:rPr>
          <w:rFonts w:ascii="Book Antiqua" w:hAnsi="Book Antiqua"/>
        </w:rPr>
        <w:t xml:space="preserve"> </w:t>
      </w:r>
      <w:r w:rsidR="00857E21" w:rsidRPr="00857E21">
        <w:rPr>
          <w:rFonts w:ascii="Book Antiqua" w:eastAsia="宋体" w:hAnsi="Book Antiqua" w:hint="eastAsia"/>
          <w:lang w:eastAsia="zh-CN"/>
        </w:rPr>
        <w:t xml:space="preserve">and </w:t>
      </w:r>
      <w:r w:rsidR="00857E21">
        <w:rPr>
          <w:rFonts w:ascii="Book Antiqua" w:eastAsia="宋体" w:hAnsi="Book Antiqua" w:hint="eastAsia"/>
          <w:lang w:eastAsia="zh-CN"/>
        </w:rPr>
        <w:t xml:space="preserve">provided the </w:t>
      </w:r>
      <w:r w:rsidR="00857E21" w:rsidRPr="00857E21">
        <w:rPr>
          <w:rFonts w:ascii="Book Antiqua" w:hAnsi="Book Antiqua"/>
        </w:rPr>
        <w:t>f</w:t>
      </w:r>
      <w:r w:rsidR="00DE70A6" w:rsidRPr="00857E21">
        <w:rPr>
          <w:rFonts w:ascii="Book Antiqua" w:hAnsi="Book Antiqua"/>
        </w:rPr>
        <w:t>inal approval of the version to be published</w:t>
      </w:r>
      <w:r w:rsidR="00857E21">
        <w:rPr>
          <w:rFonts w:ascii="Book Antiqua" w:eastAsia="宋体" w:hAnsi="Book Antiqua" w:hint="eastAsia"/>
          <w:lang w:eastAsia="zh-CN"/>
        </w:rPr>
        <w:t>.</w:t>
      </w:r>
    </w:p>
    <w:p w14:paraId="3E9E192D" w14:textId="77777777" w:rsidR="002B1046" w:rsidRPr="00343519" w:rsidRDefault="002B1046" w:rsidP="00BF622E">
      <w:pPr>
        <w:adjustRightInd w:val="0"/>
        <w:snapToGrid w:val="0"/>
        <w:spacing w:line="360" w:lineRule="auto"/>
        <w:jc w:val="both"/>
        <w:rPr>
          <w:rFonts w:ascii="Book Antiqua" w:hAnsi="Book Antiqua"/>
        </w:rPr>
      </w:pPr>
    </w:p>
    <w:p w14:paraId="5238B880" w14:textId="73C036CE" w:rsidR="002B1046" w:rsidRPr="00343519" w:rsidRDefault="002B1046" w:rsidP="00BF622E">
      <w:pPr>
        <w:adjustRightInd w:val="0"/>
        <w:snapToGrid w:val="0"/>
        <w:spacing w:line="360" w:lineRule="auto"/>
        <w:jc w:val="both"/>
        <w:rPr>
          <w:rFonts w:ascii="Book Antiqua" w:hAnsi="Book Antiqua"/>
        </w:rPr>
      </w:pPr>
      <w:r w:rsidRPr="00343519">
        <w:rPr>
          <w:rFonts w:ascii="Book Antiqua" w:hAnsi="Book Antiqua"/>
          <w:b/>
        </w:rPr>
        <w:t>Supported by</w:t>
      </w:r>
      <w:r w:rsidRPr="00343519">
        <w:rPr>
          <w:rFonts w:ascii="Book Antiqua" w:hAnsi="Book Antiqua"/>
        </w:rPr>
        <w:t xml:space="preserve"> </w:t>
      </w:r>
      <w:r w:rsidR="00857E21">
        <w:rPr>
          <w:rFonts w:ascii="Book Antiqua" w:hAnsi="Book Antiqua"/>
        </w:rPr>
        <w:t>Grant from the William E</w:t>
      </w:r>
      <w:r w:rsidR="00DE70A6" w:rsidRPr="00343519">
        <w:rPr>
          <w:rFonts w:ascii="Book Antiqua" w:hAnsi="Book Antiqua"/>
        </w:rPr>
        <w:t xml:space="preserve"> McEl</w:t>
      </w:r>
      <w:r w:rsidR="00857E21">
        <w:rPr>
          <w:rFonts w:ascii="Book Antiqua" w:hAnsi="Book Antiqua"/>
        </w:rPr>
        <w:t>roy Foundation, Springfield, IL</w:t>
      </w:r>
      <w:r w:rsidR="00DE70A6" w:rsidRPr="00343519">
        <w:rPr>
          <w:rFonts w:ascii="Book Antiqua" w:hAnsi="Book Antiqua"/>
        </w:rPr>
        <w:t xml:space="preserve"> 62794-9264, </w:t>
      </w:r>
      <w:r w:rsidR="00857E21">
        <w:rPr>
          <w:rFonts w:ascii="Book Antiqua" w:eastAsia="宋体" w:hAnsi="Book Antiqua" w:hint="eastAsia"/>
          <w:lang w:eastAsia="zh-CN"/>
        </w:rPr>
        <w:t>United States</w:t>
      </w:r>
      <w:r w:rsidR="00DE70A6" w:rsidRPr="00343519">
        <w:rPr>
          <w:rFonts w:ascii="Book Antiqua" w:hAnsi="Book Antiqua"/>
        </w:rPr>
        <w:t xml:space="preserve"> to Gondi CS</w:t>
      </w:r>
      <w:r w:rsidR="00857E21">
        <w:rPr>
          <w:rFonts w:ascii="Book Antiqua" w:eastAsia="宋体" w:hAnsi="Book Antiqua" w:hint="eastAsia"/>
          <w:lang w:eastAsia="zh-CN"/>
        </w:rPr>
        <w:t>;</w:t>
      </w:r>
      <w:r w:rsidR="00DE70A6" w:rsidRPr="00343519">
        <w:rPr>
          <w:rFonts w:ascii="Book Antiqua" w:hAnsi="Book Antiqua"/>
        </w:rPr>
        <w:t xml:space="preserve"> and the Hazel I Craig Fellowship Summer Research Assistantship Program sponsored by the University of Illinois College of Medicine </w:t>
      </w:r>
      <w:r w:rsidR="00857E21">
        <w:rPr>
          <w:rFonts w:ascii="Book Antiqua" w:hAnsi="Book Antiqua"/>
        </w:rPr>
        <w:t>at Peoria, Box 1649, Peoria, IL</w:t>
      </w:r>
      <w:r w:rsidR="00DE70A6" w:rsidRPr="00343519">
        <w:rPr>
          <w:rFonts w:ascii="Book Antiqua" w:hAnsi="Book Antiqua"/>
        </w:rPr>
        <w:t xml:space="preserve"> 61656-1649, </w:t>
      </w:r>
      <w:r w:rsidR="00857E21">
        <w:rPr>
          <w:rFonts w:ascii="Book Antiqua" w:eastAsia="宋体" w:hAnsi="Book Antiqua" w:hint="eastAsia"/>
          <w:lang w:eastAsia="zh-CN"/>
        </w:rPr>
        <w:t>United States</w:t>
      </w:r>
      <w:r w:rsidR="00857E21">
        <w:rPr>
          <w:rFonts w:ascii="Book Antiqua" w:hAnsi="Book Antiqua"/>
        </w:rPr>
        <w:t xml:space="preserve"> to Maria L</w:t>
      </w:r>
      <w:r w:rsidR="00DE70A6" w:rsidRPr="00343519">
        <w:rPr>
          <w:rFonts w:ascii="Book Antiqua" w:hAnsi="Book Antiqua"/>
        </w:rPr>
        <w:t xml:space="preserve"> Rossi</w:t>
      </w:r>
    </w:p>
    <w:p w14:paraId="650AE894" w14:textId="77777777" w:rsidR="002B1046" w:rsidRPr="00343519" w:rsidRDefault="002B1046" w:rsidP="00BF622E">
      <w:pPr>
        <w:adjustRightInd w:val="0"/>
        <w:snapToGrid w:val="0"/>
        <w:spacing w:line="360" w:lineRule="auto"/>
        <w:jc w:val="both"/>
        <w:rPr>
          <w:rFonts w:ascii="Book Antiqua" w:hAnsi="Book Antiqua"/>
        </w:rPr>
      </w:pPr>
    </w:p>
    <w:p w14:paraId="6E896D0D" w14:textId="6C35446A" w:rsidR="002B1046" w:rsidRPr="00343519" w:rsidRDefault="002B1046" w:rsidP="00BF622E">
      <w:pPr>
        <w:adjustRightInd w:val="0"/>
        <w:snapToGrid w:val="0"/>
        <w:spacing w:line="360" w:lineRule="auto"/>
        <w:jc w:val="both"/>
        <w:rPr>
          <w:rFonts w:ascii="Book Antiqua" w:hAnsi="Book Antiqua"/>
        </w:rPr>
      </w:pPr>
      <w:r w:rsidRPr="00343519">
        <w:rPr>
          <w:rFonts w:ascii="Book Antiqua" w:hAnsi="Book Antiqua"/>
          <w:b/>
        </w:rPr>
        <w:t>Correspondence to</w:t>
      </w:r>
      <w:r w:rsidRPr="00343519">
        <w:rPr>
          <w:rFonts w:ascii="Book Antiqua" w:hAnsi="Book Antiqua"/>
        </w:rPr>
        <w:t xml:space="preserve">: </w:t>
      </w:r>
      <w:r w:rsidR="00DE70A6" w:rsidRPr="00691CEA">
        <w:rPr>
          <w:rFonts w:ascii="Book Antiqua" w:hAnsi="Book Antiqua"/>
          <w:b/>
        </w:rPr>
        <w:t xml:space="preserve">Christopher </w:t>
      </w:r>
      <w:r w:rsidR="00691CEA" w:rsidRPr="00691CEA">
        <w:rPr>
          <w:rFonts w:ascii="Book Antiqua" w:hAnsi="Book Antiqua"/>
          <w:b/>
        </w:rPr>
        <w:t>S</w:t>
      </w:r>
      <w:r w:rsidR="00DE70A6" w:rsidRPr="00691CEA">
        <w:rPr>
          <w:rFonts w:ascii="Book Antiqua" w:hAnsi="Book Antiqua"/>
          <w:b/>
        </w:rPr>
        <w:t xml:space="preserve"> Gondi, </w:t>
      </w:r>
      <w:r w:rsidR="00691CEA" w:rsidRPr="00691CEA">
        <w:rPr>
          <w:rFonts w:ascii="Book Antiqua" w:hAnsi="Book Antiqua"/>
          <w:b/>
        </w:rPr>
        <w:t>PhD</w:t>
      </w:r>
      <w:r w:rsidR="00691CEA" w:rsidRPr="00691CEA">
        <w:rPr>
          <w:rFonts w:ascii="Book Antiqua" w:eastAsia="宋体" w:hAnsi="Book Antiqua" w:hint="eastAsia"/>
          <w:b/>
          <w:lang w:eastAsia="zh-CN"/>
        </w:rPr>
        <w:t xml:space="preserve">, </w:t>
      </w:r>
      <w:r w:rsidR="00691CEA" w:rsidRPr="00691CEA">
        <w:rPr>
          <w:rFonts w:ascii="Book Antiqua" w:hAnsi="Book Antiqua"/>
          <w:b/>
        </w:rPr>
        <w:t>Assistant Professor</w:t>
      </w:r>
      <w:r w:rsidR="00691CEA" w:rsidRPr="00691CEA">
        <w:rPr>
          <w:rFonts w:ascii="Book Antiqua" w:eastAsia="宋体" w:hAnsi="Book Antiqua" w:hint="eastAsia"/>
          <w:b/>
          <w:lang w:eastAsia="zh-CN"/>
        </w:rPr>
        <w:t>,</w:t>
      </w:r>
      <w:r w:rsidR="00691CEA">
        <w:rPr>
          <w:rFonts w:ascii="Book Antiqua" w:eastAsia="宋体" w:hAnsi="Book Antiqua" w:hint="eastAsia"/>
          <w:lang w:eastAsia="zh-CN"/>
        </w:rPr>
        <w:t xml:space="preserve"> </w:t>
      </w:r>
      <w:r w:rsidR="00691CEA" w:rsidRPr="00343519">
        <w:rPr>
          <w:rFonts w:ascii="Book Antiqua" w:hAnsi="Book Antiqua"/>
        </w:rPr>
        <w:t>Department of Medicine</w:t>
      </w:r>
      <w:r w:rsidR="00B30C31">
        <w:rPr>
          <w:rFonts w:ascii="Book Antiqua" w:eastAsia="宋体" w:hAnsi="Book Antiqua" w:hint="eastAsia"/>
          <w:lang w:eastAsia="zh-CN"/>
        </w:rPr>
        <w:t>,</w:t>
      </w:r>
      <w:r w:rsidR="00691CEA" w:rsidRPr="00343519">
        <w:rPr>
          <w:rFonts w:ascii="Book Antiqua" w:hAnsi="Book Antiqua"/>
        </w:rPr>
        <w:t xml:space="preserve"> University of Illinois College of Medicine-Peoria,</w:t>
      </w:r>
      <w:r w:rsidR="00691CEA">
        <w:rPr>
          <w:rFonts w:ascii="Book Antiqua" w:eastAsia="宋体" w:hAnsi="Book Antiqua" w:hint="eastAsia"/>
          <w:lang w:eastAsia="zh-CN"/>
        </w:rPr>
        <w:t xml:space="preserve"> </w:t>
      </w:r>
      <w:r w:rsidR="00DE70A6" w:rsidRPr="00343519">
        <w:rPr>
          <w:rFonts w:ascii="Book Antiqua" w:hAnsi="Book Antiqua"/>
        </w:rPr>
        <w:t xml:space="preserve">Box 1649, Peoria, IL 61656-1649, </w:t>
      </w:r>
      <w:r w:rsidR="00691CEA">
        <w:rPr>
          <w:rFonts w:ascii="Book Antiqua" w:eastAsia="宋体" w:hAnsi="Book Antiqua" w:hint="eastAsia"/>
          <w:lang w:eastAsia="zh-CN"/>
        </w:rPr>
        <w:t>United States.</w:t>
      </w:r>
      <w:r w:rsidR="00691CEA" w:rsidRPr="00691CEA">
        <w:rPr>
          <w:rFonts w:ascii="Book Antiqua" w:hAnsi="Book Antiqua"/>
        </w:rPr>
        <w:t xml:space="preserve"> </w:t>
      </w:r>
      <w:r w:rsidR="00691CEA" w:rsidRPr="00343519">
        <w:rPr>
          <w:rFonts w:ascii="Book Antiqua" w:hAnsi="Book Antiqua"/>
        </w:rPr>
        <w:t>gondi@uic.edu</w:t>
      </w:r>
    </w:p>
    <w:p w14:paraId="60A4AA1E" w14:textId="77777777" w:rsidR="00691CEA" w:rsidRDefault="00691CEA" w:rsidP="00BF622E">
      <w:pPr>
        <w:adjustRightInd w:val="0"/>
        <w:snapToGrid w:val="0"/>
        <w:spacing w:line="360" w:lineRule="auto"/>
        <w:jc w:val="both"/>
        <w:rPr>
          <w:rFonts w:ascii="Book Antiqua" w:eastAsia="宋体" w:hAnsi="Book Antiqua"/>
          <w:lang w:eastAsia="zh-CN"/>
        </w:rPr>
      </w:pPr>
    </w:p>
    <w:p w14:paraId="29296C28" w14:textId="10C3EE4E" w:rsidR="002B1046" w:rsidRPr="00B30C31" w:rsidRDefault="00DE70A6" w:rsidP="00BF622E">
      <w:pPr>
        <w:adjustRightInd w:val="0"/>
        <w:snapToGrid w:val="0"/>
        <w:spacing w:line="360" w:lineRule="auto"/>
        <w:jc w:val="both"/>
        <w:rPr>
          <w:rFonts w:ascii="Book Antiqua" w:eastAsia="宋体" w:hAnsi="Book Antiqua"/>
          <w:b/>
          <w:lang w:eastAsia="zh-CN"/>
        </w:rPr>
      </w:pPr>
      <w:r w:rsidRPr="00B30C31">
        <w:rPr>
          <w:rFonts w:ascii="Book Antiqua" w:hAnsi="Book Antiqua"/>
          <w:b/>
        </w:rPr>
        <w:t>Telephone:</w:t>
      </w:r>
      <w:r w:rsidRPr="00343519">
        <w:rPr>
          <w:rFonts w:ascii="Book Antiqua" w:hAnsi="Book Antiqua"/>
        </w:rPr>
        <w:t xml:space="preserve"> +1-309-496</w:t>
      </w:r>
      <w:r w:rsidR="00B30C31">
        <w:rPr>
          <w:rFonts w:ascii="Book Antiqua" w:hAnsi="Book Antiqua"/>
        </w:rPr>
        <w:t>8167</w:t>
      </w:r>
      <w:r w:rsidR="00B30C31">
        <w:rPr>
          <w:rFonts w:ascii="Book Antiqua" w:eastAsia="宋体" w:hAnsi="Book Antiqua" w:hint="eastAsia"/>
          <w:lang w:eastAsia="zh-CN"/>
        </w:rPr>
        <w:t xml:space="preserve"> </w:t>
      </w:r>
      <w:r w:rsidR="000F696F">
        <w:rPr>
          <w:rFonts w:ascii="Book Antiqua" w:eastAsia="宋体" w:hAnsi="Book Antiqua" w:hint="eastAsia"/>
          <w:lang w:eastAsia="zh-CN"/>
        </w:rPr>
        <w:t xml:space="preserve"> </w:t>
      </w:r>
      <w:r w:rsidR="00B30C31" w:rsidRPr="00B30C31">
        <w:rPr>
          <w:rFonts w:ascii="Book Antiqua" w:eastAsia="宋体" w:hAnsi="Book Antiqua" w:hint="eastAsia"/>
          <w:b/>
          <w:lang w:eastAsia="zh-CN"/>
        </w:rPr>
        <w:t>F</w:t>
      </w:r>
      <w:r w:rsidR="00B30C31" w:rsidRPr="00A301F7">
        <w:rPr>
          <w:rFonts w:ascii="Book Antiqua" w:eastAsia="宋体" w:hAnsi="Book Antiqua" w:hint="eastAsia"/>
          <w:b/>
          <w:lang w:eastAsia="zh-CN"/>
        </w:rPr>
        <w:t xml:space="preserve">ax: </w:t>
      </w:r>
      <w:r w:rsidR="00B30C31" w:rsidRPr="00A301F7">
        <w:rPr>
          <w:rFonts w:ascii="Book Antiqua" w:hAnsi="Book Antiqua"/>
        </w:rPr>
        <w:t>+1-309-</w:t>
      </w:r>
      <w:r w:rsidR="00CF63B4" w:rsidRPr="00A301F7">
        <w:rPr>
          <w:rFonts w:ascii="Book Antiqua" w:hAnsi="Book Antiqua"/>
        </w:rPr>
        <w:t>6557732</w:t>
      </w:r>
    </w:p>
    <w:p w14:paraId="35270BAE" w14:textId="6D41B64A" w:rsidR="002B1046" w:rsidRPr="00B30C31" w:rsidRDefault="002B1046" w:rsidP="00BF622E">
      <w:pPr>
        <w:adjustRightInd w:val="0"/>
        <w:snapToGrid w:val="0"/>
        <w:spacing w:line="360" w:lineRule="auto"/>
      </w:pPr>
      <w:r w:rsidRPr="00343519">
        <w:rPr>
          <w:rFonts w:ascii="Book Antiqua" w:hAnsi="Book Antiqua"/>
          <w:b/>
        </w:rPr>
        <w:lastRenderedPageBreak/>
        <w:t>Received</w:t>
      </w:r>
      <w:r w:rsidRPr="00343519">
        <w:rPr>
          <w:rFonts w:ascii="Book Antiqua" w:hAnsi="Book Antiqua"/>
        </w:rPr>
        <w:t xml:space="preserve">: </w:t>
      </w:r>
      <w:bookmarkStart w:id="4" w:name="OLE_LINK14"/>
      <w:bookmarkStart w:id="5" w:name="OLE_LINK15"/>
      <w:r w:rsidR="00B30C31" w:rsidRPr="00A11C75">
        <w:rPr>
          <w:rFonts w:ascii="Book Antiqua" w:hAnsi="Book Antiqua"/>
        </w:rPr>
        <w:t>October</w:t>
      </w:r>
      <w:bookmarkEnd w:id="4"/>
      <w:bookmarkEnd w:id="5"/>
      <w:r w:rsidR="00B30C31" w:rsidRPr="00343519">
        <w:rPr>
          <w:rFonts w:ascii="Book Antiqua" w:hAnsi="Book Antiqua"/>
        </w:rPr>
        <w:t xml:space="preserve"> </w:t>
      </w:r>
      <w:r w:rsidR="00B30C31">
        <w:rPr>
          <w:rFonts w:ascii="Book Antiqua" w:eastAsia="宋体" w:hAnsi="Book Antiqua" w:hint="eastAsia"/>
          <w:lang w:eastAsia="zh-CN"/>
        </w:rPr>
        <w:t xml:space="preserve">25, </w:t>
      </w:r>
      <w:r w:rsidR="00DE70A6" w:rsidRPr="00343519">
        <w:rPr>
          <w:rFonts w:ascii="Book Antiqua" w:hAnsi="Book Antiqua"/>
        </w:rPr>
        <w:t>2013</w:t>
      </w:r>
      <w:r w:rsidR="000F696F">
        <w:rPr>
          <w:rFonts w:ascii="Book Antiqua" w:hAnsi="Book Antiqua"/>
        </w:rPr>
        <w:t xml:space="preserve"> </w:t>
      </w:r>
      <w:r w:rsidRPr="00343519">
        <w:rPr>
          <w:rFonts w:ascii="Book Antiqua" w:hAnsi="Book Antiqua"/>
        </w:rPr>
        <w:t xml:space="preserve"> </w:t>
      </w:r>
      <w:r w:rsidRPr="00343519">
        <w:rPr>
          <w:rFonts w:ascii="Book Antiqua" w:hAnsi="Book Antiqua"/>
          <w:b/>
        </w:rPr>
        <w:t>Revised</w:t>
      </w:r>
      <w:r w:rsidRPr="00343519">
        <w:rPr>
          <w:rFonts w:ascii="Book Antiqua" w:hAnsi="Book Antiqua"/>
        </w:rPr>
        <w:t xml:space="preserve">: </w:t>
      </w:r>
      <w:r w:rsidR="00B30C31">
        <w:rPr>
          <w:rFonts w:ascii="Book Antiqua" w:hAnsi="Book Antiqua"/>
        </w:rPr>
        <w:t>Januar</w:t>
      </w:r>
      <w:r w:rsidR="00B30C31">
        <w:rPr>
          <w:rFonts w:ascii="Book Antiqua" w:eastAsia="宋体" w:hAnsi="Book Antiqua" w:hint="eastAsia"/>
          <w:lang w:eastAsia="zh-CN"/>
        </w:rPr>
        <w:t xml:space="preserve">y 11, 2014 </w:t>
      </w:r>
    </w:p>
    <w:p w14:paraId="0A798BA3" w14:textId="73EE98DF" w:rsidR="006612B1" w:rsidRPr="006A53D2" w:rsidRDefault="002B1046" w:rsidP="006612B1">
      <w:pPr>
        <w:rPr>
          <w:rFonts w:ascii="Book Antiqua" w:hAnsi="Book Antiqua"/>
        </w:rPr>
      </w:pPr>
      <w:r w:rsidRPr="00343519">
        <w:rPr>
          <w:rFonts w:ascii="Book Antiqua" w:hAnsi="Book Antiqua"/>
          <w:b/>
        </w:rPr>
        <w:t>Accepted</w:t>
      </w:r>
      <w:r w:rsidRPr="00343519">
        <w:rPr>
          <w:rFonts w:ascii="Book Antiqua" w:hAnsi="Book Antiqua"/>
        </w:rPr>
        <w:t>:</w:t>
      </w:r>
      <w:r w:rsidR="006612B1" w:rsidRPr="006612B1">
        <w:rPr>
          <w:rFonts w:ascii="Book Antiqua" w:hAnsi="Book Antiqua"/>
        </w:rPr>
        <w:t xml:space="preserve"> </w:t>
      </w:r>
      <w:r w:rsidR="006612B1" w:rsidRPr="006A53D2">
        <w:rPr>
          <w:rFonts w:ascii="Book Antiqua" w:hAnsi="Book Antiqua"/>
        </w:rPr>
        <w:t>May 28, 2014</w:t>
      </w:r>
    </w:p>
    <w:p w14:paraId="35F7E130" w14:textId="54C4206C" w:rsidR="002B1046" w:rsidRPr="00DC505A" w:rsidRDefault="002B1046" w:rsidP="00BF622E">
      <w:pPr>
        <w:adjustRightInd w:val="0"/>
        <w:snapToGrid w:val="0"/>
        <w:spacing w:line="360" w:lineRule="auto"/>
        <w:rPr>
          <w:rFonts w:eastAsia="宋体"/>
          <w:lang w:eastAsia="zh-CN"/>
        </w:rPr>
      </w:pPr>
      <w:r w:rsidRPr="00343519">
        <w:rPr>
          <w:rFonts w:ascii="Book Antiqua" w:hAnsi="Book Antiqua"/>
        </w:rPr>
        <w:t xml:space="preserve"> </w:t>
      </w:r>
    </w:p>
    <w:p w14:paraId="6EBB4F4E" w14:textId="54477140" w:rsidR="002B1046" w:rsidRPr="00343519" w:rsidRDefault="002B1046" w:rsidP="00BF622E">
      <w:pPr>
        <w:adjustRightInd w:val="0"/>
        <w:snapToGrid w:val="0"/>
        <w:spacing w:line="360" w:lineRule="auto"/>
        <w:jc w:val="both"/>
        <w:rPr>
          <w:rFonts w:ascii="Book Antiqua" w:hAnsi="Book Antiqua"/>
        </w:rPr>
      </w:pPr>
      <w:r w:rsidRPr="00343519">
        <w:rPr>
          <w:rFonts w:ascii="Book Antiqua" w:hAnsi="Book Antiqua"/>
          <w:b/>
        </w:rPr>
        <w:t>Published online</w:t>
      </w:r>
      <w:r w:rsidR="00DE70A6" w:rsidRPr="00343519">
        <w:rPr>
          <w:rFonts w:ascii="Book Antiqua" w:hAnsi="Book Antiqua"/>
        </w:rPr>
        <w:t>:</w:t>
      </w:r>
    </w:p>
    <w:p w14:paraId="031CAC60" w14:textId="77777777" w:rsidR="00DC505A" w:rsidRDefault="00DC505A" w:rsidP="00BF622E">
      <w:pPr>
        <w:adjustRightInd w:val="0"/>
        <w:snapToGrid w:val="0"/>
        <w:spacing w:line="360" w:lineRule="auto"/>
        <w:jc w:val="both"/>
        <w:rPr>
          <w:rFonts w:ascii="Book Antiqua" w:eastAsia="宋体" w:hAnsi="Book Antiqua"/>
          <w:b/>
          <w:lang w:eastAsia="zh-CN"/>
        </w:rPr>
      </w:pPr>
    </w:p>
    <w:p w14:paraId="22DE5FB8" w14:textId="77777777" w:rsidR="00A05859" w:rsidRPr="00343519" w:rsidRDefault="002B1046" w:rsidP="00BF622E">
      <w:pPr>
        <w:adjustRightInd w:val="0"/>
        <w:snapToGrid w:val="0"/>
        <w:spacing w:line="360" w:lineRule="auto"/>
        <w:jc w:val="both"/>
        <w:rPr>
          <w:rFonts w:ascii="Book Antiqua" w:hAnsi="Book Antiqua"/>
          <w:b/>
        </w:rPr>
      </w:pPr>
      <w:r w:rsidRPr="00343519">
        <w:rPr>
          <w:rFonts w:ascii="Book Antiqua" w:hAnsi="Book Antiqua"/>
          <w:b/>
        </w:rPr>
        <w:t xml:space="preserve">Abstract </w:t>
      </w:r>
    </w:p>
    <w:p w14:paraId="6625308B" w14:textId="7993B542" w:rsidR="002B1046" w:rsidRPr="00343519" w:rsidRDefault="00817C62" w:rsidP="00BF622E">
      <w:pPr>
        <w:adjustRightInd w:val="0"/>
        <w:snapToGrid w:val="0"/>
        <w:spacing w:line="360" w:lineRule="auto"/>
        <w:jc w:val="both"/>
        <w:rPr>
          <w:rFonts w:ascii="Book Antiqua" w:hAnsi="Book Antiqua"/>
        </w:rPr>
      </w:pPr>
      <w:r w:rsidRPr="00343519">
        <w:rPr>
          <w:rFonts w:ascii="Book Antiqua" w:hAnsi="Book Antiqua"/>
        </w:rPr>
        <w:t>Since it</w:t>
      </w:r>
      <w:r w:rsidR="00193681" w:rsidRPr="00343519">
        <w:rPr>
          <w:rFonts w:ascii="Book Antiqua" w:hAnsi="Book Antiqua"/>
        </w:rPr>
        <w:t xml:space="preserve">s initial </w:t>
      </w:r>
      <w:r w:rsidR="00CB7015" w:rsidRPr="00343519">
        <w:rPr>
          <w:rFonts w:ascii="Book Antiqua" w:hAnsi="Book Antiqua"/>
        </w:rPr>
        <w:t>characterization</w:t>
      </w:r>
      <w:r w:rsidR="00EE5D0C" w:rsidRPr="00343519">
        <w:rPr>
          <w:rFonts w:ascii="Book Antiqua" w:hAnsi="Book Antiqua"/>
        </w:rPr>
        <w:t>, p</w:t>
      </w:r>
      <w:r w:rsidRPr="00343519">
        <w:rPr>
          <w:rFonts w:ascii="Book Antiqua" w:hAnsi="Book Antiqua"/>
        </w:rPr>
        <w:t xml:space="preserve">ancreatic ductal </w:t>
      </w:r>
      <w:r w:rsidR="00CB7015" w:rsidRPr="00343519">
        <w:rPr>
          <w:rFonts w:ascii="Book Antiqua" w:hAnsi="Book Antiqua"/>
        </w:rPr>
        <w:t>adenocarcinoma</w:t>
      </w:r>
      <w:r w:rsidRPr="00343519">
        <w:rPr>
          <w:rFonts w:ascii="Book Antiqua" w:hAnsi="Book Antiqua"/>
        </w:rPr>
        <w:t xml:space="preserve"> has remained one of the most devastating</w:t>
      </w:r>
      <w:r w:rsidR="000747AC" w:rsidRPr="00343519">
        <w:rPr>
          <w:rFonts w:ascii="Book Antiqua" w:hAnsi="Book Antiqua"/>
        </w:rPr>
        <w:t xml:space="preserve"> and </w:t>
      </w:r>
      <w:r w:rsidRPr="00343519">
        <w:rPr>
          <w:rFonts w:ascii="Book Antiqua" w:hAnsi="Book Antiqua"/>
        </w:rPr>
        <w:t>difficult cancers to treat.</w:t>
      </w:r>
      <w:r w:rsidR="000F696F">
        <w:rPr>
          <w:rFonts w:ascii="Book Antiqua" w:hAnsi="Book Antiqua"/>
        </w:rPr>
        <w:t xml:space="preserve"> </w:t>
      </w:r>
      <w:r w:rsidR="00700A9D" w:rsidRPr="00343519">
        <w:rPr>
          <w:rFonts w:ascii="Book Antiqua" w:hAnsi="Book Antiqua"/>
        </w:rPr>
        <w:t>P</w:t>
      </w:r>
      <w:r w:rsidR="00993406" w:rsidRPr="00343519">
        <w:rPr>
          <w:rFonts w:ascii="Book Antiqua" w:hAnsi="Book Antiqua"/>
        </w:rPr>
        <w:t>ancreatic cancer is the fourth leading cause of</w:t>
      </w:r>
      <w:r w:rsidR="00700A9D" w:rsidRPr="00343519">
        <w:rPr>
          <w:rFonts w:ascii="Book Antiqua" w:hAnsi="Book Antiqua"/>
        </w:rPr>
        <w:t xml:space="preserve"> death in the United States</w:t>
      </w:r>
      <w:r w:rsidR="0062595E" w:rsidRPr="00343519">
        <w:rPr>
          <w:rFonts w:ascii="Book Antiqua" w:hAnsi="Book Antiqua"/>
        </w:rPr>
        <w:t>,</w:t>
      </w:r>
      <w:r w:rsidR="00700A9D" w:rsidRPr="00343519">
        <w:rPr>
          <w:rFonts w:ascii="Book Antiqua" w:hAnsi="Book Antiqua"/>
        </w:rPr>
        <w:t xml:space="preserve"> resulting in an </w:t>
      </w:r>
      <w:r w:rsidR="0048239B">
        <w:rPr>
          <w:rFonts w:ascii="Book Antiqua" w:hAnsi="Book Antiqua"/>
        </w:rPr>
        <w:t>estimated 38</w:t>
      </w:r>
      <w:r w:rsidR="00993406" w:rsidRPr="00343519">
        <w:rPr>
          <w:rFonts w:ascii="Book Antiqua" w:hAnsi="Book Antiqua"/>
        </w:rPr>
        <w:t>460</w:t>
      </w:r>
      <w:r w:rsidR="00700A9D" w:rsidRPr="00343519">
        <w:rPr>
          <w:rFonts w:ascii="Book Antiqua" w:hAnsi="Book Antiqua"/>
        </w:rPr>
        <w:t xml:space="preserve"> deaths annually.</w:t>
      </w:r>
      <w:r w:rsidR="000F696F">
        <w:rPr>
          <w:rFonts w:ascii="Book Antiqua" w:hAnsi="Book Antiqua"/>
        </w:rPr>
        <w:t xml:space="preserve"> </w:t>
      </w:r>
      <w:r w:rsidR="00700A9D" w:rsidRPr="00343519">
        <w:rPr>
          <w:rFonts w:ascii="Book Antiqua" w:hAnsi="Book Antiqua"/>
        </w:rPr>
        <w:t xml:space="preserve">With few screening tools available to detect this disease at an early stage, 94% of patients will die within five years of diagnosis. </w:t>
      </w:r>
      <w:r w:rsidRPr="00343519">
        <w:rPr>
          <w:rFonts w:ascii="Book Antiqua" w:hAnsi="Book Antiqua"/>
        </w:rPr>
        <w:t xml:space="preserve">Despite decades of research that have </w:t>
      </w:r>
      <w:r w:rsidR="0048239B">
        <w:rPr>
          <w:rFonts w:ascii="Book Antiqua" w:hAnsi="Book Antiqua"/>
        </w:rPr>
        <w:t>le</w:t>
      </w:r>
      <w:r w:rsidR="00E07827" w:rsidRPr="00343519">
        <w:rPr>
          <w:rFonts w:ascii="Book Antiqua" w:hAnsi="Book Antiqua"/>
        </w:rPr>
        <w:t>d to</w:t>
      </w:r>
      <w:r w:rsidRPr="00343519">
        <w:rPr>
          <w:rFonts w:ascii="Book Antiqua" w:hAnsi="Book Antiqua"/>
        </w:rPr>
        <w:t xml:space="preserve"> a better understanding of the molecular an</w:t>
      </w:r>
      <w:r w:rsidR="00981CF4" w:rsidRPr="00343519">
        <w:rPr>
          <w:rFonts w:ascii="Book Antiqua" w:hAnsi="Book Antiqua"/>
        </w:rPr>
        <w:t>d cellular signaling pathways in</w:t>
      </w:r>
      <w:r w:rsidRPr="00343519">
        <w:rPr>
          <w:rFonts w:ascii="Book Antiqua" w:hAnsi="Book Antiqua"/>
        </w:rPr>
        <w:t xml:space="preserve"> pancre</w:t>
      </w:r>
      <w:r w:rsidR="00E07827" w:rsidRPr="00343519">
        <w:rPr>
          <w:rFonts w:ascii="Book Antiqua" w:hAnsi="Book Antiqua"/>
        </w:rPr>
        <w:t xml:space="preserve">atic cancer </w:t>
      </w:r>
      <w:r w:rsidR="00993406" w:rsidRPr="00343519">
        <w:rPr>
          <w:rFonts w:ascii="Book Antiqua" w:hAnsi="Book Antiqua"/>
        </w:rPr>
        <w:t xml:space="preserve">cells, few </w:t>
      </w:r>
      <w:r w:rsidR="003E1B7D" w:rsidRPr="00343519">
        <w:rPr>
          <w:rFonts w:ascii="Book Antiqua" w:hAnsi="Book Antiqua"/>
        </w:rPr>
        <w:t xml:space="preserve">effective </w:t>
      </w:r>
      <w:r w:rsidR="00993406" w:rsidRPr="00343519">
        <w:rPr>
          <w:rFonts w:ascii="Book Antiqua" w:hAnsi="Book Antiqua"/>
        </w:rPr>
        <w:t>therapies</w:t>
      </w:r>
      <w:r w:rsidR="003E1B7D" w:rsidRPr="00343519">
        <w:rPr>
          <w:rFonts w:ascii="Book Antiqua" w:hAnsi="Book Antiqua"/>
        </w:rPr>
        <w:t xml:space="preserve"> have</w:t>
      </w:r>
      <w:r w:rsidR="0067011C" w:rsidRPr="00343519">
        <w:rPr>
          <w:rFonts w:ascii="Book Antiqua" w:hAnsi="Book Antiqua"/>
        </w:rPr>
        <w:t xml:space="preserve"> been</w:t>
      </w:r>
      <w:r w:rsidR="00700A9D" w:rsidRPr="00343519">
        <w:rPr>
          <w:rFonts w:ascii="Book Antiqua" w:hAnsi="Book Antiqua"/>
        </w:rPr>
        <w:t xml:space="preserve"> </w:t>
      </w:r>
      <w:r w:rsidR="00981CF4" w:rsidRPr="00343519">
        <w:rPr>
          <w:rFonts w:ascii="Book Antiqua" w:hAnsi="Book Antiqua"/>
        </w:rPr>
        <w:t>developed t</w:t>
      </w:r>
      <w:r w:rsidR="003E1B7D" w:rsidRPr="00343519">
        <w:rPr>
          <w:rFonts w:ascii="Book Antiqua" w:hAnsi="Book Antiqua"/>
        </w:rPr>
        <w:t xml:space="preserve">o </w:t>
      </w:r>
      <w:r w:rsidR="00981CF4" w:rsidRPr="00343519">
        <w:rPr>
          <w:rFonts w:ascii="Book Antiqua" w:hAnsi="Book Antiqua"/>
        </w:rPr>
        <w:t xml:space="preserve">target these pathways. </w:t>
      </w:r>
      <w:r w:rsidR="00700A9D" w:rsidRPr="00343519">
        <w:rPr>
          <w:rFonts w:ascii="Book Antiqua" w:hAnsi="Book Antiqua"/>
        </w:rPr>
        <w:t xml:space="preserve">Other treatment options have included more sophisticated pancreatic cancer surgeries </w:t>
      </w:r>
      <w:r w:rsidR="00EE5D0C" w:rsidRPr="00343519">
        <w:rPr>
          <w:rFonts w:ascii="Book Antiqua" w:hAnsi="Book Antiqua"/>
        </w:rPr>
        <w:t>and combination therapies. While outcomes have improved modestly for these patients, more effective treatments are desperately</w:t>
      </w:r>
      <w:r w:rsidR="007972B5" w:rsidRPr="00343519">
        <w:rPr>
          <w:rFonts w:ascii="Book Antiqua" w:hAnsi="Book Antiqua"/>
        </w:rPr>
        <w:t xml:space="preserve"> needed.</w:t>
      </w:r>
      <w:r w:rsidR="000F696F">
        <w:rPr>
          <w:rFonts w:ascii="Book Antiqua" w:hAnsi="Book Antiqua"/>
        </w:rPr>
        <w:t xml:space="preserve"> </w:t>
      </w:r>
      <w:r w:rsidR="00DE70A6" w:rsidRPr="00343519">
        <w:rPr>
          <w:rFonts w:ascii="Book Antiqua" w:hAnsi="Book Antiqua"/>
        </w:rPr>
        <w:t>One</w:t>
      </w:r>
      <w:r w:rsidR="006B07F7" w:rsidRPr="00343519">
        <w:rPr>
          <w:rFonts w:ascii="Book Antiqua" w:hAnsi="Book Antiqua"/>
        </w:rPr>
        <w:t xml:space="preserve"> of the greatest challenges in the future of treating this </w:t>
      </w:r>
      <w:r w:rsidR="00136F36" w:rsidRPr="00343519">
        <w:rPr>
          <w:rFonts w:ascii="Book Antiqua" w:hAnsi="Book Antiqua"/>
        </w:rPr>
        <w:t>malignancy</w:t>
      </w:r>
      <w:r w:rsidR="006B07F7" w:rsidRPr="00343519">
        <w:rPr>
          <w:rFonts w:ascii="Book Antiqua" w:hAnsi="Book Antiqua"/>
        </w:rPr>
        <w:t xml:space="preserve"> will be</w:t>
      </w:r>
      <w:r w:rsidR="007972B5" w:rsidRPr="00343519">
        <w:rPr>
          <w:rFonts w:ascii="Book Antiqua" w:hAnsi="Book Antiqua"/>
        </w:rPr>
        <w:t xml:space="preserve"> to develop </w:t>
      </w:r>
      <w:r w:rsidR="006B07F7" w:rsidRPr="00343519">
        <w:rPr>
          <w:rFonts w:ascii="Book Antiqua" w:hAnsi="Book Antiqua"/>
        </w:rPr>
        <w:t>therapies that target the tumor microenvironment</w:t>
      </w:r>
      <w:r w:rsidR="00DE70A6" w:rsidRPr="00343519">
        <w:rPr>
          <w:rFonts w:ascii="Book Antiqua" w:hAnsi="Book Antiqua"/>
        </w:rPr>
        <w:t xml:space="preserve"> and surrounding pancreatic cancer stem cells in addition to </w:t>
      </w:r>
      <w:r w:rsidR="006B07F7" w:rsidRPr="00343519">
        <w:rPr>
          <w:rFonts w:ascii="Book Antiqua" w:hAnsi="Book Antiqua"/>
        </w:rPr>
        <w:t>pan</w:t>
      </w:r>
      <w:r w:rsidR="00DE70A6" w:rsidRPr="00343519">
        <w:rPr>
          <w:rFonts w:ascii="Book Antiqua" w:hAnsi="Book Antiqua"/>
        </w:rPr>
        <w:t>creatic cancer cells</w:t>
      </w:r>
      <w:r w:rsidR="00EE5D0C" w:rsidRPr="00343519">
        <w:rPr>
          <w:rFonts w:ascii="Book Antiqua" w:hAnsi="Book Antiqua"/>
        </w:rPr>
        <w:t>. Recent advances in targeting pancreatic stellate cells and the stroma</w:t>
      </w:r>
      <w:r w:rsidR="007972B5" w:rsidRPr="00343519">
        <w:rPr>
          <w:rFonts w:ascii="Book Antiqua" w:hAnsi="Book Antiqua"/>
        </w:rPr>
        <w:t xml:space="preserve"> have encouraged researchers to shift their focus to</w:t>
      </w:r>
      <w:r w:rsidR="00EE5D0C" w:rsidRPr="00343519">
        <w:rPr>
          <w:rFonts w:ascii="Book Antiqua" w:hAnsi="Book Antiqua"/>
        </w:rPr>
        <w:t xml:space="preserve"> the role of desmoplasia in pancreatic cancer pathobiology</w:t>
      </w:r>
      <w:r w:rsidR="00BC4958" w:rsidRPr="00343519">
        <w:rPr>
          <w:rFonts w:ascii="Book Antiqua" w:hAnsi="Book Antiqua"/>
        </w:rPr>
        <w:t xml:space="preserve"> in the hopes of developing newer-generation therapies</w:t>
      </w:r>
      <w:r w:rsidR="0048239B">
        <w:rPr>
          <w:rFonts w:ascii="Book Antiqua" w:hAnsi="Book Antiqua"/>
        </w:rPr>
        <w:t>.</w:t>
      </w:r>
      <w:r w:rsidR="00EE5D0C" w:rsidRPr="00343519">
        <w:rPr>
          <w:rFonts w:ascii="Book Antiqua" w:hAnsi="Book Antiqua"/>
        </w:rPr>
        <w:t xml:space="preserve"> </w:t>
      </w:r>
      <w:r w:rsidR="0048239B">
        <w:rPr>
          <w:rFonts w:ascii="Book Antiqua" w:hAnsi="Book Antiqua"/>
        </w:rPr>
        <w:t>By combining</w:t>
      </w:r>
      <w:r w:rsidR="0067011C" w:rsidRPr="00343519">
        <w:rPr>
          <w:rFonts w:ascii="Book Antiqua" w:hAnsi="Book Antiqua"/>
        </w:rPr>
        <w:t xml:space="preserve"> novel </w:t>
      </w:r>
      <w:r w:rsidR="00C928FF" w:rsidRPr="00343519">
        <w:rPr>
          <w:rFonts w:ascii="Book Antiqua" w:hAnsi="Book Antiqua"/>
        </w:rPr>
        <w:t xml:space="preserve">agents </w:t>
      </w:r>
      <w:r w:rsidR="007972B5" w:rsidRPr="00343519">
        <w:rPr>
          <w:rFonts w:ascii="Book Antiqua" w:hAnsi="Book Antiqua"/>
        </w:rPr>
        <w:t>with c</w:t>
      </w:r>
      <w:r w:rsidR="00DE70A6" w:rsidRPr="00343519">
        <w:rPr>
          <w:rFonts w:ascii="Book Antiqua" w:hAnsi="Book Antiqua"/>
        </w:rPr>
        <w:t>urrent cytotoxic chemotherapies and radiation therapy</w:t>
      </w:r>
      <w:r w:rsidR="007972B5" w:rsidRPr="00343519">
        <w:rPr>
          <w:rFonts w:ascii="Book Antiqua" w:hAnsi="Book Antiqua"/>
        </w:rPr>
        <w:t xml:space="preserve"> and personalizing them to each patient based on specific bi</w:t>
      </w:r>
      <w:r w:rsidR="00BC4958" w:rsidRPr="00343519">
        <w:rPr>
          <w:rFonts w:ascii="Book Antiqua" w:hAnsi="Book Antiqua"/>
        </w:rPr>
        <w:t>omarkers, the goal of prolonging a patient’s life could be achieved.</w:t>
      </w:r>
      <w:r w:rsidR="000F696F">
        <w:rPr>
          <w:rFonts w:ascii="Book Antiqua" w:hAnsi="Book Antiqua"/>
        </w:rPr>
        <w:t xml:space="preserve"> </w:t>
      </w:r>
      <w:r w:rsidR="00981CF4" w:rsidRPr="00343519">
        <w:rPr>
          <w:rFonts w:ascii="Book Antiqua" w:hAnsi="Book Antiqua"/>
        </w:rPr>
        <w:t>Here w</w:t>
      </w:r>
      <w:r w:rsidR="00BC4958" w:rsidRPr="00343519">
        <w:rPr>
          <w:rFonts w:ascii="Book Antiqua" w:hAnsi="Book Antiqua"/>
        </w:rPr>
        <w:t>e review the most effective therapies that have been used for the treatment of pancreatic cancer and discuss</w:t>
      </w:r>
      <w:r w:rsidR="00DE70A6" w:rsidRPr="00343519">
        <w:rPr>
          <w:rFonts w:ascii="Book Antiqua" w:hAnsi="Book Antiqua"/>
        </w:rPr>
        <w:t xml:space="preserve"> the</w:t>
      </w:r>
      <w:r w:rsidR="00BC4958" w:rsidRPr="00343519">
        <w:rPr>
          <w:rFonts w:ascii="Book Antiqua" w:hAnsi="Book Antiqua"/>
        </w:rPr>
        <w:t xml:space="preserve"> </w:t>
      </w:r>
      <w:r w:rsidR="00981CF4" w:rsidRPr="00343519">
        <w:rPr>
          <w:rFonts w:ascii="Book Antiqua" w:hAnsi="Book Antiqua"/>
        </w:rPr>
        <w:t xml:space="preserve">future </w:t>
      </w:r>
      <w:r w:rsidR="00BC4958" w:rsidRPr="00343519">
        <w:rPr>
          <w:rFonts w:ascii="Book Antiqua" w:hAnsi="Book Antiqua"/>
        </w:rPr>
        <w:t xml:space="preserve">potential </w:t>
      </w:r>
      <w:r w:rsidR="00DE70A6" w:rsidRPr="00343519">
        <w:rPr>
          <w:rFonts w:ascii="Book Antiqua" w:hAnsi="Book Antiqua"/>
        </w:rPr>
        <w:t xml:space="preserve">of </w:t>
      </w:r>
      <w:r w:rsidR="00BC4958" w:rsidRPr="00343519">
        <w:rPr>
          <w:rFonts w:ascii="Book Antiqua" w:hAnsi="Book Antiqua"/>
        </w:rPr>
        <w:t>therapeutic options</w:t>
      </w:r>
      <w:r w:rsidR="00981CF4" w:rsidRPr="00343519">
        <w:rPr>
          <w:rFonts w:ascii="Book Antiqua" w:hAnsi="Book Antiqua"/>
        </w:rPr>
        <w:t>.</w:t>
      </w:r>
    </w:p>
    <w:p w14:paraId="25E62765" w14:textId="77777777" w:rsidR="0048239B" w:rsidRDefault="0048239B" w:rsidP="00BF622E">
      <w:pPr>
        <w:adjustRightInd w:val="0"/>
        <w:snapToGrid w:val="0"/>
        <w:spacing w:line="360" w:lineRule="auto"/>
        <w:jc w:val="both"/>
        <w:rPr>
          <w:rFonts w:ascii="Book Antiqua" w:eastAsia="宋体" w:hAnsi="Book Antiqua"/>
          <w:b/>
          <w:lang w:eastAsia="zh-CN"/>
        </w:rPr>
      </w:pPr>
    </w:p>
    <w:p w14:paraId="73365738" w14:textId="1A383316" w:rsidR="0048239B" w:rsidRDefault="006C1E23" w:rsidP="00BF622E">
      <w:pPr>
        <w:adjustRightInd w:val="0"/>
        <w:snapToGrid w:val="0"/>
        <w:spacing w:line="360" w:lineRule="auto"/>
        <w:jc w:val="both"/>
        <w:rPr>
          <w:rFonts w:ascii="Book Antiqua" w:eastAsia="宋体" w:hAnsi="Book Antiqua" w:cs="Tahoma"/>
          <w:lang w:eastAsia="zh-CN"/>
        </w:rPr>
      </w:pPr>
      <w:r w:rsidRPr="006C1E23">
        <w:rPr>
          <w:rFonts w:ascii="Book Antiqua" w:hAnsi="Book Antiqua" w:cs="Tahoma" w:hint="eastAsia"/>
          <w:lang w:eastAsia="ja-JP"/>
        </w:rPr>
        <w:t>©</w:t>
      </w:r>
      <w:r w:rsidRPr="006C1E23">
        <w:rPr>
          <w:rFonts w:ascii="Book Antiqua" w:hAnsi="Book Antiqua" w:cs="Tahoma"/>
          <w:lang w:eastAsia="ja-JP"/>
        </w:rPr>
        <w:t xml:space="preserve"> 2014 Baishideng Publishing Group Inc. All rights reserved.</w:t>
      </w:r>
    </w:p>
    <w:p w14:paraId="790C8CD5" w14:textId="77777777" w:rsidR="006C1E23" w:rsidRPr="006C1E23" w:rsidRDefault="006C1E23" w:rsidP="00BF622E">
      <w:pPr>
        <w:adjustRightInd w:val="0"/>
        <w:snapToGrid w:val="0"/>
        <w:spacing w:line="360" w:lineRule="auto"/>
        <w:jc w:val="both"/>
        <w:rPr>
          <w:rFonts w:ascii="Book Antiqua" w:eastAsia="宋体" w:hAnsi="Book Antiqua"/>
          <w:b/>
          <w:lang w:eastAsia="zh-CN"/>
        </w:rPr>
      </w:pPr>
    </w:p>
    <w:p w14:paraId="6DFA98D8" w14:textId="60C4A68D" w:rsidR="002B1046" w:rsidRDefault="002B1046" w:rsidP="00BF622E">
      <w:pPr>
        <w:adjustRightInd w:val="0"/>
        <w:snapToGrid w:val="0"/>
        <w:spacing w:line="360" w:lineRule="auto"/>
        <w:jc w:val="both"/>
        <w:rPr>
          <w:rFonts w:ascii="Book Antiqua" w:eastAsia="宋体" w:hAnsi="Book Antiqua"/>
          <w:lang w:eastAsia="zh-CN"/>
        </w:rPr>
      </w:pPr>
      <w:r w:rsidRPr="00343519">
        <w:rPr>
          <w:rFonts w:ascii="Book Antiqua" w:hAnsi="Book Antiqua"/>
          <w:b/>
        </w:rPr>
        <w:lastRenderedPageBreak/>
        <w:t>Key words</w:t>
      </w:r>
      <w:r w:rsidRPr="00343519">
        <w:rPr>
          <w:rFonts w:ascii="Book Antiqua" w:hAnsi="Book Antiqua"/>
        </w:rPr>
        <w:t>:</w:t>
      </w:r>
      <w:r w:rsidR="00EB363A" w:rsidRPr="00343519">
        <w:rPr>
          <w:rFonts w:ascii="Book Antiqua" w:hAnsi="Book Antiqua"/>
        </w:rPr>
        <w:t xml:space="preserve"> </w:t>
      </w:r>
      <w:r w:rsidR="0048239B" w:rsidRPr="0048239B">
        <w:rPr>
          <w:rFonts w:ascii="Book Antiqua" w:hAnsi="Book Antiqua"/>
        </w:rPr>
        <w:t xml:space="preserve">Pancreatic </w:t>
      </w:r>
      <w:r w:rsidR="00DE70A6" w:rsidRPr="0048239B">
        <w:rPr>
          <w:rFonts w:ascii="Book Antiqua" w:hAnsi="Book Antiqua"/>
        </w:rPr>
        <w:t>cancer;</w:t>
      </w:r>
      <w:r w:rsidR="00EB363A" w:rsidRPr="0048239B">
        <w:rPr>
          <w:rFonts w:ascii="Book Antiqua" w:hAnsi="Book Antiqua"/>
        </w:rPr>
        <w:t xml:space="preserve"> </w:t>
      </w:r>
      <w:r w:rsidR="0048239B" w:rsidRPr="0048239B">
        <w:rPr>
          <w:rFonts w:ascii="Book Antiqua" w:hAnsi="Book Antiqua"/>
        </w:rPr>
        <w:t xml:space="preserve">Pancreatic </w:t>
      </w:r>
      <w:r w:rsidR="00DE70A6" w:rsidRPr="0048239B">
        <w:rPr>
          <w:rFonts w:ascii="Book Antiqua" w:hAnsi="Book Antiqua"/>
        </w:rPr>
        <w:t xml:space="preserve">cancer stem cells; </w:t>
      </w:r>
      <w:r w:rsidR="0048239B" w:rsidRPr="0048239B">
        <w:rPr>
          <w:rFonts w:ascii="Book Antiqua" w:hAnsi="Book Antiqua"/>
        </w:rPr>
        <w:t>Microenvironment</w:t>
      </w:r>
      <w:r w:rsidR="00DE70A6" w:rsidRPr="0048239B">
        <w:rPr>
          <w:rFonts w:ascii="Book Antiqua" w:hAnsi="Book Antiqua"/>
        </w:rPr>
        <w:t>;</w:t>
      </w:r>
      <w:r w:rsidR="00EB363A" w:rsidRPr="0048239B">
        <w:rPr>
          <w:rFonts w:ascii="Book Antiqua" w:hAnsi="Book Antiqua"/>
        </w:rPr>
        <w:t xml:space="preserve"> </w:t>
      </w:r>
      <w:r w:rsidR="0048239B" w:rsidRPr="0048239B">
        <w:rPr>
          <w:rFonts w:ascii="Book Antiqua" w:hAnsi="Book Antiqua"/>
        </w:rPr>
        <w:t xml:space="preserve">Surgical </w:t>
      </w:r>
      <w:r w:rsidR="00DE70A6" w:rsidRPr="0048239B">
        <w:rPr>
          <w:rFonts w:ascii="Book Antiqua" w:hAnsi="Book Antiqua"/>
        </w:rPr>
        <w:t xml:space="preserve">resection; </w:t>
      </w:r>
      <w:r w:rsidR="0048239B" w:rsidRPr="0048239B">
        <w:rPr>
          <w:rFonts w:ascii="Book Antiqua" w:hAnsi="Book Antiqua"/>
        </w:rPr>
        <w:t xml:space="preserve">Neoadjuvant </w:t>
      </w:r>
      <w:r w:rsidR="003A3411" w:rsidRPr="0048239B">
        <w:rPr>
          <w:rFonts w:ascii="Book Antiqua" w:hAnsi="Book Antiqua"/>
        </w:rPr>
        <w:t>therapy</w:t>
      </w:r>
      <w:r w:rsidR="00DE70A6" w:rsidRPr="0048239B">
        <w:rPr>
          <w:rFonts w:ascii="Book Antiqua" w:hAnsi="Book Antiqua"/>
        </w:rPr>
        <w:t xml:space="preserve">; </w:t>
      </w:r>
      <w:r w:rsidR="0048239B" w:rsidRPr="0048239B">
        <w:rPr>
          <w:rFonts w:ascii="Book Antiqua" w:hAnsi="Book Antiqua"/>
        </w:rPr>
        <w:t xml:space="preserve">Adjuvant </w:t>
      </w:r>
      <w:r w:rsidR="00DE70A6" w:rsidRPr="0048239B">
        <w:rPr>
          <w:rFonts w:ascii="Book Antiqua" w:hAnsi="Book Antiqua"/>
        </w:rPr>
        <w:t xml:space="preserve">therapy; </w:t>
      </w:r>
      <w:r w:rsidR="0048239B" w:rsidRPr="0048239B">
        <w:rPr>
          <w:rFonts w:ascii="Book Antiqua" w:hAnsi="Book Antiqua"/>
        </w:rPr>
        <w:t>Chemotherapy</w:t>
      </w:r>
      <w:r w:rsidR="00DE70A6" w:rsidRPr="0048239B">
        <w:rPr>
          <w:rFonts w:ascii="Book Antiqua" w:hAnsi="Book Antiqua"/>
        </w:rPr>
        <w:t xml:space="preserve">; </w:t>
      </w:r>
      <w:r w:rsidR="0048239B" w:rsidRPr="0048239B">
        <w:rPr>
          <w:rFonts w:ascii="Book Antiqua" w:hAnsi="Book Antiqua"/>
        </w:rPr>
        <w:t>Radiation</w:t>
      </w:r>
      <w:r w:rsidR="00DE70A6" w:rsidRPr="0048239B">
        <w:rPr>
          <w:rFonts w:ascii="Book Antiqua" w:hAnsi="Book Antiqua"/>
        </w:rPr>
        <w:t xml:space="preserve">; </w:t>
      </w:r>
      <w:r w:rsidR="0048239B" w:rsidRPr="0048239B">
        <w:rPr>
          <w:rFonts w:ascii="Book Antiqua" w:hAnsi="Book Antiqua"/>
        </w:rPr>
        <w:t xml:space="preserve">Personalized </w:t>
      </w:r>
      <w:r w:rsidR="00DE70A6" w:rsidRPr="0048239B">
        <w:rPr>
          <w:rFonts w:ascii="Book Antiqua" w:hAnsi="Book Antiqua"/>
        </w:rPr>
        <w:t xml:space="preserve">therapy </w:t>
      </w:r>
    </w:p>
    <w:p w14:paraId="0410CF65" w14:textId="77777777" w:rsidR="0048239B" w:rsidRPr="0048239B" w:rsidRDefault="0048239B" w:rsidP="00BF622E">
      <w:pPr>
        <w:adjustRightInd w:val="0"/>
        <w:snapToGrid w:val="0"/>
        <w:spacing w:line="360" w:lineRule="auto"/>
        <w:jc w:val="both"/>
        <w:rPr>
          <w:rFonts w:ascii="Book Antiqua" w:eastAsia="宋体" w:hAnsi="Book Antiqua"/>
          <w:lang w:eastAsia="zh-CN"/>
        </w:rPr>
      </w:pPr>
    </w:p>
    <w:p w14:paraId="4D9FBDBC" w14:textId="0808FFDC" w:rsidR="00DE70A6" w:rsidRDefault="002B1046" w:rsidP="00BF622E">
      <w:pPr>
        <w:widowControl w:val="0"/>
        <w:autoSpaceDE w:val="0"/>
        <w:autoSpaceDN w:val="0"/>
        <w:adjustRightInd w:val="0"/>
        <w:snapToGrid w:val="0"/>
        <w:spacing w:line="360" w:lineRule="auto"/>
        <w:jc w:val="both"/>
        <w:rPr>
          <w:rFonts w:ascii="Book Antiqua" w:eastAsia="宋体" w:hAnsi="Book Antiqua" w:cs="Book Antiqua"/>
          <w:lang w:eastAsia="zh-CN"/>
        </w:rPr>
      </w:pPr>
      <w:r w:rsidRPr="00343519">
        <w:rPr>
          <w:rFonts w:ascii="Book Antiqua" w:hAnsi="Book Antiqua"/>
          <w:b/>
        </w:rPr>
        <w:t>Core tip</w:t>
      </w:r>
      <w:r w:rsidRPr="00343519">
        <w:rPr>
          <w:rFonts w:ascii="Book Antiqua" w:hAnsi="Book Antiqua"/>
        </w:rPr>
        <w:t xml:space="preserve">: </w:t>
      </w:r>
      <w:r w:rsidR="00DE70A6" w:rsidRPr="00343519">
        <w:rPr>
          <w:rFonts w:ascii="Book Antiqua" w:hAnsi="Book Antiqua" w:cs="Book Antiqua"/>
        </w:rPr>
        <w:t>Pancreatic ductal adenocarcinoma has challenged researchers for decades. It remains one of the most deadly cancers due to the complex molecular and genetic makeup of its cancer cells and their surrounding microenvironment. In addition, there are no valid screening tests available to detect pancreatic cancer in its early stages. Yet, as knowledge of this cancer has evolved over time, so have novel methods for treating it. Researchers have a deeper understanding of pancreatic cancer now than ever before. The future holds much promise for new breakthroughs that will significantly improve patient outcomes.</w:t>
      </w:r>
    </w:p>
    <w:p w14:paraId="7A0450A6" w14:textId="77777777" w:rsidR="009A05E9" w:rsidRDefault="009A05E9" w:rsidP="00BF622E">
      <w:pPr>
        <w:widowControl w:val="0"/>
        <w:autoSpaceDE w:val="0"/>
        <w:autoSpaceDN w:val="0"/>
        <w:adjustRightInd w:val="0"/>
        <w:snapToGrid w:val="0"/>
        <w:spacing w:line="360" w:lineRule="auto"/>
        <w:jc w:val="both"/>
        <w:rPr>
          <w:rFonts w:ascii="Book Antiqua" w:eastAsia="宋体" w:hAnsi="Book Antiqua" w:cs="Book Antiqua"/>
          <w:lang w:eastAsia="zh-CN"/>
        </w:rPr>
      </w:pPr>
    </w:p>
    <w:p w14:paraId="03518904" w14:textId="3D4CADE5" w:rsidR="006C1E23" w:rsidRPr="006C1E23" w:rsidRDefault="00AF0673" w:rsidP="00BF622E">
      <w:pPr>
        <w:adjustRightInd w:val="0"/>
        <w:snapToGrid w:val="0"/>
        <w:spacing w:line="360" w:lineRule="auto"/>
        <w:jc w:val="both"/>
        <w:rPr>
          <w:rFonts w:ascii="Book Antiqua" w:eastAsia="宋体" w:hAnsi="Book Antiqua"/>
          <w:lang w:eastAsia="zh-CN"/>
        </w:rPr>
      </w:pPr>
      <w:r w:rsidRPr="00343519">
        <w:rPr>
          <w:rFonts w:ascii="Book Antiqua" w:hAnsi="Book Antiqua"/>
        </w:rPr>
        <w:t>Rossi</w:t>
      </w:r>
      <w:r>
        <w:rPr>
          <w:rFonts w:ascii="Book Antiqua" w:eastAsia="宋体" w:hAnsi="Book Antiqua" w:hint="eastAsia"/>
          <w:lang w:eastAsia="zh-CN"/>
        </w:rPr>
        <w:t xml:space="preserve"> ML</w:t>
      </w:r>
      <w:r w:rsidRPr="00343519">
        <w:rPr>
          <w:rFonts w:ascii="Book Antiqua" w:hAnsi="Book Antiqua"/>
        </w:rPr>
        <w:t>, Rehman</w:t>
      </w:r>
      <w:r>
        <w:rPr>
          <w:rFonts w:ascii="Book Antiqua" w:eastAsia="宋体" w:hAnsi="Book Antiqua" w:hint="eastAsia"/>
          <w:lang w:eastAsia="zh-CN"/>
        </w:rPr>
        <w:t xml:space="preserve"> AA</w:t>
      </w:r>
      <w:r w:rsidRPr="00343519">
        <w:rPr>
          <w:rFonts w:ascii="Book Antiqua" w:hAnsi="Book Antiqua"/>
        </w:rPr>
        <w:t>, Gondi</w:t>
      </w:r>
      <w:r>
        <w:rPr>
          <w:rFonts w:ascii="Book Antiqua" w:eastAsia="宋体" w:hAnsi="Book Antiqua" w:hint="eastAsia"/>
          <w:lang w:eastAsia="zh-CN"/>
        </w:rPr>
        <w:t xml:space="preserve"> CS. </w:t>
      </w:r>
      <w:r w:rsidRPr="00AF0673">
        <w:rPr>
          <w:rFonts w:ascii="Book Antiqua" w:hAnsi="Book Antiqua"/>
        </w:rPr>
        <w:t xml:space="preserve">Therapeutic options for the </w:t>
      </w:r>
      <w:r>
        <w:rPr>
          <w:rFonts w:ascii="Book Antiqua" w:hAnsi="Book Antiqua"/>
        </w:rPr>
        <w:t>management of pancreatic cancer</w:t>
      </w:r>
      <w:r>
        <w:rPr>
          <w:rFonts w:ascii="Book Antiqua" w:eastAsia="宋体" w:hAnsi="Book Antiqua" w:hint="eastAsia"/>
          <w:lang w:eastAsia="zh-CN"/>
        </w:rPr>
        <w:t>.</w:t>
      </w:r>
      <w:r w:rsidR="006C1E23">
        <w:rPr>
          <w:rFonts w:ascii="Book Antiqua" w:eastAsia="宋体" w:hAnsi="Book Antiqua" w:hint="eastAsia"/>
          <w:lang w:eastAsia="zh-CN"/>
        </w:rPr>
        <w:t xml:space="preserve"> </w:t>
      </w:r>
      <w:r w:rsidR="006C1E23" w:rsidRPr="006C1E23">
        <w:rPr>
          <w:rFonts w:ascii="Book Antiqua" w:eastAsia="宋体" w:hAnsi="Book Antiqua"/>
          <w:i/>
          <w:lang w:eastAsia="zh-CN"/>
        </w:rPr>
        <w:t>World J Gastroenterol</w:t>
      </w:r>
      <w:r w:rsidR="006C1E23" w:rsidRPr="006C1E23">
        <w:rPr>
          <w:rFonts w:ascii="Book Antiqua" w:eastAsia="宋体" w:hAnsi="Book Antiqua"/>
          <w:lang w:eastAsia="zh-CN"/>
        </w:rPr>
        <w:t xml:space="preserve"> 201</w:t>
      </w:r>
      <w:r w:rsidR="006C1E23" w:rsidRPr="006C1E23">
        <w:rPr>
          <w:rFonts w:ascii="Book Antiqua" w:eastAsia="宋体" w:hAnsi="Book Antiqua" w:hint="eastAsia"/>
          <w:lang w:eastAsia="zh-CN"/>
        </w:rPr>
        <w:t>4</w:t>
      </w:r>
      <w:r w:rsidR="006C1E23" w:rsidRPr="006C1E23">
        <w:rPr>
          <w:rFonts w:ascii="Book Antiqua" w:eastAsia="宋体" w:hAnsi="Book Antiqua"/>
          <w:lang w:eastAsia="zh-CN"/>
        </w:rPr>
        <w:t xml:space="preserve">; </w:t>
      </w:r>
      <w:proofErr w:type="gramStart"/>
      <w:r w:rsidR="006C1E23" w:rsidRPr="006C1E23">
        <w:rPr>
          <w:rFonts w:ascii="Book Antiqua" w:eastAsia="宋体" w:hAnsi="Book Antiqua" w:hint="eastAsia"/>
          <w:lang w:eastAsia="zh-CN"/>
        </w:rPr>
        <w:t>In</w:t>
      </w:r>
      <w:proofErr w:type="gramEnd"/>
      <w:r w:rsidR="006C1E23" w:rsidRPr="006C1E23">
        <w:rPr>
          <w:rFonts w:ascii="Book Antiqua" w:eastAsia="宋体" w:hAnsi="Book Antiqua" w:hint="eastAsia"/>
          <w:lang w:eastAsia="zh-CN"/>
        </w:rPr>
        <w:t xml:space="preserve"> </w:t>
      </w:r>
      <w:r w:rsidR="00D90904" w:rsidRPr="006C1E23">
        <w:rPr>
          <w:rFonts w:ascii="Book Antiqua" w:eastAsia="宋体" w:hAnsi="Book Antiqua"/>
          <w:lang w:eastAsia="zh-CN"/>
        </w:rPr>
        <w:t>press</w:t>
      </w:r>
    </w:p>
    <w:p w14:paraId="1296DE9A" w14:textId="77777777" w:rsidR="009A05E9" w:rsidRPr="00D90904" w:rsidRDefault="009A05E9" w:rsidP="00BF622E">
      <w:pPr>
        <w:widowControl w:val="0"/>
        <w:autoSpaceDE w:val="0"/>
        <w:autoSpaceDN w:val="0"/>
        <w:adjustRightInd w:val="0"/>
        <w:snapToGrid w:val="0"/>
        <w:spacing w:line="360" w:lineRule="auto"/>
        <w:jc w:val="both"/>
        <w:rPr>
          <w:rFonts w:ascii="Book Antiqua" w:eastAsia="宋体" w:hAnsi="Book Antiqua" w:cs="Times"/>
          <w:lang w:eastAsia="zh-CN"/>
        </w:rPr>
      </w:pPr>
    </w:p>
    <w:p w14:paraId="21141F90" w14:textId="043EBCA1" w:rsidR="00E74434" w:rsidRPr="00343519" w:rsidRDefault="00E74434" w:rsidP="00BF622E">
      <w:pPr>
        <w:widowControl w:val="0"/>
        <w:autoSpaceDE w:val="0"/>
        <w:autoSpaceDN w:val="0"/>
        <w:adjustRightInd w:val="0"/>
        <w:snapToGrid w:val="0"/>
        <w:spacing w:line="360" w:lineRule="auto"/>
        <w:jc w:val="both"/>
        <w:rPr>
          <w:rFonts w:ascii="Book Antiqua" w:hAnsi="Book Antiqua" w:cs="Times"/>
        </w:rPr>
      </w:pPr>
      <w:r w:rsidRPr="00343519">
        <w:rPr>
          <w:rFonts w:ascii="Book Antiqua" w:hAnsi="Book Antiqua"/>
          <w:b/>
        </w:rPr>
        <w:t>INTRODUCTION</w:t>
      </w:r>
    </w:p>
    <w:p w14:paraId="1A4C2BE1" w14:textId="1A68E7E7" w:rsidR="00A14730" w:rsidRPr="00343519" w:rsidRDefault="003032F4" w:rsidP="00BF622E">
      <w:pPr>
        <w:widowControl w:val="0"/>
        <w:autoSpaceDE w:val="0"/>
        <w:autoSpaceDN w:val="0"/>
        <w:adjustRightInd w:val="0"/>
        <w:snapToGrid w:val="0"/>
        <w:spacing w:line="360" w:lineRule="auto"/>
        <w:jc w:val="both"/>
        <w:rPr>
          <w:rFonts w:ascii="Book Antiqua" w:hAnsi="Book Antiqua" w:cs="Times New Roman"/>
        </w:rPr>
      </w:pPr>
      <w:r w:rsidRPr="00343519">
        <w:rPr>
          <w:rFonts w:ascii="Book Antiqua" w:hAnsi="Book Antiqua" w:cs="Times New Roman"/>
        </w:rPr>
        <w:t>Despite the improved survival rates noted in nume</w:t>
      </w:r>
      <w:r w:rsidR="00981CF4" w:rsidRPr="00343519">
        <w:rPr>
          <w:rFonts w:ascii="Book Antiqua" w:hAnsi="Book Antiqua" w:cs="Times New Roman"/>
        </w:rPr>
        <w:t>rous cancers, including breast</w:t>
      </w:r>
      <w:r w:rsidR="00981CF4" w:rsidRPr="00343519">
        <w:rPr>
          <w:rFonts w:ascii="Book Antiqua" w:hAnsi="Book Antiqua" w:cs="Times New Roman"/>
          <w:color w:val="0000FF"/>
          <w:vertAlign w:val="superscript"/>
        </w:rPr>
        <w:t>[</w:t>
      </w:r>
      <w:r w:rsidR="0048239B">
        <w:rPr>
          <w:rFonts w:ascii="Book Antiqua" w:eastAsia="宋体" w:hAnsi="Book Antiqua" w:cs="Times New Roman" w:hint="eastAsia"/>
          <w:color w:val="0000FF"/>
          <w:vertAlign w:val="superscript"/>
          <w:lang w:eastAsia="zh-CN"/>
        </w:rPr>
        <w:t>1-</w:t>
      </w:r>
      <w:r w:rsidR="00B23B8A" w:rsidRPr="00343519">
        <w:rPr>
          <w:rFonts w:ascii="Book Antiqua" w:hAnsi="Book Antiqua" w:cs="Times New Roman"/>
          <w:color w:val="0000FF"/>
          <w:vertAlign w:val="superscript"/>
        </w:rPr>
        <w:t>3</w:t>
      </w:r>
      <w:r w:rsidR="00981CF4" w:rsidRPr="00343519">
        <w:rPr>
          <w:rFonts w:ascii="Book Antiqua" w:hAnsi="Book Antiqua" w:cs="Times New Roman"/>
          <w:color w:val="0000FF"/>
          <w:vertAlign w:val="superscript"/>
        </w:rPr>
        <w:t>]</w:t>
      </w:r>
      <w:r w:rsidRPr="00343519">
        <w:rPr>
          <w:rFonts w:ascii="Book Antiqua" w:hAnsi="Book Antiqua" w:cs="Times New Roman"/>
        </w:rPr>
        <w:t>, prostate</w:t>
      </w:r>
      <w:r w:rsidR="0051456F" w:rsidRPr="00343519">
        <w:rPr>
          <w:rFonts w:ascii="Book Antiqua" w:hAnsi="Book Antiqua" w:cs="Times New Roman"/>
          <w:color w:val="0000FF"/>
          <w:vertAlign w:val="superscript"/>
        </w:rPr>
        <w:t>[4]</w:t>
      </w:r>
      <w:r w:rsidR="00A17E9A" w:rsidRPr="00343519">
        <w:rPr>
          <w:rFonts w:ascii="Book Antiqua" w:hAnsi="Book Antiqua" w:cs="Times New Roman"/>
          <w:color w:val="0000FF"/>
          <w:vertAlign w:val="superscript"/>
        </w:rPr>
        <w:t xml:space="preserve"> </w:t>
      </w:r>
      <w:r w:rsidRPr="00343519">
        <w:rPr>
          <w:rFonts w:ascii="Book Antiqua" w:hAnsi="Book Antiqua" w:cs="Times New Roman"/>
        </w:rPr>
        <w:t>and colon cancer</w:t>
      </w:r>
      <w:r w:rsidR="0051456F" w:rsidRPr="00343519">
        <w:rPr>
          <w:rFonts w:ascii="Book Antiqua" w:hAnsi="Book Antiqua" w:cs="Times New Roman"/>
          <w:color w:val="0000FF"/>
          <w:vertAlign w:val="superscript"/>
        </w:rPr>
        <w:t>[5]</w:t>
      </w:r>
      <w:r w:rsidRPr="00343519">
        <w:rPr>
          <w:rFonts w:ascii="Book Antiqua" w:hAnsi="Book Antiqua" w:cs="Times New Roman"/>
        </w:rPr>
        <w:t>, the overall survival rates</w:t>
      </w:r>
      <w:r w:rsidR="00B77BD0" w:rsidRPr="00343519">
        <w:rPr>
          <w:rFonts w:ascii="Book Antiqua" w:hAnsi="Book Antiqua" w:cs="Times New Roman"/>
        </w:rPr>
        <w:t xml:space="preserve"> for patients diagnosed with </w:t>
      </w:r>
      <w:r w:rsidRPr="00343519">
        <w:rPr>
          <w:rFonts w:ascii="Book Antiqua" w:hAnsi="Book Antiqua" w:cs="Times New Roman"/>
        </w:rPr>
        <w:t xml:space="preserve">pancreatic cancer have </w:t>
      </w:r>
      <w:r w:rsidR="003E1B7D" w:rsidRPr="00343519">
        <w:rPr>
          <w:rFonts w:ascii="Book Antiqua" w:hAnsi="Book Antiqua" w:cs="Times New Roman"/>
        </w:rPr>
        <w:t>shown</w:t>
      </w:r>
      <w:r w:rsidRPr="00343519">
        <w:rPr>
          <w:rFonts w:ascii="Book Antiqua" w:hAnsi="Book Antiqua" w:cs="Times New Roman"/>
        </w:rPr>
        <w:t xml:space="preserve"> little improvement over the past thirty years</w:t>
      </w:r>
      <w:r w:rsidR="0051456F" w:rsidRPr="00343519">
        <w:rPr>
          <w:rFonts w:ascii="Book Antiqua" w:hAnsi="Book Antiqua" w:cs="Times New Roman"/>
          <w:color w:val="0000FF"/>
          <w:vertAlign w:val="superscript"/>
        </w:rPr>
        <w:t>[6</w:t>
      </w:r>
      <w:r w:rsidR="000F696F">
        <w:rPr>
          <w:rFonts w:ascii="Book Antiqua" w:eastAsia="宋体" w:hAnsi="Book Antiqua" w:cs="Times New Roman" w:hint="eastAsia"/>
          <w:color w:val="0000FF"/>
          <w:vertAlign w:val="superscript"/>
          <w:lang w:eastAsia="zh-CN"/>
        </w:rPr>
        <w:t>-</w:t>
      </w:r>
      <w:r w:rsidR="0051456F" w:rsidRPr="00343519">
        <w:rPr>
          <w:rFonts w:ascii="Book Antiqua" w:hAnsi="Book Antiqua" w:cs="Times New Roman"/>
          <w:color w:val="0000FF"/>
          <w:vertAlign w:val="superscript"/>
        </w:rPr>
        <w:t>8]</w:t>
      </w:r>
      <w:r w:rsidRPr="00343519">
        <w:rPr>
          <w:rFonts w:ascii="Book Antiqua" w:hAnsi="Book Antiqua" w:cs="Times New Roman"/>
        </w:rPr>
        <w:t>.</w:t>
      </w:r>
      <w:r w:rsidR="000F696F">
        <w:rPr>
          <w:rFonts w:ascii="Book Antiqua" w:hAnsi="Book Antiqua" w:cs="Times New Roman"/>
        </w:rPr>
        <w:t xml:space="preserve"> </w:t>
      </w:r>
      <w:r w:rsidR="0051456F" w:rsidRPr="00343519">
        <w:rPr>
          <w:rFonts w:ascii="Book Antiqua" w:hAnsi="Book Antiqua" w:cs="Times New Roman"/>
        </w:rPr>
        <w:t>Pancreatic ductal adenocarcinoma (</w:t>
      </w:r>
      <w:r w:rsidR="0039034B" w:rsidRPr="00343519">
        <w:rPr>
          <w:rFonts w:ascii="Book Antiqua" w:hAnsi="Book Antiqua" w:cs="Times"/>
        </w:rPr>
        <w:t>PDA</w:t>
      </w:r>
      <w:r w:rsidR="0051456F" w:rsidRPr="00343519">
        <w:rPr>
          <w:rFonts w:ascii="Book Antiqua" w:hAnsi="Book Antiqua" w:cs="Times"/>
        </w:rPr>
        <w:t>)</w:t>
      </w:r>
      <w:r w:rsidR="00092031" w:rsidRPr="00343519">
        <w:rPr>
          <w:rFonts w:ascii="Book Antiqua" w:hAnsi="Book Antiqua" w:cs="Times"/>
        </w:rPr>
        <w:t xml:space="preserve"> remains one of the</w:t>
      </w:r>
      <w:r w:rsidR="004D2E46" w:rsidRPr="00343519">
        <w:rPr>
          <w:rFonts w:ascii="Book Antiqua" w:hAnsi="Book Antiqua" w:cs="Times"/>
        </w:rPr>
        <w:t xml:space="preserve"> most rapidly </w:t>
      </w:r>
      <w:r w:rsidR="00681761" w:rsidRPr="00343519">
        <w:rPr>
          <w:rFonts w:ascii="Book Antiqua" w:hAnsi="Book Antiqua" w:cs="Times"/>
        </w:rPr>
        <w:t>progressive</w:t>
      </w:r>
      <w:r w:rsidR="004D2E46" w:rsidRPr="00343519">
        <w:rPr>
          <w:rFonts w:ascii="Book Antiqua" w:hAnsi="Book Antiqua" w:cs="Times"/>
        </w:rPr>
        <w:t xml:space="preserve"> and deadly </w:t>
      </w:r>
      <w:r w:rsidR="00681761" w:rsidRPr="00343519">
        <w:rPr>
          <w:rFonts w:ascii="Book Antiqua" w:hAnsi="Book Antiqua" w:cs="Times"/>
        </w:rPr>
        <w:t>malignancies</w:t>
      </w:r>
      <w:r w:rsidR="003F49EA" w:rsidRPr="00343519">
        <w:rPr>
          <w:rFonts w:ascii="Book Antiqua" w:hAnsi="Book Antiqua" w:cs="Times"/>
        </w:rPr>
        <w:t xml:space="preserve"> worldwide</w:t>
      </w:r>
      <w:r w:rsidR="0051456F" w:rsidRPr="00343519">
        <w:rPr>
          <w:rFonts w:ascii="Book Antiqua" w:hAnsi="Book Antiqua" w:cs="Times New Roman"/>
          <w:color w:val="0000FF"/>
          <w:vertAlign w:val="superscript"/>
        </w:rPr>
        <w:t>[4]</w:t>
      </w:r>
      <w:r w:rsidR="00AD2122" w:rsidRPr="00343519">
        <w:rPr>
          <w:rFonts w:ascii="Book Antiqua" w:hAnsi="Book Antiqua" w:cs="Times"/>
        </w:rPr>
        <w:t xml:space="preserve">. </w:t>
      </w:r>
      <w:r w:rsidR="00A14730" w:rsidRPr="00343519">
        <w:rPr>
          <w:rFonts w:ascii="Book Antiqua" w:hAnsi="Book Antiqua" w:cs="Times New Roman"/>
        </w:rPr>
        <w:t xml:space="preserve">The prevention of pancreatic cancer is difficult to assess, due to limited studies identifying potential risk factors compounded with the multifactorial, </w:t>
      </w:r>
      <w:r w:rsidR="0051456F" w:rsidRPr="00343519">
        <w:rPr>
          <w:rFonts w:ascii="Book Antiqua" w:hAnsi="Book Antiqua" w:cs="Times New Roman"/>
        </w:rPr>
        <w:t>heterogeneous</w:t>
      </w:r>
      <w:r w:rsidR="00A14730" w:rsidRPr="00343519">
        <w:rPr>
          <w:rFonts w:ascii="Book Antiqua" w:hAnsi="Book Antiqua" w:cs="Times New Roman"/>
        </w:rPr>
        <w:t xml:space="preserve"> nature of the disease. Cigarette smoking has been noted to double</w:t>
      </w:r>
      <w:r w:rsidR="003E1B7D" w:rsidRPr="00343519">
        <w:rPr>
          <w:rFonts w:ascii="Book Antiqua" w:hAnsi="Book Antiqua" w:cs="Times New Roman"/>
        </w:rPr>
        <w:t xml:space="preserve"> the risk of pancreatic cancer, yet</w:t>
      </w:r>
      <w:r w:rsidR="00A14730" w:rsidRPr="00343519">
        <w:rPr>
          <w:rFonts w:ascii="Book Antiqua" w:hAnsi="Book Antiqua" w:cs="Times New Roman"/>
        </w:rPr>
        <w:t xml:space="preserve"> only accounts for 20</w:t>
      </w:r>
      <w:r w:rsidR="00E919C2">
        <w:rPr>
          <w:rFonts w:ascii="Book Antiqua" w:eastAsia="宋体" w:hAnsi="Book Antiqua" w:cs="Times New Roman" w:hint="eastAsia"/>
          <w:lang w:eastAsia="zh-CN"/>
        </w:rPr>
        <w:t>%</w:t>
      </w:r>
      <w:r w:rsidR="00A14730" w:rsidRPr="00343519">
        <w:rPr>
          <w:rFonts w:ascii="Book Antiqua" w:hAnsi="Book Antiqua" w:cs="Times New Roman"/>
        </w:rPr>
        <w:t>-25% of the cases</w:t>
      </w:r>
      <w:r w:rsidR="0051456F" w:rsidRPr="00343519">
        <w:rPr>
          <w:rFonts w:ascii="Book Antiqua" w:hAnsi="Book Antiqua" w:cs="Times New Roman"/>
          <w:color w:val="0000FF"/>
          <w:vertAlign w:val="superscript"/>
        </w:rPr>
        <w:t>[9,10]</w:t>
      </w:r>
      <w:r w:rsidR="00A14730" w:rsidRPr="00343519">
        <w:rPr>
          <w:rFonts w:ascii="Book Antiqua" w:hAnsi="Book Antiqua" w:cs="Times New Roman"/>
        </w:rPr>
        <w:t>. Additionally, family history may a</w:t>
      </w:r>
      <w:r w:rsidR="003E1B7D" w:rsidRPr="00343519">
        <w:rPr>
          <w:rFonts w:ascii="Book Antiqua" w:hAnsi="Book Antiqua" w:cs="Times New Roman"/>
        </w:rPr>
        <w:t xml:space="preserve">lso contribute a significant role as </w:t>
      </w:r>
      <w:r w:rsidR="00A14730" w:rsidRPr="00343519">
        <w:rPr>
          <w:rFonts w:ascii="Book Antiqua" w:hAnsi="Book Antiqua" w:cs="Times New Roman"/>
        </w:rPr>
        <w:t>5</w:t>
      </w:r>
      <w:r w:rsidR="00E919C2">
        <w:rPr>
          <w:rFonts w:ascii="Book Antiqua" w:eastAsia="宋体" w:hAnsi="Book Antiqua" w:cs="Times New Roman" w:hint="eastAsia"/>
          <w:lang w:eastAsia="zh-CN"/>
        </w:rPr>
        <w:t>%</w:t>
      </w:r>
      <w:r w:rsidR="00A14730" w:rsidRPr="00343519">
        <w:rPr>
          <w:rFonts w:ascii="Book Antiqua" w:hAnsi="Book Antiqua" w:cs="Times New Roman"/>
        </w:rPr>
        <w:t>-10% of individuals with pancreatic cancer repor</w:t>
      </w:r>
      <w:r w:rsidR="003E1B7D" w:rsidRPr="00343519">
        <w:rPr>
          <w:rFonts w:ascii="Book Antiqua" w:hAnsi="Book Antiqua" w:cs="Times New Roman"/>
        </w:rPr>
        <w:t>t</w:t>
      </w:r>
      <w:r w:rsidR="00A14730" w:rsidRPr="00343519">
        <w:rPr>
          <w:rFonts w:ascii="Book Antiqua" w:hAnsi="Book Antiqua" w:cs="Times New Roman"/>
        </w:rPr>
        <w:t xml:space="preserve"> an incidence of pancreatic cancer in a close family member</w:t>
      </w:r>
      <w:r w:rsidR="00A17E9A" w:rsidRPr="00343519">
        <w:rPr>
          <w:rFonts w:ascii="Book Antiqua" w:hAnsi="Book Antiqua" w:cs="Times New Roman"/>
          <w:color w:val="0000FF"/>
          <w:vertAlign w:val="superscript"/>
        </w:rPr>
        <w:t>[</w:t>
      </w:r>
      <w:r w:rsidR="000E7FC0" w:rsidRPr="00343519">
        <w:rPr>
          <w:rFonts w:ascii="Book Antiqua" w:hAnsi="Book Antiqua" w:cs="Times New Roman"/>
          <w:color w:val="0000FF"/>
          <w:vertAlign w:val="superscript"/>
        </w:rPr>
        <w:t>11]</w:t>
      </w:r>
      <w:r w:rsidR="00A14730" w:rsidRPr="00343519">
        <w:rPr>
          <w:rFonts w:ascii="Book Antiqua" w:hAnsi="Book Antiqua" w:cs="Times New Roman"/>
        </w:rPr>
        <w:t xml:space="preserve">. This risk is further substantiated </w:t>
      </w:r>
      <w:r w:rsidR="003E1B7D" w:rsidRPr="00343519">
        <w:rPr>
          <w:rFonts w:ascii="Book Antiqua" w:hAnsi="Book Antiqua" w:cs="Times New Roman"/>
        </w:rPr>
        <w:t>when there is a larger number of</w:t>
      </w:r>
      <w:r w:rsidR="00A14730" w:rsidRPr="00343519">
        <w:rPr>
          <w:rFonts w:ascii="Book Antiqua" w:hAnsi="Book Antiqua" w:cs="Times New Roman"/>
        </w:rPr>
        <w:t xml:space="preserve"> family members with pancreatic cancer </w:t>
      </w:r>
      <w:r w:rsidR="003E1B7D" w:rsidRPr="00343519">
        <w:rPr>
          <w:rFonts w:ascii="Book Antiqua" w:hAnsi="Book Antiqua" w:cs="Times New Roman"/>
        </w:rPr>
        <w:t xml:space="preserve">and a decrease in </w:t>
      </w:r>
      <w:r w:rsidR="00A14730" w:rsidRPr="00343519">
        <w:rPr>
          <w:rFonts w:ascii="Book Antiqua" w:hAnsi="Book Antiqua" w:cs="Times New Roman"/>
        </w:rPr>
        <w:t>age of onset in kindred</w:t>
      </w:r>
      <w:r w:rsidR="000E7FC0" w:rsidRPr="00343519">
        <w:rPr>
          <w:rFonts w:ascii="Book Antiqua" w:hAnsi="Book Antiqua" w:cs="Times New Roman"/>
          <w:color w:val="0000FF"/>
          <w:vertAlign w:val="superscript"/>
        </w:rPr>
        <w:t>[12]</w:t>
      </w:r>
      <w:r w:rsidR="00A14730" w:rsidRPr="00343519">
        <w:rPr>
          <w:rFonts w:ascii="Book Antiqua" w:hAnsi="Book Antiqua" w:cs="Times New Roman"/>
        </w:rPr>
        <w:t>. Other noted risk factors include alcohol abuse</w:t>
      </w:r>
      <w:r w:rsidR="000E7FC0" w:rsidRPr="00343519">
        <w:rPr>
          <w:rFonts w:ascii="Book Antiqua" w:hAnsi="Book Antiqua" w:cs="Times New Roman"/>
          <w:color w:val="0000FF"/>
          <w:vertAlign w:val="superscript"/>
        </w:rPr>
        <w:t>[13]</w:t>
      </w:r>
      <w:r w:rsidR="00A14730" w:rsidRPr="00343519">
        <w:rPr>
          <w:rFonts w:ascii="Book Antiqua" w:hAnsi="Book Antiqua" w:cs="Times New Roman"/>
        </w:rPr>
        <w:t>, a high-fat diet</w:t>
      </w:r>
      <w:r w:rsidR="000E7FC0" w:rsidRPr="00343519">
        <w:rPr>
          <w:rFonts w:ascii="Book Antiqua" w:hAnsi="Book Antiqua" w:cs="Times New Roman"/>
          <w:color w:val="0000FF"/>
          <w:vertAlign w:val="superscript"/>
        </w:rPr>
        <w:t>[14,15]</w:t>
      </w:r>
      <w:r w:rsidR="00A14730" w:rsidRPr="00343519">
        <w:rPr>
          <w:rFonts w:ascii="Book Antiqua" w:hAnsi="Book Antiqua" w:cs="Times New Roman"/>
        </w:rPr>
        <w:t>, and certain trace elements</w:t>
      </w:r>
      <w:r w:rsidR="000E7FC0" w:rsidRPr="00343519">
        <w:rPr>
          <w:rFonts w:ascii="Book Antiqua" w:hAnsi="Book Antiqua" w:cs="Times New Roman"/>
          <w:color w:val="0000FF"/>
          <w:vertAlign w:val="superscript"/>
        </w:rPr>
        <w:t>[16]</w:t>
      </w:r>
      <w:r w:rsidR="00A14730" w:rsidRPr="00343519">
        <w:rPr>
          <w:rFonts w:ascii="Book Antiqua" w:hAnsi="Book Antiqua" w:cs="Times New Roman"/>
        </w:rPr>
        <w:t>.</w:t>
      </w:r>
    </w:p>
    <w:p w14:paraId="0EF8DCDD" w14:textId="432CF1FF" w:rsidR="00BB4A20" w:rsidRPr="00343519" w:rsidRDefault="00BB4A20" w:rsidP="00BF622E">
      <w:pPr>
        <w:adjustRightInd w:val="0"/>
        <w:snapToGrid w:val="0"/>
        <w:spacing w:line="360" w:lineRule="auto"/>
        <w:ind w:firstLine="720"/>
        <w:jc w:val="both"/>
        <w:rPr>
          <w:rFonts w:ascii="Book Antiqua" w:hAnsi="Book Antiqua" w:cs="Times New Roman"/>
        </w:rPr>
      </w:pPr>
      <w:r w:rsidRPr="00343519">
        <w:rPr>
          <w:rFonts w:ascii="Book Antiqua" w:hAnsi="Book Antiqua" w:cs="Times"/>
        </w:rPr>
        <w:lastRenderedPageBreak/>
        <w:t>T</w:t>
      </w:r>
      <w:r w:rsidR="0039034B" w:rsidRPr="00343519">
        <w:rPr>
          <w:rFonts w:ascii="Book Antiqua" w:hAnsi="Book Antiqua" w:cs="Times"/>
        </w:rPr>
        <w:t xml:space="preserve">he challenge of diagnosing PDA </w:t>
      </w:r>
      <w:r w:rsidRPr="00343519">
        <w:rPr>
          <w:rFonts w:ascii="Book Antiqua" w:hAnsi="Book Antiqua" w:cs="Times"/>
        </w:rPr>
        <w:t xml:space="preserve">at an early stage further contributes to the dismal </w:t>
      </w:r>
      <w:r w:rsidR="00A14730" w:rsidRPr="00343519">
        <w:rPr>
          <w:rFonts w:ascii="Book Antiqua" w:hAnsi="Book Antiqua" w:cs="Times"/>
        </w:rPr>
        <w:t>five-year survival rate that is projected for patients.</w:t>
      </w:r>
      <w:r w:rsidR="000F696F">
        <w:rPr>
          <w:rFonts w:ascii="Book Antiqua" w:hAnsi="Book Antiqua" w:cs="Times"/>
        </w:rPr>
        <w:t xml:space="preserve"> </w:t>
      </w:r>
      <w:r w:rsidR="00AD2122" w:rsidRPr="00343519">
        <w:rPr>
          <w:rFonts w:ascii="Book Antiqua" w:hAnsi="Book Antiqua" w:cs="Times"/>
        </w:rPr>
        <w:t>L</w:t>
      </w:r>
      <w:r w:rsidR="00B77BD0" w:rsidRPr="00343519">
        <w:rPr>
          <w:rFonts w:ascii="Book Antiqua" w:hAnsi="Book Antiqua" w:cs="Times"/>
        </w:rPr>
        <w:t xml:space="preserve">ocated in the retroperitoneum of </w:t>
      </w:r>
      <w:r w:rsidR="00AD2122" w:rsidRPr="00343519">
        <w:rPr>
          <w:rFonts w:ascii="Book Antiqua" w:hAnsi="Book Antiqua" w:cs="Times"/>
        </w:rPr>
        <w:t xml:space="preserve">patients who present with non-specific symptoms, </w:t>
      </w:r>
      <w:r w:rsidR="003C2E36" w:rsidRPr="00343519">
        <w:rPr>
          <w:rFonts w:ascii="Book Antiqua" w:hAnsi="Book Antiqua" w:cs="Times"/>
        </w:rPr>
        <w:t>PDA</w:t>
      </w:r>
      <w:r w:rsidR="002E280D" w:rsidRPr="00343519">
        <w:rPr>
          <w:rFonts w:ascii="Book Antiqua" w:hAnsi="Book Antiqua" w:cs="Times"/>
        </w:rPr>
        <w:t xml:space="preserve"> is </w:t>
      </w:r>
      <w:r w:rsidR="00AD2122" w:rsidRPr="00343519">
        <w:rPr>
          <w:rFonts w:ascii="Book Antiqua" w:hAnsi="Book Antiqua" w:cs="Times"/>
        </w:rPr>
        <w:t>not diagnosed until it has reached an advanced clinical stage</w:t>
      </w:r>
      <w:r w:rsidR="002E280D" w:rsidRPr="00343519">
        <w:rPr>
          <w:rFonts w:ascii="Book Antiqua" w:hAnsi="Book Antiqua" w:cs="Times"/>
        </w:rPr>
        <w:t xml:space="preserve"> in 80% of patients</w:t>
      </w:r>
      <w:r w:rsidR="000E7FC0" w:rsidRPr="00343519">
        <w:rPr>
          <w:rFonts w:ascii="Book Antiqua" w:hAnsi="Book Antiqua" w:cs="Times New Roman"/>
          <w:color w:val="0000FF"/>
          <w:vertAlign w:val="superscript"/>
        </w:rPr>
        <w:t>[17]</w:t>
      </w:r>
      <w:r w:rsidR="00AD2122" w:rsidRPr="00343519">
        <w:rPr>
          <w:rFonts w:ascii="Book Antiqua" w:hAnsi="Book Antiqua" w:cs="Times"/>
        </w:rPr>
        <w:t>.</w:t>
      </w:r>
      <w:r w:rsidR="000F696F">
        <w:rPr>
          <w:rFonts w:ascii="Book Antiqua" w:hAnsi="Book Antiqua" w:cs="Times"/>
        </w:rPr>
        <w:t xml:space="preserve"> </w:t>
      </w:r>
      <w:r w:rsidR="007F6701" w:rsidRPr="00343519">
        <w:rPr>
          <w:rFonts w:ascii="Book Antiqua" w:hAnsi="Book Antiqua" w:cs="Times"/>
        </w:rPr>
        <w:t xml:space="preserve">In addition, lack of effective screening and early </w:t>
      </w:r>
      <w:r w:rsidR="007A7C4C" w:rsidRPr="00343519">
        <w:rPr>
          <w:rFonts w:ascii="Book Antiqua" w:hAnsi="Book Antiqua" w:cs="Times"/>
        </w:rPr>
        <w:t xml:space="preserve">biomarker </w:t>
      </w:r>
      <w:r w:rsidR="007F6701" w:rsidRPr="00343519">
        <w:rPr>
          <w:rFonts w:ascii="Book Antiqua" w:hAnsi="Book Antiqua" w:cs="Times"/>
        </w:rPr>
        <w:t>detection methods have prevented clinicians from identifying this c</w:t>
      </w:r>
      <w:r w:rsidR="00681761" w:rsidRPr="00343519">
        <w:rPr>
          <w:rFonts w:ascii="Book Antiqua" w:hAnsi="Book Antiqua" w:cs="Times"/>
        </w:rPr>
        <w:t>ancer in</w:t>
      </w:r>
      <w:r w:rsidR="007F6701" w:rsidRPr="00343519">
        <w:rPr>
          <w:rFonts w:ascii="Book Antiqua" w:hAnsi="Book Antiqua" w:cs="Times"/>
        </w:rPr>
        <w:t xml:space="preserve"> a pre-malignant stage. </w:t>
      </w:r>
      <w:r w:rsidRPr="00343519">
        <w:rPr>
          <w:rFonts w:ascii="Book Antiqua" w:hAnsi="Book Antiqua" w:cs="Times"/>
        </w:rPr>
        <w:t xml:space="preserve">Ideally, </w:t>
      </w:r>
      <w:r w:rsidRPr="00343519">
        <w:rPr>
          <w:rFonts w:ascii="Book Antiqua" w:hAnsi="Book Antiqua" w:cs="Times New Roman"/>
        </w:rPr>
        <w:t xml:space="preserve">visual evaluation via CT and MRI should be incorporated upon suspicion of pancreatic cancer for detection and </w:t>
      </w:r>
      <w:r w:rsidR="00F65070" w:rsidRPr="00343519">
        <w:rPr>
          <w:rFonts w:ascii="Book Antiqua" w:hAnsi="Book Antiqua" w:cs="Times New Roman"/>
        </w:rPr>
        <w:t>res</w:t>
      </w:r>
      <w:r w:rsidR="00590C88" w:rsidRPr="00343519">
        <w:rPr>
          <w:rFonts w:ascii="Book Antiqua" w:hAnsi="Book Antiqua" w:cs="Times New Roman"/>
        </w:rPr>
        <w:t>ectability</w:t>
      </w:r>
      <w:r w:rsidR="00F65070" w:rsidRPr="00343519">
        <w:rPr>
          <w:rFonts w:ascii="Book Antiqua" w:hAnsi="Book Antiqua" w:cs="Times New Roman"/>
        </w:rPr>
        <w:t xml:space="preserve"> assessment</w:t>
      </w:r>
      <w:r w:rsidR="00F65070" w:rsidRPr="00343519">
        <w:rPr>
          <w:rFonts w:ascii="Book Antiqua" w:hAnsi="Book Antiqua" w:cs="Times New Roman"/>
          <w:color w:val="0000FF"/>
          <w:vertAlign w:val="superscript"/>
        </w:rPr>
        <w:t>[18]</w:t>
      </w:r>
      <w:r w:rsidR="00F65070" w:rsidRPr="00343519">
        <w:rPr>
          <w:rFonts w:ascii="Book Antiqua" w:hAnsi="Book Antiqua" w:cs="Times New Roman"/>
        </w:rPr>
        <w:t xml:space="preserve">. Although CT scan has often been </w:t>
      </w:r>
      <w:r w:rsidRPr="00343519">
        <w:rPr>
          <w:rFonts w:ascii="Book Antiqua" w:hAnsi="Book Antiqua" w:cs="Times New Roman"/>
        </w:rPr>
        <w:t>utilized to detect pancreatic cancer</w:t>
      </w:r>
      <w:r w:rsidR="00F65070" w:rsidRPr="00343519">
        <w:rPr>
          <w:rFonts w:ascii="Book Antiqua" w:hAnsi="Book Antiqua" w:cs="Times New Roman"/>
          <w:color w:val="0000FF"/>
          <w:vertAlign w:val="superscript"/>
        </w:rPr>
        <w:t>[19</w:t>
      </w:r>
      <w:r w:rsidR="00E919C2">
        <w:rPr>
          <w:rFonts w:ascii="Book Antiqua" w:eastAsia="宋体" w:hAnsi="Book Antiqua" w:cs="Times New Roman" w:hint="eastAsia"/>
          <w:color w:val="0000FF"/>
          <w:vertAlign w:val="superscript"/>
          <w:lang w:eastAsia="zh-CN"/>
        </w:rPr>
        <w:t>-</w:t>
      </w:r>
      <w:r w:rsidR="00F65070" w:rsidRPr="00343519">
        <w:rPr>
          <w:rFonts w:ascii="Book Antiqua" w:hAnsi="Book Antiqua" w:cs="Times New Roman"/>
          <w:color w:val="0000FF"/>
          <w:vertAlign w:val="superscript"/>
        </w:rPr>
        <w:t>21]</w:t>
      </w:r>
      <w:r w:rsidRPr="00343519">
        <w:rPr>
          <w:rFonts w:ascii="Book Antiqua" w:hAnsi="Book Antiqua" w:cs="Times New Roman"/>
        </w:rPr>
        <w:t>, reliance on MRI, particular</w:t>
      </w:r>
      <w:r w:rsidR="003E1B7D" w:rsidRPr="00343519">
        <w:rPr>
          <w:rFonts w:ascii="Book Antiqua" w:hAnsi="Book Antiqua" w:cs="Times New Roman"/>
        </w:rPr>
        <w:t>ly</w:t>
      </w:r>
      <w:r w:rsidRPr="00343519">
        <w:rPr>
          <w:rFonts w:ascii="Book Antiqua" w:hAnsi="Book Antiqua" w:cs="Times New Roman"/>
        </w:rPr>
        <w:t xml:space="preserve"> in regard to assessing local invasion and metastasis, has increased</w:t>
      </w:r>
      <w:r w:rsidR="00F65070" w:rsidRPr="00343519">
        <w:rPr>
          <w:rFonts w:ascii="Book Antiqua" w:hAnsi="Book Antiqua" w:cs="Times New Roman"/>
          <w:color w:val="0000FF"/>
          <w:vertAlign w:val="superscript"/>
        </w:rPr>
        <w:t>[22]</w:t>
      </w:r>
      <w:r w:rsidRPr="00343519">
        <w:rPr>
          <w:rFonts w:ascii="Book Antiqua" w:hAnsi="Book Antiqua" w:cs="Times New Roman"/>
        </w:rPr>
        <w:t>. Other imaging may also provide certain benefits, such as endoscopic ultrasound for investigating vascular invasion</w:t>
      </w:r>
      <w:r w:rsidR="00F65070" w:rsidRPr="00343519">
        <w:rPr>
          <w:rFonts w:ascii="Book Antiqua" w:hAnsi="Book Antiqua" w:cs="Times New Roman"/>
          <w:color w:val="0000FF"/>
          <w:vertAlign w:val="superscript"/>
        </w:rPr>
        <w:t>[23]</w:t>
      </w:r>
      <w:r w:rsidR="00F65070" w:rsidRPr="00343519">
        <w:rPr>
          <w:rFonts w:ascii="Book Antiqua" w:hAnsi="Book Antiqua" w:cs="Times New Roman"/>
        </w:rPr>
        <w:t>, fludeoxyglucose-positron emission tomography (</w:t>
      </w:r>
      <w:r w:rsidRPr="00343519">
        <w:rPr>
          <w:rFonts w:ascii="Book Antiqua" w:hAnsi="Book Antiqua" w:cs="Times New Roman"/>
        </w:rPr>
        <w:t>FDG-PET</w:t>
      </w:r>
      <w:r w:rsidR="00F65070" w:rsidRPr="00343519">
        <w:rPr>
          <w:rFonts w:ascii="Book Antiqua" w:hAnsi="Book Antiqua" w:cs="Times New Roman"/>
        </w:rPr>
        <w:t>)</w:t>
      </w:r>
      <w:r w:rsidRPr="00343519">
        <w:rPr>
          <w:rFonts w:ascii="Book Antiqua" w:hAnsi="Book Antiqua" w:cs="Times New Roman"/>
        </w:rPr>
        <w:t xml:space="preserve"> scanning for recurrent tumors</w:t>
      </w:r>
      <w:r w:rsidR="00F65070" w:rsidRPr="00343519">
        <w:rPr>
          <w:rFonts w:ascii="Book Antiqua" w:hAnsi="Book Antiqua" w:cs="Times New Roman"/>
          <w:color w:val="0000FF"/>
          <w:vertAlign w:val="superscript"/>
        </w:rPr>
        <w:t>[24]</w:t>
      </w:r>
      <w:r w:rsidRPr="00343519">
        <w:rPr>
          <w:rFonts w:ascii="Book Antiqua" w:hAnsi="Book Antiqua" w:cs="Times New Roman"/>
        </w:rPr>
        <w:t>, and laparoscopy for more accurate staging</w:t>
      </w:r>
      <w:r w:rsidR="00F65070" w:rsidRPr="00343519">
        <w:rPr>
          <w:rFonts w:ascii="Book Antiqua" w:hAnsi="Book Antiqua" w:cs="Times New Roman"/>
          <w:color w:val="0000FF"/>
          <w:vertAlign w:val="superscript"/>
        </w:rPr>
        <w:t>[25]</w:t>
      </w:r>
      <w:r w:rsidRPr="00343519">
        <w:rPr>
          <w:rFonts w:ascii="Book Antiqua" w:hAnsi="Book Antiqua" w:cs="Times New Roman"/>
        </w:rPr>
        <w:t>.</w:t>
      </w:r>
      <w:r w:rsidR="000F696F">
        <w:rPr>
          <w:rFonts w:ascii="Book Antiqua" w:hAnsi="Book Antiqua" w:cs="Times New Roman"/>
        </w:rPr>
        <w:t xml:space="preserve"> </w:t>
      </w:r>
      <w:r w:rsidR="00590C88" w:rsidRPr="00343519">
        <w:rPr>
          <w:rFonts w:ascii="Book Antiqua" w:hAnsi="Book Antiqua" w:cs="Times New Roman"/>
        </w:rPr>
        <w:t xml:space="preserve">While the use of these techniques remains helpful to determine prognosis and treatment regimen for patients diagnosed with pancreatic cancer, none have been validated as effective screening tests for general or high risk populations. </w:t>
      </w:r>
    </w:p>
    <w:p w14:paraId="3236239F" w14:textId="054646D4" w:rsidR="002E280D" w:rsidRPr="00343519" w:rsidRDefault="00473B2E" w:rsidP="00BF622E">
      <w:pPr>
        <w:widowControl w:val="0"/>
        <w:autoSpaceDE w:val="0"/>
        <w:autoSpaceDN w:val="0"/>
        <w:adjustRightInd w:val="0"/>
        <w:snapToGrid w:val="0"/>
        <w:spacing w:line="360" w:lineRule="auto"/>
        <w:ind w:firstLine="720"/>
        <w:jc w:val="both"/>
        <w:rPr>
          <w:rFonts w:ascii="Book Antiqua" w:hAnsi="Book Antiqua" w:cs="Times"/>
        </w:rPr>
      </w:pPr>
      <w:r w:rsidRPr="00343519">
        <w:rPr>
          <w:rFonts w:ascii="Book Antiqua" w:hAnsi="Book Antiqua" w:cs="Times"/>
        </w:rPr>
        <w:t>Once diagnosed, a</w:t>
      </w:r>
      <w:r w:rsidR="007F6701" w:rsidRPr="00343519">
        <w:rPr>
          <w:rFonts w:ascii="Book Antiqua" w:hAnsi="Book Antiqua" w:cs="Times"/>
        </w:rPr>
        <w:t xml:space="preserve"> </w:t>
      </w:r>
      <w:r w:rsidR="00F65070" w:rsidRPr="00343519">
        <w:rPr>
          <w:rFonts w:ascii="Book Antiqua" w:hAnsi="Book Antiqua" w:cs="Times"/>
        </w:rPr>
        <w:t>number of</w:t>
      </w:r>
      <w:r w:rsidR="002E280D" w:rsidRPr="00343519">
        <w:rPr>
          <w:rFonts w:ascii="Book Antiqua" w:hAnsi="Book Antiqua" w:cs="Times"/>
        </w:rPr>
        <w:t xml:space="preserve"> chemotherap</w:t>
      </w:r>
      <w:r w:rsidR="003E1B7D" w:rsidRPr="00343519">
        <w:rPr>
          <w:rFonts w:ascii="Book Antiqua" w:hAnsi="Book Antiqua" w:cs="Times"/>
        </w:rPr>
        <w:t>y</w:t>
      </w:r>
      <w:r w:rsidR="002E280D" w:rsidRPr="00343519">
        <w:rPr>
          <w:rFonts w:ascii="Book Antiqua" w:hAnsi="Book Antiqua" w:cs="Times"/>
        </w:rPr>
        <w:t xml:space="preserve">, radiation </w:t>
      </w:r>
      <w:r w:rsidR="00742311" w:rsidRPr="00343519">
        <w:rPr>
          <w:rFonts w:ascii="Book Antiqua" w:hAnsi="Book Antiqua" w:cs="Times"/>
        </w:rPr>
        <w:t>and combination therap</w:t>
      </w:r>
      <w:r w:rsidR="003E1B7D" w:rsidRPr="00343519">
        <w:rPr>
          <w:rFonts w:ascii="Book Antiqua" w:hAnsi="Book Antiqua" w:cs="Times"/>
        </w:rPr>
        <w:t>y</w:t>
      </w:r>
      <w:r w:rsidR="00742311" w:rsidRPr="00343519">
        <w:rPr>
          <w:rFonts w:ascii="Book Antiqua" w:hAnsi="Book Antiqua" w:cs="Times"/>
        </w:rPr>
        <w:t xml:space="preserve"> </w:t>
      </w:r>
      <w:r w:rsidR="007F6701" w:rsidRPr="00343519">
        <w:rPr>
          <w:rFonts w:ascii="Book Antiqua" w:hAnsi="Book Antiqua" w:cs="Times"/>
        </w:rPr>
        <w:t>regimens have</w:t>
      </w:r>
      <w:r w:rsidR="00742311" w:rsidRPr="00343519">
        <w:rPr>
          <w:rFonts w:ascii="Book Antiqua" w:hAnsi="Book Antiqua" w:cs="Times"/>
        </w:rPr>
        <w:t xml:space="preserve"> been used to</w:t>
      </w:r>
      <w:r w:rsidR="00F65070" w:rsidRPr="00343519">
        <w:rPr>
          <w:rFonts w:ascii="Book Antiqua" w:hAnsi="Book Antiqua" w:cs="Times"/>
        </w:rPr>
        <w:t xml:space="preserve"> treat </w:t>
      </w:r>
      <w:r w:rsidRPr="00343519">
        <w:rPr>
          <w:rFonts w:ascii="Book Antiqua" w:hAnsi="Book Antiqua" w:cs="Times"/>
        </w:rPr>
        <w:t xml:space="preserve">patients with </w:t>
      </w:r>
      <w:r w:rsidR="00F65070" w:rsidRPr="00343519">
        <w:rPr>
          <w:rFonts w:ascii="Book Antiqua" w:hAnsi="Book Antiqua" w:cs="Times"/>
        </w:rPr>
        <w:t>ductal pancreatic tumors.</w:t>
      </w:r>
      <w:r w:rsidR="003E1B7D" w:rsidRPr="00343519">
        <w:rPr>
          <w:rFonts w:ascii="Book Antiqua" w:hAnsi="Book Antiqua" w:cs="Times"/>
        </w:rPr>
        <w:t xml:space="preserve"> Unfortunately</w:t>
      </w:r>
      <w:r w:rsidR="00F65070" w:rsidRPr="00343519">
        <w:rPr>
          <w:rFonts w:ascii="Book Antiqua" w:hAnsi="Book Antiqua" w:cs="Times"/>
        </w:rPr>
        <w:t>, the</w:t>
      </w:r>
      <w:r w:rsidR="00742311" w:rsidRPr="00343519">
        <w:rPr>
          <w:rFonts w:ascii="Book Antiqua" w:hAnsi="Book Antiqua" w:cs="Times"/>
        </w:rPr>
        <w:t xml:space="preserve"> </w:t>
      </w:r>
      <w:r w:rsidR="003E1B7D" w:rsidRPr="00343519">
        <w:rPr>
          <w:rFonts w:ascii="Book Antiqua" w:hAnsi="Book Antiqua" w:cs="Times"/>
        </w:rPr>
        <w:t xml:space="preserve">dynamic </w:t>
      </w:r>
      <w:r w:rsidR="00742311" w:rsidRPr="00343519">
        <w:rPr>
          <w:rFonts w:ascii="Book Antiqua" w:hAnsi="Book Antiqua" w:cs="Times"/>
        </w:rPr>
        <w:t xml:space="preserve">molecular and cellular makeup </w:t>
      </w:r>
      <w:r w:rsidR="00F65070" w:rsidRPr="00343519">
        <w:rPr>
          <w:rFonts w:ascii="Book Antiqua" w:hAnsi="Book Antiqua" w:cs="Times"/>
        </w:rPr>
        <w:t>of</w:t>
      </w:r>
      <w:r w:rsidR="003E1B7D" w:rsidRPr="00343519">
        <w:rPr>
          <w:rFonts w:ascii="Book Antiqua" w:hAnsi="Book Antiqua" w:cs="Times"/>
        </w:rPr>
        <w:t xml:space="preserve"> individual pancreatic tumors</w:t>
      </w:r>
      <w:r w:rsidR="00F65070" w:rsidRPr="00343519">
        <w:rPr>
          <w:rFonts w:ascii="Book Antiqua" w:hAnsi="Book Antiqua" w:cs="Times"/>
        </w:rPr>
        <w:t xml:space="preserve">, </w:t>
      </w:r>
      <w:r w:rsidR="00742311" w:rsidRPr="00343519">
        <w:rPr>
          <w:rFonts w:ascii="Book Antiqua" w:hAnsi="Book Antiqua" w:cs="Times"/>
        </w:rPr>
        <w:t>rende</w:t>
      </w:r>
      <w:r w:rsidR="003E1B7D" w:rsidRPr="00343519">
        <w:rPr>
          <w:rFonts w:ascii="Book Antiqua" w:hAnsi="Book Antiqua" w:cs="Times"/>
        </w:rPr>
        <w:t xml:space="preserve">rs many of them </w:t>
      </w:r>
      <w:r w:rsidR="00742311" w:rsidRPr="00343519">
        <w:rPr>
          <w:rFonts w:ascii="Book Antiqua" w:hAnsi="Book Antiqua" w:cs="Times"/>
        </w:rPr>
        <w:t>resistant to the majority of these therapies</w:t>
      </w:r>
      <w:r w:rsidR="002E280D" w:rsidRPr="00343519">
        <w:rPr>
          <w:rFonts w:ascii="Book Antiqua" w:hAnsi="Book Antiqua" w:cs="Times"/>
        </w:rPr>
        <w:t>.</w:t>
      </w:r>
      <w:r w:rsidR="000F696F">
        <w:rPr>
          <w:rFonts w:ascii="Book Antiqua" w:hAnsi="Book Antiqua" w:cs="Times"/>
        </w:rPr>
        <w:t xml:space="preserve"> </w:t>
      </w:r>
      <w:r w:rsidR="007A7C4C" w:rsidRPr="00343519">
        <w:rPr>
          <w:rFonts w:ascii="Book Antiqua" w:hAnsi="Book Antiqua" w:cs="Times"/>
        </w:rPr>
        <w:t>Although s</w:t>
      </w:r>
      <w:r w:rsidR="002E280D" w:rsidRPr="00343519">
        <w:rPr>
          <w:rFonts w:ascii="Book Antiqua" w:hAnsi="Book Antiqua" w:cs="Times"/>
        </w:rPr>
        <w:t xml:space="preserve">urgical resection has been shown to increase </w:t>
      </w:r>
      <w:r w:rsidR="007A7C4C" w:rsidRPr="00343519">
        <w:rPr>
          <w:rFonts w:ascii="Book Antiqua" w:hAnsi="Book Antiqua" w:cs="Times"/>
        </w:rPr>
        <w:t xml:space="preserve">patient survival by 10 </w:t>
      </w:r>
      <w:r w:rsidR="00E919C2">
        <w:rPr>
          <w:rFonts w:ascii="Book Antiqua" w:hAnsi="Book Antiqua" w:cs="Times"/>
        </w:rPr>
        <w:t>mo</w:t>
      </w:r>
      <w:r w:rsidR="00F65070" w:rsidRPr="00343519">
        <w:rPr>
          <w:rFonts w:ascii="Book Antiqua" w:hAnsi="Book Antiqua" w:cs="Times New Roman"/>
          <w:color w:val="0000FF"/>
          <w:vertAlign w:val="superscript"/>
        </w:rPr>
        <w:t>[26]</w:t>
      </w:r>
      <w:r w:rsidR="002E280D" w:rsidRPr="00343519">
        <w:rPr>
          <w:rFonts w:ascii="Book Antiqua" w:hAnsi="Book Antiqua" w:cs="Times"/>
        </w:rPr>
        <w:t xml:space="preserve">, </w:t>
      </w:r>
      <w:r w:rsidR="007A7C4C" w:rsidRPr="00343519">
        <w:rPr>
          <w:rFonts w:ascii="Book Antiqua" w:hAnsi="Book Antiqua" w:cs="Times"/>
        </w:rPr>
        <w:t>the</w:t>
      </w:r>
      <w:r w:rsidR="002E280D" w:rsidRPr="00343519">
        <w:rPr>
          <w:rFonts w:ascii="Book Antiqua" w:hAnsi="Book Antiqua" w:cs="Times"/>
        </w:rPr>
        <w:t xml:space="preserve"> majority</w:t>
      </w:r>
      <w:r w:rsidR="009842AA" w:rsidRPr="00343519">
        <w:rPr>
          <w:rFonts w:ascii="Book Antiqua" w:hAnsi="Book Antiqua" w:cs="Times"/>
        </w:rPr>
        <w:t xml:space="preserve"> of patient</w:t>
      </w:r>
      <w:r w:rsidR="0036312E" w:rsidRPr="00343519">
        <w:rPr>
          <w:rFonts w:ascii="Book Antiqua" w:hAnsi="Book Antiqua" w:cs="Times"/>
        </w:rPr>
        <w:t>s</w:t>
      </w:r>
      <w:r w:rsidR="009842AA" w:rsidRPr="00343519">
        <w:rPr>
          <w:rFonts w:ascii="Book Antiqua" w:hAnsi="Book Antiqua" w:cs="Times"/>
        </w:rPr>
        <w:t xml:space="preserve"> who undergo these procedures</w:t>
      </w:r>
      <w:r w:rsidR="00681761" w:rsidRPr="00343519">
        <w:rPr>
          <w:rFonts w:ascii="Book Antiqua" w:hAnsi="Book Antiqua" w:cs="Times"/>
        </w:rPr>
        <w:t xml:space="preserve"> </w:t>
      </w:r>
      <w:r w:rsidR="002E280D" w:rsidRPr="00343519">
        <w:rPr>
          <w:rFonts w:ascii="Book Antiqua" w:hAnsi="Book Antiqua" w:cs="Times"/>
        </w:rPr>
        <w:t>experience comorbidities and recurrence</w:t>
      </w:r>
      <w:r w:rsidR="00742311" w:rsidRPr="00343519">
        <w:rPr>
          <w:rFonts w:ascii="Book Antiqua" w:hAnsi="Book Antiqua" w:cs="Times"/>
        </w:rPr>
        <w:t>.</w:t>
      </w:r>
      <w:r w:rsidR="000F696F">
        <w:rPr>
          <w:rFonts w:ascii="Book Antiqua" w:hAnsi="Book Antiqua" w:cs="Times"/>
        </w:rPr>
        <w:t xml:space="preserve"> </w:t>
      </w:r>
      <w:r w:rsidR="007A7C4C" w:rsidRPr="00343519">
        <w:rPr>
          <w:rFonts w:ascii="Book Antiqua" w:hAnsi="Book Antiqua" w:cs="Times"/>
        </w:rPr>
        <w:t>Current</w:t>
      </w:r>
      <w:r w:rsidR="003F49EA" w:rsidRPr="00343519">
        <w:rPr>
          <w:rFonts w:ascii="Book Antiqua" w:hAnsi="Book Antiqua" w:cs="Times"/>
        </w:rPr>
        <w:t xml:space="preserve"> research has identified additional sources </w:t>
      </w:r>
      <w:r w:rsidR="00DE70A6" w:rsidRPr="00343519">
        <w:rPr>
          <w:rFonts w:ascii="Book Antiqua" w:hAnsi="Book Antiqua" w:cs="Times"/>
        </w:rPr>
        <w:t>of therapeutic resistance in the</w:t>
      </w:r>
      <w:r w:rsidR="003F49EA" w:rsidRPr="00343519">
        <w:rPr>
          <w:rFonts w:ascii="Book Antiqua" w:hAnsi="Book Antiqua" w:cs="Times"/>
        </w:rPr>
        <w:t xml:space="preserve"> micr</w:t>
      </w:r>
      <w:r w:rsidR="008B5C38" w:rsidRPr="00343519">
        <w:rPr>
          <w:rFonts w:ascii="Book Antiqua" w:hAnsi="Book Antiqua" w:cs="Times"/>
        </w:rPr>
        <w:t>oenvironment of these tumors. C</w:t>
      </w:r>
      <w:r w:rsidR="003F49EA" w:rsidRPr="00343519">
        <w:rPr>
          <w:rFonts w:ascii="Book Antiqua" w:hAnsi="Book Antiqua" w:cs="Times"/>
        </w:rPr>
        <w:t xml:space="preserve">haracterized by stromal proliferation, reduced angiogenesis and </w:t>
      </w:r>
      <w:r w:rsidR="0067011C" w:rsidRPr="00343519">
        <w:rPr>
          <w:rFonts w:ascii="Book Antiqua" w:hAnsi="Book Antiqua" w:cs="Times"/>
        </w:rPr>
        <w:t>a unique subset of cells known as cancer stem cells (CSCs)</w:t>
      </w:r>
      <w:r w:rsidR="008B5C38" w:rsidRPr="00343519">
        <w:rPr>
          <w:rFonts w:ascii="Book Antiqua" w:hAnsi="Book Antiqua" w:cs="Times"/>
        </w:rPr>
        <w:t>,</w:t>
      </w:r>
      <w:r w:rsidR="00681761" w:rsidRPr="00343519">
        <w:rPr>
          <w:rFonts w:ascii="Book Antiqua" w:hAnsi="Book Antiqua" w:cs="Times"/>
        </w:rPr>
        <w:t xml:space="preserve"> the tumor microenvironment </w:t>
      </w:r>
      <w:r w:rsidR="00FA6CC4" w:rsidRPr="00343519">
        <w:rPr>
          <w:rFonts w:ascii="Book Antiqua" w:hAnsi="Book Antiqua" w:cs="Times"/>
        </w:rPr>
        <w:t>has become</w:t>
      </w:r>
      <w:r w:rsidR="0036312E" w:rsidRPr="00343519">
        <w:rPr>
          <w:rFonts w:ascii="Book Antiqua" w:hAnsi="Book Antiqua" w:cs="Times"/>
        </w:rPr>
        <w:t xml:space="preserve"> a</w:t>
      </w:r>
      <w:r w:rsidR="00FA6CC4" w:rsidRPr="00343519">
        <w:rPr>
          <w:rFonts w:ascii="Book Antiqua" w:hAnsi="Book Antiqua" w:cs="Times"/>
        </w:rPr>
        <w:t xml:space="preserve"> </w:t>
      </w:r>
      <w:r w:rsidR="00681761" w:rsidRPr="00343519">
        <w:rPr>
          <w:rFonts w:ascii="Book Antiqua" w:hAnsi="Book Antiqua" w:cs="Times"/>
        </w:rPr>
        <w:t>target of new therapeutic agents</w:t>
      </w:r>
      <w:r w:rsidR="002E280D" w:rsidRPr="00343519">
        <w:rPr>
          <w:rFonts w:ascii="Book Antiqua" w:hAnsi="Book Antiqua" w:cs="Times"/>
        </w:rPr>
        <w:t>.</w:t>
      </w:r>
    </w:p>
    <w:p w14:paraId="2FAE163D" w14:textId="3C04EC2F" w:rsidR="007A7C4C" w:rsidRPr="00343519" w:rsidRDefault="00136F36" w:rsidP="00BF622E">
      <w:pPr>
        <w:widowControl w:val="0"/>
        <w:autoSpaceDE w:val="0"/>
        <w:autoSpaceDN w:val="0"/>
        <w:adjustRightInd w:val="0"/>
        <w:snapToGrid w:val="0"/>
        <w:spacing w:line="360" w:lineRule="auto"/>
        <w:ind w:firstLine="720"/>
        <w:jc w:val="both"/>
        <w:rPr>
          <w:rFonts w:ascii="Book Antiqua" w:hAnsi="Book Antiqua" w:cs="Times"/>
        </w:rPr>
      </w:pPr>
      <w:r w:rsidRPr="00343519">
        <w:rPr>
          <w:rFonts w:ascii="Book Antiqua" w:hAnsi="Book Antiqua" w:cs="Times"/>
        </w:rPr>
        <w:t xml:space="preserve">While </w:t>
      </w:r>
      <w:r w:rsidR="00681761" w:rsidRPr="00343519">
        <w:rPr>
          <w:rFonts w:ascii="Book Antiqua" w:hAnsi="Book Antiqua" w:cs="Times"/>
        </w:rPr>
        <w:t>improved understanding of pancreatic cancer biology</w:t>
      </w:r>
      <w:r w:rsidRPr="00343519">
        <w:rPr>
          <w:rFonts w:ascii="Book Antiqua" w:hAnsi="Book Antiqua" w:cs="Times"/>
        </w:rPr>
        <w:t xml:space="preserve"> has lead to several therapeutic breakt</w:t>
      </w:r>
      <w:r w:rsidR="0039034B" w:rsidRPr="00343519">
        <w:rPr>
          <w:rFonts w:ascii="Book Antiqua" w:hAnsi="Book Antiqua" w:cs="Times"/>
        </w:rPr>
        <w:t>hroughs in the treatment of PDA</w:t>
      </w:r>
      <w:r w:rsidR="00681761" w:rsidRPr="00343519">
        <w:rPr>
          <w:rFonts w:ascii="Book Antiqua" w:hAnsi="Book Antiqua" w:cs="Times"/>
        </w:rPr>
        <w:t>, major progress toward improving survival rates in patients has been extremely</w:t>
      </w:r>
      <w:r w:rsidR="00A064A4" w:rsidRPr="00343519">
        <w:rPr>
          <w:rFonts w:ascii="Book Antiqua" w:hAnsi="Book Antiqua" w:cs="Times"/>
        </w:rPr>
        <w:t xml:space="preserve"> slow.</w:t>
      </w:r>
      <w:r w:rsidR="000F696F">
        <w:rPr>
          <w:rFonts w:ascii="Book Antiqua" w:hAnsi="Book Antiqua" w:cs="Times"/>
        </w:rPr>
        <w:t xml:space="preserve"> </w:t>
      </w:r>
      <w:r w:rsidRPr="00343519">
        <w:rPr>
          <w:rFonts w:ascii="Book Antiqua" w:hAnsi="Book Antiqua" w:cs="Times"/>
        </w:rPr>
        <w:t>However, as our understanding of this tumor’s therapeutic resistant nature</w:t>
      </w:r>
      <w:r w:rsidR="00415BB3" w:rsidRPr="00343519">
        <w:rPr>
          <w:rFonts w:ascii="Book Antiqua" w:hAnsi="Book Antiqua" w:cs="Times"/>
        </w:rPr>
        <w:t xml:space="preserve"> improves, so will future </w:t>
      </w:r>
      <w:r w:rsidR="003E1B7D" w:rsidRPr="00343519">
        <w:rPr>
          <w:rFonts w:ascii="Book Antiqua" w:hAnsi="Book Antiqua" w:cs="Times"/>
        </w:rPr>
        <w:t>progress in treating pancreatic cancer</w:t>
      </w:r>
      <w:r w:rsidR="00415BB3" w:rsidRPr="00343519">
        <w:rPr>
          <w:rFonts w:ascii="Book Antiqua" w:hAnsi="Book Antiqua" w:cs="Times"/>
        </w:rPr>
        <w:t>.</w:t>
      </w:r>
      <w:r w:rsidR="000F696F">
        <w:rPr>
          <w:rFonts w:ascii="Book Antiqua" w:hAnsi="Book Antiqua" w:cs="Times"/>
        </w:rPr>
        <w:t xml:space="preserve"> </w:t>
      </w:r>
    </w:p>
    <w:p w14:paraId="1A5E48CB" w14:textId="77777777" w:rsidR="00B10FA9" w:rsidRPr="00343519" w:rsidRDefault="00B10FA9" w:rsidP="00BF622E">
      <w:pPr>
        <w:widowControl w:val="0"/>
        <w:autoSpaceDE w:val="0"/>
        <w:autoSpaceDN w:val="0"/>
        <w:adjustRightInd w:val="0"/>
        <w:snapToGrid w:val="0"/>
        <w:spacing w:line="360" w:lineRule="auto"/>
        <w:ind w:firstLine="720"/>
        <w:jc w:val="both"/>
        <w:rPr>
          <w:rFonts w:ascii="Book Antiqua" w:hAnsi="Book Antiqua" w:cs="Times"/>
        </w:rPr>
      </w:pPr>
    </w:p>
    <w:p w14:paraId="6BED3C58" w14:textId="6C13352F" w:rsidR="00552EE6" w:rsidRPr="00343519" w:rsidRDefault="00552EE6" w:rsidP="00BF622E">
      <w:pPr>
        <w:widowControl w:val="0"/>
        <w:autoSpaceDE w:val="0"/>
        <w:autoSpaceDN w:val="0"/>
        <w:adjustRightInd w:val="0"/>
        <w:snapToGrid w:val="0"/>
        <w:spacing w:line="360" w:lineRule="auto"/>
        <w:jc w:val="both"/>
        <w:rPr>
          <w:rFonts w:ascii="Book Antiqua" w:hAnsi="Book Antiqua" w:cs="Times"/>
          <w:b/>
        </w:rPr>
      </w:pPr>
      <w:r w:rsidRPr="00343519">
        <w:rPr>
          <w:rFonts w:ascii="Book Antiqua" w:hAnsi="Book Antiqua" w:cs="Times"/>
          <w:b/>
        </w:rPr>
        <w:t>CLINICAL PRESENTATION AND DIAGNOSIS</w:t>
      </w:r>
    </w:p>
    <w:p w14:paraId="22D5A1ED" w14:textId="3D5A16F4" w:rsidR="00490EF3" w:rsidRPr="00343519" w:rsidRDefault="009612F6" w:rsidP="00BF622E">
      <w:pPr>
        <w:widowControl w:val="0"/>
        <w:autoSpaceDE w:val="0"/>
        <w:autoSpaceDN w:val="0"/>
        <w:adjustRightInd w:val="0"/>
        <w:snapToGrid w:val="0"/>
        <w:spacing w:line="360" w:lineRule="auto"/>
        <w:jc w:val="both"/>
        <w:rPr>
          <w:rFonts w:ascii="Book Antiqua" w:hAnsi="Book Antiqua" w:cs="Times"/>
        </w:rPr>
      </w:pPr>
      <w:r w:rsidRPr="00343519">
        <w:rPr>
          <w:rFonts w:ascii="Book Antiqua" w:hAnsi="Book Antiqua" w:cs="Times"/>
        </w:rPr>
        <w:t>One of the greatest challeng</w:t>
      </w:r>
      <w:r w:rsidR="0039034B" w:rsidRPr="00343519">
        <w:rPr>
          <w:rFonts w:ascii="Book Antiqua" w:hAnsi="Book Antiqua" w:cs="Times"/>
        </w:rPr>
        <w:t xml:space="preserve">es in treating </w:t>
      </w:r>
      <w:r w:rsidR="00F65070" w:rsidRPr="00343519">
        <w:rPr>
          <w:rFonts w:ascii="Book Antiqua" w:hAnsi="Book Antiqua" w:cs="Times"/>
        </w:rPr>
        <w:t xml:space="preserve">pancreatic ductal adenocarcinoma (PDA) </w:t>
      </w:r>
      <w:r w:rsidRPr="00343519">
        <w:rPr>
          <w:rFonts w:ascii="Book Antiqua" w:hAnsi="Book Antiqua" w:cs="Times"/>
        </w:rPr>
        <w:t>is d</w:t>
      </w:r>
      <w:r w:rsidR="00490EF3" w:rsidRPr="00343519">
        <w:rPr>
          <w:rFonts w:ascii="Book Antiqua" w:hAnsi="Book Antiqua" w:cs="Times"/>
        </w:rPr>
        <w:t xml:space="preserve">iscovering </w:t>
      </w:r>
      <w:r w:rsidR="003C1E07" w:rsidRPr="00343519">
        <w:rPr>
          <w:rFonts w:ascii="Book Antiqua" w:hAnsi="Book Antiqua" w:cs="Times"/>
        </w:rPr>
        <w:t>it in the pre-malignant stage.</w:t>
      </w:r>
      <w:r w:rsidR="000F696F">
        <w:rPr>
          <w:rFonts w:ascii="Book Antiqua" w:hAnsi="Book Antiqua" w:cs="Times"/>
        </w:rPr>
        <w:t xml:space="preserve"> </w:t>
      </w:r>
      <w:r w:rsidR="003C1E07" w:rsidRPr="00343519">
        <w:rPr>
          <w:rFonts w:ascii="Book Antiqua" w:hAnsi="Book Antiqua" w:cs="Times"/>
        </w:rPr>
        <w:t>The average patient diagnosed with pancreatic can</w:t>
      </w:r>
      <w:r w:rsidR="008541CC" w:rsidRPr="00343519">
        <w:rPr>
          <w:rFonts w:ascii="Book Antiqua" w:hAnsi="Book Antiqua" w:cs="Times"/>
        </w:rPr>
        <w:t>c</w:t>
      </w:r>
      <w:r w:rsidR="003C1E07" w:rsidRPr="00343519">
        <w:rPr>
          <w:rFonts w:ascii="Book Antiqua" w:hAnsi="Book Antiqua" w:cs="Times"/>
        </w:rPr>
        <w:t xml:space="preserve">er is </w:t>
      </w:r>
      <w:r w:rsidR="00DE70A6" w:rsidRPr="00343519">
        <w:rPr>
          <w:rFonts w:ascii="Book Antiqua" w:hAnsi="Book Antiqua" w:cs="Times"/>
        </w:rPr>
        <w:t xml:space="preserve">in their seventh decade of life and </w:t>
      </w:r>
      <w:r w:rsidR="008541CC" w:rsidRPr="00343519">
        <w:rPr>
          <w:rFonts w:ascii="Book Antiqua" w:hAnsi="Book Antiqua" w:cs="Times"/>
        </w:rPr>
        <w:t>presents</w:t>
      </w:r>
      <w:r w:rsidR="003E1B7D" w:rsidRPr="00343519">
        <w:rPr>
          <w:rFonts w:ascii="Book Antiqua" w:hAnsi="Book Antiqua" w:cs="Times"/>
        </w:rPr>
        <w:t xml:space="preserve"> to their primary care physician</w:t>
      </w:r>
      <w:r w:rsidR="008541CC" w:rsidRPr="00343519">
        <w:rPr>
          <w:rFonts w:ascii="Book Antiqua" w:hAnsi="Book Antiqua" w:cs="Times"/>
        </w:rPr>
        <w:t xml:space="preserve"> with</w:t>
      </w:r>
      <w:r w:rsidR="003E1B7D" w:rsidRPr="00343519">
        <w:rPr>
          <w:rFonts w:ascii="Book Antiqua" w:hAnsi="Book Antiqua" w:cs="Times"/>
        </w:rPr>
        <w:t xml:space="preserve"> general symptoms of</w:t>
      </w:r>
      <w:r w:rsidR="008541CC" w:rsidRPr="00343519">
        <w:rPr>
          <w:rFonts w:ascii="Book Antiqua" w:hAnsi="Book Antiqua" w:cs="Times"/>
        </w:rPr>
        <w:t xml:space="preserve"> abdominal pain and weight loss</w:t>
      </w:r>
      <w:r w:rsidR="00F65070" w:rsidRPr="00343519">
        <w:rPr>
          <w:rFonts w:ascii="Book Antiqua" w:hAnsi="Book Antiqua" w:cs="Times New Roman"/>
          <w:color w:val="0000FF"/>
          <w:vertAlign w:val="superscript"/>
        </w:rPr>
        <w:t>[27]</w:t>
      </w:r>
      <w:r w:rsidR="00552EE6" w:rsidRPr="00343519">
        <w:rPr>
          <w:rFonts w:ascii="Book Antiqua" w:hAnsi="Book Antiqua" w:cs="Times"/>
        </w:rPr>
        <w:t>.</w:t>
      </w:r>
      <w:r w:rsidR="000F696F">
        <w:rPr>
          <w:rFonts w:ascii="Book Antiqua" w:hAnsi="Book Antiqua" w:cs="Times"/>
        </w:rPr>
        <w:t xml:space="preserve"> </w:t>
      </w:r>
      <w:r w:rsidR="003E1B7D" w:rsidRPr="00343519">
        <w:rPr>
          <w:rFonts w:ascii="Book Antiqua" w:hAnsi="Book Antiqua" w:cs="Times"/>
        </w:rPr>
        <w:t>Not</w:t>
      </w:r>
      <w:r w:rsidR="008541CC" w:rsidRPr="00343519">
        <w:rPr>
          <w:rFonts w:ascii="Book Antiqua" w:hAnsi="Book Antiqua" w:cs="Times"/>
        </w:rPr>
        <w:t xml:space="preserve"> only is the pancreas difficult to palpate due to its retroperitoneal location, but there are</w:t>
      </w:r>
      <w:r w:rsidR="00DE70A6" w:rsidRPr="00343519">
        <w:rPr>
          <w:rFonts w:ascii="Book Antiqua" w:hAnsi="Book Antiqua" w:cs="Times"/>
        </w:rPr>
        <w:t xml:space="preserve"> also</w:t>
      </w:r>
      <w:r w:rsidR="008541CC" w:rsidRPr="00343519">
        <w:rPr>
          <w:rFonts w:ascii="Book Antiqua" w:hAnsi="Book Antiqua" w:cs="Times"/>
        </w:rPr>
        <w:t xml:space="preserve"> </w:t>
      </w:r>
      <w:r w:rsidR="003C1E07" w:rsidRPr="00343519">
        <w:rPr>
          <w:rFonts w:ascii="Book Antiqua" w:hAnsi="Book Antiqua" w:cs="Times"/>
        </w:rPr>
        <w:t>no specif</w:t>
      </w:r>
      <w:r w:rsidR="008541CC" w:rsidRPr="00343519">
        <w:rPr>
          <w:rFonts w:ascii="Book Antiqua" w:hAnsi="Book Antiqua" w:cs="Times"/>
        </w:rPr>
        <w:t xml:space="preserve">ic </w:t>
      </w:r>
      <w:r w:rsidR="00B24C87" w:rsidRPr="00343519">
        <w:rPr>
          <w:rFonts w:ascii="Book Antiqua" w:hAnsi="Book Antiqua" w:cs="Times"/>
        </w:rPr>
        <w:t>blood</w:t>
      </w:r>
      <w:r w:rsidR="008541CC" w:rsidRPr="00343519">
        <w:rPr>
          <w:rFonts w:ascii="Book Antiqua" w:hAnsi="Book Antiqua" w:cs="Times"/>
        </w:rPr>
        <w:t xml:space="preserve"> tests to confirm suspicion of malignancy</w:t>
      </w:r>
      <w:r w:rsidR="00552EE6" w:rsidRPr="00343519">
        <w:rPr>
          <w:rFonts w:ascii="Book Antiqua" w:hAnsi="Book Antiqua" w:cs="Times"/>
        </w:rPr>
        <w:t>.</w:t>
      </w:r>
      <w:r w:rsidR="008541CC" w:rsidRPr="00343519">
        <w:rPr>
          <w:rFonts w:ascii="Book Antiqua" w:hAnsi="Book Antiqua" w:cs="Times"/>
        </w:rPr>
        <w:t xml:space="preserve"> More specific symptoms, such as unexplained jaundice</w:t>
      </w:r>
      <w:r w:rsidR="00F65070" w:rsidRPr="00343519">
        <w:rPr>
          <w:rFonts w:ascii="Book Antiqua" w:hAnsi="Book Antiqua" w:cs="Times New Roman"/>
          <w:color w:val="0000FF"/>
          <w:vertAlign w:val="superscript"/>
        </w:rPr>
        <w:t>[28]</w:t>
      </w:r>
      <w:r w:rsidR="008541CC" w:rsidRPr="00343519">
        <w:rPr>
          <w:rFonts w:ascii="Book Antiqua" w:hAnsi="Book Antiqua" w:cs="Times"/>
        </w:rPr>
        <w:t>, onset of diabetes</w:t>
      </w:r>
      <w:r w:rsidR="00F65070" w:rsidRPr="00343519">
        <w:rPr>
          <w:rFonts w:ascii="Book Antiqua" w:hAnsi="Book Antiqua" w:cs="Times New Roman"/>
          <w:color w:val="0000FF"/>
          <w:vertAlign w:val="superscript"/>
        </w:rPr>
        <w:t>[29]</w:t>
      </w:r>
      <w:r w:rsidR="00F65070" w:rsidRPr="00343519">
        <w:rPr>
          <w:rFonts w:ascii="Book Antiqua" w:hAnsi="Book Antiqua" w:cs="Times"/>
        </w:rPr>
        <w:t xml:space="preserve"> </w:t>
      </w:r>
      <w:r w:rsidR="00490EF3" w:rsidRPr="00343519">
        <w:rPr>
          <w:rFonts w:ascii="Book Antiqua" w:hAnsi="Book Antiqua" w:cs="Times"/>
        </w:rPr>
        <w:t>and development of thromboembolic disease</w:t>
      </w:r>
      <w:r w:rsidR="00F65070" w:rsidRPr="00343519">
        <w:rPr>
          <w:rFonts w:ascii="Book Antiqua" w:hAnsi="Book Antiqua" w:cs="Times New Roman"/>
          <w:color w:val="0000FF"/>
          <w:vertAlign w:val="superscript"/>
        </w:rPr>
        <w:t>[30]</w:t>
      </w:r>
      <w:r w:rsidR="00F65070" w:rsidRPr="00343519">
        <w:rPr>
          <w:rFonts w:ascii="Book Antiqua" w:hAnsi="Book Antiqua" w:cs="Times"/>
        </w:rPr>
        <w:t xml:space="preserve"> </w:t>
      </w:r>
      <w:r w:rsidR="008541CC" w:rsidRPr="00343519">
        <w:rPr>
          <w:rFonts w:ascii="Book Antiqua" w:hAnsi="Book Antiqua" w:cs="Times"/>
        </w:rPr>
        <w:t>are more diagnostic of pancreatic cancer</w:t>
      </w:r>
      <w:r w:rsidR="003E1B7D" w:rsidRPr="00343519">
        <w:rPr>
          <w:rFonts w:ascii="Book Antiqua" w:hAnsi="Book Antiqua" w:cs="Times"/>
        </w:rPr>
        <w:t>, but do not present until later stages of the disease</w:t>
      </w:r>
      <w:r w:rsidR="008541CC" w:rsidRPr="00343519">
        <w:rPr>
          <w:rFonts w:ascii="Book Antiqua" w:hAnsi="Book Antiqua" w:cs="Times"/>
        </w:rPr>
        <w:t xml:space="preserve">. </w:t>
      </w:r>
      <w:r w:rsidR="00490EF3" w:rsidRPr="00343519">
        <w:rPr>
          <w:rFonts w:ascii="Book Antiqua" w:hAnsi="Book Antiqua" w:cs="Times"/>
        </w:rPr>
        <w:t>The primary comorbidities as</w:t>
      </w:r>
      <w:r w:rsidR="0039034B" w:rsidRPr="00343519">
        <w:rPr>
          <w:rFonts w:ascii="Book Antiqua" w:hAnsi="Book Antiqua" w:cs="Times"/>
        </w:rPr>
        <w:t>sociated with PDA</w:t>
      </w:r>
      <w:r w:rsidR="00490EF3" w:rsidRPr="00343519">
        <w:rPr>
          <w:rFonts w:ascii="Book Antiqua" w:hAnsi="Book Antiqua" w:cs="Times"/>
        </w:rPr>
        <w:t xml:space="preserve"> include biliary obstruction, infection, ascites, pancreatic insufficiency and in advanced stages of the disease, cachexia</w:t>
      </w:r>
      <w:r w:rsidR="00F65070" w:rsidRPr="00343519">
        <w:rPr>
          <w:rFonts w:ascii="Book Antiqua" w:hAnsi="Book Antiqua" w:cs="Times New Roman"/>
          <w:color w:val="0000FF"/>
          <w:vertAlign w:val="superscript"/>
        </w:rPr>
        <w:t>[31]</w:t>
      </w:r>
      <w:r w:rsidR="00490EF3" w:rsidRPr="00343519">
        <w:rPr>
          <w:rFonts w:ascii="Book Antiqua" w:hAnsi="Book Antiqua" w:cs="Times"/>
        </w:rPr>
        <w:t>.</w:t>
      </w:r>
      <w:r w:rsidR="000F696F">
        <w:rPr>
          <w:rFonts w:ascii="Book Antiqua" w:hAnsi="Book Antiqua" w:cs="Times"/>
        </w:rPr>
        <w:t xml:space="preserve"> </w:t>
      </w:r>
      <w:r w:rsidR="008541CC" w:rsidRPr="00343519">
        <w:rPr>
          <w:rFonts w:ascii="Book Antiqua" w:hAnsi="Book Antiqua" w:cs="Times"/>
        </w:rPr>
        <w:t>Unfortunately, once a patient presents with these symptoms, the disease has often already reached its m</w:t>
      </w:r>
      <w:r w:rsidR="00490EF3" w:rsidRPr="00343519">
        <w:rPr>
          <w:rFonts w:ascii="Book Antiqua" w:hAnsi="Book Antiqua" w:cs="Times"/>
        </w:rPr>
        <w:t>al</w:t>
      </w:r>
      <w:r w:rsidR="00335C77" w:rsidRPr="00343519">
        <w:rPr>
          <w:rFonts w:ascii="Book Antiqua" w:hAnsi="Book Antiqua" w:cs="Times"/>
        </w:rPr>
        <w:t>ignant stage and the patient may</w:t>
      </w:r>
      <w:r w:rsidR="00490EF3" w:rsidRPr="00343519">
        <w:rPr>
          <w:rFonts w:ascii="Book Antiqua" w:hAnsi="Book Antiqua" w:cs="Times"/>
        </w:rPr>
        <w:t xml:space="preserve"> never be able to receive </w:t>
      </w:r>
      <w:r w:rsidR="00335C77" w:rsidRPr="00343519">
        <w:rPr>
          <w:rFonts w:ascii="Book Antiqua" w:hAnsi="Book Antiqua" w:cs="Times"/>
        </w:rPr>
        <w:t>treatment</w:t>
      </w:r>
      <w:r w:rsidR="00490EF3" w:rsidRPr="00343519">
        <w:rPr>
          <w:rFonts w:ascii="Book Antiqua" w:hAnsi="Book Antiqua" w:cs="Times"/>
        </w:rPr>
        <w:t xml:space="preserve">. </w:t>
      </w:r>
    </w:p>
    <w:p w14:paraId="30C1B74B" w14:textId="0951BF55" w:rsidR="00B24C87" w:rsidRPr="00343519" w:rsidRDefault="00490EF3" w:rsidP="00BF622E">
      <w:pPr>
        <w:widowControl w:val="0"/>
        <w:autoSpaceDE w:val="0"/>
        <w:autoSpaceDN w:val="0"/>
        <w:adjustRightInd w:val="0"/>
        <w:snapToGrid w:val="0"/>
        <w:spacing w:line="360" w:lineRule="auto"/>
        <w:jc w:val="both"/>
        <w:rPr>
          <w:rFonts w:ascii="Book Antiqua" w:hAnsi="Book Antiqua" w:cs="Times"/>
        </w:rPr>
      </w:pPr>
      <w:r w:rsidRPr="00343519">
        <w:rPr>
          <w:rFonts w:ascii="Book Antiqua" w:hAnsi="Book Antiqua" w:cs="Times"/>
        </w:rPr>
        <w:tab/>
      </w:r>
      <w:r w:rsidR="00651AEE" w:rsidRPr="00343519">
        <w:rPr>
          <w:rFonts w:ascii="Book Antiqua" w:hAnsi="Book Antiqua" w:cs="Times"/>
        </w:rPr>
        <w:t>Effective screening tests to provide early diagnosis of pancreatic cancer could potentially preve</w:t>
      </w:r>
      <w:r w:rsidR="00473B2E" w:rsidRPr="00343519">
        <w:rPr>
          <w:rFonts w:ascii="Book Antiqua" w:hAnsi="Book Antiqua" w:cs="Times"/>
        </w:rPr>
        <w:t>nt these symptoms. T</w:t>
      </w:r>
      <w:r w:rsidR="00651AEE" w:rsidRPr="00343519">
        <w:rPr>
          <w:rFonts w:ascii="Book Antiqua" w:hAnsi="Book Antiqua" w:cs="Times"/>
        </w:rPr>
        <w:t xml:space="preserve">he ones that do exist are not </w:t>
      </w:r>
      <w:r w:rsidR="00335C77" w:rsidRPr="00343519">
        <w:rPr>
          <w:rFonts w:ascii="Book Antiqua" w:hAnsi="Book Antiqua" w:cs="Times"/>
        </w:rPr>
        <w:t>validated</w:t>
      </w:r>
      <w:r w:rsidR="00651AEE" w:rsidRPr="00343519">
        <w:rPr>
          <w:rFonts w:ascii="Book Antiqua" w:hAnsi="Book Antiqua" w:cs="Times"/>
        </w:rPr>
        <w:t>.</w:t>
      </w:r>
      <w:r w:rsidR="00335C77" w:rsidRPr="00343519">
        <w:rPr>
          <w:rFonts w:ascii="Book Antiqua" w:hAnsi="Book Antiqua" w:cs="Times"/>
        </w:rPr>
        <w:t xml:space="preserve"> For example, although</w:t>
      </w:r>
      <w:r w:rsidR="00651AEE" w:rsidRPr="00343519">
        <w:rPr>
          <w:rFonts w:ascii="Book Antiqua" w:hAnsi="Book Antiqua" w:cs="Times"/>
        </w:rPr>
        <w:t xml:space="preserve"> endosco</w:t>
      </w:r>
      <w:r w:rsidR="00335C77" w:rsidRPr="00343519">
        <w:rPr>
          <w:rFonts w:ascii="Book Antiqua" w:hAnsi="Book Antiqua" w:cs="Times"/>
        </w:rPr>
        <w:t>pic ultrasounds provide a higher</w:t>
      </w:r>
      <w:r w:rsidR="00651AEE" w:rsidRPr="00343519">
        <w:rPr>
          <w:rFonts w:ascii="Book Antiqua" w:hAnsi="Book Antiqua" w:cs="Times"/>
        </w:rPr>
        <w:t xml:space="preserve"> yield of detecting pancreatic cancer in its early stages, the comorbidities associated with this procedure render it an unsuitable screening test in the general population. As a result, studies are currently underway to identify high risk individuals who may benefit from this invasive procedure</w:t>
      </w:r>
      <w:r w:rsidR="00F65070" w:rsidRPr="00343519">
        <w:rPr>
          <w:rFonts w:ascii="Book Antiqua" w:hAnsi="Book Antiqua" w:cs="Times New Roman"/>
          <w:color w:val="0000FF"/>
          <w:vertAlign w:val="superscript"/>
        </w:rPr>
        <w:t>[32</w:t>
      </w:r>
      <w:r w:rsidR="00E919C2">
        <w:rPr>
          <w:rFonts w:ascii="Book Antiqua" w:eastAsia="宋体" w:hAnsi="Book Antiqua" w:cs="Times New Roman" w:hint="eastAsia"/>
          <w:color w:val="0000FF"/>
          <w:vertAlign w:val="superscript"/>
          <w:lang w:eastAsia="zh-CN"/>
        </w:rPr>
        <w:t>-</w:t>
      </w:r>
      <w:r w:rsidR="00F65070" w:rsidRPr="00343519">
        <w:rPr>
          <w:rFonts w:ascii="Book Antiqua" w:hAnsi="Book Antiqua" w:cs="Times New Roman"/>
          <w:color w:val="0000FF"/>
          <w:vertAlign w:val="superscript"/>
        </w:rPr>
        <w:t>34]</w:t>
      </w:r>
      <w:r w:rsidR="00552EE6" w:rsidRPr="00343519">
        <w:rPr>
          <w:rFonts w:ascii="Book Antiqua" w:hAnsi="Book Antiqua" w:cs="Times"/>
        </w:rPr>
        <w:t>.</w:t>
      </w:r>
      <w:r w:rsidR="00651AEE" w:rsidRPr="00343519">
        <w:rPr>
          <w:rFonts w:ascii="Book Antiqua" w:hAnsi="Book Antiqua" w:cs="Times"/>
          <w:b/>
        </w:rPr>
        <w:t xml:space="preserve"> </w:t>
      </w:r>
      <w:r w:rsidR="00B24C87" w:rsidRPr="00343519">
        <w:rPr>
          <w:rFonts w:ascii="Book Antiqua" w:hAnsi="Book Antiqua" w:cs="Times"/>
        </w:rPr>
        <w:t>Other techniques, such as cross-sectional imaging could be used to identify asymptomatic pancreatic neoplasms for surgical resection</w:t>
      </w:r>
      <w:r w:rsidR="00F65070" w:rsidRPr="00343519">
        <w:rPr>
          <w:rFonts w:ascii="Book Antiqua" w:hAnsi="Book Antiqua" w:cs="Times New Roman"/>
          <w:color w:val="0000FF"/>
          <w:vertAlign w:val="superscript"/>
        </w:rPr>
        <w:t>[34]</w:t>
      </w:r>
      <w:r w:rsidR="00F65070" w:rsidRPr="00343519">
        <w:rPr>
          <w:rFonts w:ascii="Book Antiqua" w:hAnsi="Book Antiqua" w:cs="Times"/>
          <w:b/>
        </w:rPr>
        <w:t xml:space="preserve"> </w:t>
      </w:r>
      <w:r w:rsidR="00B24C87" w:rsidRPr="00343519">
        <w:rPr>
          <w:rFonts w:ascii="Book Antiqua" w:hAnsi="Book Antiqua" w:cs="Times"/>
        </w:rPr>
        <w:t>as long as they are confirmed by computerized tomography (CT) or magnetic resonance imaging (MRI) techniques which provide better resolution between normal and neoplastic pancreatic tissue</w:t>
      </w:r>
      <w:r w:rsidR="007A270C" w:rsidRPr="00343519">
        <w:rPr>
          <w:rFonts w:ascii="Book Antiqua" w:hAnsi="Book Antiqua" w:cs="Times New Roman"/>
          <w:color w:val="0000FF"/>
          <w:vertAlign w:val="superscript"/>
        </w:rPr>
        <w:t>[35]</w:t>
      </w:r>
      <w:r w:rsidR="00552EE6" w:rsidRPr="00343519">
        <w:rPr>
          <w:rFonts w:ascii="Book Antiqua" w:hAnsi="Book Antiqua" w:cs="Times"/>
        </w:rPr>
        <w:t>.</w:t>
      </w:r>
    </w:p>
    <w:p w14:paraId="3D747ED6" w14:textId="26DEFE00" w:rsidR="00C8361A" w:rsidRPr="00343519" w:rsidRDefault="00DE70A6" w:rsidP="00BF622E">
      <w:pPr>
        <w:widowControl w:val="0"/>
        <w:autoSpaceDE w:val="0"/>
        <w:autoSpaceDN w:val="0"/>
        <w:adjustRightInd w:val="0"/>
        <w:snapToGrid w:val="0"/>
        <w:spacing w:line="360" w:lineRule="auto"/>
        <w:ind w:firstLine="360"/>
        <w:jc w:val="both"/>
        <w:rPr>
          <w:rFonts w:ascii="Book Antiqua" w:hAnsi="Book Antiqua" w:cs="Times"/>
          <w:i/>
          <w:color w:val="FF0000"/>
        </w:rPr>
      </w:pPr>
      <w:r w:rsidRPr="00343519">
        <w:rPr>
          <w:rFonts w:ascii="Book Antiqua" w:hAnsi="Book Antiqua" w:cs="Times"/>
        </w:rPr>
        <w:t>Although a greater understanding of the molecular events in pancreatic cancer tumorogenesis has lead to the discovery of biomarkers that help to predict the tumor’s response to treatment, there has been no use of these markers in cancer drug development</w:t>
      </w:r>
      <w:r w:rsidR="007A270C" w:rsidRPr="00343519">
        <w:rPr>
          <w:rFonts w:ascii="Book Antiqua" w:hAnsi="Book Antiqua" w:cs="Times New Roman"/>
          <w:color w:val="0000FF"/>
          <w:vertAlign w:val="superscript"/>
        </w:rPr>
        <w:t>[36]</w:t>
      </w:r>
      <w:r w:rsidRPr="00343519">
        <w:rPr>
          <w:rFonts w:ascii="Book Antiqua" w:hAnsi="Book Antiqua" w:cs="Times"/>
        </w:rPr>
        <w:t>.</w:t>
      </w:r>
      <w:r w:rsidR="000F696F">
        <w:rPr>
          <w:rFonts w:ascii="Book Antiqua" w:hAnsi="Book Antiqua" w:cs="Times"/>
          <w:i/>
        </w:rPr>
        <w:t xml:space="preserve"> </w:t>
      </w:r>
      <w:r w:rsidR="0084719C" w:rsidRPr="00343519">
        <w:rPr>
          <w:rFonts w:ascii="Book Antiqua" w:hAnsi="Book Antiqua" w:cs="Times"/>
        </w:rPr>
        <w:t>The only</w:t>
      </w:r>
      <w:r w:rsidRPr="00343519">
        <w:rPr>
          <w:rFonts w:ascii="Book Antiqua" w:hAnsi="Book Antiqua" w:cs="Times"/>
        </w:rPr>
        <w:t xml:space="preserve"> biomarker that has shown a great deal of promise in therapeutic monitoring and in identifying the recurrence of pancreatic cancer after treatment is the </w:t>
      </w:r>
      <w:r w:rsidR="007A270C" w:rsidRPr="00343519">
        <w:rPr>
          <w:rFonts w:ascii="Book Antiqua" w:hAnsi="Book Antiqua" w:cs="Times"/>
        </w:rPr>
        <w:t>carbohydrate antigen 19-9 (CA 19-9)</w:t>
      </w:r>
      <w:r w:rsidR="000F238C" w:rsidRPr="00343519">
        <w:rPr>
          <w:rFonts w:ascii="Book Antiqua" w:hAnsi="Book Antiqua" w:cs="Times"/>
        </w:rPr>
        <w:t>,</w:t>
      </w:r>
      <w:r w:rsidR="00C8361A" w:rsidRPr="00343519">
        <w:rPr>
          <w:rFonts w:ascii="Book Antiqua" w:hAnsi="Book Antiqua" w:cs="Times"/>
        </w:rPr>
        <w:t xml:space="preserve"> </w:t>
      </w:r>
      <w:r w:rsidR="00C8361A" w:rsidRPr="00343519">
        <w:rPr>
          <w:rFonts w:ascii="Book Antiqua" w:hAnsi="Book Antiqua" w:cs="Times New Roman"/>
        </w:rPr>
        <w:t xml:space="preserve">a sialylated Lewis blood group A antigen </w:t>
      </w:r>
      <w:r w:rsidR="000F238C" w:rsidRPr="00343519">
        <w:rPr>
          <w:rFonts w:ascii="Book Antiqua" w:hAnsi="Book Antiqua" w:cs="Times"/>
        </w:rPr>
        <w:t xml:space="preserve">secreted by </w:t>
      </w:r>
      <w:r w:rsidR="000F238C" w:rsidRPr="00343519">
        <w:rPr>
          <w:rFonts w:ascii="Book Antiqua" w:hAnsi="Book Antiqua" w:cs="Times"/>
        </w:rPr>
        <w:lastRenderedPageBreak/>
        <w:t>many pancreatic lesions</w:t>
      </w:r>
      <w:r w:rsidR="007A270C" w:rsidRPr="00343519">
        <w:rPr>
          <w:rFonts w:ascii="Book Antiqua" w:hAnsi="Book Antiqua" w:cs="Times New Roman"/>
          <w:color w:val="0000FF"/>
          <w:vertAlign w:val="superscript"/>
        </w:rPr>
        <w:t>[37]</w:t>
      </w:r>
      <w:r w:rsidRPr="00343519">
        <w:rPr>
          <w:rFonts w:ascii="Book Antiqua" w:hAnsi="Book Antiqua" w:cs="Times"/>
        </w:rPr>
        <w:t>.</w:t>
      </w:r>
      <w:r w:rsidR="0084719C" w:rsidRPr="00343519">
        <w:rPr>
          <w:rFonts w:ascii="Book Antiqua" w:hAnsi="Book Antiqua" w:cs="Times"/>
        </w:rPr>
        <w:t xml:space="preserve"> Yet, CA 19-9 is not specific for pancreatic cancer and therefore cannot be used to screen for this tumor.</w:t>
      </w:r>
      <w:r w:rsidR="000F696F">
        <w:rPr>
          <w:rFonts w:ascii="Book Antiqua" w:hAnsi="Book Antiqua" w:cs="Times"/>
        </w:rPr>
        <w:t xml:space="preserve"> </w:t>
      </w:r>
      <w:r w:rsidR="0084719C" w:rsidRPr="00343519">
        <w:rPr>
          <w:rFonts w:ascii="Book Antiqua" w:hAnsi="Book Antiqua" w:cs="Times"/>
        </w:rPr>
        <w:t xml:space="preserve">Several other conditions, including hepatobiliary diseases, pancreatic diseases and gastrointestinal malignancies, bronchitis, congestive </w:t>
      </w:r>
      <w:r w:rsidR="00857294" w:rsidRPr="00343519">
        <w:rPr>
          <w:rFonts w:ascii="Book Antiqua" w:hAnsi="Book Antiqua" w:cs="Times"/>
        </w:rPr>
        <w:t>heart</w:t>
      </w:r>
      <w:r w:rsidR="0084719C" w:rsidRPr="00343519">
        <w:rPr>
          <w:rFonts w:ascii="Book Antiqua" w:hAnsi="Book Antiqua" w:cs="Times"/>
        </w:rPr>
        <w:t xml:space="preserve"> failure, cystic fibrosis, diverticulitis, lung cancer, ovarian cysts, pleural effusions, renal cysts and rheumatoid arthritis may present with elevated levels of CA 19-9</w:t>
      </w:r>
      <w:r w:rsidR="00EE3A9C" w:rsidRPr="00343519">
        <w:rPr>
          <w:rFonts w:ascii="Book Antiqua" w:hAnsi="Book Antiqua" w:cs="Times New Roman"/>
          <w:color w:val="0000FF"/>
          <w:vertAlign w:val="superscript"/>
        </w:rPr>
        <w:t>[3</w:t>
      </w:r>
      <w:r w:rsidR="00317C12" w:rsidRPr="00343519">
        <w:rPr>
          <w:rFonts w:ascii="Book Antiqua" w:hAnsi="Book Antiqua" w:cs="Times New Roman"/>
          <w:color w:val="0000FF"/>
          <w:vertAlign w:val="superscript"/>
        </w:rPr>
        <w:t>8</w:t>
      </w:r>
      <w:r w:rsidR="00EE3A9C" w:rsidRPr="00343519">
        <w:rPr>
          <w:rFonts w:ascii="Book Antiqua" w:hAnsi="Book Antiqua" w:cs="Times New Roman"/>
          <w:color w:val="0000FF"/>
          <w:vertAlign w:val="superscript"/>
        </w:rPr>
        <w:t>]</w:t>
      </w:r>
      <w:r w:rsidR="00EE3A9C" w:rsidRPr="00343519">
        <w:rPr>
          <w:rFonts w:ascii="Book Antiqua" w:hAnsi="Book Antiqua" w:cs="Times"/>
          <w:color w:val="0000FF"/>
        </w:rPr>
        <w:t xml:space="preserve">. </w:t>
      </w:r>
      <w:r w:rsidR="0084719C" w:rsidRPr="00343519">
        <w:rPr>
          <w:rFonts w:ascii="Book Antiqua" w:hAnsi="Book Antiqua" w:cs="Times"/>
        </w:rPr>
        <w:t>In addition, approximately 10% of patients with pancreatic cancer are negative for Lewis antigen a or b. As a result, these patients are unable to synthesize CA 19-9 and will have no detectable levels of this biomarker, even in advanced stages of pancreatic cancer</w:t>
      </w:r>
      <w:r w:rsidR="007A270C" w:rsidRPr="00343519">
        <w:rPr>
          <w:rFonts w:ascii="Book Antiqua" w:hAnsi="Book Antiqua" w:cs="Times New Roman"/>
          <w:color w:val="0000FF"/>
          <w:vertAlign w:val="superscript"/>
        </w:rPr>
        <w:t>[3</w:t>
      </w:r>
      <w:r w:rsidR="00EE3A9C" w:rsidRPr="00343519">
        <w:rPr>
          <w:rFonts w:ascii="Book Antiqua" w:hAnsi="Book Antiqua" w:cs="Times New Roman"/>
          <w:color w:val="0000FF"/>
          <w:vertAlign w:val="superscript"/>
        </w:rPr>
        <w:t>9</w:t>
      </w:r>
      <w:r w:rsidR="007A270C" w:rsidRPr="00343519">
        <w:rPr>
          <w:rFonts w:ascii="Book Antiqua" w:hAnsi="Book Antiqua" w:cs="Times New Roman"/>
          <w:color w:val="0000FF"/>
          <w:vertAlign w:val="superscript"/>
        </w:rPr>
        <w:t>]</w:t>
      </w:r>
      <w:r w:rsidR="0084719C" w:rsidRPr="00343519">
        <w:rPr>
          <w:rFonts w:ascii="Book Antiqua" w:hAnsi="Book Antiqua" w:cs="Times"/>
        </w:rPr>
        <w:t>.</w:t>
      </w:r>
      <w:r w:rsidR="000F696F">
        <w:rPr>
          <w:rFonts w:ascii="Book Antiqua" w:hAnsi="Book Antiqua" w:cs="Times"/>
        </w:rPr>
        <w:t xml:space="preserve"> </w:t>
      </w:r>
      <w:r w:rsidR="00624BF3" w:rsidRPr="00343519">
        <w:rPr>
          <w:rFonts w:ascii="Book Antiqua" w:hAnsi="Book Antiqua" w:cs="Times"/>
        </w:rPr>
        <w:t>Although measurement of serum CA 19-9 levels</w:t>
      </w:r>
      <w:r w:rsidR="0084719C" w:rsidRPr="00343519">
        <w:rPr>
          <w:rFonts w:ascii="Book Antiqua" w:hAnsi="Book Antiqua" w:cs="Times"/>
          <w:i/>
          <w:color w:val="FF0000"/>
        </w:rPr>
        <w:t xml:space="preserve"> </w:t>
      </w:r>
      <w:r w:rsidR="0084719C" w:rsidRPr="00343519">
        <w:rPr>
          <w:rFonts w:ascii="Book Antiqua" w:hAnsi="Book Antiqua" w:cs="Times"/>
        </w:rPr>
        <w:t>has clinical significance in determining treatment and prognosis for patients with known pancreatic cancer, its usefulness as a diagnostic screening tool of the disease is not substantiated</w:t>
      </w:r>
      <w:r w:rsidR="00EE3A9C" w:rsidRPr="00343519">
        <w:rPr>
          <w:rFonts w:ascii="Book Antiqua" w:hAnsi="Book Antiqua" w:cs="Times New Roman"/>
          <w:color w:val="0000FF"/>
          <w:vertAlign w:val="superscript"/>
        </w:rPr>
        <w:t>[40]</w:t>
      </w:r>
      <w:r w:rsidR="00EE3A9C" w:rsidRPr="00343519">
        <w:rPr>
          <w:rFonts w:ascii="Book Antiqua" w:hAnsi="Book Antiqua" w:cs="Times"/>
        </w:rPr>
        <w:t>.</w:t>
      </w:r>
      <w:r w:rsidR="0084719C" w:rsidRPr="00343519">
        <w:rPr>
          <w:rFonts w:ascii="Book Antiqua" w:hAnsi="Book Antiqua" w:cs="Times"/>
        </w:rPr>
        <w:t xml:space="preserve"> </w:t>
      </w:r>
    </w:p>
    <w:p w14:paraId="4E5E6189" w14:textId="139D5758" w:rsidR="00C8361A" w:rsidRPr="006C1E23" w:rsidRDefault="00C8361A" w:rsidP="00BF622E">
      <w:pPr>
        <w:widowControl w:val="0"/>
        <w:autoSpaceDE w:val="0"/>
        <w:autoSpaceDN w:val="0"/>
        <w:adjustRightInd w:val="0"/>
        <w:snapToGrid w:val="0"/>
        <w:spacing w:line="360" w:lineRule="auto"/>
        <w:ind w:firstLine="360"/>
        <w:jc w:val="both"/>
        <w:rPr>
          <w:rFonts w:ascii="Book Antiqua" w:eastAsia="宋体" w:hAnsi="Book Antiqua" w:cs="Times"/>
          <w:lang w:eastAsia="zh-CN"/>
        </w:rPr>
      </w:pPr>
      <w:r w:rsidRPr="00343519">
        <w:rPr>
          <w:rFonts w:ascii="Book Antiqua" w:hAnsi="Book Antiqua" w:cs="Times New Roman"/>
        </w:rPr>
        <w:t>Upon diagnosis of pancreatic cancer, treatment and management of patients should utilize a multidisciplinary team including, primary care physicians, medical oncologists, radiation oncologist</w:t>
      </w:r>
      <w:r w:rsidR="0084719C" w:rsidRPr="00343519">
        <w:rPr>
          <w:rFonts w:ascii="Book Antiqua" w:hAnsi="Book Antiqua" w:cs="Times New Roman"/>
        </w:rPr>
        <w:t>s</w:t>
      </w:r>
      <w:r w:rsidRPr="00343519">
        <w:rPr>
          <w:rFonts w:ascii="Book Antiqua" w:hAnsi="Book Antiqua" w:cs="Times New Roman"/>
        </w:rPr>
        <w:t>, surgeons, endocrinologists, radiologists and pathologists</w:t>
      </w:r>
      <w:r w:rsidR="00EE3A9C" w:rsidRPr="00343519">
        <w:rPr>
          <w:rFonts w:ascii="Book Antiqua" w:hAnsi="Book Antiqua" w:cs="Times New Roman"/>
          <w:color w:val="0000FF"/>
          <w:vertAlign w:val="superscript"/>
        </w:rPr>
        <w:t>[41</w:t>
      </w:r>
      <w:r w:rsidR="007A270C" w:rsidRPr="00343519">
        <w:rPr>
          <w:rFonts w:ascii="Book Antiqua" w:hAnsi="Book Antiqua" w:cs="Times New Roman"/>
          <w:color w:val="0000FF"/>
          <w:vertAlign w:val="superscript"/>
        </w:rPr>
        <w:t>]</w:t>
      </w:r>
      <w:r w:rsidRPr="00343519">
        <w:rPr>
          <w:rFonts w:ascii="Book Antiqua" w:hAnsi="Book Antiqua" w:cs="Times New Roman"/>
        </w:rPr>
        <w:t>. Cancer staging subsequently follows, with the American Joint Committee on Cancer (AJCC) providing the standard model, based upon the tumor-node-metastasis (TNM) system</w:t>
      </w:r>
      <w:r w:rsidR="00EE3A9C" w:rsidRPr="00343519">
        <w:rPr>
          <w:rFonts w:ascii="Book Antiqua" w:hAnsi="Book Antiqua" w:cs="Times New Roman"/>
          <w:color w:val="0000FF"/>
          <w:vertAlign w:val="superscript"/>
        </w:rPr>
        <w:t>[42]</w:t>
      </w:r>
      <w:r w:rsidRPr="00343519">
        <w:rPr>
          <w:rFonts w:ascii="Book Antiqua" w:hAnsi="Book Antiqua" w:cs="Times New Roman"/>
        </w:rPr>
        <w:t xml:space="preserve">. However, not all criteria regarding tumor staging can be measured prior to surgical intervention. As a result, the majority of staging for pancreatic cancer incorporates imaging results and liver function tests. From these results, patients with pancreatic cancer can often be classified into three major cohorts: </w:t>
      </w:r>
      <w:r w:rsidR="006C1E23">
        <w:rPr>
          <w:rFonts w:ascii="Book Antiqua" w:eastAsia="宋体" w:hAnsi="Book Antiqua" w:cs="Times New Roman" w:hint="eastAsia"/>
          <w:lang w:eastAsia="zh-CN"/>
        </w:rPr>
        <w:t xml:space="preserve">(1) </w:t>
      </w:r>
      <w:r w:rsidR="006C1E23" w:rsidRPr="00343519">
        <w:rPr>
          <w:rFonts w:ascii="Book Antiqua" w:hAnsi="Book Antiqua" w:cs="Times New Roman"/>
        </w:rPr>
        <w:t>p</w:t>
      </w:r>
      <w:r w:rsidRPr="00343519">
        <w:rPr>
          <w:rFonts w:ascii="Book Antiqua" w:hAnsi="Book Antiqua" w:cs="Times New Roman"/>
        </w:rPr>
        <w:t>atients with a resectable tumor or borderline resectable tumor</w:t>
      </w:r>
      <w:r w:rsidR="006C1E23">
        <w:rPr>
          <w:rFonts w:ascii="Book Antiqua" w:eastAsia="宋体" w:hAnsi="Book Antiqua" w:cs="Times New Roman" w:hint="eastAsia"/>
          <w:lang w:eastAsia="zh-CN"/>
        </w:rPr>
        <w:t xml:space="preserve">; (2) </w:t>
      </w:r>
      <w:r w:rsidR="006C1E23" w:rsidRPr="00343519">
        <w:rPr>
          <w:rFonts w:ascii="Book Antiqua" w:hAnsi="Book Antiqua" w:cs="Times New Roman"/>
        </w:rPr>
        <w:t>p</w:t>
      </w:r>
      <w:r w:rsidRPr="00343519">
        <w:rPr>
          <w:rFonts w:ascii="Book Antiqua" w:hAnsi="Book Antiqua" w:cs="Times New Roman"/>
        </w:rPr>
        <w:t>atients with a locally invasive tumor without metastasis</w:t>
      </w:r>
      <w:r w:rsidR="006C1E23">
        <w:rPr>
          <w:rFonts w:ascii="Book Antiqua" w:eastAsia="宋体" w:hAnsi="Book Antiqua" w:cs="Times New Roman" w:hint="eastAsia"/>
          <w:lang w:eastAsia="zh-CN"/>
        </w:rPr>
        <w:t xml:space="preserve">; and (3) </w:t>
      </w:r>
      <w:r w:rsidR="006C1E23" w:rsidRPr="00343519">
        <w:rPr>
          <w:rFonts w:ascii="Book Antiqua" w:hAnsi="Book Antiqua" w:cs="Times New Roman"/>
        </w:rPr>
        <w:t>p</w:t>
      </w:r>
      <w:r w:rsidRPr="00343519">
        <w:rPr>
          <w:rFonts w:ascii="Book Antiqua" w:hAnsi="Book Antiqua" w:cs="Times New Roman"/>
        </w:rPr>
        <w:t>atients with a systemically disseminated tumor</w:t>
      </w:r>
    </w:p>
    <w:p w14:paraId="7FA9751B" w14:textId="2E818C2A" w:rsidR="00C8361A" w:rsidRPr="00343519" w:rsidRDefault="00C8361A" w:rsidP="00BF622E">
      <w:pPr>
        <w:adjustRightInd w:val="0"/>
        <w:snapToGrid w:val="0"/>
        <w:spacing w:line="360" w:lineRule="auto"/>
        <w:ind w:firstLineChars="200" w:firstLine="480"/>
        <w:jc w:val="both"/>
        <w:rPr>
          <w:rFonts w:ascii="Book Antiqua" w:hAnsi="Book Antiqua" w:cs="Times New Roman"/>
        </w:rPr>
      </w:pPr>
      <w:r w:rsidRPr="00343519">
        <w:rPr>
          <w:rFonts w:ascii="Book Antiqua" w:hAnsi="Book Antiqua" w:cs="Times New Roman"/>
        </w:rPr>
        <w:t>Appropriately designating cases into the proper subgroup is vital to ensure appropriate treatment and management of patients presenting with pancreatic cancer. Often, fine needle aspiration guided by endoscopic ultrasonography is necessary to obtain histological confirmation</w:t>
      </w:r>
      <w:r w:rsidR="00EE3A9C" w:rsidRPr="00343519">
        <w:rPr>
          <w:rFonts w:ascii="Book Antiqua" w:hAnsi="Book Antiqua" w:cs="Times New Roman"/>
          <w:color w:val="0000FF"/>
          <w:vertAlign w:val="superscript"/>
        </w:rPr>
        <w:t>[43,44]</w:t>
      </w:r>
      <w:r w:rsidRPr="00343519">
        <w:rPr>
          <w:rFonts w:ascii="Book Antiqua" w:hAnsi="Book Antiqua" w:cs="Times New Roman"/>
        </w:rPr>
        <w:t>, especially prior to the initiation of chemotherapy and radiation. Throughout the treatment pro</w:t>
      </w:r>
      <w:r w:rsidR="007A270C" w:rsidRPr="00343519">
        <w:rPr>
          <w:rFonts w:ascii="Book Antiqua" w:hAnsi="Book Antiqua" w:cs="Times New Roman"/>
        </w:rPr>
        <w:t xml:space="preserve">cess, CA </w:t>
      </w:r>
      <w:r w:rsidRPr="00343519">
        <w:rPr>
          <w:rFonts w:ascii="Book Antiqua" w:hAnsi="Book Antiqua" w:cs="Times New Roman"/>
        </w:rPr>
        <w:t>19-9 should be continuously measured</w:t>
      </w:r>
      <w:r w:rsidR="00EE3A9C" w:rsidRPr="00343519">
        <w:rPr>
          <w:rFonts w:ascii="Book Antiqua" w:hAnsi="Book Antiqua" w:cs="Times New Roman"/>
          <w:color w:val="0000FF"/>
          <w:vertAlign w:val="superscript"/>
        </w:rPr>
        <w:t>[45,46</w:t>
      </w:r>
      <w:r w:rsidR="007A270C" w:rsidRPr="00343519">
        <w:rPr>
          <w:rFonts w:ascii="Book Antiqua" w:hAnsi="Book Antiqua" w:cs="Times New Roman"/>
          <w:color w:val="0000FF"/>
          <w:vertAlign w:val="superscript"/>
        </w:rPr>
        <w:t>]</w:t>
      </w:r>
      <w:r w:rsidRPr="00343519">
        <w:rPr>
          <w:rFonts w:ascii="Book Antiqua" w:hAnsi="Book Antiqua" w:cs="Times New Roman"/>
        </w:rPr>
        <w:t>. Nonetheless, previous studies still support the usefulness of CA 19-9 in predicting patient response to chemotherapy</w:t>
      </w:r>
      <w:r w:rsidR="00EE3A9C" w:rsidRPr="00343519">
        <w:rPr>
          <w:rFonts w:ascii="Book Antiqua" w:hAnsi="Book Antiqua" w:cs="Times New Roman"/>
          <w:color w:val="0000FF"/>
          <w:vertAlign w:val="superscript"/>
        </w:rPr>
        <w:t>[47,48</w:t>
      </w:r>
      <w:r w:rsidR="007A270C" w:rsidRPr="00343519">
        <w:rPr>
          <w:rFonts w:ascii="Book Antiqua" w:hAnsi="Book Antiqua" w:cs="Times New Roman"/>
          <w:color w:val="0000FF"/>
          <w:vertAlign w:val="superscript"/>
        </w:rPr>
        <w:t>]</w:t>
      </w:r>
      <w:r w:rsidRPr="00343519">
        <w:rPr>
          <w:rFonts w:ascii="Book Antiqua" w:hAnsi="Book Antiqua" w:cs="Times New Roman"/>
        </w:rPr>
        <w:t>, preoperative prognosis</w:t>
      </w:r>
      <w:r w:rsidR="00EE3A9C" w:rsidRPr="00343519">
        <w:rPr>
          <w:rFonts w:ascii="Book Antiqua" w:hAnsi="Book Antiqua" w:cs="Times New Roman"/>
          <w:color w:val="0000FF"/>
          <w:vertAlign w:val="superscript"/>
        </w:rPr>
        <w:t>[49</w:t>
      </w:r>
      <w:r w:rsidR="007A270C" w:rsidRPr="00343519">
        <w:rPr>
          <w:rFonts w:ascii="Book Antiqua" w:hAnsi="Book Antiqua" w:cs="Times New Roman"/>
          <w:color w:val="0000FF"/>
          <w:vertAlign w:val="superscript"/>
        </w:rPr>
        <w:t>]</w:t>
      </w:r>
      <w:r w:rsidRPr="00343519">
        <w:rPr>
          <w:rFonts w:ascii="Book Antiqua" w:hAnsi="Book Antiqua" w:cs="Times New Roman"/>
        </w:rPr>
        <w:t>, as well as assessing treatment response</w:t>
      </w:r>
      <w:r w:rsidR="00EE3A9C" w:rsidRPr="00343519">
        <w:rPr>
          <w:rFonts w:ascii="Book Antiqua" w:hAnsi="Book Antiqua" w:cs="Times New Roman"/>
          <w:color w:val="0000FF"/>
          <w:vertAlign w:val="superscript"/>
        </w:rPr>
        <w:t>[50,51</w:t>
      </w:r>
      <w:r w:rsidR="007A270C" w:rsidRPr="00343519">
        <w:rPr>
          <w:rFonts w:ascii="Book Antiqua" w:hAnsi="Book Antiqua" w:cs="Times New Roman"/>
          <w:color w:val="0000FF"/>
          <w:vertAlign w:val="superscript"/>
        </w:rPr>
        <w:t>]</w:t>
      </w:r>
      <w:r w:rsidRPr="00343519">
        <w:rPr>
          <w:rFonts w:ascii="Book Antiqua" w:hAnsi="Book Antiqua" w:cs="Times New Roman"/>
        </w:rPr>
        <w:t>, overall survival</w:t>
      </w:r>
      <w:r w:rsidR="00A00713">
        <w:rPr>
          <w:rFonts w:ascii="Book Antiqua" w:hAnsi="Book Antiqua" w:cs="Times New Roman"/>
          <w:color w:val="0000FF"/>
          <w:vertAlign w:val="superscript"/>
        </w:rPr>
        <w:t>[5</w:t>
      </w:r>
      <w:r w:rsidR="006C1E23">
        <w:rPr>
          <w:rFonts w:ascii="Book Antiqua" w:eastAsia="宋体" w:hAnsi="Book Antiqua" w:cs="Times New Roman" w:hint="eastAsia"/>
          <w:color w:val="0000FF"/>
          <w:vertAlign w:val="superscript"/>
          <w:lang w:eastAsia="zh-CN"/>
        </w:rPr>
        <w:t>1-</w:t>
      </w:r>
      <w:r w:rsidR="00A00713">
        <w:rPr>
          <w:rFonts w:ascii="Book Antiqua" w:hAnsi="Book Antiqua" w:cs="Times New Roman"/>
          <w:color w:val="0000FF"/>
          <w:vertAlign w:val="superscript"/>
        </w:rPr>
        <w:t>53</w:t>
      </w:r>
      <w:r w:rsidR="007A270C" w:rsidRPr="00343519">
        <w:rPr>
          <w:rFonts w:ascii="Book Antiqua" w:hAnsi="Book Antiqua" w:cs="Times New Roman"/>
          <w:color w:val="0000FF"/>
          <w:vertAlign w:val="superscript"/>
        </w:rPr>
        <w:t>]</w:t>
      </w:r>
      <w:r w:rsidRPr="00343519">
        <w:rPr>
          <w:rFonts w:ascii="Book Antiqua" w:hAnsi="Book Antiqua" w:cs="Times New Roman"/>
        </w:rPr>
        <w:t>, and recurrence</w:t>
      </w:r>
      <w:r w:rsidR="00A00713">
        <w:rPr>
          <w:rFonts w:ascii="Book Antiqua" w:hAnsi="Book Antiqua" w:cs="Times New Roman"/>
          <w:color w:val="0000FF"/>
          <w:vertAlign w:val="superscript"/>
        </w:rPr>
        <w:t>[51</w:t>
      </w:r>
      <w:r w:rsidR="007A270C" w:rsidRPr="00343519">
        <w:rPr>
          <w:rFonts w:ascii="Book Antiqua" w:hAnsi="Book Antiqua" w:cs="Times New Roman"/>
          <w:color w:val="0000FF"/>
          <w:vertAlign w:val="superscript"/>
        </w:rPr>
        <w:t>]</w:t>
      </w:r>
      <w:r w:rsidRPr="00343519">
        <w:rPr>
          <w:rFonts w:ascii="Book Antiqua" w:hAnsi="Book Antiqua" w:cs="Times New Roman"/>
        </w:rPr>
        <w:t>.</w:t>
      </w:r>
    </w:p>
    <w:p w14:paraId="63C4089F" w14:textId="77777777" w:rsidR="00335C77" w:rsidRPr="00343519" w:rsidRDefault="00335C77" w:rsidP="00BF622E">
      <w:pPr>
        <w:widowControl w:val="0"/>
        <w:autoSpaceDE w:val="0"/>
        <w:autoSpaceDN w:val="0"/>
        <w:adjustRightInd w:val="0"/>
        <w:snapToGrid w:val="0"/>
        <w:spacing w:line="360" w:lineRule="auto"/>
        <w:jc w:val="both"/>
        <w:rPr>
          <w:rFonts w:ascii="Book Antiqua" w:hAnsi="Book Antiqua" w:cs="Times"/>
        </w:rPr>
      </w:pPr>
    </w:p>
    <w:p w14:paraId="0B4943DE" w14:textId="14BD4D7B" w:rsidR="00825791" w:rsidRPr="00343519" w:rsidRDefault="00013D30" w:rsidP="00BF622E">
      <w:pPr>
        <w:widowControl w:val="0"/>
        <w:autoSpaceDE w:val="0"/>
        <w:autoSpaceDN w:val="0"/>
        <w:adjustRightInd w:val="0"/>
        <w:snapToGrid w:val="0"/>
        <w:spacing w:line="360" w:lineRule="auto"/>
        <w:jc w:val="both"/>
        <w:rPr>
          <w:rFonts w:ascii="Book Antiqua" w:hAnsi="Book Antiqua" w:cs="Times"/>
          <w:b/>
        </w:rPr>
      </w:pPr>
      <w:r w:rsidRPr="00343519">
        <w:rPr>
          <w:rFonts w:ascii="Book Antiqua" w:hAnsi="Book Antiqua" w:cs="Times"/>
          <w:b/>
        </w:rPr>
        <w:t xml:space="preserve">THERAPEUTIC RESISTANCE IN PANCREATIC CANCER </w:t>
      </w:r>
    </w:p>
    <w:p w14:paraId="726FFBFD" w14:textId="00B93B66" w:rsidR="00825791" w:rsidRPr="006C1E23" w:rsidRDefault="00825791" w:rsidP="00BF622E">
      <w:pPr>
        <w:widowControl w:val="0"/>
        <w:autoSpaceDE w:val="0"/>
        <w:autoSpaceDN w:val="0"/>
        <w:adjustRightInd w:val="0"/>
        <w:snapToGrid w:val="0"/>
        <w:spacing w:line="360" w:lineRule="auto"/>
        <w:jc w:val="both"/>
        <w:rPr>
          <w:rFonts w:ascii="Book Antiqua" w:hAnsi="Book Antiqua" w:cs="Times"/>
          <w:b/>
          <w:i/>
        </w:rPr>
      </w:pPr>
      <w:r w:rsidRPr="006C1E23">
        <w:rPr>
          <w:rFonts w:ascii="Book Antiqua" w:hAnsi="Book Antiqua" w:cs="Times"/>
          <w:b/>
          <w:i/>
        </w:rPr>
        <w:t>Cellular mechanisms of therapeutic resistance</w:t>
      </w:r>
      <w:r w:rsidR="00B35225" w:rsidRPr="006C1E23">
        <w:rPr>
          <w:rFonts w:ascii="Book Antiqua" w:hAnsi="Book Antiqua" w:cs="Times"/>
          <w:b/>
          <w:i/>
        </w:rPr>
        <w:t xml:space="preserve"> </w:t>
      </w:r>
    </w:p>
    <w:p w14:paraId="41E491A1" w14:textId="740542D1" w:rsidR="00993419" w:rsidRPr="00343519" w:rsidRDefault="00CE5331" w:rsidP="00BF622E">
      <w:pPr>
        <w:widowControl w:val="0"/>
        <w:autoSpaceDE w:val="0"/>
        <w:autoSpaceDN w:val="0"/>
        <w:adjustRightInd w:val="0"/>
        <w:snapToGrid w:val="0"/>
        <w:spacing w:line="360" w:lineRule="auto"/>
        <w:jc w:val="both"/>
        <w:rPr>
          <w:rFonts w:ascii="Book Antiqua" w:hAnsi="Book Antiqua" w:cs="Times"/>
        </w:rPr>
      </w:pPr>
      <w:r w:rsidRPr="00343519">
        <w:rPr>
          <w:rFonts w:ascii="Book Antiqua" w:hAnsi="Book Antiqua" w:cs="Times"/>
        </w:rPr>
        <w:t>In an effort to understand the ther</w:t>
      </w:r>
      <w:r w:rsidR="003551ED" w:rsidRPr="00343519">
        <w:rPr>
          <w:rFonts w:ascii="Book Antiqua" w:hAnsi="Book Antiqua" w:cs="Times"/>
        </w:rPr>
        <w:t xml:space="preserve">apeutic resistant </w:t>
      </w:r>
      <w:r w:rsidR="006C1E23" w:rsidRPr="006C1E23">
        <w:rPr>
          <w:rFonts w:ascii="Book Antiqua" w:hAnsi="Book Antiqua" w:cs="Times"/>
        </w:rPr>
        <w:t>(Table 1)</w:t>
      </w:r>
      <w:r w:rsidR="006C1E23">
        <w:rPr>
          <w:rFonts w:ascii="Book Antiqua" w:eastAsia="宋体" w:hAnsi="Book Antiqua" w:cs="Times" w:hint="eastAsia"/>
          <w:b/>
          <w:lang w:eastAsia="zh-CN"/>
        </w:rPr>
        <w:t xml:space="preserve"> </w:t>
      </w:r>
      <w:r w:rsidR="003551ED" w:rsidRPr="00343519">
        <w:rPr>
          <w:rFonts w:ascii="Book Antiqua" w:hAnsi="Book Antiqua" w:cs="Times"/>
        </w:rPr>
        <w:t>nature of</w:t>
      </w:r>
      <w:r w:rsidR="007A270C" w:rsidRPr="00343519">
        <w:rPr>
          <w:rFonts w:ascii="Book Antiqua" w:hAnsi="Book Antiqua" w:cs="Times"/>
        </w:rPr>
        <w:t xml:space="preserve"> pancreatic ductal adenocarcionoma</w:t>
      </w:r>
      <w:r w:rsidR="003551ED" w:rsidRPr="00343519">
        <w:rPr>
          <w:rFonts w:ascii="Book Antiqua" w:hAnsi="Book Antiqua" w:cs="Times"/>
        </w:rPr>
        <w:t xml:space="preserve"> </w:t>
      </w:r>
      <w:r w:rsidR="007A270C" w:rsidRPr="00343519">
        <w:rPr>
          <w:rFonts w:ascii="Book Antiqua" w:hAnsi="Book Antiqua" w:cs="Times"/>
        </w:rPr>
        <w:t>(</w:t>
      </w:r>
      <w:r w:rsidR="003551ED" w:rsidRPr="00343519">
        <w:rPr>
          <w:rFonts w:ascii="Book Antiqua" w:hAnsi="Book Antiqua" w:cs="Times"/>
        </w:rPr>
        <w:t>PDA</w:t>
      </w:r>
      <w:r w:rsidR="007A270C" w:rsidRPr="00343519">
        <w:rPr>
          <w:rFonts w:ascii="Book Antiqua" w:hAnsi="Book Antiqua" w:cs="Times"/>
        </w:rPr>
        <w:t>)</w:t>
      </w:r>
      <w:r w:rsidRPr="00343519">
        <w:rPr>
          <w:rFonts w:ascii="Book Antiqua" w:hAnsi="Book Antiqua" w:cs="Times"/>
        </w:rPr>
        <w:t>, researchers have attempted to characterize the molecular and cellular components of the pancreatic cancer</w:t>
      </w:r>
      <w:r w:rsidR="00503D5D" w:rsidRPr="00343519">
        <w:rPr>
          <w:rFonts w:ascii="Book Antiqua" w:hAnsi="Book Antiqua" w:cs="Times"/>
        </w:rPr>
        <w:t xml:space="preserve"> cells as well as the desmoplasia that surrounds them.</w:t>
      </w:r>
      <w:r w:rsidR="000F696F">
        <w:rPr>
          <w:rFonts w:ascii="Book Antiqua" w:hAnsi="Book Antiqua" w:cs="Times"/>
        </w:rPr>
        <w:t xml:space="preserve"> </w:t>
      </w:r>
      <w:r w:rsidR="00993419" w:rsidRPr="00343519">
        <w:rPr>
          <w:rFonts w:ascii="Book Antiqua" w:hAnsi="Book Antiqua" w:cs="Times"/>
        </w:rPr>
        <w:t>Although p</w:t>
      </w:r>
      <w:r w:rsidR="00503D5D" w:rsidRPr="00343519">
        <w:rPr>
          <w:rFonts w:ascii="Book Antiqua" w:hAnsi="Book Antiqua" w:cs="Times"/>
        </w:rPr>
        <w:t>ancreatic cancer displays patholo</w:t>
      </w:r>
      <w:r w:rsidR="00993419" w:rsidRPr="00343519">
        <w:rPr>
          <w:rFonts w:ascii="Book Antiqua" w:hAnsi="Book Antiqua" w:cs="Times"/>
        </w:rPr>
        <w:t>gic and clinical het</w:t>
      </w:r>
      <w:r w:rsidR="005E395F" w:rsidRPr="00343519">
        <w:rPr>
          <w:rFonts w:ascii="Book Antiqua" w:hAnsi="Book Antiqua" w:cs="Times"/>
        </w:rPr>
        <w:t>erogeneity,</w:t>
      </w:r>
      <w:r w:rsidR="0084719C" w:rsidRPr="00343519">
        <w:rPr>
          <w:rFonts w:ascii="Book Antiqua" w:hAnsi="Book Antiqua" w:cs="Times"/>
        </w:rPr>
        <w:t xml:space="preserve"> data suggests</w:t>
      </w:r>
      <w:r w:rsidR="005E395F" w:rsidRPr="00343519">
        <w:rPr>
          <w:rFonts w:ascii="Book Antiqua" w:hAnsi="Book Antiqua" w:cs="Times"/>
        </w:rPr>
        <w:t xml:space="preserve"> the majority of PDA </w:t>
      </w:r>
      <w:r w:rsidR="0084719C" w:rsidRPr="00343519">
        <w:rPr>
          <w:rFonts w:ascii="Book Antiqua" w:hAnsi="Book Antiqua" w:cs="Times"/>
        </w:rPr>
        <w:t xml:space="preserve">express a successive accumulation </w:t>
      </w:r>
      <w:r w:rsidR="00503D5D" w:rsidRPr="00343519">
        <w:rPr>
          <w:rFonts w:ascii="Book Antiqua" w:hAnsi="Book Antiqua" w:cs="Times"/>
        </w:rPr>
        <w:t>of highly penetrant genetic alterations that oc</w:t>
      </w:r>
      <w:r w:rsidR="00993419" w:rsidRPr="00343519">
        <w:rPr>
          <w:rFonts w:ascii="Book Antiqua" w:hAnsi="Book Antiqua" w:cs="Times"/>
        </w:rPr>
        <w:t xml:space="preserve">cur at four genetic loci: K-ras, </w:t>
      </w:r>
      <w:r w:rsidR="00503D5D" w:rsidRPr="00343519">
        <w:rPr>
          <w:rFonts w:ascii="Book Antiqua" w:hAnsi="Book Antiqua" w:cs="Times"/>
        </w:rPr>
        <w:t>p53, cdkn2a and smad4/DPC4</w:t>
      </w:r>
      <w:r w:rsidR="00A00713">
        <w:rPr>
          <w:rFonts w:ascii="Book Antiqua" w:hAnsi="Book Antiqua" w:cs="Times New Roman"/>
          <w:color w:val="0000FF"/>
          <w:vertAlign w:val="superscript"/>
        </w:rPr>
        <w:t>[54</w:t>
      </w:r>
      <w:r w:rsidR="00EE3A9C" w:rsidRPr="00343519">
        <w:rPr>
          <w:rFonts w:ascii="Book Antiqua" w:hAnsi="Book Antiqua" w:cs="Times New Roman"/>
          <w:color w:val="0000FF"/>
          <w:vertAlign w:val="superscript"/>
        </w:rPr>
        <w:t>]</w:t>
      </w:r>
      <w:r w:rsidR="00EE3A9C" w:rsidRPr="00343519">
        <w:rPr>
          <w:rFonts w:ascii="Book Antiqua" w:hAnsi="Book Antiqua" w:cs="Times"/>
        </w:rPr>
        <w:t xml:space="preserve">. </w:t>
      </w:r>
      <w:r w:rsidR="0084719C" w:rsidRPr="00343519">
        <w:rPr>
          <w:rFonts w:ascii="Book Antiqua" w:hAnsi="Book Antiqua" w:cs="Times"/>
        </w:rPr>
        <w:t>Originating in the ductal epithelium, pancreatic cancer evolves from a premalignant lesion to a highly invasive metastatic disease</w:t>
      </w:r>
      <w:r w:rsidR="00A00713">
        <w:rPr>
          <w:rFonts w:ascii="Book Antiqua" w:hAnsi="Book Antiqua" w:cs="Times New Roman"/>
          <w:color w:val="0000FF"/>
          <w:vertAlign w:val="superscript"/>
        </w:rPr>
        <w:t>[55</w:t>
      </w:r>
      <w:r w:rsidR="00EE3A9C" w:rsidRPr="00343519">
        <w:rPr>
          <w:rFonts w:ascii="Book Antiqua" w:hAnsi="Book Antiqua" w:cs="Times New Roman"/>
          <w:color w:val="0000FF"/>
          <w:vertAlign w:val="superscript"/>
        </w:rPr>
        <w:t>]</w:t>
      </w:r>
      <w:r w:rsidR="000F696F">
        <w:rPr>
          <w:rFonts w:ascii="Book Antiqua" w:hAnsi="Book Antiqua" w:cs="Times"/>
        </w:rPr>
        <w:t xml:space="preserve"> </w:t>
      </w:r>
    </w:p>
    <w:p w14:paraId="14044933" w14:textId="5CD05F8A" w:rsidR="00993419" w:rsidRPr="00343519" w:rsidRDefault="007C1347" w:rsidP="00BF622E">
      <w:pPr>
        <w:widowControl w:val="0"/>
        <w:autoSpaceDE w:val="0"/>
        <w:autoSpaceDN w:val="0"/>
        <w:adjustRightInd w:val="0"/>
        <w:snapToGrid w:val="0"/>
        <w:spacing w:line="360" w:lineRule="auto"/>
        <w:ind w:firstLine="720"/>
        <w:jc w:val="both"/>
        <w:rPr>
          <w:rFonts w:ascii="Book Antiqua" w:hAnsi="Book Antiqua" w:cs="Times"/>
          <w:i/>
          <w:color w:val="FF0000"/>
        </w:rPr>
      </w:pPr>
      <w:r w:rsidRPr="00343519">
        <w:rPr>
          <w:rFonts w:ascii="Book Antiqua" w:hAnsi="Book Antiqua" w:cs="Times"/>
        </w:rPr>
        <w:t xml:space="preserve">Ninety percent of tumors </w:t>
      </w:r>
      <w:r w:rsidR="0084719C" w:rsidRPr="00343519">
        <w:rPr>
          <w:rFonts w:ascii="Book Antiqua" w:hAnsi="Book Antiqua" w:cs="Times"/>
        </w:rPr>
        <w:t>have point mutations</w:t>
      </w:r>
      <w:r w:rsidRPr="00343519">
        <w:rPr>
          <w:rFonts w:ascii="Book Antiqua" w:hAnsi="Book Antiqua" w:cs="Times"/>
        </w:rPr>
        <w:t xml:space="preserve"> </w:t>
      </w:r>
      <w:r w:rsidR="0084719C" w:rsidRPr="00343519">
        <w:rPr>
          <w:rFonts w:ascii="Book Antiqua" w:hAnsi="Book Antiqua" w:cs="Times"/>
        </w:rPr>
        <w:t xml:space="preserve">that are specific for the </w:t>
      </w:r>
      <w:r w:rsidRPr="00343519">
        <w:rPr>
          <w:rFonts w:ascii="Book Antiqua" w:hAnsi="Book Antiqua" w:cs="Times"/>
        </w:rPr>
        <w:t>KRAS2 oncogene, resulting in the constitutiv</w:t>
      </w:r>
      <w:r w:rsidR="007A270C" w:rsidRPr="00343519">
        <w:rPr>
          <w:rFonts w:ascii="Book Antiqua" w:hAnsi="Book Antiqua" w:cs="Times"/>
        </w:rPr>
        <w:t>e production of the Ras protein</w:t>
      </w:r>
      <w:r w:rsidR="007A270C" w:rsidRPr="00343519">
        <w:rPr>
          <w:rFonts w:ascii="Book Antiqua" w:hAnsi="Book Antiqua" w:cs="Times New Roman"/>
          <w:color w:val="0000FF"/>
          <w:vertAlign w:val="superscript"/>
        </w:rPr>
        <w:t>[</w:t>
      </w:r>
      <w:r w:rsidR="00A00713">
        <w:rPr>
          <w:rFonts w:ascii="Book Antiqua" w:hAnsi="Book Antiqua" w:cs="Times New Roman"/>
          <w:color w:val="0000FF"/>
          <w:vertAlign w:val="superscript"/>
        </w:rPr>
        <w:t>56</w:t>
      </w:r>
      <w:r w:rsidR="006C1E23">
        <w:rPr>
          <w:rFonts w:ascii="Book Antiqua" w:eastAsia="宋体" w:hAnsi="Book Antiqua" w:cs="Times New Roman" w:hint="eastAsia"/>
          <w:color w:val="0000FF"/>
          <w:vertAlign w:val="superscript"/>
          <w:lang w:eastAsia="zh-CN"/>
        </w:rPr>
        <w:t>-</w:t>
      </w:r>
      <w:r w:rsidR="00A00713">
        <w:rPr>
          <w:rFonts w:ascii="Book Antiqua" w:hAnsi="Book Antiqua" w:cs="Times New Roman"/>
          <w:color w:val="0000FF"/>
          <w:vertAlign w:val="superscript"/>
        </w:rPr>
        <w:t>59</w:t>
      </w:r>
      <w:r w:rsidR="007A270C" w:rsidRPr="00343519">
        <w:rPr>
          <w:rFonts w:ascii="Book Antiqua" w:hAnsi="Book Antiqua" w:cs="Times New Roman"/>
          <w:color w:val="0000FF"/>
          <w:vertAlign w:val="superscript"/>
        </w:rPr>
        <w:t>]</w:t>
      </w:r>
      <w:r w:rsidR="000747AC" w:rsidRPr="00343519">
        <w:rPr>
          <w:rFonts w:ascii="Book Antiqua" w:hAnsi="Book Antiqua" w:cs="Times"/>
        </w:rPr>
        <w:t>.</w:t>
      </w:r>
      <w:r w:rsidR="000F696F">
        <w:rPr>
          <w:rFonts w:ascii="Book Antiqua" w:hAnsi="Book Antiqua" w:cs="Times"/>
        </w:rPr>
        <w:t xml:space="preserve"> </w:t>
      </w:r>
      <w:r w:rsidR="0084719C" w:rsidRPr="00343519">
        <w:rPr>
          <w:rFonts w:ascii="Book Antiqua" w:hAnsi="Book Antiqua" w:cs="Times"/>
        </w:rPr>
        <w:t xml:space="preserve">Occurring early in tumorogenesis, these point mutations are essential for maintaining the malignant phenotype because once activated, </w:t>
      </w:r>
      <w:r w:rsidRPr="00343519">
        <w:rPr>
          <w:rFonts w:ascii="Book Antiqua" w:hAnsi="Book Antiqua" w:cs="Times"/>
        </w:rPr>
        <w:t>Ras initiates a signal transduction cascade that activates proliferative and cell survival pathways and increases cell invasion</w:t>
      </w:r>
      <w:r w:rsidR="00A00713">
        <w:rPr>
          <w:rFonts w:ascii="Book Antiqua" w:hAnsi="Book Antiqua" w:cs="Times New Roman"/>
          <w:color w:val="0000FF"/>
          <w:vertAlign w:val="superscript"/>
        </w:rPr>
        <w:t>[60,61</w:t>
      </w:r>
      <w:r w:rsidR="00EE3A9C" w:rsidRPr="00343519">
        <w:rPr>
          <w:rFonts w:ascii="Book Antiqua" w:hAnsi="Book Antiqua" w:cs="Times New Roman"/>
          <w:color w:val="0000FF"/>
          <w:vertAlign w:val="superscript"/>
        </w:rPr>
        <w:t>]</w:t>
      </w:r>
      <w:r w:rsidR="0084719C" w:rsidRPr="00343519">
        <w:rPr>
          <w:rFonts w:ascii="Book Antiqua" w:hAnsi="Book Antiqua" w:cs="Times"/>
        </w:rPr>
        <w:t xml:space="preserve"> The majority of the point mutations occur on codon 12 of the ras protein and give rise to pancreatic tumor-specific neo-antigens. Several studies demonstrated these antigens are recognized by helper T-cells and cytotoxic T-cells</w:t>
      </w:r>
      <w:r w:rsidR="00A00713">
        <w:rPr>
          <w:rFonts w:ascii="Book Antiqua" w:hAnsi="Book Antiqua" w:cs="Times New Roman"/>
          <w:color w:val="0000FF"/>
          <w:vertAlign w:val="superscript"/>
        </w:rPr>
        <w:t>[62,63</w:t>
      </w:r>
      <w:r w:rsidR="00317C12" w:rsidRPr="00343519">
        <w:rPr>
          <w:rFonts w:ascii="Book Antiqua" w:hAnsi="Book Antiqua" w:cs="Times New Roman"/>
          <w:color w:val="0000FF"/>
          <w:vertAlign w:val="superscript"/>
        </w:rPr>
        <w:t>]</w:t>
      </w:r>
      <w:r w:rsidR="00EE3A9C" w:rsidRPr="00343519">
        <w:rPr>
          <w:rFonts w:ascii="Book Antiqua" w:hAnsi="Book Antiqua" w:cs="Times"/>
        </w:rPr>
        <w:t xml:space="preserve">. </w:t>
      </w:r>
      <w:r w:rsidR="0084719C" w:rsidRPr="00343519">
        <w:rPr>
          <w:rFonts w:ascii="Book Antiqua" w:hAnsi="Book Antiqua" w:cs="Times"/>
        </w:rPr>
        <w:t>Using this knowledge, scientists developed personalized peptide vaccines corresponding to the K-ras mutations present in the tumors of patients enrolled in one clinical trial</w:t>
      </w:r>
      <w:r w:rsidR="00A00713">
        <w:rPr>
          <w:rFonts w:ascii="Book Antiqua" w:hAnsi="Book Antiqua" w:cs="Times New Roman"/>
          <w:color w:val="0000FF"/>
          <w:vertAlign w:val="superscript"/>
        </w:rPr>
        <w:t>[64</w:t>
      </w:r>
      <w:r w:rsidR="00317C12" w:rsidRPr="00343519">
        <w:rPr>
          <w:rFonts w:ascii="Book Antiqua" w:hAnsi="Book Antiqua" w:cs="Times New Roman"/>
          <w:color w:val="0000FF"/>
          <w:vertAlign w:val="superscript"/>
        </w:rPr>
        <w:t>]</w:t>
      </w:r>
      <w:r w:rsidR="00EE3A9C" w:rsidRPr="00343519">
        <w:rPr>
          <w:rFonts w:ascii="Book Antiqua" w:hAnsi="Book Antiqua" w:cs="Times"/>
        </w:rPr>
        <w:t>.</w:t>
      </w:r>
      <w:r w:rsidR="0084719C" w:rsidRPr="00343519">
        <w:rPr>
          <w:rFonts w:ascii="Book Antiqua" w:hAnsi="Book Antiqua" w:cs="Times"/>
        </w:rPr>
        <w:t xml:space="preserve"> The vaccine was proven safe and tolerable and resulted in a more efficient immunologic attack on the tumor</w:t>
      </w:r>
      <w:r w:rsidR="00A00713">
        <w:rPr>
          <w:rFonts w:ascii="Book Antiqua" w:hAnsi="Book Antiqua" w:cs="Times New Roman"/>
          <w:color w:val="0000FF"/>
          <w:vertAlign w:val="superscript"/>
        </w:rPr>
        <w:t>[65</w:t>
      </w:r>
      <w:r w:rsidR="00EE3A9C" w:rsidRPr="00343519">
        <w:rPr>
          <w:rFonts w:ascii="Book Antiqua" w:hAnsi="Book Antiqua" w:cs="Times New Roman"/>
          <w:color w:val="0000FF"/>
          <w:vertAlign w:val="superscript"/>
        </w:rPr>
        <w:t>]</w:t>
      </w:r>
      <w:r w:rsidR="00EE3A9C" w:rsidRPr="00343519">
        <w:rPr>
          <w:rFonts w:ascii="Book Antiqua" w:hAnsi="Book Antiqua" w:cs="Times"/>
        </w:rPr>
        <w:t xml:space="preserve">. </w:t>
      </w:r>
      <w:r w:rsidR="0084719C" w:rsidRPr="00343519">
        <w:rPr>
          <w:rFonts w:ascii="Book Antiqua" w:hAnsi="Book Antiqua" w:cs="Times"/>
        </w:rPr>
        <w:t>As a result, patients given the vaccine demonstrated a more favorable clinical outcome</w:t>
      </w:r>
      <w:r w:rsidR="0084719C" w:rsidRPr="00343519">
        <w:rPr>
          <w:rFonts w:ascii="Book Antiqua" w:hAnsi="Book Antiqua" w:cs="Times"/>
          <w:i/>
          <w:color w:val="FF0000"/>
        </w:rPr>
        <w:t xml:space="preserve"> </w:t>
      </w:r>
      <w:r w:rsidR="0084719C" w:rsidRPr="00343519">
        <w:rPr>
          <w:rFonts w:ascii="Book Antiqua" w:hAnsi="Book Antiqua" w:cs="Times"/>
        </w:rPr>
        <w:t>than those not given the vaccine. Combined with surgical resection, a long-term immune response initiated by the K-ras vaccine has resulted in a 10-year survival in some patients. These results may implicate a role for the K-ras vaccine as an adjuvant treatment option in the future</w:t>
      </w:r>
      <w:r w:rsidR="00A00713">
        <w:rPr>
          <w:rFonts w:ascii="Book Antiqua" w:hAnsi="Book Antiqua" w:cs="Times New Roman"/>
          <w:color w:val="0000FF"/>
          <w:vertAlign w:val="superscript"/>
        </w:rPr>
        <w:t>[66,67</w:t>
      </w:r>
      <w:r w:rsidR="00EE3A9C" w:rsidRPr="00343519">
        <w:rPr>
          <w:rFonts w:ascii="Book Antiqua" w:hAnsi="Book Antiqua" w:cs="Times New Roman"/>
          <w:color w:val="0000FF"/>
          <w:vertAlign w:val="superscript"/>
        </w:rPr>
        <w:t>]</w:t>
      </w:r>
      <w:r w:rsidR="0084719C" w:rsidRPr="00343519">
        <w:rPr>
          <w:rFonts w:ascii="Book Antiqua" w:hAnsi="Book Antiqua" w:cs="Times"/>
        </w:rPr>
        <w:t xml:space="preserve"> </w:t>
      </w:r>
    </w:p>
    <w:p w14:paraId="3131DBD9" w14:textId="40EE27E5" w:rsidR="00993419" w:rsidRPr="00343519" w:rsidRDefault="00993419" w:rsidP="00BF622E">
      <w:pPr>
        <w:widowControl w:val="0"/>
        <w:autoSpaceDE w:val="0"/>
        <w:autoSpaceDN w:val="0"/>
        <w:adjustRightInd w:val="0"/>
        <w:snapToGrid w:val="0"/>
        <w:spacing w:line="360" w:lineRule="auto"/>
        <w:ind w:firstLine="720"/>
        <w:jc w:val="both"/>
        <w:rPr>
          <w:rFonts w:ascii="Book Antiqua" w:hAnsi="Book Antiqua" w:cs="Times"/>
        </w:rPr>
      </w:pPr>
      <w:r w:rsidRPr="00343519">
        <w:rPr>
          <w:rFonts w:ascii="Book Antiqua" w:hAnsi="Book Antiqua" w:cs="Times"/>
        </w:rPr>
        <w:t>Rather than being activated like the mutated KRAS2 oncogene, the p53 tumor suppressor gene is inactivated</w:t>
      </w:r>
      <w:r w:rsidR="00AC1441" w:rsidRPr="00343519">
        <w:rPr>
          <w:rFonts w:ascii="Book Antiqua" w:hAnsi="Book Antiqua" w:cs="Times"/>
        </w:rPr>
        <w:t xml:space="preserve"> in 75</w:t>
      </w:r>
      <w:r w:rsidR="006C1E23">
        <w:rPr>
          <w:rFonts w:ascii="Book Antiqua" w:eastAsia="宋体" w:hAnsi="Book Antiqua" w:cs="Times" w:hint="eastAsia"/>
          <w:lang w:eastAsia="zh-CN"/>
        </w:rPr>
        <w:t>%</w:t>
      </w:r>
      <w:r w:rsidR="00AC1441" w:rsidRPr="00343519">
        <w:rPr>
          <w:rFonts w:ascii="Book Antiqua" w:hAnsi="Book Antiqua" w:cs="Times"/>
        </w:rPr>
        <w:t>-90% of pancreatic tumors</w:t>
      </w:r>
      <w:r w:rsidR="00A00713">
        <w:rPr>
          <w:rFonts w:ascii="Book Antiqua" w:hAnsi="Book Antiqua" w:cs="Times New Roman"/>
          <w:color w:val="0000FF"/>
          <w:vertAlign w:val="superscript"/>
        </w:rPr>
        <w:t>[68,69</w:t>
      </w:r>
      <w:r w:rsidR="007A270C" w:rsidRPr="00343519">
        <w:rPr>
          <w:rFonts w:ascii="Book Antiqua" w:hAnsi="Book Antiqua" w:cs="Times New Roman"/>
          <w:color w:val="0000FF"/>
          <w:vertAlign w:val="superscript"/>
        </w:rPr>
        <w:t>]</w:t>
      </w:r>
      <w:r w:rsidR="00AC1441" w:rsidRPr="00343519">
        <w:rPr>
          <w:rFonts w:ascii="Book Antiqua" w:hAnsi="Book Antiqua" w:cs="Times"/>
        </w:rPr>
        <w:t>. As a result, there is an impaired response to DNA damage in pancreatic epithelial cells</w:t>
      </w:r>
      <w:r w:rsidR="00062D2F" w:rsidRPr="00343519">
        <w:rPr>
          <w:rFonts w:ascii="Book Antiqua" w:hAnsi="Book Antiqua" w:cs="Times"/>
        </w:rPr>
        <w:t>, impaired apoptosis and</w:t>
      </w:r>
      <w:r w:rsidR="00F844B2" w:rsidRPr="00343519">
        <w:rPr>
          <w:rFonts w:ascii="Book Antiqua" w:hAnsi="Book Antiqua" w:cs="Times"/>
        </w:rPr>
        <w:t xml:space="preserve"> impaired cell cycle control</w:t>
      </w:r>
      <w:r w:rsidR="00A00713">
        <w:rPr>
          <w:rFonts w:ascii="Book Antiqua" w:hAnsi="Book Antiqua" w:cs="Times New Roman"/>
          <w:color w:val="0000FF"/>
          <w:vertAlign w:val="superscript"/>
        </w:rPr>
        <w:t>[70,71</w:t>
      </w:r>
      <w:r w:rsidR="00EE3A9C" w:rsidRPr="00343519">
        <w:rPr>
          <w:rFonts w:ascii="Book Antiqua" w:hAnsi="Book Antiqua" w:cs="Times New Roman"/>
          <w:color w:val="0000FF"/>
          <w:vertAlign w:val="superscript"/>
        </w:rPr>
        <w:t>]</w:t>
      </w:r>
      <w:r w:rsidR="00062D2F" w:rsidRPr="00343519">
        <w:rPr>
          <w:rFonts w:ascii="Book Antiqua" w:hAnsi="Book Antiqua" w:cs="Times"/>
        </w:rPr>
        <w:t>.</w:t>
      </w:r>
      <w:r w:rsidR="000F696F">
        <w:rPr>
          <w:rFonts w:ascii="Book Antiqua" w:hAnsi="Book Antiqua" w:cs="Times"/>
        </w:rPr>
        <w:t xml:space="preserve"> </w:t>
      </w:r>
      <w:r w:rsidRPr="00343519">
        <w:rPr>
          <w:rFonts w:ascii="Book Antiqua" w:hAnsi="Book Antiqua" w:cs="Times"/>
        </w:rPr>
        <w:t>T</w:t>
      </w:r>
      <w:r w:rsidR="00597E74" w:rsidRPr="00343519">
        <w:rPr>
          <w:rFonts w:ascii="Book Antiqua" w:hAnsi="Book Antiqua" w:cs="Times"/>
        </w:rPr>
        <w:t xml:space="preserve">wo </w:t>
      </w:r>
      <w:r w:rsidR="00AC1441" w:rsidRPr="00343519">
        <w:rPr>
          <w:rFonts w:ascii="Book Antiqua" w:hAnsi="Book Antiqua" w:cs="Times"/>
        </w:rPr>
        <w:t>other</w:t>
      </w:r>
      <w:r w:rsidR="00597E74" w:rsidRPr="00343519">
        <w:rPr>
          <w:rFonts w:ascii="Book Antiqua" w:hAnsi="Book Antiqua" w:cs="Times"/>
        </w:rPr>
        <w:t xml:space="preserve"> tumor suppressor genes, p16Ink4a and p15ARF </w:t>
      </w:r>
      <w:r w:rsidR="00597E74" w:rsidRPr="00343519">
        <w:rPr>
          <w:rFonts w:ascii="Book Antiqua" w:hAnsi="Book Antiqua" w:cs="Times"/>
        </w:rPr>
        <w:lastRenderedPageBreak/>
        <w:t>are encoded by the cdkn2a locus.</w:t>
      </w:r>
      <w:r w:rsidR="000F696F">
        <w:rPr>
          <w:rFonts w:ascii="Book Antiqua" w:hAnsi="Book Antiqua" w:cs="Times"/>
        </w:rPr>
        <w:t xml:space="preserve"> </w:t>
      </w:r>
      <w:r w:rsidR="00597E74" w:rsidRPr="00343519">
        <w:rPr>
          <w:rFonts w:ascii="Book Antiqua" w:hAnsi="Book Antiqua" w:cs="Times"/>
        </w:rPr>
        <w:t>Inactivation mutations in these genes are pr</w:t>
      </w:r>
      <w:r w:rsidR="00CB7F2F" w:rsidRPr="00343519">
        <w:rPr>
          <w:rFonts w:ascii="Book Antiqua" w:hAnsi="Book Antiqua" w:cs="Times"/>
        </w:rPr>
        <w:t>esent in about 90% of human PDA</w:t>
      </w:r>
      <w:r w:rsidR="00A00713">
        <w:rPr>
          <w:rFonts w:ascii="Book Antiqua" w:hAnsi="Book Antiqua" w:cs="Times New Roman"/>
          <w:color w:val="0000FF"/>
          <w:vertAlign w:val="superscript"/>
        </w:rPr>
        <w:t>[72,73</w:t>
      </w:r>
      <w:r w:rsidR="007A270C" w:rsidRPr="00343519">
        <w:rPr>
          <w:rFonts w:ascii="Book Antiqua" w:hAnsi="Book Antiqua" w:cs="Times New Roman"/>
          <w:color w:val="0000FF"/>
          <w:vertAlign w:val="superscript"/>
        </w:rPr>
        <w:t>]</w:t>
      </w:r>
      <w:r w:rsidR="000747AC" w:rsidRPr="00343519">
        <w:rPr>
          <w:rFonts w:ascii="Book Antiqua" w:hAnsi="Book Antiqua" w:cs="Times"/>
        </w:rPr>
        <w:t>.</w:t>
      </w:r>
      <w:r w:rsidR="000F696F">
        <w:rPr>
          <w:rFonts w:ascii="Book Antiqua" w:hAnsi="Book Antiqua" w:cs="Times"/>
        </w:rPr>
        <w:t xml:space="preserve"> </w:t>
      </w:r>
    </w:p>
    <w:p w14:paraId="1ECF9A57" w14:textId="18D6DEE5" w:rsidR="000747AC" w:rsidRPr="00343519" w:rsidRDefault="00062D2F" w:rsidP="00BF622E">
      <w:pPr>
        <w:widowControl w:val="0"/>
        <w:autoSpaceDE w:val="0"/>
        <w:autoSpaceDN w:val="0"/>
        <w:adjustRightInd w:val="0"/>
        <w:snapToGrid w:val="0"/>
        <w:spacing w:line="360" w:lineRule="auto"/>
        <w:ind w:firstLine="720"/>
        <w:jc w:val="both"/>
        <w:rPr>
          <w:rFonts w:ascii="Book Antiqua" w:hAnsi="Book Antiqua" w:cs="Times"/>
        </w:rPr>
      </w:pPr>
      <w:r w:rsidRPr="00343519">
        <w:rPr>
          <w:rFonts w:ascii="Book Antiqua" w:hAnsi="Book Antiqua" w:cs="Times"/>
        </w:rPr>
        <w:t xml:space="preserve">A fourth common mutation seen in more than half of pancreatic cancers </w:t>
      </w:r>
      <w:r w:rsidR="00993419" w:rsidRPr="00343519">
        <w:rPr>
          <w:rFonts w:ascii="Book Antiqua" w:hAnsi="Book Antiqua" w:cs="Times"/>
        </w:rPr>
        <w:t>causes</w:t>
      </w:r>
      <w:r w:rsidRPr="00343519">
        <w:rPr>
          <w:rFonts w:ascii="Book Antiqua" w:hAnsi="Book Antiqua" w:cs="Times"/>
        </w:rPr>
        <w:t xml:space="preserve"> an alteration</w:t>
      </w:r>
      <w:r w:rsidR="000747AC" w:rsidRPr="00343519">
        <w:rPr>
          <w:rFonts w:ascii="Book Antiqua" w:hAnsi="Book Antiqua" w:cs="Times"/>
        </w:rPr>
        <w:t xml:space="preserve"> in DPC4</w:t>
      </w:r>
      <w:r w:rsidR="00A00713">
        <w:rPr>
          <w:rFonts w:ascii="Book Antiqua" w:hAnsi="Book Antiqua" w:cs="Times New Roman"/>
          <w:color w:val="0000FF"/>
          <w:vertAlign w:val="superscript"/>
        </w:rPr>
        <w:t>[74</w:t>
      </w:r>
      <w:r w:rsidR="007A270C" w:rsidRPr="00343519">
        <w:rPr>
          <w:rFonts w:ascii="Book Antiqua" w:hAnsi="Book Antiqua" w:cs="Times New Roman"/>
          <w:color w:val="0000FF"/>
          <w:vertAlign w:val="superscript"/>
        </w:rPr>
        <w:t>]</w:t>
      </w:r>
      <w:r w:rsidRPr="00343519">
        <w:rPr>
          <w:rFonts w:ascii="Book Antiqua" w:hAnsi="Book Antiqua" w:cs="Times"/>
        </w:rPr>
        <w:t xml:space="preserve">. These mutations </w:t>
      </w:r>
      <w:r w:rsidR="000747AC" w:rsidRPr="00343519">
        <w:rPr>
          <w:rFonts w:ascii="Book Antiqua" w:hAnsi="Book Antiqua" w:cs="Times"/>
        </w:rPr>
        <w:t xml:space="preserve">confer a </w:t>
      </w:r>
      <w:r w:rsidR="00993419" w:rsidRPr="00343519">
        <w:rPr>
          <w:rFonts w:ascii="Book Antiqua" w:hAnsi="Book Antiqua" w:cs="Times"/>
        </w:rPr>
        <w:t>metastatic</w:t>
      </w:r>
      <w:r w:rsidR="000747AC" w:rsidRPr="00343519">
        <w:rPr>
          <w:rFonts w:ascii="Book Antiqua" w:hAnsi="Book Antiqua" w:cs="Times"/>
        </w:rPr>
        <w:t xml:space="preserve"> phenotype. </w:t>
      </w:r>
      <w:r w:rsidR="00993419" w:rsidRPr="00343519">
        <w:rPr>
          <w:rFonts w:ascii="Book Antiqua" w:hAnsi="Book Antiqua" w:cs="Times"/>
        </w:rPr>
        <w:t>The genetic makeup of the patient determines the number and combination of</w:t>
      </w:r>
      <w:r w:rsidR="00825791" w:rsidRPr="00343519">
        <w:rPr>
          <w:rFonts w:ascii="Book Antiqua" w:hAnsi="Book Antiqua" w:cs="Times"/>
        </w:rPr>
        <w:t xml:space="preserve"> these mutations tha</w:t>
      </w:r>
      <w:r w:rsidR="00CB7F2F" w:rsidRPr="00343519">
        <w:rPr>
          <w:rFonts w:ascii="Book Antiqua" w:hAnsi="Book Antiqua" w:cs="Times"/>
        </w:rPr>
        <w:t>t will be present in their PDA.</w:t>
      </w:r>
      <w:r w:rsidR="000F696F">
        <w:rPr>
          <w:rFonts w:ascii="Book Antiqua" w:hAnsi="Book Antiqua" w:cs="Times"/>
        </w:rPr>
        <w:t xml:space="preserve"> </w:t>
      </w:r>
      <w:r w:rsidR="00825791" w:rsidRPr="00343519">
        <w:rPr>
          <w:rFonts w:ascii="Book Antiqua" w:hAnsi="Book Antiqua" w:cs="Times"/>
        </w:rPr>
        <w:t>Patients with three or four mutated genes will have a much worse prognosis than those with one or two</w:t>
      </w:r>
      <w:r w:rsidR="00F844B2" w:rsidRPr="00343519">
        <w:rPr>
          <w:rFonts w:ascii="Book Antiqua" w:hAnsi="Book Antiqua" w:cs="Times"/>
        </w:rPr>
        <w:t>.</w:t>
      </w:r>
      <w:r w:rsidR="00825791" w:rsidRPr="00343519">
        <w:rPr>
          <w:rFonts w:ascii="Book Antiqua" w:hAnsi="Book Antiqua" w:cs="Times"/>
        </w:rPr>
        <w:t xml:space="preserve"> The variable expressivity of these tumors presents a challenge in effectively treating them</w:t>
      </w:r>
      <w:r w:rsidR="00A00713">
        <w:rPr>
          <w:rFonts w:ascii="Book Antiqua" w:hAnsi="Book Antiqua" w:cs="Times New Roman"/>
          <w:color w:val="0000FF"/>
          <w:vertAlign w:val="superscript"/>
        </w:rPr>
        <w:t>[75</w:t>
      </w:r>
      <w:r w:rsidR="007A270C" w:rsidRPr="00343519">
        <w:rPr>
          <w:rFonts w:ascii="Book Antiqua" w:hAnsi="Book Antiqua" w:cs="Times New Roman"/>
          <w:color w:val="0000FF"/>
          <w:vertAlign w:val="superscript"/>
        </w:rPr>
        <w:t>]</w:t>
      </w:r>
      <w:r w:rsidR="000747AC" w:rsidRPr="00343519">
        <w:rPr>
          <w:rFonts w:ascii="Book Antiqua" w:hAnsi="Book Antiqua" w:cs="Times"/>
        </w:rPr>
        <w:t>.</w:t>
      </w:r>
    </w:p>
    <w:p w14:paraId="1D60CE8E" w14:textId="61C7A92C" w:rsidR="000747AC" w:rsidRPr="00343519" w:rsidRDefault="00F844B2" w:rsidP="00BF622E">
      <w:pPr>
        <w:widowControl w:val="0"/>
        <w:autoSpaceDE w:val="0"/>
        <w:autoSpaceDN w:val="0"/>
        <w:adjustRightInd w:val="0"/>
        <w:snapToGrid w:val="0"/>
        <w:spacing w:line="360" w:lineRule="auto"/>
        <w:ind w:firstLine="720"/>
        <w:jc w:val="both"/>
        <w:rPr>
          <w:rFonts w:ascii="Book Antiqua" w:hAnsi="Book Antiqua" w:cs="Times"/>
        </w:rPr>
      </w:pPr>
      <w:r w:rsidRPr="00343519">
        <w:rPr>
          <w:rFonts w:ascii="Book Antiqua" w:hAnsi="Book Antiqua" w:cs="Times"/>
        </w:rPr>
        <w:t>In addition to these four prim</w:t>
      </w:r>
      <w:r w:rsidR="00CB7F2F" w:rsidRPr="00343519">
        <w:rPr>
          <w:rFonts w:ascii="Book Antiqua" w:hAnsi="Book Antiqua" w:cs="Times"/>
        </w:rPr>
        <w:t>ary genetic alterations in PDA</w:t>
      </w:r>
      <w:r w:rsidRPr="00343519">
        <w:rPr>
          <w:rFonts w:ascii="Book Antiqua" w:hAnsi="Book Antiqua" w:cs="Times"/>
        </w:rPr>
        <w:t xml:space="preserve"> many other less-frequent mutations occur as well</w:t>
      </w:r>
      <w:r w:rsidR="00A00713">
        <w:rPr>
          <w:rFonts w:ascii="Book Antiqua" w:hAnsi="Book Antiqua" w:cs="Times New Roman"/>
          <w:color w:val="0000FF"/>
          <w:vertAlign w:val="superscript"/>
        </w:rPr>
        <w:t>[76</w:t>
      </w:r>
      <w:r w:rsidR="006C1E23">
        <w:rPr>
          <w:rFonts w:ascii="Book Antiqua" w:eastAsia="宋体" w:hAnsi="Book Antiqua" w:cs="Times New Roman" w:hint="eastAsia"/>
          <w:color w:val="0000FF"/>
          <w:vertAlign w:val="superscript"/>
          <w:lang w:eastAsia="zh-CN"/>
        </w:rPr>
        <w:t>-</w:t>
      </w:r>
      <w:r w:rsidR="00A00713">
        <w:rPr>
          <w:rFonts w:ascii="Book Antiqua" w:hAnsi="Book Antiqua" w:cs="Times New Roman"/>
          <w:color w:val="0000FF"/>
          <w:vertAlign w:val="superscript"/>
        </w:rPr>
        <w:t>78</w:t>
      </w:r>
      <w:r w:rsidR="007A270C" w:rsidRPr="00343519">
        <w:rPr>
          <w:rFonts w:ascii="Book Antiqua" w:hAnsi="Book Antiqua" w:cs="Times New Roman"/>
          <w:color w:val="0000FF"/>
          <w:vertAlign w:val="superscript"/>
        </w:rPr>
        <w:t>]</w:t>
      </w:r>
      <w:r w:rsidR="000747AC" w:rsidRPr="00343519">
        <w:rPr>
          <w:rFonts w:ascii="Book Antiqua" w:hAnsi="Book Antiqua" w:cs="Times"/>
        </w:rPr>
        <w:t>.</w:t>
      </w:r>
      <w:r w:rsidRPr="00343519">
        <w:rPr>
          <w:rFonts w:ascii="Book Antiqua" w:hAnsi="Book Antiqua" w:cs="Times"/>
        </w:rPr>
        <w:t xml:space="preserve"> According to a comprehensive genetic analysis of 24 pancreatic cancers, an average of more than 60 genetic abnormalities, primarily point mutations, </w:t>
      </w:r>
      <w:r w:rsidR="00030D42" w:rsidRPr="00343519">
        <w:rPr>
          <w:rFonts w:ascii="Book Antiqua" w:hAnsi="Book Antiqua" w:cs="Times"/>
        </w:rPr>
        <w:t>per tumor were noted in the PDA</w:t>
      </w:r>
      <w:r w:rsidRPr="00343519">
        <w:rPr>
          <w:rFonts w:ascii="Book Antiqua" w:hAnsi="Book Antiqua" w:cs="Times"/>
        </w:rPr>
        <w:t xml:space="preserve"> phenotype.</w:t>
      </w:r>
      <w:r w:rsidR="000F696F">
        <w:rPr>
          <w:rFonts w:ascii="Book Antiqua" w:hAnsi="Book Antiqua" w:cs="Times"/>
        </w:rPr>
        <w:t xml:space="preserve"> </w:t>
      </w:r>
      <w:r w:rsidRPr="00343519">
        <w:rPr>
          <w:rFonts w:ascii="Book Antiqua" w:hAnsi="Book Antiqua" w:cs="Times"/>
        </w:rPr>
        <w:t>While these mutations have been organized into 12 functional cancer-relevant pathways, not all tumors have alterations in each of these pathways. In addition, key mutations in select pathways appear to differ from one tumor to another</w:t>
      </w:r>
      <w:r w:rsidR="00A00713">
        <w:rPr>
          <w:rFonts w:ascii="Book Antiqua" w:hAnsi="Book Antiqua" w:cs="Times New Roman"/>
          <w:color w:val="0000FF"/>
          <w:vertAlign w:val="superscript"/>
        </w:rPr>
        <w:t>[78</w:t>
      </w:r>
      <w:r w:rsidR="007A270C" w:rsidRPr="00343519">
        <w:rPr>
          <w:rFonts w:ascii="Book Antiqua" w:hAnsi="Book Antiqua" w:cs="Times New Roman"/>
          <w:color w:val="0000FF"/>
          <w:vertAlign w:val="superscript"/>
        </w:rPr>
        <w:t>]</w:t>
      </w:r>
      <w:r w:rsidR="007A270C" w:rsidRPr="00343519">
        <w:rPr>
          <w:rFonts w:ascii="Book Antiqua" w:hAnsi="Book Antiqua" w:cs="Times"/>
        </w:rPr>
        <w:t>.</w:t>
      </w:r>
      <w:r w:rsidR="000F696F">
        <w:rPr>
          <w:rFonts w:ascii="Book Antiqua" w:hAnsi="Book Antiqua" w:cs="Times"/>
        </w:rPr>
        <w:t xml:space="preserve"> </w:t>
      </w:r>
      <w:r w:rsidR="004A144C" w:rsidRPr="00343519">
        <w:rPr>
          <w:rFonts w:ascii="Book Antiqua" w:hAnsi="Book Antiqua" w:cs="Times"/>
        </w:rPr>
        <w:t>These pathways may confer therapeutic resistance in the pancreatic tumor.</w:t>
      </w:r>
      <w:r w:rsidR="000F696F">
        <w:rPr>
          <w:rFonts w:ascii="Book Antiqua" w:hAnsi="Book Antiqua" w:cs="Times"/>
        </w:rPr>
        <w:t xml:space="preserve"> </w:t>
      </w:r>
      <w:r w:rsidR="004A144C" w:rsidRPr="00343519">
        <w:rPr>
          <w:rFonts w:ascii="Book Antiqua" w:hAnsi="Book Antiqua" w:cs="Times"/>
        </w:rPr>
        <w:t>Significant genomic instability in pancreatic cancer may</w:t>
      </w:r>
      <w:r w:rsidR="00857294" w:rsidRPr="00343519">
        <w:rPr>
          <w:rFonts w:ascii="Book Antiqua" w:hAnsi="Book Antiqua" w:cs="Times"/>
        </w:rPr>
        <w:t xml:space="preserve"> also</w:t>
      </w:r>
      <w:r w:rsidR="004A144C" w:rsidRPr="00343519">
        <w:rPr>
          <w:rFonts w:ascii="Book Antiqua" w:hAnsi="Book Antiqua" w:cs="Times"/>
        </w:rPr>
        <w:t xml:space="preserve"> reduce the effectiveness of therapeutic agents by contributing to acquired chemoresistance.</w:t>
      </w:r>
      <w:r w:rsidR="000F696F">
        <w:rPr>
          <w:rFonts w:ascii="Book Antiqua" w:hAnsi="Book Antiqua" w:cs="Times"/>
        </w:rPr>
        <w:t xml:space="preserve"> </w:t>
      </w:r>
    </w:p>
    <w:p w14:paraId="2629B6F2" w14:textId="77777777" w:rsidR="004A144C" w:rsidRPr="00343519" w:rsidRDefault="004A144C" w:rsidP="00BF622E">
      <w:pPr>
        <w:widowControl w:val="0"/>
        <w:autoSpaceDE w:val="0"/>
        <w:autoSpaceDN w:val="0"/>
        <w:adjustRightInd w:val="0"/>
        <w:snapToGrid w:val="0"/>
        <w:spacing w:line="360" w:lineRule="auto"/>
        <w:ind w:firstLine="720"/>
        <w:jc w:val="both"/>
        <w:rPr>
          <w:rFonts w:ascii="Book Antiqua" w:hAnsi="Book Antiqua" w:cs="Times"/>
        </w:rPr>
      </w:pPr>
    </w:p>
    <w:p w14:paraId="4DE3E108" w14:textId="20A3262F" w:rsidR="004A144C" w:rsidRPr="006C1E23" w:rsidRDefault="00825791" w:rsidP="00BF622E">
      <w:pPr>
        <w:widowControl w:val="0"/>
        <w:autoSpaceDE w:val="0"/>
        <w:autoSpaceDN w:val="0"/>
        <w:adjustRightInd w:val="0"/>
        <w:snapToGrid w:val="0"/>
        <w:spacing w:line="360" w:lineRule="auto"/>
        <w:jc w:val="both"/>
        <w:rPr>
          <w:rFonts w:ascii="Book Antiqua" w:hAnsi="Book Antiqua" w:cs="Times"/>
          <w:b/>
          <w:i/>
        </w:rPr>
      </w:pPr>
      <w:r w:rsidRPr="006C1E23">
        <w:rPr>
          <w:rFonts w:ascii="Book Antiqua" w:hAnsi="Book Antiqua" w:cs="Times"/>
          <w:b/>
          <w:i/>
        </w:rPr>
        <w:t>Extracellular mechanisms of therapeutic resistance</w:t>
      </w:r>
    </w:p>
    <w:p w14:paraId="61B43711" w14:textId="47F52CCD" w:rsidR="00AE25A0" w:rsidRPr="00343519" w:rsidRDefault="005D5932" w:rsidP="00BF622E">
      <w:pPr>
        <w:widowControl w:val="0"/>
        <w:autoSpaceDE w:val="0"/>
        <w:autoSpaceDN w:val="0"/>
        <w:adjustRightInd w:val="0"/>
        <w:snapToGrid w:val="0"/>
        <w:spacing w:line="360" w:lineRule="auto"/>
        <w:jc w:val="both"/>
        <w:rPr>
          <w:rFonts w:ascii="Book Antiqua" w:hAnsi="Book Antiqua" w:cs="Times"/>
        </w:rPr>
      </w:pPr>
      <w:r w:rsidRPr="00343519">
        <w:rPr>
          <w:rFonts w:ascii="Book Antiqua" w:hAnsi="Book Antiqua" w:cs="Times"/>
        </w:rPr>
        <w:t xml:space="preserve">Paracrine signals from pancreatic cancer cells stimulate the extracellular proliferation of leukocytes, </w:t>
      </w:r>
      <w:r w:rsidR="0084719C" w:rsidRPr="00343519">
        <w:rPr>
          <w:rFonts w:ascii="Book Antiqua" w:hAnsi="Book Antiqua" w:cs="Times"/>
        </w:rPr>
        <w:t>fibroblasts</w:t>
      </w:r>
      <w:r w:rsidRPr="00343519">
        <w:rPr>
          <w:rFonts w:ascii="Book Antiqua" w:hAnsi="Book Antiqua" w:cs="Times"/>
        </w:rPr>
        <w:t xml:space="preserve">, endothelial cells, neuronal cells, collagen and </w:t>
      </w:r>
      <w:r w:rsidR="0084719C" w:rsidRPr="00343519">
        <w:rPr>
          <w:rFonts w:ascii="Book Antiqua" w:hAnsi="Book Antiqua" w:cs="Times"/>
        </w:rPr>
        <w:t>hyaluron</w:t>
      </w:r>
      <w:r w:rsidR="006C1E23">
        <w:rPr>
          <w:rFonts w:ascii="Book Antiqua" w:eastAsia="宋体" w:hAnsi="Book Antiqua" w:cs="Times" w:hint="eastAsia"/>
          <w:lang w:eastAsia="zh-CN"/>
        </w:rPr>
        <w:t xml:space="preserve"> </w:t>
      </w:r>
      <w:r w:rsidR="006C1E23" w:rsidRPr="006C1E23">
        <w:rPr>
          <w:rFonts w:ascii="Book Antiqua" w:eastAsia="宋体" w:hAnsi="Book Antiqua" w:cs="Times"/>
          <w:lang w:eastAsia="zh-CN"/>
        </w:rPr>
        <w:t>(Table 2)</w:t>
      </w:r>
      <w:r w:rsidRPr="00343519">
        <w:rPr>
          <w:rFonts w:ascii="Book Antiqua" w:hAnsi="Book Antiqua" w:cs="Times"/>
        </w:rPr>
        <w:t>.</w:t>
      </w:r>
      <w:r w:rsidR="000F696F">
        <w:rPr>
          <w:rFonts w:ascii="Book Antiqua" w:hAnsi="Book Antiqua" w:cs="Times"/>
        </w:rPr>
        <w:t xml:space="preserve"> </w:t>
      </w:r>
      <w:r w:rsidRPr="00343519">
        <w:rPr>
          <w:rFonts w:ascii="Book Antiqua" w:hAnsi="Book Antiqua" w:cs="Times"/>
        </w:rPr>
        <w:t>This extracellular proliferation of cells is known as a desmoplastic reaction. It forms a thick stromal environment around the pancreatic cancer cells</w:t>
      </w:r>
      <w:r w:rsidR="00A00713">
        <w:rPr>
          <w:rFonts w:ascii="Book Antiqua" w:hAnsi="Book Antiqua" w:cs="Times New Roman"/>
          <w:color w:val="0000FF"/>
          <w:vertAlign w:val="superscript"/>
        </w:rPr>
        <w:t>[79,80</w:t>
      </w:r>
      <w:r w:rsidR="007A270C" w:rsidRPr="00343519">
        <w:rPr>
          <w:rFonts w:ascii="Book Antiqua" w:hAnsi="Book Antiqua" w:cs="Times New Roman"/>
          <w:color w:val="0000FF"/>
          <w:vertAlign w:val="superscript"/>
        </w:rPr>
        <w:t>]</w:t>
      </w:r>
      <w:r w:rsidR="000747AC" w:rsidRPr="00343519">
        <w:rPr>
          <w:rFonts w:ascii="Book Antiqua" w:hAnsi="Book Antiqua" w:cs="Times"/>
        </w:rPr>
        <w:t>.</w:t>
      </w:r>
      <w:r w:rsidR="000F696F">
        <w:rPr>
          <w:rFonts w:ascii="Book Antiqua" w:hAnsi="Book Antiqua" w:cs="Times"/>
        </w:rPr>
        <w:t xml:space="preserve"> </w:t>
      </w:r>
      <w:r w:rsidRPr="00343519">
        <w:rPr>
          <w:rFonts w:ascii="Book Antiqua" w:hAnsi="Book Antiqua" w:cs="Times"/>
        </w:rPr>
        <w:t xml:space="preserve">Studies have </w:t>
      </w:r>
      <w:r w:rsidR="00AE25A0" w:rsidRPr="00343519">
        <w:rPr>
          <w:rFonts w:ascii="Book Antiqua" w:hAnsi="Book Antiqua" w:cs="Times"/>
        </w:rPr>
        <w:t>demonstrated that the signals that influence the proliferation of the desmoplastic reaction originate from the K-ras mutant oncogene in the epithelium of the pancreatic cancer cells</w:t>
      </w:r>
      <w:r w:rsidR="00A00713">
        <w:rPr>
          <w:rFonts w:ascii="Book Antiqua" w:hAnsi="Book Antiqua" w:cs="Times New Roman"/>
          <w:color w:val="0000FF"/>
          <w:vertAlign w:val="superscript"/>
        </w:rPr>
        <w:t>[81,82</w:t>
      </w:r>
      <w:r w:rsidR="007A270C" w:rsidRPr="00343519">
        <w:rPr>
          <w:rFonts w:ascii="Book Antiqua" w:hAnsi="Book Antiqua" w:cs="Times New Roman"/>
          <w:color w:val="0000FF"/>
          <w:vertAlign w:val="superscript"/>
        </w:rPr>
        <w:t>]</w:t>
      </w:r>
      <w:r w:rsidR="00AE25A0" w:rsidRPr="00343519">
        <w:rPr>
          <w:rFonts w:ascii="Book Antiqua" w:hAnsi="Book Antiqua" w:cs="Times"/>
        </w:rPr>
        <w:t xml:space="preserve">. </w:t>
      </w:r>
    </w:p>
    <w:p w14:paraId="62A1BAC0" w14:textId="44A5FAFA" w:rsidR="00C310BB" w:rsidRPr="00343519" w:rsidRDefault="00AE25A0" w:rsidP="00BF622E">
      <w:pPr>
        <w:widowControl w:val="0"/>
        <w:autoSpaceDE w:val="0"/>
        <w:autoSpaceDN w:val="0"/>
        <w:adjustRightInd w:val="0"/>
        <w:snapToGrid w:val="0"/>
        <w:spacing w:line="360" w:lineRule="auto"/>
        <w:jc w:val="both"/>
        <w:rPr>
          <w:rFonts w:ascii="Book Antiqua" w:hAnsi="Book Antiqua" w:cs="Times"/>
        </w:rPr>
      </w:pPr>
      <w:r w:rsidRPr="00343519">
        <w:rPr>
          <w:rFonts w:ascii="Book Antiqua" w:hAnsi="Book Antiqua" w:cs="Times"/>
        </w:rPr>
        <w:tab/>
        <w:t>In addition to the K-ras mutant signaling pathway, there has been an effort by researchers to understand the roles of other signaling pathways between the pancreatic cancer cells and their microenvironment.</w:t>
      </w:r>
      <w:r w:rsidR="000F696F">
        <w:rPr>
          <w:rFonts w:ascii="Book Antiqua" w:hAnsi="Book Antiqua" w:cs="Times"/>
        </w:rPr>
        <w:t xml:space="preserve"> </w:t>
      </w:r>
      <w:r w:rsidRPr="00343519">
        <w:rPr>
          <w:rFonts w:ascii="Book Antiqua" w:hAnsi="Book Antiqua" w:cs="Times"/>
        </w:rPr>
        <w:t>Sonic Hedgehog</w:t>
      </w:r>
      <w:r w:rsidR="00C310BB" w:rsidRPr="00343519">
        <w:rPr>
          <w:rFonts w:ascii="Book Antiqua" w:hAnsi="Book Antiqua" w:cs="Times"/>
        </w:rPr>
        <w:t xml:space="preserve"> (SHH)</w:t>
      </w:r>
      <w:r w:rsidRPr="00343519">
        <w:rPr>
          <w:rFonts w:ascii="Book Antiqua" w:hAnsi="Book Antiqua" w:cs="Times"/>
        </w:rPr>
        <w:t xml:space="preserve"> functions similarly to the K-ras mutant. </w:t>
      </w:r>
      <w:r w:rsidR="00C310BB" w:rsidRPr="00343519">
        <w:rPr>
          <w:rFonts w:ascii="Book Antiqua" w:hAnsi="Book Antiqua" w:cs="Times"/>
        </w:rPr>
        <w:t xml:space="preserve">Although it is over expressed in pancreatic cancer cells during the early stages of their development, SHH does not act on the Sonic Hedgehog pathway in these </w:t>
      </w:r>
      <w:r w:rsidR="00C310BB" w:rsidRPr="00343519">
        <w:rPr>
          <w:rFonts w:ascii="Book Antiqua" w:hAnsi="Book Antiqua" w:cs="Times"/>
        </w:rPr>
        <w:lastRenderedPageBreak/>
        <w:t>cells</w:t>
      </w:r>
      <w:r w:rsidR="00A00713">
        <w:rPr>
          <w:rFonts w:ascii="Book Antiqua" w:hAnsi="Book Antiqua" w:cs="Times New Roman"/>
          <w:color w:val="0000FF"/>
          <w:vertAlign w:val="superscript"/>
        </w:rPr>
        <w:t>[83</w:t>
      </w:r>
      <w:r w:rsidR="007A270C" w:rsidRPr="00343519">
        <w:rPr>
          <w:rFonts w:ascii="Book Antiqua" w:hAnsi="Book Antiqua" w:cs="Times New Roman"/>
          <w:color w:val="0000FF"/>
          <w:vertAlign w:val="superscript"/>
        </w:rPr>
        <w:t>]</w:t>
      </w:r>
      <w:r w:rsidR="000747AC" w:rsidRPr="00343519">
        <w:rPr>
          <w:rFonts w:ascii="Book Antiqua" w:hAnsi="Book Antiqua" w:cs="Times"/>
        </w:rPr>
        <w:t xml:space="preserve">. </w:t>
      </w:r>
      <w:r w:rsidR="00C310BB" w:rsidRPr="00343519">
        <w:rPr>
          <w:rFonts w:ascii="Book Antiqua" w:hAnsi="Book Antiqua" w:cs="Times"/>
        </w:rPr>
        <w:t>Instead, it acts in a paracrine fashion in the extracellular fibroblasts, resulting in their growth and differentiation</w:t>
      </w:r>
      <w:r w:rsidR="006C1E23">
        <w:rPr>
          <w:rFonts w:ascii="Book Antiqua" w:hAnsi="Book Antiqua" w:cs="Times New Roman"/>
          <w:color w:val="0000FF"/>
          <w:vertAlign w:val="superscript"/>
        </w:rPr>
        <w:t>[84,</w:t>
      </w:r>
      <w:r w:rsidR="00A00713">
        <w:rPr>
          <w:rFonts w:ascii="Book Antiqua" w:hAnsi="Book Antiqua" w:cs="Times New Roman"/>
          <w:color w:val="0000FF"/>
          <w:vertAlign w:val="superscript"/>
        </w:rPr>
        <w:t>85</w:t>
      </w:r>
      <w:r w:rsidR="007A270C" w:rsidRPr="00343519">
        <w:rPr>
          <w:rFonts w:ascii="Book Antiqua" w:hAnsi="Book Antiqua" w:cs="Times New Roman"/>
          <w:color w:val="0000FF"/>
          <w:vertAlign w:val="superscript"/>
        </w:rPr>
        <w:t>]</w:t>
      </w:r>
      <w:r w:rsidR="000747AC" w:rsidRPr="00343519">
        <w:rPr>
          <w:rFonts w:ascii="Book Antiqua" w:hAnsi="Book Antiqua" w:cs="Times"/>
        </w:rPr>
        <w:t xml:space="preserve">. </w:t>
      </w:r>
    </w:p>
    <w:p w14:paraId="4D389722" w14:textId="6A8EA8C1" w:rsidR="009B14EC" w:rsidRPr="00343519" w:rsidRDefault="00C310BB" w:rsidP="00BF622E">
      <w:pPr>
        <w:widowControl w:val="0"/>
        <w:autoSpaceDE w:val="0"/>
        <w:autoSpaceDN w:val="0"/>
        <w:adjustRightInd w:val="0"/>
        <w:snapToGrid w:val="0"/>
        <w:spacing w:line="360" w:lineRule="auto"/>
        <w:jc w:val="both"/>
        <w:rPr>
          <w:rFonts w:ascii="Book Antiqua" w:hAnsi="Book Antiqua" w:cs="Times"/>
        </w:rPr>
      </w:pPr>
      <w:r w:rsidRPr="00343519">
        <w:rPr>
          <w:rFonts w:ascii="Book Antiqua" w:hAnsi="Book Antiqua" w:cs="Times"/>
        </w:rPr>
        <w:tab/>
      </w:r>
      <w:r w:rsidR="005D314A" w:rsidRPr="00343519">
        <w:rPr>
          <w:rFonts w:ascii="Book Antiqua" w:hAnsi="Book Antiqua" w:cs="Times"/>
        </w:rPr>
        <w:t>The desmosplatic reaction not only provides</w:t>
      </w:r>
      <w:r w:rsidRPr="00343519">
        <w:rPr>
          <w:rFonts w:ascii="Book Antiqua" w:hAnsi="Book Antiqua" w:cs="Times"/>
        </w:rPr>
        <w:t xml:space="preserve"> a mechanical barrier to the pancreatic cancer cells, </w:t>
      </w:r>
      <w:r w:rsidR="005D314A" w:rsidRPr="00343519">
        <w:rPr>
          <w:rFonts w:ascii="Book Antiqua" w:hAnsi="Book Antiqua" w:cs="Times"/>
        </w:rPr>
        <w:t xml:space="preserve">but it is also thought </w:t>
      </w:r>
      <w:r w:rsidRPr="00343519">
        <w:rPr>
          <w:rFonts w:ascii="Book Antiqua" w:hAnsi="Book Antiqua" w:cs="Times"/>
        </w:rPr>
        <w:t>to cont</w:t>
      </w:r>
      <w:r w:rsidR="00093343" w:rsidRPr="00343519">
        <w:rPr>
          <w:rFonts w:ascii="Book Antiqua" w:hAnsi="Book Antiqua" w:cs="Times"/>
        </w:rPr>
        <w:t xml:space="preserve">ribute to the anti-angiogenic environment </w:t>
      </w:r>
      <w:r w:rsidR="004E276F" w:rsidRPr="00343519">
        <w:rPr>
          <w:rFonts w:ascii="Book Antiqua" w:hAnsi="Book Antiqua" w:cs="Times"/>
        </w:rPr>
        <w:t xml:space="preserve">that is characteristic of </w:t>
      </w:r>
      <w:r w:rsidR="0084719C" w:rsidRPr="00343519">
        <w:rPr>
          <w:rFonts w:ascii="Book Antiqua" w:hAnsi="Book Antiqua" w:cs="Times"/>
        </w:rPr>
        <w:t>pancreatic ductal adenocarcinoma</w:t>
      </w:r>
      <w:r w:rsidR="00093343" w:rsidRPr="00343519">
        <w:rPr>
          <w:rFonts w:ascii="Book Antiqua" w:hAnsi="Book Antiqua" w:cs="Times"/>
        </w:rPr>
        <w:t>. Both properties directly affect therapeutic efficacy</w:t>
      </w:r>
      <w:r w:rsidR="00317C12" w:rsidRPr="00343519">
        <w:rPr>
          <w:rFonts w:ascii="Book Antiqua" w:hAnsi="Book Antiqua" w:cs="Times"/>
        </w:rPr>
        <w:t>.</w:t>
      </w:r>
      <w:r w:rsidR="000F696F">
        <w:rPr>
          <w:rFonts w:ascii="Book Antiqua" w:hAnsi="Book Antiqua" w:cs="Times"/>
        </w:rPr>
        <w:t xml:space="preserve"> </w:t>
      </w:r>
      <w:r w:rsidR="00093343" w:rsidRPr="00343519">
        <w:rPr>
          <w:rFonts w:ascii="Book Antiqua" w:hAnsi="Book Antiqua" w:cs="Times"/>
        </w:rPr>
        <w:t>Inadequate drug delivery to the site of the tumor is directly correlated with a negative patient outcome</w:t>
      </w:r>
      <w:r w:rsidR="00A00713">
        <w:rPr>
          <w:rFonts w:ascii="Book Antiqua" w:hAnsi="Book Antiqua" w:cs="Times New Roman"/>
          <w:color w:val="0000FF"/>
          <w:vertAlign w:val="superscript"/>
        </w:rPr>
        <w:t>[86</w:t>
      </w:r>
      <w:r w:rsidR="007A270C" w:rsidRPr="00343519">
        <w:rPr>
          <w:rFonts w:ascii="Book Antiqua" w:hAnsi="Book Antiqua" w:cs="Times New Roman"/>
          <w:color w:val="0000FF"/>
          <w:vertAlign w:val="superscript"/>
        </w:rPr>
        <w:t>]</w:t>
      </w:r>
      <w:r w:rsidR="0027796A" w:rsidRPr="00343519">
        <w:rPr>
          <w:rFonts w:ascii="Book Antiqua" w:hAnsi="Book Antiqua" w:cs="Times"/>
        </w:rPr>
        <w:t>.</w:t>
      </w:r>
      <w:r w:rsidR="00093343" w:rsidRPr="00343519">
        <w:rPr>
          <w:rFonts w:ascii="Book Antiqua" w:hAnsi="Book Antiqua" w:cs="Times"/>
        </w:rPr>
        <w:t xml:space="preserve"> </w:t>
      </w:r>
    </w:p>
    <w:p w14:paraId="1322DE53" w14:textId="20266A1B" w:rsidR="005274CF" w:rsidRPr="00343519" w:rsidRDefault="009B14EC" w:rsidP="00BF622E">
      <w:pPr>
        <w:widowControl w:val="0"/>
        <w:autoSpaceDE w:val="0"/>
        <w:autoSpaceDN w:val="0"/>
        <w:adjustRightInd w:val="0"/>
        <w:snapToGrid w:val="0"/>
        <w:spacing w:line="360" w:lineRule="auto"/>
        <w:ind w:firstLine="720"/>
        <w:jc w:val="both"/>
        <w:rPr>
          <w:rFonts w:ascii="Book Antiqua" w:hAnsi="Book Antiqua" w:cs="Times"/>
        </w:rPr>
      </w:pPr>
      <w:r w:rsidRPr="00343519">
        <w:rPr>
          <w:rFonts w:ascii="Book Antiqua" w:hAnsi="Book Antiqua" w:cs="Times"/>
        </w:rPr>
        <w:t>Researchers have also suggested a rol</w:t>
      </w:r>
      <w:r w:rsidR="0084719C" w:rsidRPr="00343519">
        <w:rPr>
          <w:rFonts w:ascii="Book Antiqua" w:hAnsi="Book Antiqua" w:cs="Times"/>
        </w:rPr>
        <w:t>e for the tumor stroma in the T-</w:t>
      </w:r>
      <w:r w:rsidRPr="00343519">
        <w:rPr>
          <w:rFonts w:ascii="Book Antiqua" w:hAnsi="Book Antiqua" w:cs="Times"/>
        </w:rPr>
        <w:t xml:space="preserve">lymphocyte depleted </w:t>
      </w:r>
      <w:r w:rsidR="007A270C" w:rsidRPr="00343519">
        <w:rPr>
          <w:rFonts w:ascii="Book Antiqua" w:hAnsi="Book Antiqua" w:cs="Times"/>
        </w:rPr>
        <w:t>microenvironment of the PDA</w:t>
      </w:r>
      <w:r w:rsidRPr="00343519">
        <w:rPr>
          <w:rFonts w:ascii="Book Antiqua" w:hAnsi="Book Antiqua" w:cs="Times"/>
        </w:rPr>
        <w:t>.</w:t>
      </w:r>
      <w:r w:rsidR="000F696F">
        <w:rPr>
          <w:rFonts w:ascii="Book Antiqua" w:hAnsi="Book Antiqua" w:cs="Times"/>
        </w:rPr>
        <w:t xml:space="preserve"> </w:t>
      </w:r>
      <w:r w:rsidRPr="00343519">
        <w:rPr>
          <w:rFonts w:ascii="Book Antiqua" w:hAnsi="Book Antiqua" w:cs="Times"/>
        </w:rPr>
        <w:t>Several cell types found in the desmoplastic reaction have been associated with tumor associated macrophages (TAMs), cancer associated fibroblasts (CAF</w:t>
      </w:r>
      <w:r w:rsidR="0084719C" w:rsidRPr="00343519">
        <w:rPr>
          <w:rFonts w:ascii="Book Antiqua" w:hAnsi="Book Antiqua" w:cs="Times"/>
        </w:rPr>
        <w:t>s), regulatory T-</w:t>
      </w:r>
      <w:r w:rsidRPr="00343519">
        <w:rPr>
          <w:rFonts w:ascii="Book Antiqua" w:hAnsi="Book Antiqua" w:cs="Times"/>
        </w:rPr>
        <w:t>cells (Treg) and myeloid derived suppressor cells.</w:t>
      </w:r>
      <w:r w:rsidR="000F696F">
        <w:rPr>
          <w:rFonts w:ascii="Book Antiqua" w:hAnsi="Book Antiqua" w:cs="Times"/>
        </w:rPr>
        <w:t xml:space="preserve"> </w:t>
      </w:r>
      <w:r w:rsidRPr="00343519">
        <w:rPr>
          <w:rFonts w:ascii="Book Antiqua" w:hAnsi="Book Antiqua" w:cs="Times"/>
        </w:rPr>
        <w:t>In addition, a role for a K-ras dependent signaling molecule has been show</w:t>
      </w:r>
      <w:r w:rsidR="008B34C5" w:rsidRPr="00343519">
        <w:rPr>
          <w:rFonts w:ascii="Book Antiqua" w:hAnsi="Book Antiqua" w:cs="Times"/>
        </w:rPr>
        <w:t>n</w:t>
      </w:r>
      <w:r w:rsidRPr="00343519">
        <w:rPr>
          <w:rFonts w:ascii="Book Antiqua" w:hAnsi="Book Antiqua" w:cs="Times"/>
        </w:rPr>
        <w:t xml:space="preserve"> to up</w:t>
      </w:r>
      <w:r w:rsidR="0084719C" w:rsidRPr="00343519">
        <w:rPr>
          <w:rFonts w:ascii="Book Antiqua" w:hAnsi="Book Antiqua" w:cs="Times"/>
        </w:rPr>
        <w:t>-</w:t>
      </w:r>
      <w:r w:rsidRPr="00343519">
        <w:rPr>
          <w:rFonts w:ascii="Book Antiqua" w:hAnsi="Book Antiqua" w:cs="Times"/>
        </w:rPr>
        <w:t xml:space="preserve">regulate granulocyte-macrophage colony stimulating factor (GM-CSF) when activated. </w:t>
      </w:r>
      <w:r w:rsidR="008B34C5" w:rsidRPr="00343519">
        <w:rPr>
          <w:rFonts w:ascii="Book Antiqua" w:hAnsi="Book Antiqua" w:cs="Times"/>
        </w:rPr>
        <w:t>This cytokine promotes the maturation of immature myeloid progenitor cells into myeloid derived suppressor cells</w:t>
      </w:r>
      <w:r w:rsidR="00A00713">
        <w:rPr>
          <w:rFonts w:ascii="Book Antiqua" w:hAnsi="Book Antiqua" w:cs="Times New Roman"/>
          <w:color w:val="0000FF"/>
          <w:vertAlign w:val="superscript"/>
        </w:rPr>
        <w:t>[87,88</w:t>
      </w:r>
      <w:r w:rsidR="00EE3A9C" w:rsidRPr="00343519">
        <w:rPr>
          <w:rFonts w:ascii="Book Antiqua" w:hAnsi="Book Antiqua" w:cs="Times New Roman"/>
          <w:color w:val="0000FF"/>
          <w:vertAlign w:val="superscript"/>
        </w:rPr>
        <w:t>]</w:t>
      </w:r>
      <w:r w:rsidR="000747AC" w:rsidRPr="00343519">
        <w:rPr>
          <w:rFonts w:ascii="Book Antiqua" w:hAnsi="Book Antiqua" w:cs="Times"/>
        </w:rPr>
        <w:t xml:space="preserve">. </w:t>
      </w:r>
    </w:p>
    <w:p w14:paraId="36558E8C" w14:textId="77777777" w:rsidR="00C8361A" w:rsidRPr="00343519" w:rsidRDefault="00C8361A" w:rsidP="00BF622E">
      <w:pPr>
        <w:widowControl w:val="0"/>
        <w:autoSpaceDE w:val="0"/>
        <w:autoSpaceDN w:val="0"/>
        <w:adjustRightInd w:val="0"/>
        <w:snapToGrid w:val="0"/>
        <w:spacing w:line="360" w:lineRule="auto"/>
        <w:jc w:val="both"/>
        <w:rPr>
          <w:rFonts w:ascii="Book Antiqua" w:hAnsi="Book Antiqua" w:cs="Times"/>
        </w:rPr>
      </w:pPr>
    </w:p>
    <w:p w14:paraId="0B4A6FDF" w14:textId="3881813C" w:rsidR="00C8361A" w:rsidRPr="00343519" w:rsidRDefault="00C8361A" w:rsidP="00BF622E">
      <w:pPr>
        <w:widowControl w:val="0"/>
        <w:autoSpaceDE w:val="0"/>
        <w:autoSpaceDN w:val="0"/>
        <w:adjustRightInd w:val="0"/>
        <w:snapToGrid w:val="0"/>
        <w:spacing w:line="360" w:lineRule="auto"/>
        <w:jc w:val="both"/>
        <w:rPr>
          <w:rFonts w:ascii="Book Antiqua" w:hAnsi="Book Antiqua" w:cs="Times"/>
          <w:b/>
        </w:rPr>
      </w:pPr>
      <w:r w:rsidRPr="00343519">
        <w:rPr>
          <w:rFonts w:ascii="Book Antiqua" w:hAnsi="Book Antiqua" w:cs="Times"/>
          <w:b/>
        </w:rPr>
        <w:t>TREATMENT OF PANCREATIC CANCER</w:t>
      </w:r>
      <w:r w:rsidR="00B35225" w:rsidRPr="00343519">
        <w:rPr>
          <w:rFonts w:ascii="Book Antiqua" w:hAnsi="Book Antiqua" w:cs="Times"/>
          <w:b/>
        </w:rPr>
        <w:t xml:space="preserve"> </w:t>
      </w:r>
    </w:p>
    <w:p w14:paraId="41B27DC7" w14:textId="1465F83A" w:rsidR="00C8361A" w:rsidRPr="006C1E23" w:rsidRDefault="00C8361A" w:rsidP="00BF622E">
      <w:pPr>
        <w:widowControl w:val="0"/>
        <w:autoSpaceDE w:val="0"/>
        <w:autoSpaceDN w:val="0"/>
        <w:adjustRightInd w:val="0"/>
        <w:snapToGrid w:val="0"/>
        <w:spacing w:line="360" w:lineRule="auto"/>
        <w:jc w:val="both"/>
        <w:rPr>
          <w:rFonts w:ascii="Book Antiqua" w:hAnsi="Book Antiqua" w:cs="Times"/>
          <w:b/>
          <w:i/>
        </w:rPr>
      </w:pPr>
      <w:r w:rsidRPr="006C1E23">
        <w:rPr>
          <w:rFonts w:ascii="Book Antiqua" w:hAnsi="Book Antiqua" w:cs="Times"/>
          <w:b/>
          <w:i/>
        </w:rPr>
        <w:t xml:space="preserve">Surgical </w:t>
      </w:r>
      <w:r w:rsidR="006C1E23" w:rsidRPr="006C1E23">
        <w:rPr>
          <w:rFonts w:ascii="Book Antiqua" w:hAnsi="Book Antiqua" w:cs="Times"/>
          <w:b/>
          <w:i/>
        </w:rPr>
        <w:t>resection</w:t>
      </w:r>
    </w:p>
    <w:p w14:paraId="125A4F88" w14:textId="7302B73C" w:rsidR="00C8361A" w:rsidRPr="006C1E23" w:rsidRDefault="00C8361A" w:rsidP="00BF622E">
      <w:pPr>
        <w:adjustRightInd w:val="0"/>
        <w:snapToGrid w:val="0"/>
        <w:spacing w:line="360" w:lineRule="auto"/>
        <w:jc w:val="both"/>
        <w:rPr>
          <w:rFonts w:ascii="Book Antiqua" w:eastAsia="宋体" w:hAnsi="Book Antiqua" w:cs="Times New Roman"/>
          <w:lang w:eastAsia="zh-CN"/>
        </w:rPr>
      </w:pPr>
      <w:r w:rsidRPr="00343519">
        <w:rPr>
          <w:rFonts w:ascii="Book Antiqua" w:hAnsi="Book Antiqua" w:cs="Times New Roman"/>
        </w:rPr>
        <w:t xml:space="preserve">Although surgical resection </w:t>
      </w:r>
      <w:r w:rsidR="0084719C" w:rsidRPr="00343519">
        <w:rPr>
          <w:rFonts w:ascii="Book Antiqua" w:hAnsi="Book Antiqua" w:cs="Times New Roman"/>
        </w:rPr>
        <w:t>offers</w:t>
      </w:r>
      <w:r w:rsidR="003E1B7D" w:rsidRPr="00343519">
        <w:rPr>
          <w:rFonts w:ascii="Book Antiqua" w:hAnsi="Book Antiqua" w:cs="Times New Roman"/>
        </w:rPr>
        <w:t xml:space="preserve"> hope for curative therapy</w:t>
      </w:r>
      <w:r w:rsidRPr="00343519">
        <w:rPr>
          <w:rFonts w:ascii="Book Antiqua" w:hAnsi="Book Antiqua" w:cs="Times New Roman"/>
        </w:rPr>
        <w:t xml:space="preserve">, only 20% of </w:t>
      </w:r>
      <w:r w:rsidR="003E1B7D" w:rsidRPr="00343519">
        <w:rPr>
          <w:rFonts w:ascii="Book Antiqua" w:hAnsi="Book Antiqua" w:cs="Times New Roman"/>
        </w:rPr>
        <w:t>patients present with potentially resectable tumors</w:t>
      </w:r>
      <w:r w:rsidR="00A00713">
        <w:rPr>
          <w:rFonts w:ascii="Book Antiqua" w:hAnsi="Book Antiqua" w:cs="Times New Roman"/>
          <w:color w:val="0000FF"/>
          <w:vertAlign w:val="superscript"/>
        </w:rPr>
        <w:t>[89,90]</w:t>
      </w:r>
      <w:r w:rsidRPr="00343519">
        <w:rPr>
          <w:rFonts w:ascii="Book Antiqua" w:hAnsi="Book Antiqua" w:cs="Times New Roman"/>
        </w:rPr>
        <w:t>. It is important to note that surgical resection is only considered in patients with completely resectable or bord</w:t>
      </w:r>
      <w:r w:rsidR="003E1B7D" w:rsidRPr="00343519">
        <w:rPr>
          <w:rFonts w:ascii="Book Antiqua" w:hAnsi="Book Antiqua" w:cs="Times New Roman"/>
        </w:rPr>
        <w:t>erline-resectable tumors</w:t>
      </w:r>
      <w:r w:rsidR="006C1E23">
        <w:rPr>
          <w:rFonts w:ascii="Book Antiqua" w:eastAsia="宋体" w:hAnsi="Book Antiqua" w:cs="Times New Roman" w:hint="eastAsia"/>
          <w:lang w:eastAsia="zh-CN"/>
        </w:rPr>
        <w:t xml:space="preserve"> </w:t>
      </w:r>
      <w:r w:rsidR="006C1E23" w:rsidRPr="006C1E23">
        <w:rPr>
          <w:rFonts w:ascii="Book Antiqua" w:eastAsia="宋体" w:hAnsi="Book Antiqua" w:cs="Times New Roman"/>
          <w:lang w:eastAsia="zh-CN"/>
        </w:rPr>
        <w:t>(Table 3)</w:t>
      </w:r>
      <w:r w:rsidRPr="00343519">
        <w:rPr>
          <w:rFonts w:ascii="Book Antiqua" w:hAnsi="Book Antiqua" w:cs="Times New Roman"/>
        </w:rPr>
        <w:t>. Depending on the size and location of the tumor, three operative procedures are potentially utilized, as noted by Hidalgo</w:t>
      </w:r>
      <w:r w:rsidR="00EE3A9C" w:rsidRPr="00343519">
        <w:rPr>
          <w:rFonts w:ascii="Book Antiqua" w:hAnsi="Book Antiqua" w:cs="Times New Roman"/>
          <w:color w:val="0000FF"/>
          <w:vertAlign w:val="superscript"/>
        </w:rPr>
        <w:t>[41</w:t>
      </w:r>
      <w:r w:rsidR="007A270C" w:rsidRPr="00343519">
        <w:rPr>
          <w:rFonts w:ascii="Book Antiqua" w:hAnsi="Book Antiqua" w:cs="Times New Roman"/>
          <w:color w:val="0000FF"/>
          <w:vertAlign w:val="superscript"/>
        </w:rPr>
        <w:t>]</w:t>
      </w:r>
      <w:r w:rsidRPr="00343519">
        <w:rPr>
          <w:rFonts w:ascii="Book Antiqua" w:hAnsi="Book Antiqua" w:cs="Times New Roman"/>
        </w:rPr>
        <w:t>, with additional removal of adjacent lymph nodes:</w:t>
      </w:r>
      <w:r w:rsidR="006C1E23">
        <w:rPr>
          <w:rFonts w:ascii="Book Antiqua" w:eastAsia="宋体" w:hAnsi="Book Antiqua" w:cs="Times New Roman" w:hint="eastAsia"/>
          <w:lang w:eastAsia="zh-CN"/>
        </w:rPr>
        <w:t xml:space="preserve"> (1) </w:t>
      </w:r>
      <w:r w:rsidR="006C1E23" w:rsidRPr="00343519">
        <w:rPr>
          <w:rFonts w:ascii="Book Antiqua" w:hAnsi="Book Antiqua" w:cs="Times New Roman"/>
        </w:rPr>
        <w:t>cephalic pancreatoduodenectomy (w</w:t>
      </w:r>
      <w:r w:rsidRPr="00343519">
        <w:rPr>
          <w:rFonts w:ascii="Book Antiqua" w:hAnsi="Book Antiqua" w:cs="Times New Roman"/>
        </w:rPr>
        <w:t>hipple procedure)</w:t>
      </w:r>
      <w:r w:rsidR="006C1E23">
        <w:rPr>
          <w:rFonts w:ascii="Book Antiqua" w:eastAsia="宋体" w:hAnsi="Book Antiqua" w:cs="Times New Roman" w:hint="eastAsia"/>
          <w:lang w:eastAsia="zh-CN"/>
        </w:rPr>
        <w:t xml:space="preserve">; (2) </w:t>
      </w:r>
      <w:r w:rsidR="006C1E23" w:rsidRPr="00343519">
        <w:rPr>
          <w:rFonts w:ascii="Book Antiqua" w:hAnsi="Book Antiqua" w:cs="Times New Roman"/>
        </w:rPr>
        <w:t>distal pancreatectomy</w:t>
      </w:r>
      <w:r w:rsidR="006C1E23">
        <w:rPr>
          <w:rFonts w:ascii="Book Antiqua" w:eastAsia="宋体" w:hAnsi="Book Antiqua" w:cs="Times New Roman"/>
          <w:lang w:eastAsia="zh-CN"/>
        </w:rPr>
        <w:t xml:space="preserve">; and (3) </w:t>
      </w:r>
      <w:r w:rsidR="006C1E23" w:rsidRPr="00343519">
        <w:rPr>
          <w:rFonts w:ascii="Book Antiqua" w:hAnsi="Book Antiqua" w:cs="Times New Roman"/>
        </w:rPr>
        <w:t>total pancreatectomy</w:t>
      </w:r>
      <w:r w:rsidR="006C1E23">
        <w:rPr>
          <w:rFonts w:ascii="Book Antiqua" w:eastAsia="宋体" w:hAnsi="Book Antiqua" w:cs="Times New Roman"/>
          <w:lang w:eastAsia="zh-CN"/>
        </w:rPr>
        <w:t>.</w:t>
      </w:r>
      <w:r w:rsidR="006C1E23" w:rsidRPr="00343519">
        <w:rPr>
          <w:rFonts w:ascii="Book Antiqua" w:hAnsi="Book Antiqua" w:cs="Times New Roman"/>
        </w:rPr>
        <w:t xml:space="preserve"> </w:t>
      </w:r>
    </w:p>
    <w:p w14:paraId="49420404" w14:textId="35CEAF56" w:rsidR="0084719C" w:rsidRPr="00343519" w:rsidRDefault="00C8361A" w:rsidP="00BF622E">
      <w:pPr>
        <w:adjustRightInd w:val="0"/>
        <w:snapToGrid w:val="0"/>
        <w:spacing w:line="360" w:lineRule="auto"/>
        <w:ind w:firstLineChars="300" w:firstLine="720"/>
        <w:jc w:val="both"/>
        <w:rPr>
          <w:rFonts w:ascii="Book Antiqua" w:hAnsi="Book Antiqua" w:cs="Times New Roman"/>
        </w:rPr>
      </w:pPr>
      <w:r w:rsidRPr="00343519">
        <w:rPr>
          <w:rFonts w:ascii="Book Antiqua" w:hAnsi="Book Antiqua" w:cs="Times New Roman"/>
        </w:rPr>
        <w:t>Although additional palliative care is often utilized, controversy surrounds the potential benefits. For example, almost 80% of patients presenting with tumors in the pancreatic head exhibit jaundice due to biliary obstruction</w:t>
      </w:r>
      <w:r w:rsidR="00A00713">
        <w:rPr>
          <w:rFonts w:ascii="Book Antiqua" w:hAnsi="Book Antiqua" w:cs="Times New Roman"/>
          <w:color w:val="0000FF"/>
          <w:vertAlign w:val="superscript"/>
        </w:rPr>
        <w:t>[91,92</w:t>
      </w:r>
      <w:r w:rsidR="007A270C" w:rsidRPr="00343519">
        <w:rPr>
          <w:rFonts w:ascii="Book Antiqua" w:hAnsi="Book Antiqua" w:cs="Times New Roman"/>
          <w:color w:val="0000FF"/>
          <w:vertAlign w:val="superscript"/>
        </w:rPr>
        <w:t>]</w:t>
      </w:r>
      <w:r w:rsidRPr="00343519">
        <w:rPr>
          <w:rFonts w:ascii="Book Antiqua" w:hAnsi="Book Antiqua" w:cs="Times New Roman"/>
        </w:rPr>
        <w:t xml:space="preserve">. However, previous investigations have conflicting results regarding preoperative biliary drainage with certain </w:t>
      </w:r>
      <w:r w:rsidRPr="00343519">
        <w:rPr>
          <w:rFonts w:ascii="Book Antiqua" w:hAnsi="Book Antiqua" w:cs="Times New Roman"/>
        </w:rPr>
        <w:lastRenderedPageBreak/>
        <w:t>studies reporting a decrease in perioperative morbidity and mortality</w:t>
      </w:r>
      <w:r w:rsidR="00A00713">
        <w:rPr>
          <w:rFonts w:ascii="Book Antiqua" w:hAnsi="Book Antiqua" w:cs="Times New Roman"/>
          <w:color w:val="0000FF"/>
          <w:vertAlign w:val="superscript"/>
        </w:rPr>
        <w:t>[93</w:t>
      </w:r>
      <w:r w:rsidR="007A270C" w:rsidRPr="00343519">
        <w:rPr>
          <w:rFonts w:ascii="Book Antiqua" w:hAnsi="Book Antiqua" w:cs="Times New Roman"/>
          <w:color w:val="0000FF"/>
          <w:vertAlign w:val="superscript"/>
        </w:rPr>
        <w:t>]</w:t>
      </w:r>
      <w:r w:rsidR="007A270C" w:rsidRPr="00343519">
        <w:rPr>
          <w:rFonts w:ascii="Book Antiqua" w:hAnsi="Book Antiqua" w:cs="Times New Roman"/>
        </w:rPr>
        <w:t xml:space="preserve"> </w:t>
      </w:r>
      <w:r w:rsidRPr="00343519">
        <w:rPr>
          <w:rFonts w:ascii="Book Antiqua" w:hAnsi="Book Antiqua" w:cs="Times New Roman"/>
        </w:rPr>
        <w:t>while others concluding recognizable benefit</w:t>
      </w:r>
      <w:r w:rsidR="00A00713">
        <w:rPr>
          <w:rFonts w:ascii="Book Antiqua" w:hAnsi="Book Antiqua" w:cs="Times New Roman"/>
          <w:color w:val="0000FF"/>
          <w:vertAlign w:val="superscript"/>
        </w:rPr>
        <w:t>[94,95</w:t>
      </w:r>
      <w:r w:rsidR="007A270C" w:rsidRPr="00343519">
        <w:rPr>
          <w:rFonts w:ascii="Book Antiqua" w:hAnsi="Book Antiqua" w:cs="Times New Roman"/>
          <w:color w:val="0000FF"/>
          <w:vertAlign w:val="superscript"/>
        </w:rPr>
        <w:t>]</w:t>
      </w:r>
      <w:r w:rsidR="0084719C" w:rsidRPr="00343519">
        <w:rPr>
          <w:rFonts w:ascii="Book Antiqua" w:hAnsi="Book Antiqua" w:cs="Times New Roman"/>
        </w:rPr>
        <w:t>.</w:t>
      </w:r>
    </w:p>
    <w:p w14:paraId="1D96916D" w14:textId="3EAC31ED" w:rsidR="00C8361A" w:rsidRPr="00343519" w:rsidRDefault="0084719C" w:rsidP="00BF622E">
      <w:pPr>
        <w:adjustRightInd w:val="0"/>
        <w:snapToGrid w:val="0"/>
        <w:spacing w:line="360" w:lineRule="auto"/>
        <w:ind w:firstLine="720"/>
        <w:jc w:val="both"/>
        <w:rPr>
          <w:rFonts w:ascii="Book Antiqua" w:hAnsi="Book Antiqua" w:cs="Times New Roman"/>
        </w:rPr>
      </w:pPr>
      <w:r w:rsidRPr="00343519">
        <w:rPr>
          <w:rFonts w:ascii="Book Antiqua" w:hAnsi="Book Antiqua" w:cs="Times New Roman"/>
        </w:rPr>
        <w:t>Preoperative biliary stenting doubled between 1992 and 2007 due to evidence demonstrating a higher risk of postoperative complications in patients presenting with a tumor in the head of the pancreas.</w:t>
      </w:r>
      <w:r w:rsidR="000F696F">
        <w:rPr>
          <w:rFonts w:ascii="Book Antiqua" w:hAnsi="Book Antiqua" w:cs="Times New Roman"/>
        </w:rPr>
        <w:t xml:space="preserve"> </w:t>
      </w:r>
      <w:r w:rsidRPr="00343519">
        <w:rPr>
          <w:rFonts w:ascii="Book Antiqua" w:hAnsi="Book Antiqua" w:cs="Times New Roman"/>
        </w:rPr>
        <w:t>Biliary drainage was further supported by evidence demonstrating its ability to improve liver function, nutritional status and cell-mediated immune function</w:t>
      </w:r>
      <w:r w:rsidRPr="00343519">
        <w:rPr>
          <w:rFonts w:ascii="Book Antiqua" w:hAnsi="Book Antiqua" w:cs="Times New Roman"/>
          <w:color w:val="0000FF"/>
          <w:vertAlign w:val="superscript"/>
        </w:rPr>
        <w:t>[</w:t>
      </w:r>
      <w:r w:rsidR="00A00713">
        <w:rPr>
          <w:rFonts w:ascii="Book Antiqua" w:hAnsi="Book Antiqua" w:cs="Times New Roman"/>
          <w:color w:val="0000FF"/>
          <w:vertAlign w:val="superscript"/>
        </w:rPr>
        <w:t>93</w:t>
      </w:r>
      <w:r w:rsidRPr="00343519">
        <w:rPr>
          <w:rFonts w:ascii="Book Antiqua" w:hAnsi="Book Antiqua" w:cs="Times New Roman"/>
          <w:color w:val="0000FF"/>
          <w:vertAlign w:val="superscript"/>
        </w:rPr>
        <w:t>]</w:t>
      </w:r>
      <w:r w:rsidRPr="00343519">
        <w:rPr>
          <w:rFonts w:ascii="Book Antiqua" w:hAnsi="Book Antiqua" w:cs="Times New Roman"/>
        </w:rPr>
        <w:t>.</w:t>
      </w:r>
      <w:r w:rsidR="000F696F">
        <w:rPr>
          <w:rFonts w:ascii="Book Antiqua" w:hAnsi="Book Antiqua" w:cs="Times New Roman"/>
        </w:rPr>
        <w:t xml:space="preserve"> </w:t>
      </w:r>
      <w:r w:rsidRPr="00343519">
        <w:rPr>
          <w:rFonts w:ascii="Book Antiqua" w:hAnsi="Book Antiqua" w:cs="Times New Roman"/>
        </w:rPr>
        <w:t>Despite intentions to reduce post-operative morbidity and mortality by improving liver function,</w:t>
      </w:r>
      <w:r w:rsidR="000F696F">
        <w:rPr>
          <w:rFonts w:ascii="Book Antiqua" w:hAnsi="Book Antiqua" w:cs="Times New Roman"/>
        </w:rPr>
        <w:t xml:space="preserve"> </w:t>
      </w:r>
      <w:r w:rsidRPr="00343519">
        <w:rPr>
          <w:rFonts w:ascii="Book Antiqua" w:hAnsi="Book Antiqua" w:cs="Times New Roman"/>
        </w:rPr>
        <w:t>extensive clinical studies have demonstrated preoperative biliary stenting prolongs time to operation, increases preoperative infection and is associated with overall increased complication rates after surgical procedures</w:t>
      </w:r>
      <w:r w:rsidR="006C1E23">
        <w:rPr>
          <w:rFonts w:ascii="Book Antiqua" w:hAnsi="Book Antiqua" w:cs="Times New Roman"/>
          <w:color w:val="0000FF"/>
          <w:vertAlign w:val="superscript"/>
        </w:rPr>
        <w:t>[94,</w:t>
      </w:r>
      <w:r w:rsidR="00A00713">
        <w:rPr>
          <w:rFonts w:ascii="Book Antiqua" w:hAnsi="Book Antiqua" w:cs="Times New Roman"/>
          <w:color w:val="0000FF"/>
          <w:vertAlign w:val="superscript"/>
        </w:rPr>
        <w:t>95</w:t>
      </w:r>
      <w:r w:rsidR="00317C12" w:rsidRPr="00343519">
        <w:rPr>
          <w:rFonts w:ascii="Book Antiqua" w:hAnsi="Book Antiqua" w:cs="Times New Roman"/>
          <w:color w:val="0000FF"/>
          <w:vertAlign w:val="superscript"/>
        </w:rPr>
        <w:t>]</w:t>
      </w:r>
      <w:r w:rsidR="00317C12" w:rsidRPr="00343519">
        <w:rPr>
          <w:rFonts w:ascii="Book Antiqua" w:hAnsi="Book Antiqua" w:cs="Times New Roman"/>
          <w:color w:val="0000FF"/>
        </w:rPr>
        <w:t xml:space="preserve">. </w:t>
      </w:r>
      <w:r w:rsidRPr="00343519">
        <w:rPr>
          <w:rFonts w:ascii="Book Antiqua" w:hAnsi="Book Antiqua" w:cs="Times New Roman"/>
        </w:rPr>
        <w:t>As a result, most studies have advised against routinely performing preoperative biliary drainage and have recommended that patients presenting with jaundice due to a resectable and non-metastatic tumor in the head of the pancreas should undergo early surgery without preoperative biliary resection</w:t>
      </w:r>
      <w:r w:rsidR="00A00713">
        <w:rPr>
          <w:rFonts w:ascii="Book Antiqua" w:hAnsi="Book Antiqua" w:cs="Times New Roman"/>
          <w:color w:val="0000FF"/>
          <w:vertAlign w:val="superscript"/>
        </w:rPr>
        <w:t>[95</w:t>
      </w:r>
      <w:r w:rsidR="00317C12" w:rsidRPr="00343519">
        <w:rPr>
          <w:rFonts w:ascii="Book Antiqua" w:hAnsi="Book Antiqua" w:cs="Times New Roman"/>
          <w:color w:val="0000FF"/>
          <w:vertAlign w:val="superscript"/>
        </w:rPr>
        <w:t>]</w:t>
      </w:r>
      <w:r w:rsidR="00317C12" w:rsidRPr="00343519">
        <w:rPr>
          <w:rFonts w:ascii="Book Antiqua" w:hAnsi="Book Antiqua" w:cs="Times New Roman"/>
        </w:rPr>
        <w:t xml:space="preserve">. </w:t>
      </w:r>
      <w:r w:rsidRPr="00343519">
        <w:rPr>
          <w:rFonts w:ascii="Book Antiqua" w:hAnsi="Book Antiqua" w:cs="Times New Roman"/>
        </w:rPr>
        <w:t>Currently, the only indications for preoperative biliary decompression are for patients who present with severe jaundice, are undergoing neoadjuvant therapy, or have had their surgery postponed due to logistics</w:t>
      </w:r>
      <w:r w:rsidR="00A00713">
        <w:rPr>
          <w:rFonts w:ascii="Book Antiqua" w:hAnsi="Book Antiqua" w:cs="Times New Roman"/>
          <w:color w:val="0000FF"/>
          <w:vertAlign w:val="superscript"/>
        </w:rPr>
        <w:t>[94,95</w:t>
      </w:r>
      <w:r w:rsidR="00317C12" w:rsidRPr="00343519">
        <w:rPr>
          <w:rFonts w:ascii="Book Antiqua" w:hAnsi="Book Antiqua" w:cs="Times New Roman"/>
          <w:color w:val="0000FF"/>
          <w:vertAlign w:val="superscript"/>
        </w:rPr>
        <w:t>]</w:t>
      </w:r>
      <w:r w:rsidRPr="00343519">
        <w:rPr>
          <w:rFonts w:ascii="Book Antiqua" w:eastAsia="Times New Roman" w:hAnsi="Book Antiqua" w:cs="Times New Roman"/>
          <w:i/>
          <w:color w:val="FF0000"/>
        </w:rPr>
        <w:t xml:space="preserve"> </w:t>
      </w:r>
    </w:p>
    <w:p w14:paraId="3455D1DF" w14:textId="7A8DC27D" w:rsidR="00C8361A" w:rsidRPr="00343519" w:rsidRDefault="00C8361A" w:rsidP="00BF622E">
      <w:pPr>
        <w:adjustRightInd w:val="0"/>
        <w:snapToGrid w:val="0"/>
        <w:spacing w:line="360" w:lineRule="auto"/>
        <w:ind w:firstLine="720"/>
        <w:jc w:val="both"/>
        <w:rPr>
          <w:rFonts w:ascii="Book Antiqua" w:hAnsi="Book Antiqua" w:cs="Times New Roman"/>
        </w:rPr>
      </w:pPr>
      <w:r w:rsidRPr="00343519">
        <w:rPr>
          <w:rFonts w:ascii="Book Antiqua" w:hAnsi="Book Antiqua" w:cs="Times New Roman"/>
        </w:rPr>
        <w:t>Several poor predictors for successful resection have been identified, including lymph node involvement</w:t>
      </w:r>
      <w:r w:rsidR="00A00713">
        <w:rPr>
          <w:rFonts w:ascii="Book Antiqua" w:hAnsi="Book Antiqua" w:cs="Times New Roman"/>
          <w:color w:val="0000FF"/>
          <w:vertAlign w:val="superscript"/>
        </w:rPr>
        <w:t>[96</w:t>
      </w:r>
      <w:r w:rsidR="007A270C" w:rsidRPr="00343519">
        <w:rPr>
          <w:rFonts w:ascii="Book Antiqua" w:hAnsi="Book Antiqua" w:cs="Times New Roman"/>
          <w:color w:val="0000FF"/>
          <w:vertAlign w:val="superscript"/>
        </w:rPr>
        <w:t>]</w:t>
      </w:r>
      <w:r w:rsidRPr="00343519">
        <w:rPr>
          <w:rFonts w:ascii="Book Antiqua" w:hAnsi="Book Antiqua" w:cs="Times New Roman"/>
        </w:rPr>
        <w:t>, high tumor grade</w:t>
      </w:r>
      <w:r w:rsidR="00A00713">
        <w:rPr>
          <w:rFonts w:ascii="Book Antiqua" w:hAnsi="Book Antiqua" w:cs="Times New Roman"/>
          <w:color w:val="0000FF"/>
          <w:vertAlign w:val="superscript"/>
        </w:rPr>
        <w:t>[97</w:t>
      </w:r>
      <w:r w:rsidR="007A270C" w:rsidRPr="00343519">
        <w:rPr>
          <w:rFonts w:ascii="Book Antiqua" w:hAnsi="Book Antiqua" w:cs="Times New Roman"/>
          <w:color w:val="0000FF"/>
          <w:vertAlign w:val="superscript"/>
        </w:rPr>
        <w:t>]</w:t>
      </w:r>
      <w:r w:rsidRPr="00343519">
        <w:rPr>
          <w:rFonts w:ascii="Book Antiqua" w:hAnsi="Book Antiqua" w:cs="Times New Roman"/>
        </w:rPr>
        <w:t>, large tumor size</w:t>
      </w:r>
      <w:r w:rsidR="00A00713">
        <w:rPr>
          <w:rFonts w:ascii="Book Antiqua" w:hAnsi="Book Antiqua" w:cs="Times New Roman"/>
          <w:color w:val="0000FF"/>
          <w:vertAlign w:val="superscript"/>
        </w:rPr>
        <w:t>[98</w:t>
      </w:r>
      <w:r w:rsidR="007A270C" w:rsidRPr="00343519">
        <w:rPr>
          <w:rFonts w:ascii="Book Antiqua" w:hAnsi="Book Antiqua" w:cs="Times New Roman"/>
          <w:color w:val="0000FF"/>
          <w:vertAlign w:val="superscript"/>
        </w:rPr>
        <w:t>]</w:t>
      </w:r>
      <w:r w:rsidRPr="00343519">
        <w:rPr>
          <w:rFonts w:ascii="Book Antiqua" w:hAnsi="Book Antiqua" w:cs="Times New Roman"/>
        </w:rPr>
        <w:t>, elevated CA 19-9 levels</w:t>
      </w:r>
      <w:r w:rsidR="007A270C" w:rsidRPr="00343519">
        <w:rPr>
          <w:rFonts w:ascii="Book Antiqua" w:hAnsi="Book Antiqua" w:cs="Times New Roman"/>
          <w:color w:val="0000FF"/>
          <w:vertAlign w:val="superscript"/>
        </w:rPr>
        <w:t>[46]</w:t>
      </w:r>
      <w:r w:rsidRPr="00343519">
        <w:rPr>
          <w:rFonts w:ascii="Book Antiqua" w:hAnsi="Book Antiqua" w:cs="Times New Roman"/>
        </w:rPr>
        <w:t xml:space="preserve">, and </w:t>
      </w:r>
      <w:r w:rsidR="00A17E9A" w:rsidRPr="00343519">
        <w:rPr>
          <w:rFonts w:ascii="Book Antiqua" w:hAnsi="Book Antiqua" w:cs="Times New Roman"/>
        </w:rPr>
        <w:t>positive</w:t>
      </w:r>
      <w:r w:rsidRPr="00343519">
        <w:rPr>
          <w:rFonts w:ascii="Book Antiqua" w:hAnsi="Book Antiqua" w:cs="Times New Roman"/>
        </w:rPr>
        <w:t xml:space="preserve"> margins of tumor following resection</w:t>
      </w:r>
      <w:r w:rsidR="004543BB" w:rsidRPr="00343519">
        <w:rPr>
          <w:rFonts w:ascii="Book Antiqua" w:hAnsi="Book Antiqua" w:cs="Times New Roman"/>
          <w:color w:val="0000FF"/>
          <w:vertAlign w:val="superscript"/>
        </w:rPr>
        <w:t>[41</w:t>
      </w:r>
      <w:r w:rsidR="007A270C" w:rsidRPr="00343519">
        <w:rPr>
          <w:rFonts w:ascii="Book Antiqua" w:hAnsi="Book Antiqua" w:cs="Times New Roman"/>
          <w:color w:val="0000FF"/>
          <w:vertAlign w:val="superscript"/>
        </w:rPr>
        <w:t>]</w:t>
      </w:r>
      <w:r w:rsidRPr="00343519">
        <w:rPr>
          <w:rFonts w:ascii="Book Antiqua" w:hAnsi="Book Antiqua" w:cs="Times New Roman"/>
        </w:rPr>
        <w:t xml:space="preserve">. These same factors also contribute to recurrence of pancreatic tumors. Even with surgical resection, 5-year survival rates remain dismal, at approximately 20% </w:t>
      </w:r>
      <w:r w:rsidR="0084719C" w:rsidRPr="00343519">
        <w:rPr>
          <w:rFonts w:ascii="Book Antiqua" w:hAnsi="Book Antiqua" w:cs="Times New Roman"/>
        </w:rPr>
        <w:t xml:space="preserve">following </w:t>
      </w:r>
      <w:r w:rsidRPr="00343519">
        <w:rPr>
          <w:rFonts w:ascii="Book Antiqua" w:hAnsi="Book Antiqua" w:cs="Times New Roman"/>
        </w:rPr>
        <w:t>surgery</w:t>
      </w:r>
      <w:r w:rsidR="00A00713">
        <w:rPr>
          <w:rFonts w:ascii="Book Antiqua" w:hAnsi="Book Antiqua" w:cs="Times New Roman"/>
          <w:color w:val="0000FF"/>
          <w:vertAlign w:val="superscript"/>
        </w:rPr>
        <w:t>[90</w:t>
      </w:r>
      <w:r w:rsidR="004543BB" w:rsidRPr="00343519">
        <w:rPr>
          <w:rFonts w:ascii="Book Antiqua" w:hAnsi="Book Antiqua" w:cs="Times New Roman"/>
          <w:color w:val="0000FF"/>
          <w:vertAlign w:val="superscript"/>
        </w:rPr>
        <w:t>]</w:t>
      </w:r>
      <w:r w:rsidRPr="00343519">
        <w:rPr>
          <w:rFonts w:ascii="Book Antiqua" w:hAnsi="Book Antiqua" w:cs="Times New Roman"/>
        </w:rPr>
        <w:t xml:space="preserve">. However, perioperative complications and mortality have significantly decreased over the past decade, likely due to greater hospital </w:t>
      </w:r>
      <w:r w:rsidR="00A17E9A" w:rsidRPr="00343519">
        <w:rPr>
          <w:rFonts w:ascii="Book Antiqua" w:hAnsi="Book Antiqua" w:cs="Times New Roman"/>
        </w:rPr>
        <w:t xml:space="preserve">clinical </w:t>
      </w:r>
      <w:r w:rsidRPr="00343519">
        <w:rPr>
          <w:rFonts w:ascii="Book Antiqua" w:hAnsi="Book Antiqua" w:cs="Times New Roman"/>
        </w:rPr>
        <w:t>volume through centralization</w:t>
      </w:r>
      <w:r w:rsidR="006C1E23">
        <w:rPr>
          <w:rFonts w:ascii="Book Antiqua" w:hAnsi="Book Antiqua" w:cs="Times New Roman"/>
          <w:color w:val="0000FF"/>
          <w:vertAlign w:val="superscript"/>
        </w:rPr>
        <w:t>[99</w:t>
      </w:r>
      <w:r w:rsidR="006C1E23">
        <w:rPr>
          <w:rFonts w:ascii="Book Antiqua" w:eastAsia="宋体" w:hAnsi="Book Antiqua" w:cs="Times New Roman" w:hint="eastAsia"/>
          <w:color w:val="0000FF"/>
          <w:vertAlign w:val="superscript"/>
          <w:lang w:eastAsia="zh-CN"/>
        </w:rPr>
        <w:t>,</w:t>
      </w:r>
      <w:r w:rsidR="00A00713">
        <w:rPr>
          <w:rFonts w:ascii="Book Antiqua" w:hAnsi="Book Antiqua" w:cs="Times New Roman"/>
          <w:color w:val="0000FF"/>
          <w:vertAlign w:val="superscript"/>
        </w:rPr>
        <w:t>100</w:t>
      </w:r>
      <w:r w:rsidR="004543BB" w:rsidRPr="00343519">
        <w:rPr>
          <w:rFonts w:ascii="Book Antiqua" w:hAnsi="Book Antiqua" w:cs="Times New Roman"/>
          <w:color w:val="0000FF"/>
          <w:vertAlign w:val="superscript"/>
        </w:rPr>
        <w:t>]</w:t>
      </w:r>
      <w:r w:rsidRPr="00343519">
        <w:rPr>
          <w:rFonts w:ascii="Book Antiqua" w:hAnsi="Book Antiqua" w:cs="Times New Roman"/>
        </w:rPr>
        <w:t>.</w:t>
      </w:r>
    </w:p>
    <w:p w14:paraId="7F6EE54F" w14:textId="77777777" w:rsidR="00C8361A" w:rsidRPr="006C1E23" w:rsidRDefault="00C8361A" w:rsidP="00BF622E">
      <w:pPr>
        <w:widowControl w:val="0"/>
        <w:autoSpaceDE w:val="0"/>
        <w:autoSpaceDN w:val="0"/>
        <w:adjustRightInd w:val="0"/>
        <w:snapToGrid w:val="0"/>
        <w:spacing w:line="360" w:lineRule="auto"/>
        <w:jc w:val="both"/>
        <w:rPr>
          <w:rFonts w:ascii="Book Antiqua" w:hAnsi="Book Antiqua" w:cs="Times"/>
          <w:b/>
          <w:i/>
        </w:rPr>
      </w:pPr>
    </w:p>
    <w:p w14:paraId="6EB49DDC" w14:textId="22190420" w:rsidR="003E1B7D" w:rsidRPr="006C1E23" w:rsidRDefault="003E1B7D" w:rsidP="00BF622E">
      <w:pPr>
        <w:widowControl w:val="0"/>
        <w:autoSpaceDE w:val="0"/>
        <w:autoSpaceDN w:val="0"/>
        <w:adjustRightInd w:val="0"/>
        <w:snapToGrid w:val="0"/>
        <w:spacing w:line="360" w:lineRule="auto"/>
        <w:jc w:val="both"/>
        <w:rPr>
          <w:rFonts w:ascii="Book Antiqua" w:hAnsi="Book Antiqua" w:cs="Times"/>
          <w:b/>
          <w:i/>
        </w:rPr>
      </w:pPr>
      <w:r w:rsidRPr="006C1E23">
        <w:rPr>
          <w:rFonts w:ascii="Book Antiqua" w:hAnsi="Book Antiqua" w:cs="Times"/>
          <w:b/>
          <w:i/>
        </w:rPr>
        <w:t>Chemotherapy</w:t>
      </w:r>
    </w:p>
    <w:p w14:paraId="35261066" w14:textId="0350D9F0" w:rsidR="00870712" w:rsidRPr="006C1E23" w:rsidRDefault="00870712" w:rsidP="00BF622E">
      <w:pPr>
        <w:widowControl w:val="0"/>
        <w:autoSpaceDE w:val="0"/>
        <w:autoSpaceDN w:val="0"/>
        <w:adjustRightInd w:val="0"/>
        <w:snapToGrid w:val="0"/>
        <w:spacing w:line="360" w:lineRule="auto"/>
        <w:jc w:val="both"/>
        <w:rPr>
          <w:rFonts w:ascii="Book Antiqua" w:eastAsia="宋体" w:hAnsi="Book Antiqua" w:cs="Times"/>
          <w:b/>
          <w:lang w:eastAsia="zh-CN"/>
        </w:rPr>
      </w:pPr>
      <w:r w:rsidRPr="006C1E23">
        <w:rPr>
          <w:rFonts w:ascii="Book Antiqua" w:hAnsi="Book Antiqua" w:cs="Times"/>
          <w:b/>
        </w:rPr>
        <w:t xml:space="preserve">Neoadjuvant </w:t>
      </w:r>
      <w:r w:rsidR="006C1E23" w:rsidRPr="006C1E23">
        <w:rPr>
          <w:rFonts w:ascii="Book Antiqua" w:hAnsi="Book Antiqua" w:cs="Times"/>
          <w:b/>
        </w:rPr>
        <w:t>therapy</w:t>
      </w:r>
      <w:r w:rsidR="006C1E23">
        <w:rPr>
          <w:rFonts w:ascii="Book Antiqua" w:eastAsia="宋体" w:hAnsi="Book Antiqua" w:cs="Times" w:hint="eastAsia"/>
          <w:b/>
          <w:lang w:eastAsia="zh-CN"/>
        </w:rPr>
        <w:t xml:space="preserve">: </w:t>
      </w:r>
      <w:r w:rsidRPr="00343519">
        <w:rPr>
          <w:rFonts w:ascii="Book Antiqua" w:hAnsi="Book Antiqua" w:cs="Times New Roman"/>
        </w:rPr>
        <w:t>Certain patients might receive neoadjuvant therapy, especially if the tumor presents with borderline resectability. In a study utilizing gemcitabine-based chemotherapy, improved tumor resection with increased survival rates was noted in border-line resectable cases</w:t>
      </w:r>
      <w:r w:rsidR="006C1E23">
        <w:rPr>
          <w:rFonts w:ascii="Book Antiqua" w:hAnsi="Book Antiqua" w:cs="Times New Roman"/>
          <w:color w:val="0000FF"/>
          <w:vertAlign w:val="superscript"/>
        </w:rPr>
        <w:t>[101,</w:t>
      </w:r>
      <w:r w:rsidR="00A00713">
        <w:rPr>
          <w:rFonts w:ascii="Book Antiqua" w:hAnsi="Book Antiqua" w:cs="Times New Roman"/>
          <w:color w:val="0000FF"/>
          <w:vertAlign w:val="superscript"/>
        </w:rPr>
        <w:t>102</w:t>
      </w:r>
      <w:r w:rsidR="004543BB" w:rsidRPr="00343519">
        <w:rPr>
          <w:rFonts w:ascii="Book Antiqua" w:hAnsi="Book Antiqua" w:cs="Times New Roman"/>
          <w:color w:val="0000FF"/>
          <w:vertAlign w:val="superscript"/>
        </w:rPr>
        <w:t>]</w:t>
      </w:r>
      <w:r w:rsidRPr="00343519">
        <w:rPr>
          <w:rFonts w:ascii="Book Antiqua" w:hAnsi="Book Antiqua" w:cs="Times New Roman"/>
        </w:rPr>
        <w:t>. However, these effects may only occur in s</w:t>
      </w:r>
      <w:r w:rsidR="00A17E9A" w:rsidRPr="00343519">
        <w:rPr>
          <w:rFonts w:ascii="Book Antiqua" w:hAnsi="Book Antiqua" w:cs="Times New Roman"/>
        </w:rPr>
        <w:t>elect</w:t>
      </w:r>
      <w:r w:rsidRPr="00343519">
        <w:rPr>
          <w:rFonts w:ascii="Book Antiqua" w:hAnsi="Book Antiqua" w:cs="Times New Roman"/>
        </w:rPr>
        <w:t xml:space="preserve"> tumors, with influences by both the genetic composition and microenvironment of the pancreatic </w:t>
      </w:r>
      <w:r w:rsidRPr="00343519">
        <w:rPr>
          <w:rFonts w:ascii="Book Antiqua" w:hAnsi="Book Antiqua" w:cs="Times New Roman"/>
        </w:rPr>
        <w:lastRenderedPageBreak/>
        <w:t>cancer</w:t>
      </w:r>
      <w:r w:rsidR="00317C12" w:rsidRPr="00343519">
        <w:rPr>
          <w:rFonts w:ascii="Book Antiqua" w:hAnsi="Book Antiqua" w:cs="Times New Roman"/>
          <w:color w:val="0000FF"/>
          <w:vertAlign w:val="superscript"/>
        </w:rPr>
        <w:t>[10</w:t>
      </w:r>
      <w:r w:rsidR="00A00713">
        <w:rPr>
          <w:rFonts w:ascii="Book Antiqua" w:hAnsi="Book Antiqua" w:cs="Times New Roman"/>
          <w:color w:val="0000FF"/>
          <w:vertAlign w:val="superscript"/>
        </w:rPr>
        <w:t>3,104</w:t>
      </w:r>
      <w:r w:rsidR="004543BB" w:rsidRPr="00343519">
        <w:rPr>
          <w:rFonts w:ascii="Book Antiqua" w:hAnsi="Book Antiqua" w:cs="Times New Roman"/>
          <w:color w:val="0000FF"/>
          <w:vertAlign w:val="superscript"/>
        </w:rPr>
        <w:t>]</w:t>
      </w:r>
      <w:r w:rsidRPr="00343519">
        <w:rPr>
          <w:rFonts w:ascii="Book Antiqua" w:hAnsi="Book Antiqua" w:cs="Times New Roman"/>
        </w:rPr>
        <w:t xml:space="preserve">. For example, White </w:t>
      </w:r>
      <w:r w:rsidR="00E919C2" w:rsidRPr="00E919C2">
        <w:rPr>
          <w:rFonts w:ascii="Book Antiqua" w:hAnsi="Book Antiqua" w:cs="Times New Roman"/>
          <w:i/>
        </w:rPr>
        <w:t>et al</w:t>
      </w:r>
      <w:r w:rsidR="00A00713">
        <w:rPr>
          <w:rFonts w:ascii="Book Antiqua" w:hAnsi="Book Antiqua" w:cs="Times New Roman"/>
          <w:color w:val="0000FF"/>
          <w:vertAlign w:val="superscript"/>
        </w:rPr>
        <w:t>[105</w:t>
      </w:r>
      <w:r w:rsidR="004543BB" w:rsidRPr="00343519">
        <w:rPr>
          <w:rFonts w:ascii="Book Antiqua" w:hAnsi="Book Antiqua" w:cs="Times New Roman"/>
          <w:color w:val="0000FF"/>
          <w:vertAlign w:val="superscript"/>
        </w:rPr>
        <w:t>]</w:t>
      </w:r>
      <w:r w:rsidR="004543BB" w:rsidRPr="00343519">
        <w:rPr>
          <w:rFonts w:ascii="Book Antiqua" w:hAnsi="Book Antiqua" w:cs="Times New Roman"/>
        </w:rPr>
        <w:t xml:space="preserve"> </w:t>
      </w:r>
      <w:r w:rsidRPr="00343519">
        <w:rPr>
          <w:rFonts w:ascii="Book Antiqua" w:hAnsi="Book Antiqua" w:cs="Times New Roman"/>
        </w:rPr>
        <w:t>noted p53 mutations were more common in patients with large residual tumors following treatment with chemoradiation. Moreover, outcomes for neoadjuvant therapy prior to surgically-resectable tumors did not differ when chemotherapy was provided post-operatively</w:t>
      </w:r>
      <w:r w:rsidR="00A00713">
        <w:rPr>
          <w:rFonts w:ascii="Book Antiqua" w:hAnsi="Book Antiqua" w:cs="Times New Roman"/>
          <w:color w:val="0000FF"/>
          <w:vertAlign w:val="superscript"/>
        </w:rPr>
        <w:t>[106</w:t>
      </w:r>
      <w:r w:rsidR="004543BB" w:rsidRPr="00343519">
        <w:rPr>
          <w:rFonts w:ascii="Book Antiqua" w:hAnsi="Book Antiqua" w:cs="Times New Roman"/>
          <w:color w:val="0000FF"/>
          <w:vertAlign w:val="superscript"/>
        </w:rPr>
        <w:t>]</w:t>
      </w:r>
      <w:r w:rsidRPr="00343519">
        <w:rPr>
          <w:rFonts w:ascii="Book Antiqua" w:hAnsi="Book Antiqua" w:cs="Times New Roman"/>
        </w:rPr>
        <w:t>. Chemotherapy with radiation has also been shown to improve survival, but not stage, of cases presenting with locally invasive tumors without metastasis</w:t>
      </w:r>
      <w:r w:rsidR="00A00713">
        <w:rPr>
          <w:rFonts w:ascii="Book Antiqua" w:hAnsi="Book Antiqua" w:cs="Times New Roman"/>
          <w:color w:val="0000FF"/>
          <w:vertAlign w:val="superscript"/>
        </w:rPr>
        <w:t>[107</w:t>
      </w:r>
      <w:r w:rsidR="004543BB" w:rsidRPr="00343519">
        <w:rPr>
          <w:rFonts w:ascii="Book Antiqua" w:hAnsi="Book Antiqua" w:cs="Times New Roman"/>
          <w:color w:val="0000FF"/>
          <w:vertAlign w:val="superscript"/>
        </w:rPr>
        <w:t>]</w:t>
      </w:r>
      <w:r w:rsidRPr="00343519">
        <w:rPr>
          <w:rFonts w:ascii="Book Antiqua" w:hAnsi="Book Antiqua" w:cs="Times New Roman"/>
        </w:rPr>
        <w:t>. However, previous studies do note that surgical interventions are more challenging and increased postoperative stay is associated with patients undergoing resection after neoadjuvant chemoradiation therapy for locally invasive cancer</w:t>
      </w:r>
      <w:r w:rsidR="00A00713">
        <w:rPr>
          <w:rFonts w:ascii="Book Antiqua" w:hAnsi="Book Antiqua" w:cs="Times New Roman"/>
          <w:color w:val="0000FF"/>
          <w:vertAlign w:val="superscript"/>
        </w:rPr>
        <w:t>[106</w:t>
      </w:r>
      <w:r w:rsidR="004543BB" w:rsidRPr="00343519">
        <w:rPr>
          <w:rFonts w:ascii="Book Antiqua" w:hAnsi="Book Antiqua" w:cs="Times New Roman"/>
          <w:color w:val="0000FF"/>
          <w:vertAlign w:val="superscript"/>
        </w:rPr>
        <w:t>]</w:t>
      </w:r>
      <w:r w:rsidRPr="00343519">
        <w:rPr>
          <w:rFonts w:ascii="Book Antiqua" w:hAnsi="Book Antiqua" w:cs="Times New Roman"/>
        </w:rPr>
        <w:t xml:space="preserve">. Since metastatic pancreatic cancer cannot be completely resected, surgical options are unavailable and hence no neoadjuvant therapy can be provided. Lastly, it is important to note that prior to initiating neoadjuvant therapy, histological confirmation of pancreatic adenocarcinoma is required, unlike surgical resection, which often relies solely on imaging. </w:t>
      </w:r>
    </w:p>
    <w:p w14:paraId="3E7F4DD4" w14:textId="77777777" w:rsidR="00870712" w:rsidRPr="00343519" w:rsidRDefault="00870712" w:rsidP="00BF622E">
      <w:pPr>
        <w:adjustRightInd w:val="0"/>
        <w:snapToGrid w:val="0"/>
        <w:spacing w:line="360" w:lineRule="auto"/>
        <w:jc w:val="both"/>
        <w:rPr>
          <w:rFonts w:ascii="Book Antiqua" w:hAnsi="Book Antiqua" w:cs="Times New Roman"/>
        </w:rPr>
      </w:pPr>
    </w:p>
    <w:p w14:paraId="4F01C587" w14:textId="673DE8BD" w:rsidR="00870712" w:rsidRPr="006C1E23" w:rsidRDefault="003E1B7D" w:rsidP="00BF622E">
      <w:pPr>
        <w:adjustRightInd w:val="0"/>
        <w:snapToGrid w:val="0"/>
        <w:spacing w:line="360" w:lineRule="auto"/>
        <w:jc w:val="both"/>
        <w:rPr>
          <w:rFonts w:ascii="Book Antiqua" w:eastAsia="宋体" w:hAnsi="Book Antiqua" w:cs="Times New Roman"/>
          <w:b/>
          <w:lang w:eastAsia="zh-CN"/>
        </w:rPr>
      </w:pPr>
      <w:r w:rsidRPr="006C1E23">
        <w:rPr>
          <w:rFonts w:ascii="Book Antiqua" w:hAnsi="Book Antiqua" w:cs="Times New Roman"/>
          <w:b/>
        </w:rPr>
        <w:t>Adjuvan</w:t>
      </w:r>
      <w:r w:rsidR="006C1E23" w:rsidRPr="006C1E23">
        <w:rPr>
          <w:rFonts w:ascii="Book Antiqua" w:hAnsi="Book Antiqua" w:cs="Times New Roman"/>
          <w:b/>
        </w:rPr>
        <w:t>t chemotherapy</w:t>
      </w:r>
      <w:r w:rsidR="006C1E23">
        <w:rPr>
          <w:rFonts w:ascii="Book Antiqua" w:eastAsia="宋体" w:hAnsi="Book Antiqua" w:cs="Times New Roman" w:hint="eastAsia"/>
          <w:b/>
          <w:lang w:eastAsia="zh-CN"/>
        </w:rPr>
        <w:t xml:space="preserve">: </w:t>
      </w:r>
      <w:r w:rsidR="00870712" w:rsidRPr="00343519">
        <w:rPr>
          <w:rFonts w:ascii="Book Antiqua" w:hAnsi="Book Antiqua" w:cs="Times New Roman"/>
        </w:rPr>
        <w:t>Even following complete, successful resection of pancreatic tumors, overall survival and prognosis remains discouraging. Hence, postoperative chemotherapy or chemoradiation is almost always incorpor</w:t>
      </w:r>
      <w:r w:rsidR="0084719C" w:rsidRPr="00343519">
        <w:rPr>
          <w:rFonts w:ascii="Book Antiqua" w:hAnsi="Book Antiqua" w:cs="Times New Roman"/>
        </w:rPr>
        <w:t>ated in the therapeutic regimen</w:t>
      </w:r>
      <w:r w:rsidR="00870712" w:rsidRPr="00343519">
        <w:rPr>
          <w:rFonts w:ascii="Book Antiqua" w:hAnsi="Book Antiqua" w:cs="Times New Roman"/>
        </w:rPr>
        <w:t xml:space="preserve">. Postoperative chemotherapy often utilizes gemcitabine or </w:t>
      </w:r>
      <w:r w:rsidR="0084719C" w:rsidRPr="00343519">
        <w:rPr>
          <w:rFonts w:ascii="Book Antiqua" w:hAnsi="Book Antiqua" w:cs="Times New Roman"/>
        </w:rPr>
        <w:t>5-</w:t>
      </w:r>
      <w:r w:rsidR="00870712" w:rsidRPr="00343519">
        <w:rPr>
          <w:rFonts w:ascii="Book Antiqua" w:hAnsi="Book Antiqua" w:cs="Times New Roman"/>
        </w:rPr>
        <w:t xml:space="preserve">fluorouracil (with concurrent leucovorin as a rescue agent). Both drugs have demonstrated significant increases in patient survival, regardless of initial case presentation. These drugs may also be given simultaneously, however, significant toxicity (especially gastrointestinal) has been reported. Although gemcitabine has often been considered the standard, previous studies do differ on which agents are associated with the most optimal benefits. In a phase III, randomized control trial, Neoptolemos </w:t>
      </w:r>
      <w:r w:rsidR="00E919C2" w:rsidRPr="00E919C2">
        <w:rPr>
          <w:rFonts w:ascii="Book Antiqua" w:hAnsi="Book Antiqua" w:cs="Times New Roman"/>
          <w:i/>
        </w:rPr>
        <w:t>et al</w:t>
      </w:r>
      <w:r w:rsidR="00A00713">
        <w:rPr>
          <w:rFonts w:ascii="Book Antiqua" w:hAnsi="Book Antiqua" w:cs="Times New Roman"/>
          <w:color w:val="0000FF"/>
          <w:vertAlign w:val="superscript"/>
        </w:rPr>
        <w:t>[108]</w:t>
      </w:r>
      <w:r w:rsidR="004543BB" w:rsidRPr="00343519">
        <w:rPr>
          <w:rFonts w:ascii="Book Antiqua" w:hAnsi="Book Antiqua" w:cs="Times New Roman"/>
        </w:rPr>
        <w:t xml:space="preserve"> </w:t>
      </w:r>
      <w:r w:rsidR="00870712" w:rsidRPr="00343519">
        <w:rPr>
          <w:rFonts w:ascii="Book Antiqua" w:hAnsi="Book Antiqua" w:cs="Times New Roman"/>
        </w:rPr>
        <w:t xml:space="preserve">noted no significance difference in survivorship between gemcitabine and </w:t>
      </w:r>
      <w:r w:rsidR="0084719C" w:rsidRPr="00343519">
        <w:rPr>
          <w:rFonts w:ascii="Book Antiqua" w:hAnsi="Book Antiqua" w:cs="Times New Roman"/>
        </w:rPr>
        <w:t>5-</w:t>
      </w:r>
      <w:r w:rsidR="00870712" w:rsidRPr="00343519">
        <w:rPr>
          <w:rFonts w:ascii="Book Antiqua" w:hAnsi="Book Antiqua" w:cs="Times New Roman"/>
        </w:rPr>
        <w:t xml:space="preserve">fluorouracil (with folinic acid) in patients with resected tumors. In a separate study published in JAMA, the authors concluded that gemcitabine alone should be favored over </w:t>
      </w:r>
      <w:r w:rsidR="0084719C" w:rsidRPr="00343519">
        <w:rPr>
          <w:rFonts w:ascii="Book Antiqua" w:hAnsi="Book Antiqua" w:cs="Times New Roman"/>
        </w:rPr>
        <w:t>5-</w:t>
      </w:r>
      <w:r w:rsidR="00870712" w:rsidRPr="00343519">
        <w:rPr>
          <w:rFonts w:ascii="Book Antiqua" w:hAnsi="Book Antiqua" w:cs="Times New Roman"/>
        </w:rPr>
        <w:t>fluorouracil with leucovori</w:t>
      </w:r>
      <w:r w:rsidR="004543BB" w:rsidRPr="00343519">
        <w:rPr>
          <w:rFonts w:ascii="Book Antiqua" w:hAnsi="Book Antiqua" w:cs="Times New Roman"/>
        </w:rPr>
        <w:t>n due to its decreased toxicity</w:t>
      </w:r>
      <w:r w:rsidR="00A00713">
        <w:rPr>
          <w:rFonts w:ascii="Book Antiqua" w:hAnsi="Book Antiqua" w:cs="Times New Roman"/>
          <w:color w:val="0000FF"/>
          <w:vertAlign w:val="superscript"/>
        </w:rPr>
        <w:t>[108</w:t>
      </w:r>
      <w:r w:rsidR="004543BB" w:rsidRPr="00343519">
        <w:rPr>
          <w:rFonts w:ascii="Book Antiqua" w:hAnsi="Book Antiqua" w:cs="Times New Roman"/>
          <w:color w:val="0000FF"/>
          <w:vertAlign w:val="superscript"/>
        </w:rPr>
        <w:t>]</w:t>
      </w:r>
      <w:r w:rsidR="00870712" w:rsidRPr="00343519">
        <w:rPr>
          <w:rFonts w:ascii="Book Antiqua" w:hAnsi="Book Antiqua" w:cs="Times New Roman"/>
        </w:rPr>
        <w:t>.</w:t>
      </w:r>
    </w:p>
    <w:p w14:paraId="6D8EDAED" w14:textId="7673CB23" w:rsidR="00A17E9A" w:rsidRDefault="00870712" w:rsidP="00BF622E">
      <w:pPr>
        <w:adjustRightInd w:val="0"/>
        <w:snapToGrid w:val="0"/>
        <w:spacing w:line="360" w:lineRule="auto"/>
        <w:ind w:firstLine="720"/>
        <w:jc w:val="both"/>
        <w:rPr>
          <w:rFonts w:ascii="Book Antiqua" w:hAnsi="Book Antiqua" w:cs="Times New Roman"/>
        </w:rPr>
      </w:pPr>
      <w:r w:rsidRPr="00343519">
        <w:rPr>
          <w:rFonts w:ascii="Book Antiqua" w:hAnsi="Book Antiqua" w:cs="Times New Roman"/>
        </w:rPr>
        <w:t>Developments of other complementary agents to enhance chemotherapeutic effects are currently under review. For example, possible i</w:t>
      </w:r>
      <w:r w:rsidR="004543BB" w:rsidRPr="00343519">
        <w:rPr>
          <w:rFonts w:ascii="Book Antiqua" w:hAnsi="Book Antiqua" w:cs="Times New Roman"/>
        </w:rPr>
        <w:t>nhibition of Hedgehog signaling</w:t>
      </w:r>
      <w:r w:rsidR="00A00713">
        <w:rPr>
          <w:rFonts w:ascii="Book Antiqua" w:hAnsi="Book Antiqua" w:cs="Times New Roman"/>
          <w:color w:val="0000FF"/>
          <w:vertAlign w:val="superscript"/>
        </w:rPr>
        <w:t>[84</w:t>
      </w:r>
      <w:r w:rsidR="004543BB" w:rsidRPr="00343519">
        <w:rPr>
          <w:rFonts w:ascii="Book Antiqua" w:hAnsi="Book Antiqua" w:cs="Times New Roman"/>
          <w:color w:val="0000FF"/>
          <w:vertAlign w:val="superscript"/>
        </w:rPr>
        <w:t>]</w:t>
      </w:r>
      <w:r w:rsidRPr="00343519">
        <w:rPr>
          <w:rFonts w:ascii="Book Antiqua" w:hAnsi="Book Antiqua" w:cs="Times New Roman"/>
        </w:rPr>
        <w:t xml:space="preserve"> or concurrent use of Smac mimetics</w:t>
      </w:r>
      <w:r w:rsidR="00A00713">
        <w:rPr>
          <w:rFonts w:ascii="Book Antiqua" w:hAnsi="Book Antiqua" w:cs="Times New Roman"/>
          <w:color w:val="0000FF"/>
          <w:vertAlign w:val="superscript"/>
        </w:rPr>
        <w:t>[109</w:t>
      </w:r>
      <w:r w:rsidR="004543BB" w:rsidRPr="00343519">
        <w:rPr>
          <w:rFonts w:ascii="Book Antiqua" w:hAnsi="Book Antiqua" w:cs="Times New Roman"/>
          <w:color w:val="0000FF"/>
          <w:vertAlign w:val="superscript"/>
        </w:rPr>
        <w:t>]</w:t>
      </w:r>
      <w:r w:rsidR="004543BB" w:rsidRPr="00343519">
        <w:rPr>
          <w:rFonts w:ascii="Book Antiqua" w:hAnsi="Book Antiqua" w:cs="Times New Roman"/>
        </w:rPr>
        <w:t>,</w:t>
      </w:r>
      <w:r w:rsidRPr="00343519">
        <w:rPr>
          <w:rFonts w:ascii="Book Antiqua" w:hAnsi="Book Antiqua" w:cs="Times New Roman"/>
        </w:rPr>
        <w:t xml:space="preserve"> microRNAs</w:t>
      </w:r>
      <w:r w:rsidR="00A00713">
        <w:rPr>
          <w:rFonts w:ascii="Book Antiqua" w:hAnsi="Book Antiqua" w:cs="Times New Roman"/>
          <w:color w:val="0000FF"/>
          <w:vertAlign w:val="superscript"/>
        </w:rPr>
        <w:t>[110</w:t>
      </w:r>
      <w:r w:rsidR="004543BB" w:rsidRPr="00343519">
        <w:rPr>
          <w:rFonts w:ascii="Book Antiqua" w:hAnsi="Book Antiqua" w:cs="Times New Roman"/>
          <w:color w:val="0000FF"/>
          <w:vertAlign w:val="superscript"/>
        </w:rPr>
        <w:t>]</w:t>
      </w:r>
      <w:r w:rsidRPr="00343519">
        <w:rPr>
          <w:rFonts w:ascii="Book Antiqua" w:hAnsi="Book Antiqua" w:cs="Times New Roman"/>
        </w:rPr>
        <w:t>, Resveratrol</w:t>
      </w:r>
      <w:r w:rsidR="00A00713">
        <w:rPr>
          <w:rFonts w:ascii="Book Antiqua" w:hAnsi="Book Antiqua" w:cs="Times New Roman"/>
          <w:color w:val="0000FF"/>
          <w:vertAlign w:val="superscript"/>
        </w:rPr>
        <w:t>[111</w:t>
      </w:r>
      <w:r w:rsidR="004543BB" w:rsidRPr="00343519">
        <w:rPr>
          <w:rFonts w:ascii="Book Antiqua" w:hAnsi="Book Antiqua" w:cs="Times New Roman"/>
          <w:color w:val="0000FF"/>
          <w:vertAlign w:val="superscript"/>
        </w:rPr>
        <w:t>]</w:t>
      </w:r>
      <w:r w:rsidRPr="00343519">
        <w:rPr>
          <w:rFonts w:ascii="Book Antiqua" w:hAnsi="Book Antiqua" w:cs="Times New Roman"/>
        </w:rPr>
        <w:t>, capecitabine</w:t>
      </w:r>
      <w:r w:rsidR="00A00713">
        <w:rPr>
          <w:rFonts w:ascii="Book Antiqua" w:hAnsi="Book Antiqua" w:cs="Times New Roman"/>
          <w:color w:val="0000FF"/>
          <w:vertAlign w:val="superscript"/>
        </w:rPr>
        <w:t>[112</w:t>
      </w:r>
      <w:r w:rsidR="004543BB" w:rsidRPr="00343519">
        <w:rPr>
          <w:rFonts w:ascii="Book Antiqua" w:hAnsi="Book Antiqua" w:cs="Times New Roman"/>
          <w:color w:val="0000FF"/>
          <w:vertAlign w:val="superscript"/>
        </w:rPr>
        <w:t>]</w:t>
      </w:r>
      <w:r w:rsidRPr="00343519">
        <w:rPr>
          <w:rFonts w:ascii="Book Antiqua" w:hAnsi="Book Antiqua" w:cs="Times New Roman"/>
        </w:rPr>
        <w:t xml:space="preserve">, </w:t>
      </w:r>
      <w:r w:rsidRPr="00343519">
        <w:rPr>
          <w:rFonts w:ascii="Book Antiqua" w:hAnsi="Book Antiqua" w:cs="Times New Roman"/>
        </w:rPr>
        <w:lastRenderedPageBreak/>
        <w:t>thymoquinone</w:t>
      </w:r>
      <w:r w:rsidR="00A00713">
        <w:rPr>
          <w:rFonts w:ascii="Book Antiqua" w:hAnsi="Book Antiqua" w:cs="Times New Roman"/>
          <w:color w:val="0000FF"/>
          <w:vertAlign w:val="superscript"/>
        </w:rPr>
        <w:t>[113</w:t>
      </w:r>
      <w:r w:rsidR="004543BB" w:rsidRPr="00343519">
        <w:rPr>
          <w:rFonts w:ascii="Book Antiqua" w:hAnsi="Book Antiqua" w:cs="Times New Roman"/>
          <w:color w:val="0000FF"/>
          <w:vertAlign w:val="superscript"/>
        </w:rPr>
        <w:t>]</w:t>
      </w:r>
      <w:r w:rsidR="004543BB" w:rsidRPr="00343519">
        <w:rPr>
          <w:rFonts w:ascii="Book Antiqua" w:hAnsi="Book Antiqua" w:cs="Times New Roman"/>
        </w:rPr>
        <w:t xml:space="preserve"> </w:t>
      </w:r>
      <w:r w:rsidRPr="00343519">
        <w:rPr>
          <w:rFonts w:ascii="Book Antiqua" w:hAnsi="Book Antiqua" w:cs="Times New Roman"/>
        </w:rPr>
        <w:t>or heat-shock protein complements</w:t>
      </w:r>
      <w:r w:rsidR="00A00713">
        <w:rPr>
          <w:rFonts w:ascii="Book Antiqua" w:hAnsi="Book Antiqua" w:cs="Times New Roman"/>
          <w:color w:val="0000FF"/>
          <w:vertAlign w:val="superscript"/>
        </w:rPr>
        <w:t>[114</w:t>
      </w:r>
      <w:r w:rsidR="004543BB" w:rsidRPr="00343519">
        <w:rPr>
          <w:rFonts w:ascii="Book Antiqua" w:hAnsi="Book Antiqua" w:cs="Times New Roman"/>
          <w:color w:val="0000FF"/>
          <w:vertAlign w:val="superscript"/>
        </w:rPr>
        <w:t>]</w:t>
      </w:r>
      <w:r w:rsidR="004543BB" w:rsidRPr="00343519">
        <w:rPr>
          <w:rFonts w:ascii="Book Antiqua" w:hAnsi="Book Antiqua" w:cs="Times New Roman"/>
        </w:rPr>
        <w:t xml:space="preserve"> </w:t>
      </w:r>
      <w:r w:rsidRPr="00343519">
        <w:rPr>
          <w:rFonts w:ascii="Book Antiqua" w:hAnsi="Book Antiqua" w:cs="Times New Roman"/>
        </w:rPr>
        <w:t>may promote tumor uptake and damage</w:t>
      </w:r>
      <w:r w:rsidR="00B200C5" w:rsidRPr="00343519">
        <w:rPr>
          <w:rFonts w:ascii="Book Antiqua" w:hAnsi="Book Antiqua" w:cs="Times New Roman"/>
        </w:rPr>
        <w:t xml:space="preserve"> of administered drugs, such as</w:t>
      </w:r>
      <w:r w:rsidRPr="00343519">
        <w:rPr>
          <w:rFonts w:ascii="Book Antiqua" w:hAnsi="Book Antiqua" w:cs="Times New Roman"/>
        </w:rPr>
        <w:t>. Gemcitabine administered with concurrent curcumin may also be a potential option, especially in tumors ex</w:t>
      </w:r>
      <w:r w:rsidR="004543BB" w:rsidRPr="00343519">
        <w:rPr>
          <w:rFonts w:ascii="Book Antiqua" w:hAnsi="Book Antiqua" w:cs="Times New Roman"/>
        </w:rPr>
        <w:t>hibiting gemcitabine-resistance</w:t>
      </w:r>
      <w:r w:rsidR="00A00713">
        <w:rPr>
          <w:rFonts w:ascii="Book Antiqua" w:hAnsi="Book Antiqua" w:cs="Times New Roman"/>
          <w:color w:val="0000FF"/>
          <w:vertAlign w:val="superscript"/>
        </w:rPr>
        <w:t>[115</w:t>
      </w:r>
      <w:r w:rsidR="004543BB" w:rsidRPr="00343519">
        <w:rPr>
          <w:rFonts w:ascii="Book Antiqua" w:hAnsi="Book Antiqua" w:cs="Times New Roman"/>
          <w:color w:val="0000FF"/>
          <w:vertAlign w:val="superscript"/>
        </w:rPr>
        <w:t>]</w:t>
      </w:r>
      <w:r w:rsidRPr="00343519">
        <w:rPr>
          <w:rFonts w:ascii="Book Antiqua" w:hAnsi="Book Antiqua" w:cs="Times New Roman"/>
        </w:rPr>
        <w:t>. In addition to utilizing CA 19-9 and imaging to monitor patient response to chemotherapy, other markers, such as human equilibrative nucleoside transporter 1 (hENT1) levels have also shown to be useful</w:t>
      </w:r>
      <w:r w:rsidR="00A00713">
        <w:rPr>
          <w:rFonts w:ascii="Book Antiqua" w:hAnsi="Book Antiqua" w:cs="Times New Roman"/>
          <w:color w:val="0000FF"/>
          <w:vertAlign w:val="superscript"/>
        </w:rPr>
        <w:t>[116</w:t>
      </w:r>
      <w:r w:rsidR="004543BB" w:rsidRPr="00343519">
        <w:rPr>
          <w:rFonts w:ascii="Book Antiqua" w:hAnsi="Book Antiqua" w:cs="Times New Roman"/>
          <w:color w:val="0000FF"/>
          <w:vertAlign w:val="superscript"/>
        </w:rPr>
        <w:t>]</w:t>
      </w:r>
      <w:r w:rsidRPr="00343519">
        <w:rPr>
          <w:rFonts w:ascii="Book Antiqua" w:hAnsi="Book Antiqua" w:cs="Times New Roman"/>
        </w:rPr>
        <w:t xml:space="preserve">. Other gene expression levels, as noted in Fujita </w:t>
      </w:r>
      <w:r w:rsidR="00E919C2" w:rsidRPr="00E919C2">
        <w:rPr>
          <w:rFonts w:ascii="Book Antiqua" w:hAnsi="Book Antiqua" w:cs="Times New Roman"/>
          <w:i/>
        </w:rPr>
        <w:t>et al</w:t>
      </w:r>
      <w:r w:rsidR="00A00713">
        <w:rPr>
          <w:rFonts w:ascii="Book Antiqua" w:hAnsi="Book Antiqua" w:cs="Times New Roman"/>
          <w:color w:val="0000FF"/>
          <w:vertAlign w:val="superscript"/>
        </w:rPr>
        <w:t>[117</w:t>
      </w:r>
      <w:r w:rsidR="002B6205" w:rsidRPr="00343519">
        <w:rPr>
          <w:rFonts w:ascii="Book Antiqua" w:hAnsi="Book Antiqua" w:cs="Times New Roman"/>
          <w:color w:val="0000FF"/>
          <w:vertAlign w:val="superscript"/>
        </w:rPr>
        <w:t>]</w:t>
      </w:r>
      <w:r w:rsidRPr="00343519">
        <w:rPr>
          <w:rFonts w:ascii="Book Antiqua" w:hAnsi="Book Antiqua" w:cs="Times New Roman"/>
        </w:rPr>
        <w:t>, may also be predictive of treatment efficacy, particularly with gemcitabine. Further investigation is required as to whether adjuvant chemotherapy should be administered if prior neoadjuvant therapy before surgery had already been provided.</w:t>
      </w:r>
    </w:p>
    <w:p w14:paraId="1E1500BF" w14:textId="77777777" w:rsidR="000D6CA4" w:rsidRPr="00343519" w:rsidRDefault="000D6CA4" w:rsidP="00BF622E">
      <w:pPr>
        <w:adjustRightInd w:val="0"/>
        <w:snapToGrid w:val="0"/>
        <w:spacing w:line="360" w:lineRule="auto"/>
        <w:ind w:firstLine="720"/>
        <w:jc w:val="both"/>
        <w:rPr>
          <w:rFonts w:ascii="Book Antiqua" w:hAnsi="Book Antiqua" w:cs="Times New Roman"/>
        </w:rPr>
      </w:pPr>
    </w:p>
    <w:p w14:paraId="322995A1" w14:textId="539BECED" w:rsidR="0014363F" w:rsidRPr="006C1E23" w:rsidRDefault="00624BF3" w:rsidP="00BF622E">
      <w:pPr>
        <w:adjustRightInd w:val="0"/>
        <w:snapToGrid w:val="0"/>
        <w:spacing w:line="360" w:lineRule="auto"/>
        <w:jc w:val="both"/>
        <w:rPr>
          <w:rFonts w:ascii="Book Antiqua" w:eastAsia="宋体" w:hAnsi="Book Antiqua" w:cs="Times New Roman"/>
          <w:b/>
          <w:lang w:eastAsia="zh-CN"/>
        </w:rPr>
      </w:pPr>
      <w:r w:rsidRPr="006C1E23">
        <w:rPr>
          <w:rFonts w:ascii="Book Antiqua" w:hAnsi="Book Antiqua" w:cs="Times New Roman"/>
          <w:b/>
        </w:rPr>
        <w:t>Chemotherapy for advanced disease</w:t>
      </w:r>
      <w:r w:rsidR="006C1E23">
        <w:rPr>
          <w:rFonts w:ascii="Book Antiqua" w:eastAsia="宋体" w:hAnsi="Book Antiqua" w:cs="Times New Roman" w:hint="eastAsia"/>
          <w:b/>
          <w:lang w:eastAsia="zh-CN"/>
        </w:rPr>
        <w:t xml:space="preserve">: </w:t>
      </w:r>
      <w:r w:rsidR="0014363F" w:rsidRPr="00343519">
        <w:rPr>
          <w:rFonts w:ascii="Book Antiqua" w:eastAsia="Times New Roman" w:hAnsi="Book Antiqua" w:cs="Times New Roman"/>
        </w:rPr>
        <w:t>Due to its poor detection rate, 60</w:t>
      </w:r>
      <w:r w:rsidR="006C1E23">
        <w:rPr>
          <w:rFonts w:ascii="Book Antiqua" w:eastAsia="宋体" w:hAnsi="Book Antiqua" w:cs="Times New Roman" w:hint="eastAsia"/>
          <w:lang w:eastAsia="zh-CN"/>
        </w:rPr>
        <w:t>%</w:t>
      </w:r>
      <w:r w:rsidR="0014363F" w:rsidRPr="00343519">
        <w:rPr>
          <w:rFonts w:ascii="Book Antiqua" w:eastAsia="Times New Roman" w:hAnsi="Book Antiqua" w:cs="Times New Roman"/>
        </w:rPr>
        <w:t xml:space="preserve">-70% of patients present with metastatic pancreatic cancer upon initial diagnosis. In the advanced stage of disease, pancreatic cancer causes imminent mortality for the majority of affected patients and median survival rate is typically 6-8 </w:t>
      </w:r>
      <w:r w:rsidR="00E919C2">
        <w:rPr>
          <w:rFonts w:ascii="Book Antiqua" w:eastAsia="Times New Roman" w:hAnsi="Book Antiqua" w:cs="Times New Roman"/>
        </w:rPr>
        <w:t>mo</w:t>
      </w:r>
      <w:r w:rsidR="0014363F" w:rsidRPr="00343519">
        <w:rPr>
          <w:rFonts w:ascii="Book Antiqua" w:eastAsia="Times New Roman" w:hAnsi="Book Antiqua" w:cs="Times New Roman"/>
        </w:rPr>
        <w:t>.</w:t>
      </w:r>
      <w:r w:rsidR="000F696F">
        <w:rPr>
          <w:rFonts w:ascii="Book Antiqua" w:eastAsia="Times New Roman" w:hAnsi="Book Antiqua" w:cs="Times New Roman"/>
        </w:rPr>
        <w:t xml:space="preserve"> </w:t>
      </w:r>
      <w:r w:rsidR="0014363F" w:rsidRPr="00343519">
        <w:rPr>
          <w:rFonts w:ascii="Book Antiqua" w:eastAsia="Times New Roman" w:hAnsi="Book Antiqua" w:cs="Times New Roman"/>
        </w:rPr>
        <w:t>Therefore,</w:t>
      </w:r>
      <w:r w:rsidR="000F696F">
        <w:rPr>
          <w:rFonts w:ascii="Book Antiqua" w:eastAsia="Times New Roman" w:hAnsi="Book Antiqua" w:cs="Times New Roman"/>
        </w:rPr>
        <w:t xml:space="preserve"> </w:t>
      </w:r>
      <w:r w:rsidR="0014363F" w:rsidRPr="00343519">
        <w:rPr>
          <w:rFonts w:ascii="Book Antiqua" w:eastAsia="Times New Roman" w:hAnsi="Book Antiqua" w:cs="Times New Roman"/>
        </w:rPr>
        <w:t xml:space="preserve">treatment of patients with metastatic pancreatic adenocarcinoma incorporates chemotherapy, targeted-therapy, comorbid conditions, intensive supportive treatment and psychosocial support. </w:t>
      </w:r>
    </w:p>
    <w:p w14:paraId="6695FB24" w14:textId="7EEB6CDC" w:rsidR="0014363F" w:rsidRPr="00343519" w:rsidRDefault="0014363F" w:rsidP="00BF622E">
      <w:pPr>
        <w:adjustRightInd w:val="0"/>
        <w:snapToGrid w:val="0"/>
        <w:spacing w:line="360" w:lineRule="auto"/>
        <w:ind w:firstLine="720"/>
        <w:jc w:val="both"/>
        <w:rPr>
          <w:rFonts w:ascii="Book Antiqua" w:eastAsia="Times New Roman" w:hAnsi="Book Antiqua" w:cs="Times New Roman"/>
        </w:rPr>
      </w:pPr>
      <w:r w:rsidRPr="00343519">
        <w:rPr>
          <w:rFonts w:ascii="Book Antiqua" w:eastAsia="Times New Roman" w:hAnsi="Book Antiqua" w:cs="Times New Roman"/>
        </w:rPr>
        <w:t>Gemcitabine is currently considered the chemotherapeutic standard of care in treatmen</w:t>
      </w:r>
      <w:r w:rsidR="00E919C2">
        <w:rPr>
          <w:rFonts w:ascii="Book Antiqua" w:eastAsia="Times New Roman" w:hAnsi="Book Antiqua" w:cs="Times New Roman"/>
        </w:rPr>
        <w:t>t of advanced pancreatic cancer</w:t>
      </w:r>
      <w:r w:rsidR="00A00713">
        <w:rPr>
          <w:rFonts w:ascii="Book Antiqua" w:hAnsi="Book Antiqua" w:cs="Times New Roman"/>
          <w:color w:val="0000FF"/>
          <w:vertAlign w:val="superscript"/>
        </w:rPr>
        <w:t>[118</w:t>
      </w:r>
      <w:r w:rsidR="005274CF" w:rsidRPr="00343519">
        <w:rPr>
          <w:rFonts w:ascii="Book Antiqua" w:hAnsi="Book Antiqua" w:cs="Times New Roman"/>
          <w:color w:val="0000FF"/>
          <w:vertAlign w:val="superscript"/>
        </w:rPr>
        <w:t>]</w:t>
      </w:r>
      <w:r w:rsidR="005274CF" w:rsidRPr="00343519">
        <w:rPr>
          <w:rFonts w:ascii="Book Antiqua" w:eastAsia="Times New Roman" w:hAnsi="Book Antiqua" w:cs="Times New Roman"/>
        </w:rPr>
        <w:t>.</w:t>
      </w:r>
      <w:r w:rsidR="000F696F">
        <w:rPr>
          <w:rFonts w:ascii="Book Antiqua" w:eastAsia="Times New Roman" w:hAnsi="Book Antiqua" w:cs="Times New Roman"/>
        </w:rPr>
        <w:t xml:space="preserve"> </w:t>
      </w:r>
      <w:r w:rsidRPr="00343519">
        <w:rPr>
          <w:rFonts w:ascii="Book Antiqua" w:eastAsia="Times New Roman" w:hAnsi="Book Antiqua" w:cs="Times New Roman"/>
        </w:rPr>
        <w:t>It has been</w:t>
      </w:r>
      <w:r w:rsidRPr="00343519">
        <w:rPr>
          <w:rFonts w:ascii="Book Antiqua" w:eastAsia="Times New Roman" w:hAnsi="Book Antiqua" w:cs="Times New Roman"/>
          <w:color w:val="0000FF"/>
        </w:rPr>
        <w:t xml:space="preserve"> </w:t>
      </w:r>
      <w:r w:rsidRPr="00343519">
        <w:rPr>
          <w:rFonts w:ascii="Book Antiqua" w:eastAsia="Times New Roman" w:hAnsi="Book Antiqua" w:cs="Times New Roman"/>
        </w:rPr>
        <w:t xml:space="preserve">shown to prolong the average survival rate by </w:t>
      </w:r>
      <w:r w:rsidR="00E919C2">
        <w:rPr>
          <w:rFonts w:ascii="Book Antiqua" w:eastAsia="宋体" w:hAnsi="Book Antiqua" w:cs="Times New Roman" w:hint="eastAsia"/>
          <w:lang w:eastAsia="zh-CN"/>
        </w:rPr>
        <w:t>4</w:t>
      </w:r>
      <w:r w:rsidRPr="00343519">
        <w:rPr>
          <w:rFonts w:ascii="Book Antiqua" w:eastAsia="Times New Roman" w:hAnsi="Book Antiqua" w:cs="Times New Roman"/>
        </w:rPr>
        <w:t xml:space="preserve"> </w:t>
      </w:r>
      <w:r w:rsidR="00E919C2">
        <w:rPr>
          <w:rFonts w:ascii="Book Antiqua" w:eastAsia="Times New Roman" w:hAnsi="Book Antiqua" w:cs="Times New Roman"/>
        </w:rPr>
        <w:t>mo</w:t>
      </w:r>
      <w:r w:rsidRPr="00343519">
        <w:rPr>
          <w:rFonts w:ascii="Book Antiqua" w:eastAsia="Times New Roman" w:hAnsi="Book Antiqua" w:cs="Times New Roman"/>
        </w:rPr>
        <w:t>.</w:t>
      </w:r>
      <w:r w:rsidR="000F696F">
        <w:rPr>
          <w:rFonts w:ascii="Book Antiqua" w:eastAsia="Times New Roman" w:hAnsi="Book Antiqua" w:cs="Times New Roman"/>
        </w:rPr>
        <w:t xml:space="preserve"> </w:t>
      </w:r>
      <w:r w:rsidRPr="00343519">
        <w:rPr>
          <w:rFonts w:ascii="Book Antiqua" w:eastAsia="Times New Roman" w:hAnsi="Book Antiqua" w:cs="Times New Roman"/>
        </w:rPr>
        <w:t>In an attempt to improve survival rates, several phase II and phase III trials combined Gemcitabine with fluoropyrimidines and platinum analogs. Most of these combinations failed to show statistically significant survival benefit, however compared to Gemcitabine alone</w:t>
      </w:r>
      <w:r w:rsidR="00A00713">
        <w:rPr>
          <w:rFonts w:ascii="Book Antiqua" w:hAnsi="Book Antiqua" w:cs="Times New Roman"/>
          <w:color w:val="0000FF"/>
          <w:vertAlign w:val="superscript"/>
        </w:rPr>
        <w:t>[119</w:t>
      </w:r>
      <w:r w:rsidR="005274CF" w:rsidRPr="00343519">
        <w:rPr>
          <w:rFonts w:ascii="Book Antiqua" w:hAnsi="Book Antiqua" w:cs="Times New Roman"/>
          <w:color w:val="0000FF"/>
          <w:vertAlign w:val="superscript"/>
        </w:rPr>
        <w:t>]</w:t>
      </w:r>
      <w:r w:rsidR="005274CF" w:rsidRPr="00343519">
        <w:rPr>
          <w:rFonts w:ascii="Book Antiqua" w:eastAsia="Times New Roman" w:hAnsi="Book Antiqua" w:cs="Times New Roman"/>
        </w:rPr>
        <w:t>.</w:t>
      </w:r>
      <w:r w:rsidR="000F696F">
        <w:rPr>
          <w:rFonts w:ascii="Book Antiqua" w:eastAsia="Times New Roman" w:hAnsi="Book Antiqua" w:cs="Times New Roman"/>
        </w:rPr>
        <w:t xml:space="preserve"> </w:t>
      </w:r>
      <w:r w:rsidRPr="00343519">
        <w:rPr>
          <w:rFonts w:ascii="Book Antiqua" w:eastAsia="Times New Roman" w:hAnsi="Book Antiqua" w:cs="Times New Roman"/>
        </w:rPr>
        <w:t>In another attempt to prolong patient survival, scientists have developed several Gemcitabine-based polychemotherapy regimens involving 3-4 cytotoxic agents.</w:t>
      </w:r>
      <w:r w:rsidR="000F696F">
        <w:rPr>
          <w:rFonts w:ascii="Book Antiqua" w:eastAsia="Times New Roman" w:hAnsi="Book Antiqua" w:cs="Times New Roman"/>
        </w:rPr>
        <w:t xml:space="preserve"> </w:t>
      </w:r>
      <w:r w:rsidRPr="00343519">
        <w:rPr>
          <w:rFonts w:ascii="Book Antiqua" w:eastAsia="Times New Roman" w:hAnsi="Book Antiqua" w:cs="Times New Roman"/>
        </w:rPr>
        <w:t xml:space="preserve">When Reni </w:t>
      </w:r>
      <w:r w:rsidR="00E919C2" w:rsidRPr="00E919C2">
        <w:rPr>
          <w:rFonts w:ascii="Book Antiqua" w:eastAsia="Times New Roman" w:hAnsi="Book Antiqua" w:cs="Times New Roman"/>
          <w:i/>
        </w:rPr>
        <w:t>et al</w:t>
      </w:r>
      <w:r w:rsidR="00A00713">
        <w:rPr>
          <w:rFonts w:ascii="Book Antiqua" w:hAnsi="Book Antiqua" w:cs="Times New Roman"/>
          <w:color w:val="0000FF"/>
          <w:vertAlign w:val="superscript"/>
        </w:rPr>
        <w:t>[120</w:t>
      </w:r>
      <w:r w:rsidR="005274CF" w:rsidRPr="00343519">
        <w:rPr>
          <w:rFonts w:ascii="Book Antiqua" w:hAnsi="Book Antiqua" w:cs="Times New Roman"/>
          <w:color w:val="0000FF"/>
          <w:vertAlign w:val="superscript"/>
        </w:rPr>
        <w:t>]</w:t>
      </w:r>
      <w:r w:rsidRPr="00343519">
        <w:rPr>
          <w:rFonts w:ascii="Book Antiqua" w:eastAsia="Times New Roman" w:hAnsi="Book Antiqua" w:cs="Times New Roman"/>
        </w:rPr>
        <w:t xml:space="preserve"> performed a randomized trial to test the PEFG-regimen (cisplatin, epirubicin, fluorouracin and gemcitabine) against gemcitabine alone, those patients treated with the PEFG saw a significant decrease in cancer progression,</w:t>
      </w:r>
      <w:r w:rsidR="000F696F">
        <w:rPr>
          <w:rFonts w:ascii="Book Antiqua" w:eastAsia="Times New Roman" w:hAnsi="Book Antiqua" w:cs="Times New Roman"/>
        </w:rPr>
        <w:t xml:space="preserve"> </w:t>
      </w:r>
      <w:r w:rsidRPr="00343519">
        <w:rPr>
          <w:rFonts w:ascii="Book Antiqua" w:eastAsia="Times New Roman" w:hAnsi="Book Antiqua" w:cs="Times New Roman"/>
        </w:rPr>
        <w:t>when compared to those treated with gemcitabine alone</w:t>
      </w:r>
      <w:r w:rsidR="00A00713">
        <w:rPr>
          <w:rFonts w:ascii="Book Antiqua" w:hAnsi="Book Antiqua" w:cs="Times New Roman"/>
          <w:color w:val="0000FF"/>
          <w:vertAlign w:val="superscript"/>
        </w:rPr>
        <w:t>[120</w:t>
      </w:r>
      <w:r w:rsidR="005274CF" w:rsidRPr="00343519">
        <w:rPr>
          <w:rFonts w:ascii="Book Antiqua" w:hAnsi="Book Antiqua" w:cs="Times New Roman"/>
          <w:color w:val="0000FF"/>
          <w:vertAlign w:val="superscript"/>
        </w:rPr>
        <w:t>]</w:t>
      </w:r>
      <w:r w:rsidR="005274CF" w:rsidRPr="00343519">
        <w:rPr>
          <w:rFonts w:ascii="Book Antiqua" w:eastAsia="Times New Roman" w:hAnsi="Book Antiqua" w:cs="Times New Roman"/>
          <w:color w:val="0000FF"/>
        </w:rPr>
        <w:t>.</w:t>
      </w:r>
      <w:r w:rsidR="00A17E9A" w:rsidRPr="00343519">
        <w:rPr>
          <w:rFonts w:ascii="Book Antiqua" w:eastAsia="Times New Roman" w:hAnsi="Book Antiqua" w:cs="Times New Roman"/>
          <w:color w:val="0000FF"/>
        </w:rPr>
        <w:t xml:space="preserve"> </w:t>
      </w:r>
      <w:r w:rsidRPr="00343519">
        <w:rPr>
          <w:rFonts w:ascii="Book Antiqua" w:eastAsia="Times New Roman" w:hAnsi="Book Antiqua" w:cs="Times New Roman"/>
        </w:rPr>
        <w:t>Yet in regards to survival, the FOLFIRINOX (infusional 5-FU/folinic acid, irinotecan, and oxaliplatin) regimen has been shown to be superior to the PEFG-regimen.</w:t>
      </w:r>
    </w:p>
    <w:p w14:paraId="75D67A9F" w14:textId="53FDE5D7" w:rsidR="0014363F" w:rsidRPr="00343519" w:rsidRDefault="0014363F" w:rsidP="00BF622E">
      <w:pPr>
        <w:adjustRightInd w:val="0"/>
        <w:snapToGrid w:val="0"/>
        <w:spacing w:line="360" w:lineRule="auto"/>
        <w:ind w:firstLine="720"/>
        <w:jc w:val="both"/>
        <w:rPr>
          <w:rFonts w:ascii="Book Antiqua" w:eastAsia="Times New Roman" w:hAnsi="Book Antiqua" w:cs="Times New Roman"/>
        </w:rPr>
      </w:pPr>
      <w:r w:rsidRPr="00343519">
        <w:rPr>
          <w:rFonts w:ascii="Book Antiqua" w:eastAsia="Times New Roman" w:hAnsi="Book Antiqua" w:cs="Times New Roman"/>
        </w:rPr>
        <w:lastRenderedPageBreak/>
        <w:t xml:space="preserve">According to Conroy </w:t>
      </w:r>
      <w:r w:rsidR="00E919C2" w:rsidRPr="00E919C2">
        <w:rPr>
          <w:rFonts w:ascii="Book Antiqua" w:eastAsia="Times New Roman" w:hAnsi="Book Antiqua" w:cs="Times New Roman"/>
          <w:i/>
        </w:rPr>
        <w:t>et al</w:t>
      </w:r>
      <w:r w:rsidR="00A00713">
        <w:rPr>
          <w:rFonts w:ascii="Book Antiqua" w:hAnsi="Book Antiqua" w:cs="Times New Roman"/>
          <w:color w:val="0000FF"/>
          <w:vertAlign w:val="superscript"/>
        </w:rPr>
        <w:t>[121</w:t>
      </w:r>
      <w:r w:rsidR="005274CF" w:rsidRPr="00343519">
        <w:rPr>
          <w:rFonts w:ascii="Book Antiqua" w:hAnsi="Book Antiqua" w:cs="Times New Roman"/>
          <w:color w:val="0000FF"/>
          <w:vertAlign w:val="superscript"/>
        </w:rPr>
        <w:t>]</w:t>
      </w:r>
      <w:r w:rsidRPr="00343519">
        <w:rPr>
          <w:rFonts w:ascii="Book Antiqua" w:eastAsia="Times New Roman" w:hAnsi="Book Antiqua" w:cs="Times New Roman"/>
        </w:rPr>
        <w:t>, FOL</w:t>
      </w:r>
      <w:r w:rsidR="00A17E9A" w:rsidRPr="00343519">
        <w:rPr>
          <w:rFonts w:ascii="Book Antiqua" w:eastAsia="Times New Roman" w:hAnsi="Book Antiqua" w:cs="Times New Roman"/>
        </w:rPr>
        <w:t>FIRINOX is the</w:t>
      </w:r>
      <w:r w:rsidRPr="00343519">
        <w:rPr>
          <w:rFonts w:ascii="Book Antiqua" w:eastAsia="Times New Roman" w:hAnsi="Book Antiqua" w:cs="Times New Roman"/>
        </w:rPr>
        <w:t xml:space="preserve"> new standard in the treatment of advanced stage pancreatic cancer.</w:t>
      </w:r>
      <w:r w:rsidR="000F696F">
        <w:rPr>
          <w:rFonts w:ascii="Book Antiqua" w:eastAsia="Times New Roman" w:hAnsi="Book Antiqua" w:cs="Times New Roman"/>
        </w:rPr>
        <w:t xml:space="preserve"> </w:t>
      </w:r>
      <w:r w:rsidRPr="00343519">
        <w:rPr>
          <w:rFonts w:ascii="Book Antiqua" w:eastAsia="Times New Roman" w:hAnsi="Book Antiqua" w:cs="Times New Roman"/>
        </w:rPr>
        <w:t>Compared to gemcitabine alone, FOLFIRINOX demonstrated a better objective response rate, progression-free survival, overall survival and one-year survival.</w:t>
      </w:r>
      <w:r w:rsidR="000F696F">
        <w:rPr>
          <w:rFonts w:ascii="Book Antiqua" w:eastAsia="Times New Roman" w:hAnsi="Book Antiqua" w:cs="Times New Roman"/>
        </w:rPr>
        <w:t xml:space="preserve"> </w:t>
      </w:r>
      <w:r w:rsidRPr="00343519">
        <w:rPr>
          <w:rFonts w:ascii="Book Antiqua" w:eastAsia="Times New Roman" w:hAnsi="Book Antiqua" w:cs="Times New Roman"/>
        </w:rPr>
        <w:t>While the toxicity levels associated with FOLFIRINOX are greater than those caused by gemcitabine, the effects did not seem to have a significant impact on quality of life. In addition, few toxic deaths have been reported.</w:t>
      </w:r>
      <w:r w:rsidR="000F696F">
        <w:rPr>
          <w:rFonts w:ascii="Book Antiqua" w:eastAsia="Times New Roman" w:hAnsi="Book Antiqua" w:cs="Times New Roman"/>
        </w:rPr>
        <w:t xml:space="preserve"> </w:t>
      </w:r>
    </w:p>
    <w:p w14:paraId="52373B30" w14:textId="4E6754B4" w:rsidR="0014363F" w:rsidRPr="00343519" w:rsidRDefault="0014363F" w:rsidP="00BF622E">
      <w:pPr>
        <w:adjustRightInd w:val="0"/>
        <w:snapToGrid w:val="0"/>
        <w:spacing w:line="360" w:lineRule="auto"/>
        <w:ind w:firstLine="720"/>
        <w:jc w:val="both"/>
        <w:rPr>
          <w:rFonts w:ascii="Book Antiqua" w:eastAsia="Times New Roman" w:hAnsi="Book Antiqua" w:cs="Times New Roman"/>
        </w:rPr>
      </w:pPr>
      <w:r w:rsidRPr="00343519">
        <w:rPr>
          <w:rFonts w:ascii="Book Antiqua" w:eastAsia="Times New Roman" w:hAnsi="Book Antiqua" w:cs="Times New Roman"/>
        </w:rPr>
        <w:t>Inhibitors of epidermal growth factor receptor (EGFR) have also been tested for treatment of metastatic pancreatic cancer. Cetuximab, an anti-EGFR directed antibody and erlotinib, an oral EGFR tyrosine kinase inhibitor have been tested in several randomized trials.</w:t>
      </w:r>
      <w:r w:rsidR="000F696F">
        <w:rPr>
          <w:rFonts w:ascii="Book Antiqua" w:eastAsia="Times New Roman" w:hAnsi="Book Antiqua" w:cs="Times New Roman"/>
        </w:rPr>
        <w:t xml:space="preserve"> </w:t>
      </w:r>
      <w:r w:rsidRPr="00343519">
        <w:rPr>
          <w:rFonts w:ascii="Book Antiqua" w:eastAsia="Times New Roman" w:hAnsi="Book Antiqua" w:cs="Times New Roman"/>
        </w:rPr>
        <w:t xml:space="preserve">However, Moore </w:t>
      </w:r>
      <w:r w:rsidR="00E919C2" w:rsidRPr="00E919C2">
        <w:rPr>
          <w:rFonts w:ascii="Book Antiqua" w:eastAsia="Times New Roman" w:hAnsi="Book Antiqua" w:cs="Times New Roman"/>
          <w:i/>
        </w:rPr>
        <w:t>et al</w:t>
      </w:r>
      <w:r w:rsidR="00A00713">
        <w:rPr>
          <w:rFonts w:ascii="Book Antiqua" w:hAnsi="Book Antiqua" w:cs="Times New Roman"/>
          <w:color w:val="0000FF"/>
          <w:vertAlign w:val="superscript"/>
        </w:rPr>
        <w:t>[122</w:t>
      </w:r>
      <w:r w:rsidR="005274CF" w:rsidRPr="00343519">
        <w:rPr>
          <w:rFonts w:ascii="Book Antiqua" w:hAnsi="Book Antiqua" w:cs="Times New Roman"/>
          <w:color w:val="0000FF"/>
          <w:vertAlign w:val="superscript"/>
        </w:rPr>
        <w:t>]</w:t>
      </w:r>
      <w:r w:rsidRPr="00343519">
        <w:rPr>
          <w:rFonts w:ascii="Book Antiqua" w:eastAsia="Times New Roman" w:hAnsi="Book Antiqua" w:cs="Times New Roman"/>
        </w:rPr>
        <w:t xml:space="preserve"> demonstrated that combining gemcitabine with erlotinib is the only targeted-therapeutic agent that has clinical efficacy. Compared with gemcitabine alone, gemcitabine plus erlotinib showed significant decrease in tumor progression and </w:t>
      </w:r>
      <w:r w:rsidR="00A17E9A" w:rsidRPr="00343519">
        <w:rPr>
          <w:rFonts w:ascii="Book Antiqua" w:eastAsia="Times New Roman" w:hAnsi="Book Antiqua" w:cs="Times New Roman"/>
        </w:rPr>
        <w:t xml:space="preserve">concurrently </w:t>
      </w:r>
      <w:r w:rsidRPr="00343519">
        <w:rPr>
          <w:rFonts w:ascii="Book Antiqua" w:eastAsia="Times New Roman" w:hAnsi="Book Antiqua" w:cs="Times New Roman"/>
        </w:rPr>
        <w:t xml:space="preserve">increased overall survival rates. </w:t>
      </w:r>
    </w:p>
    <w:p w14:paraId="698EF53B" w14:textId="1D9ADA63" w:rsidR="0014363F" w:rsidRPr="00343519" w:rsidRDefault="0014363F" w:rsidP="00BF622E">
      <w:pPr>
        <w:adjustRightInd w:val="0"/>
        <w:snapToGrid w:val="0"/>
        <w:spacing w:line="360" w:lineRule="auto"/>
        <w:ind w:firstLine="720"/>
        <w:jc w:val="both"/>
        <w:rPr>
          <w:rFonts w:ascii="Book Antiqua" w:eastAsia="Times New Roman" w:hAnsi="Book Antiqua" w:cs="Times New Roman"/>
        </w:rPr>
      </w:pPr>
      <w:r w:rsidRPr="00343519">
        <w:rPr>
          <w:rFonts w:ascii="Book Antiqua" w:eastAsia="Times New Roman" w:hAnsi="Book Antiqua" w:cs="Times New Roman"/>
        </w:rPr>
        <w:t>Other targeted therapies have focused on targeting the desmoplastic stroma, one of the key components of pancreatic cancer that may contribute to impaired drug delivery and thus chemotherapy resistance</w:t>
      </w:r>
      <w:r w:rsidR="00A00713">
        <w:rPr>
          <w:rFonts w:ascii="Book Antiqua" w:hAnsi="Book Antiqua" w:cs="Times New Roman"/>
          <w:color w:val="0000FF"/>
          <w:vertAlign w:val="superscript"/>
        </w:rPr>
        <w:t>[79</w:t>
      </w:r>
      <w:r w:rsidR="005274CF" w:rsidRPr="00343519">
        <w:rPr>
          <w:rFonts w:ascii="Book Antiqua" w:hAnsi="Book Antiqua" w:cs="Times New Roman"/>
          <w:color w:val="0000FF"/>
          <w:vertAlign w:val="superscript"/>
        </w:rPr>
        <w:t>]</w:t>
      </w:r>
      <w:r w:rsidR="005274CF" w:rsidRPr="00343519">
        <w:rPr>
          <w:rFonts w:ascii="Book Antiqua" w:eastAsia="Times New Roman" w:hAnsi="Book Antiqua" w:cs="Times New Roman"/>
          <w:color w:val="0000FF"/>
        </w:rPr>
        <w:t>.</w:t>
      </w:r>
      <w:r w:rsidR="000F696F">
        <w:rPr>
          <w:rFonts w:ascii="Book Antiqua" w:eastAsia="Times New Roman" w:hAnsi="Book Antiqua" w:cs="Times New Roman"/>
          <w:color w:val="0000FF"/>
        </w:rPr>
        <w:t xml:space="preserve"> </w:t>
      </w:r>
      <w:r w:rsidRPr="00343519">
        <w:rPr>
          <w:rFonts w:ascii="Book Antiqua" w:eastAsia="Times New Roman" w:hAnsi="Book Antiqua" w:cs="Times New Roman"/>
        </w:rPr>
        <w:t>Nab-paclitaxel is one therapy that has been developed to diminish this stromal tissue network.</w:t>
      </w:r>
      <w:r w:rsidR="000F696F">
        <w:rPr>
          <w:rFonts w:ascii="Book Antiqua" w:eastAsia="Times New Roman" w:hAnsi="Book Antiqua" w:cs="Times New Roman"/>
        </w:rPr>
        <w:t xml:space="preserve"> </w:t>
      </w:r>
      <w:r w:rsidRPr="00343519">
        <w:rPr>
          <w:rFonts w:ascii="Book Antiqua" w:eastAsia="Times New Roman" w:hAnsi="Book Antiqua" w:cs="Times New Roman"/>
        </w:rPr>
        <w:t>Studies have demonstrated that albumin interacts with SPARC (secreted protein acidic and rich in cysteine), a matrix glycoprotein that has a role in tumor invasion, facilitating the uptake of paclitaxel by the tumor</w:t>
      </w:r>
      <w:r w:rsidR="00A00713">
        <w:rPr>
          <w:rFonts w:ascii="Book Antiqua" w:hAnsi="Book Antiqua" w:cs="Times New Roman"/>
          <w:color w:val="0000FF"/>
          <w:vertAlign w:val="superscript"/>
        </w:rPr>
        <w:t>[123</w:t>
      </w:r>
      <w:r w:rsidR="005274CF" w:rsidRPr="00343519">
        <w:rPr>
          <w:rFonts w:ascii="Book Antiqua" w:hAnsi="Book Antiqua" w:cs="Times New Roman"/>
          <w:color w:val="0000FF"/>
          <w:vertAlign w:val="superscript"/>
        </w:rPr>
        <w:t>]</w:t>
      </w:r>
      <w:r w:rsidR="005274CF" w:rsidRPr="00343519">
        <w:rPr>
          <w:rFonts w:ascii="Book Antiqua" w:eastAsia="Times New Roman" w:hAnsi="Book Antiqua" w:cs="Times New Roman"/>
        </w:rPr>
        <w:t xml:space="preserve">. </w:t>
      </w:r>
      <w:r w:rsidRPr="00343519">
        <w:rPr>
          <w:rFonts w:ascii="Book Antiqua" w:eastAsia="Times New Roman" w:hAnsi="Book Antiqua" w:cs="Times New Roman"/>
        </w:rPr>
        <w:t xml:space="preserve">Infante </w:t>
      </w:r>
      <w:r w:rsidR="00E919C2" w:rsidRPr="00E919C2">
        <w:rPr>
          <w:rFonts w:ascii="Book Antiqua" w:eastAsia="Times New Roman" w:hAnsi="Book Antiqua" w:cs="Times New Roman"/>
          <w:i/>
        </w:rPr>
        <w:t>et al</w:t>
      </w:r>
      <w:r w:rsidR="00A00713">
        <w:rPr>
          <w:rFonts w:ascii="Book Antiqua" w:hAnsi="Book Antiqua" w:cs="Times New Roman"/>
          <w:color w:val="0000FF"/>
          <w:vertAlign w:val="superscript"/>
        </w:rPr>
        <w:t>[124</w:t>
      </w:r>
      <w:r w:rsidR="005274CF" w:rsidRPr="00343519">
        <w:rPr>
          <w:rFonts w:ascii="Book Antiqua" w:hAnsi="Book Antiqua" w:cs="Times New Roman"/>
          <w:color w:val="0000FF"/>
          <w:vertAlign w:val="superscript"/>
        </w:rPr>
        <w:t>]</w:t>
      </w:r>
      <w:r w:rsidR="00A83780" w:rsidRPr="00343519">
        <w:rPr>
          <w:rFonts w:ascii="Book Antiqua" w:hAnsi="Book Antiqua" w:cs="Times New Roman"/>
          <w:color w:val="0000FF"/>
          <w:vertAlign w:val="superscript"/>
        </w:rPr>
        <w:t xml:space="preserve"> </w:t>
      </w:r>
      <w:r w:rsidRPr="00343519">
        <w:rPr>
          <w:rFonts w:ascii="Book Antiqua" w:eastAsia="Times New Roman" w:hAnsi="Book Antiqua" w:cs="Times New Roman"/>
        </w:rPr>
        <w:t>have demonstrat</w:t>
      </w:r>
      <w:r w:rsidR="00A17E9A" w:rsidRPr="00343519">
        <w:rPr>
          <w:rFonts w:ascii="Book Antiqua" w:eastAsia="Times New Roman" w:hAnsi="Book Antiqua" w:cs="Times New Roman"/>
        </w:rPr>
        <w:t>ed that</w:t>
      </w:r>
      <w:r w:rsidRPr="00343519">
        <w:rPr>
          <w:rFonts w:ascii="Book Antiqua" w:eastAsia="Times New Roman" w:hAnsi="Book Antiqua" w:cs="Times New Roman"/>
        </w:rPr>
        <w:t xml:space="preserve"> overexpression of SPARC in peritumoral fibroblasts was a negative prognostic indicator in patients </w:t>
      </w:r>
      <w:r w:rsidR="006C1E23">
        <w:rPr>
          <w:rFonts w:ascii="Book Antiqua" w:eastAsia="Times New Roman" w:hAnsi="Book Antiqua" w:cs="Times New Roman"/>
        </w:rPr>
        <w:t>with advanced pancreatic cancer</w:t>
      </w:r>
      <w:r w:rsidR="00A00713">
        <w:rPr>
          <w:rFonts w:ascii="Book Antiqua" w:hAnsi="Book Antiqua" w:cs="Times New Roman"/>
          <w:color w:val="0000FF"/>
          <w:vertAlign w:val="superscript"/>
        </w:rPr>
        <w:t>[124</w:t>
      </w:r>
      <w:r w:rsidR="005274CF" w:rsidRPr="00343519">
        <w:rPr>
          <w:rFonts w:ascii="Book Antiqua" w:hAnsi="Book Antiqua" w:cs="Times New Roman"/>
          <w:color w:val="0000FF"/>
          <w:vertAlign w:val="superscript"/>
        </w:rPr>
        <w:t>]</w:t>
      </w:r>
      <w:r w:rsidR="005274CF" w:rsidRPr="00343519">
        <w:rPr>
          <w:rFonts w:ascii="Book Antiqua" w:eastAsia="Times New Roman" w:hAnsi="Book Antiqua" w:cs="Times New Roman"/>
        </w:rPr>
        <w:t xml:space="preserve">. In </w:t>
      </w:r>
      <w:r w:rsidRPr="00343519">
        <w:rPr>
          <w:rFonts w:ascii="Book Antiqua" w:eastAsia="Times New Roman" w:hAnsi="Book Antiqua" w:cs="Times New Roman"/>
        </w:rPr>
        <w:t xml:space="preserve">a phase I/II trial, von Hoff </w:t>
      </w:r>
      <w:r w:rsidR="00E919C2" w:rsidRPr="00E919C2">
        <w:rPr>
          <w:rFonts w:ascii="Book Antiqua" w:eastAsia="Times New Roman" w:hAnsi="Book Antiqua" w:cs="Times New Roman"/>
          <w:i/>
        </w:rPr>
        <w:t>et al</w:t>
      </w:r>
      <w:r w:rsidR="000D6CA4">
        <w:rPr>
          <w:rFonts w:ascii="Book Antiqua" w:eastAsia="Times New Roman" w:hAnsi="Book Antiqua" w:cs="Times New Roman"/>
          <w:i/>
        </w:rPr>
        <w:t>.</w:t>
      </w:r>
      <w:r w:rsidRPr="00343519">
        <w:rPr>
          <w:rFonts w:ascii="Book Antiqua" w:eastAsia="Times New Roman" w:hAnsi="Book Antiqua" w:cs="Times New Roman"/>
        </w:rPr>
        <w:t xml:space="preserve"> demonstrated the ability of nab-paclitaxel to increase median survival rate in patients with metastatic pancreatic cancer</w:t>
      </w:r>
      <w:r w:rsidR="00A00713">
        <w:rPr>
          <w:rFonts w:ascii="Book Antiqua" w:hAnsi="Book Antiqua" w:cs="Times New Roman"/>
          <w:color w:val="0000FF"/>
          <w:vertAlign w:val="superscript"/>
        </w:rPr>
        <w:t>[125</w:t>
      </w:r>
      <w:r w:rsidR="005274CF" w:rsidRPr="00343519">
        <w:rPr>
          <w:rFonts w:ascii="Book Antiqua" w:hAnsi="Book Antiqua" w:cs="Times New Roman"/>
          <w:color w:val="0000FF"/>
          <w:vertAlign w:val="superscript"/>
        </w:rPr>
        <w:t>]</w:t>
      </w:r>
      <w:r w:rsidR="005274CF" w:rsidRPr="00343519">
        <w:rPr>
          <w:rFonts w:ascii="Book Antiqua" w:eastAsia="Times New Roman" w:hAnsi="Book Antiqua" w:cs="Times New Roman"/>
        </w:rPr>
        <w:t>.</w:t>
      </w:r>
      <w:r w:rsidRPr="00343519">
        <w:rPr>
          <w:rFonts w:ascii="Book Antiqua" w:eastAsia="Times New Roman" w:hAnsi="Book Antiqua" w:cs="Times New Roman"/>
        </w:rPr>
        <w:t xml:space="preserve"> </w:t>
      </w:r>
    </w:p>
    <w:p w14:paraId="614E195C" w14:textId="41EF859C" w:rsidR="0014363F" w:rsidRPr="00343519" w:rsidRDefault="0014363F" w:rsidP="00BF622E">
      <w:pPr>
        <w:adjustRightInd w:val="0"/>
        <w:snapToGrid w:val="0"/>
        <w:spacing w:line="360" w:lineRule="auto"/>
        <w:ind w:firstLine="720"/>
        <w:jc w:val="both"/>
        <w:rPr>
          <w:rFonts w:ascii="Book Antiqua" w:eastAsia="Times New Roman" w:hAnsi="Book Antiqua" w:cs="Times New Roman"/>
        </w:rPr>
      </w:pPr>
      <w:r w:rsidRPr="00343519">
        <w:rPr>
          <w:rFonts w:ascii="Book Antiqua" w:eastAsia="Times New Roman" w:hAnsi="Book Antiqua" w:cs="Times New Roman"/>
        </w:rPr>
        <w:t>Similar to the mechanism of action of nab-paclitaxel, new therapies are being developed that target the peritumoral stroma in order to increase tumor perfusion.</w:t>
      </w:r>
      <w:r w:rsidR="000F696F">
        <w:rPr>
          <w:rFonts w:ascii="Book Antiqua" w:eastAsia="Times New Roman" w:hAnsi="Book Antiqua" w:cs="Times New Roman"/>
        </w:rPr>
        <w:t xml:space="preserve"> </w:t>
      </w:r>
      <w:r w:rsidRPr="00343519">
        <w:rPr>
          <w:rFonts w:ascii="Book Antiqua" w:eastAsia="Times New Roman" w:hAnsi="Book Antiqua" w:cs="Times New Roman"/>
        </w:rPr>
        <w:t>One such preclinical strategy inhibits the hedgehog signaling pathway, depleting the stroma and increasing angiogenesis to improve delivery of chemotherapeutic agents to the tumor</w:t>
      </w:r>
      <w:r w:rsidR="00A00713">
        <w:rPr>
          <w:rFonts w:ascii="Book Antiqua" w:hAnsi="Book Antiqua" w:cs="Times New Roman"/>
          <w:color w:val="0000FF"/>
          <w:vertAlign w:val="superscript"/>
        </w:rPr>
        <w:t>[126</w:t>
      </w:r>
      <w:r w:rsidR="005274CF" w:rsidRPr="00343519">
        <w:rPr>
          <w:rFonts w:ascii="Book Antiqua" w:hAnsi="Book Antiqua" w:cs="Times New Roman"/>
          <w:color w:val="0000FF"/>
          <w:vertAlign w:val="superscript"/>
        </w:rPr>
        <w:t>]</w:t>
      </w:r>
      <w:r w:rsidR="005274CF" w:rsidRPr="00343519">
        <w:rPr>
          <w:rFonts w:ascii="Book Antiqua" w:eastAsia="Times New Roman" w:hAnsi="Book Antiqua" w:cs="Times New Roman"/>
        </w:rPr>
        <w:t>.</w:t>
      </w:r>
      <w:r w:rsidRPr="00343519">
        <w:rPr>
          <w:rFonts w:ascii="Book Antiqua" w:eastAsia="Times New Roman" w:hAnsi="Book Antiqua" w:cs="Times New Roman"/>
        </w:rPr>
        <w:t xml:space="preserve"> </w:t>
      </w:r>
    </w:p>
    <w:p w14:paraId="348E3BA9" w14:textId="5E947008" w:rsidR="0014363F" w:rsidRPr="00343519" w:rsidRDefault="0014363F" w:rsidP="00BF622E">
      <w:pPr>
        <w:adjustRightInd w:val="0"/>
        <w:snapToGrid w:val="0"/>
        <w:spacing w:line="360" w:lineRule="auto"/>
        <w:ind w:firstLine="720"/>
        <w:jc w:val="both"/>
        <w:rPr>
          <w:rFonts w:ascii="Book Antiqua" w:eastAsia="Times New Roman" w:hAnsi="Book Antiqua" w:cs="Times New Roman"/>
        </w:rPr>
      </w:pPr>
      <w:r w:rsidRPr="00343519">
        <w:rPr>
          <w:rFonts w:ascii="Book Antiqua" w:eastAsia="Times New Roman" w:hAnsi="Book Antiqua" w:cs="Times New Roman"/>
        </w:rPr>
        <w:t xml:space="preserve">Phase II clinical trials have demonstrated a benefit of second-line treatment for patients who </w:t>
      </w:r>
      <w:r w:rsidR="00A17E9A" w:rsidRPr="00343519">
        <w:rPr>
          <w:rFonts w:ascii="Book Antiqua" w:eastAsia="Times New Roman" w:hAnsi="Book Antiqua" w:cs="Times New Roman"/>
        </w:rPr>
        <w:t>are</w:t>
      </w:r>
      <w:r w:rsidRPr="00343519">
        <w:rPr>
          <w:rFonts w:ascii="Book Antiqua" w:eastAsia="Times New Roman" w:hAnsi="Book Antiqua" w:cs="Times New Roman"/>
        </w:rPr>
        <w:t xml:space="preserve"> resistant to gemcitabine treatment</w:t>
      </w:r>
      <w:r w:rsidR="00A00713">
        <w:rPr>
          <w:rFonts w:ascii="Book Antiqua" w:hAnsi="Book Antiqua" w:cs="Times New Roman"/>
          <w:color w:val="0000FF"/>
          <w:vertAlign w:val="superscript"/>
        </w:rPr>
        <w:t>[127</w:t>
      </w:r>
      <w:r w:rsidR="005274CF" w:rsidRPr="00343519">
        <w:rPr>
          <w:rFonts w:ascii="Book Antiqua" w:hAnsi="Book Antiqua" w:cs="Times New Roman"/>
          <w:color w:val="0000FF"/>
          <w:vertAlign w:val="superscript"/>
        </w:rPr>
        <w:t>]</w:t>
      </w:r>
      <w:r w:rsidR="005274CF" w:rsidRPr="00343519">
        <w:rPr>
          <w:rFonts w:ascii="Book Antiqua" w:eastAsia="Times New Roman" w:hAnsi="Book Antiqua" w:cs="Times New Roman"/>
        </w:rPr>
        <w:t>.</w:t>
      </w:r>
      <w:r w:rsidR="000F696F">
        <w:rPr>
          <w:rFonts w:ascii="Book Antiqua" w:eastAsia="Times New Roman" w:hAnsi="Book Antiqua" w:cs="Times New Roman"/>
        </w:rPr>
        <w:t xml:space="preserve"> </w:t>
      </w:r>
      <w:r w:rsidRPr="00343519">
        <w:rPr>
          <w:rFonts w:ascii="Book Antiqua" w:eastAsia="Times New Roman" w:hAnsi="Book Antiqua" w:cs="Times New Roman"/>
        </w:rPr>
        <w:t>Second-line treatments typically consist of fluoropyrimidines in combination with oxaliplatin</w:t>
      </w:r>
      <w:r w:rsidR="00A00713">
        <w:rPr>
          <w:rFonts w:ascii="Book Antiqua" w:hAnsi="Book Antiqua" w:cs="Times New Roman"/>
          <w:color w:val="0000FF"/>
          <w:vertAlign w:val="superscript"/>
        </w:rPr>
        <w:t>[128</w:t>
      </w:r>
      <w:r w:rsidR="005274CF" w:rsidRPr="00343519">
        <w:rPr>
          <w:rFonts w:ascii="Book Antiqua" w:hAnsi="Book Antiqua" w:cs="Times New Roman"/>
          <w:color w:val="0000FF"/>
          <w:vertAlign w:val="superscript"/>
        </w:rPr>
        <w:t>]</w:t>
      </w:r>
      <w:r w:rsidR="005274CF" w:rsidRPr="00343519">
        <w:rPr>
          <w:rFonts w:ascii="Book Antiqua" w:eastAsia="Times New Roman" w:hAnsi="Book Antiqua" w:cs="Times New Roman"/>
        </w:rPr>
        <w:t xml:space="preserve">. </w:t>
      </w:r>
      <w:r w:rsidRPr="00343519">
        <w:rPr>
          <w:rFonts w:ascii="Book Antiqua" w:eastAsia="Times New Roman" w:hAnsi="Book Antiqua" w:cs="Times New Roman"/>
        </w:rPr>
        <w:t xml:space="preserve">Limited data exists on how </w:t>
      </w:r>
      <w:r w:rsidRPr="00343519">
        <w:rPr>
          <w:rFonts w:ascii="Book Antiqua" w:eastAsia="Times New Roman" w:hAnsi="Book Antiqua" w:cs="Times New Roman"/>
        </w:rPr>
        <w:lastRenderedPageBreak/>
        <w:t xml:space="preserve">to treat patients who do not tolerate FOLFIRINOX as a first-line therapy. However, Conroy </w:t>
      </w:r>
      <w:r w:rsidR="00E919C2" w:rsidRPr="00E919C2">
        <w:rPr>
          <w:rFonts w:ascii="Book Antiqua" w:eastAsia="Times New Roman" w:hAnsi="Book Antiqua" w:cs="Times New Roman"/>
          <w:i/>
        </w:rPr>
        <w:t>et al</w:t>
      </w:r>
      <w:r w:rsidR="006C1E23">
        <w:rPr>
          <w:rFonts w:ascii="Book Antiqua" w:hAnsi="Book Antiqua" w:cs="Times New Roman"/>
          <w:color w:val="0000FF"/>
          <w:vertAlign w:val="superscript"/>
        </w:rPr>
        <w:t>[121</w:t>
      </w:r>
      <w:r w:rsidR="006C1E23" w:rsidRPr="00343519">
        <w:rPr>
          <w:rFonts w:ascii="Book Antiqua" w:hAnsi="Book Antiqua" w:cs="Times New Roman"/>
          <w:color w:val="0000FF"/>
          <w:vertAlign w:val="superscript"/>
        </w:rPr>
        <w:t>]</w:t>
      </w:r>
      <w:r w:rsidRPr="00343519">
        <w:rPr>
          <w:rFonts w:ascii="Book Antiqua" w:eastAsia="Times New Roman" w:hAnsi="Book Antiqua" w:cs="Times New Roman"/>
        </w:rPr>
        <w:t xml:space="preserve"> have demonstrated the benefit of using gemicitiabine-based therapies in these instances</w:t>
      </w:r>
      <w:r w:rsidR="005274CF" w:rsidRPr="00343519">
        <w:rPr>
          <w:rFonts w:ascii="Book Antiqua" w:eastAsia="Times New Roman" w:hAnsi="Book Antiqua" w:cs="Times New Roman"/>
        </w:rPr>
        <w:t>.</w:t>
      </w:r>
      <w:r w:rsidRPr="00343519">
        <w:rPr>
          <w:rFonts w:ascii="Book Antiqua" w:eastAsia="Times New Roman" w:hAnsi="Book Antiqua" w:cs="Times New Roman"/>
        </w:rPr>
        <w:t xml:space="preserve"> </w:t>
      </w:r>
    </w:p>
    <w:p w14:paraId="14AEFEB5" w14:textId="0F8E8126" w:rsidR="0014363F" w:rsidRPr="00343519" w:rsidRDefault="0014363F" w:rsidP="00BF622E">
      <w:pPr>
        <w:adjustRightInd w:val="0"/>
        <w:snapToGrid w:val="0"/>
        <w:spacing w:line="360" w:lineRule="auto"/>
        <w:ind w:firstLine="720"/>
        <w:jc w:val="both"/>
        <w:rPr>
          <w:rFonts w:ascii="Book Antiqua" w:eastAsia="Times New Roman" w:hAnsi="Book Antiqua" w:cs="Times New Roman"/>
        </w:rPr>
      </w:pPr>
      <w:r w:rsidRPr="00343519">
        <w:rPr>
          <w:rFonts w:ascii="Book Antiqua" w:eastAsia="Times New Roman" w:hAnsi="Book Antiqua" w:cs="Times New Roman"/>
        </w:rPr>
        <w:t>The primary prognostic indicators for patient survival are both patient</w:t>
      </w:r>
      <w:r w:rsidR="008C7BF0" w:rsidRPr="00343519">
        <w:rPr>
          <w:rFonts w:ascii="Book Antiqua" w:eastAsia="Times New Roman" w:hAnsi="Book Antiqua" w:cs="Times New Roman"/>
        </w:rPr>
        <w:t xml:space="preserve"> and tumor </w:t>
      </w:r>
      <w:r w:rsidRPr="00343519">
        <w:rPr>
          <w:rFonts w:ascii="Book Antiqua" w:eastAsia="Times New Roman" w:hAnsi="Book Antiqua" w:cs="Times New Roman"/>
        </w:rPr>
        <w:t>related.</w:t>
      </w:r>
      <w:r w:rsidR="000F696F">
        <w:rPr>
          <w:rFonts w:ascii="Book Antiqua" w:eastAsia="Times New Roman" w:hAnsi="Book Antiqua" w:cs="Times New Roman"/>
        </w:rPr>
        <w:t xml:space="preserve"> </w:t>
      </w:r>
      <w:r w:rsidRPr="00343519">
        <w:rPr>
          <w:rFonts w:ascii="Book Antiqua" w:eastAsia="Times New Roman" w:hAnsi="Book Antiqua" w:cs="Times New Roman"/>
        </w:rPr>
        <w:t>Based on the genetic and morphologic heterogeneity that exists within each individual pancreatic tumor, therapy, dose and length of therapy administration will need to be customized for each Individual patient to ensure optimal treatment.</w:t>
      </w:r>
      <w:r w:rsidR="000F696F">
        <w:rPr>
          <w:rFonts w:ascii="Book Antiqua" w:eastAsia="Times New Roman" w:hAnsi="Book Antiqua" w:cs="Times New Roman"/>
        </w:rPr>
        <w:t xml:space="preserve"> </w:t>
      </w:r>
    </w:p>
    <w:p w14:paraId="53C2D46F" w14:textId="4D10B2FA" w:rsidR="0014363F" w:rsidRPr="00343519" w:rsidRDefault="0014363F" w:rsidP="00BF622E">
      <w:pPr>
        <w:adjustRightInd w:val="0"/>
        <w:snapToGrid w:val="0"/>
        <w:spacing w:line="360" w:lineRule="auto"/>
        <w:jc w:val="both"/>
        <w:rPr>
          <w:rFonts w:ascii="Book Antiqua" w:eastAsia="Times New Roman" w:hAnsi="Book Antiqua" w:cs="Times New Roman"/>
          <w:i/>
          <w:color w:val="FF0000"/>
        </w:rPr>
      </w:pPr>
      <w:r w:rsidRPr="00343519">
        <w:rPr>
          <w:rFonts w:ascii="Book Antiqua" w:eastAsia="Times New Roman" w:hAnsi="Book Antiqua" w:cs="Times New Roman"/>
        </w:rPr>
        <w:tab/>
        <w:t xml:space="preserve"> </w:t>
      </w:r>
    </w:p>
    <w:p w14:paraId="36526739" w14:textId="12D46CB2" w:rsidR="006C23C8" w:rsidRPr="006C1E23" w:rsidRDefault="003E1B7D" w:rsidP="00BF622E">
      <w:pPr>
        <w:adjustRightInd w:val="0"/>
        <w:snapToGrid w:val="0"/>
        <w:spacing w:line="360" w:lineRule="auto"/>
        <w:jc w:val="both"/>
        <w:rPr>
          <w:rFonts w:ascii="Book Antiqua" w:hAnsi="Book Antiqua" w:cs="Times New Roman"/>
          <w:b/>
          <w:i/>
        </w:rPr>
      </w:pPr>
      <w:r w:rsidRPr="006C1E23">
        <w:rPr>
          <w:rFonts w:ascii="Book Antiqua" w:hAnsi="Book Antiqua" w:cs="Times New Roman"/>
          <w:b/>
          <w:i/>
        </w:rPr>
        <w:t>Radiation</w:t>
      </w:r>
    </w:p>
    <w:p w14:paraId="06000A75" w14:textId="7B96BE76" w:rsidR="00624BF3" w:rsidRPr="006C1E23" w:rsidRDefault="006C1E23" w:rsidP="00BF622E">
      <w:pPr>
        <w:adjustRightInd w:val="0"/>
        <w:snapToGrid w:val="0"/>
        <w:spacing w:line="360" w:lineRule="auto"/>
        <w:jc w:val="both"/>
        <w:rPr>
          <w:rFonts w:ascii="Book Antiqua" w:eastAsia="宋体" w:hAnsi="Book Antiqua" w:cs="Times New Roman"/>
          <w:b/>
          <w:lang w:eastAsia="zh-CN"/>
        </w:rPr>
      </w:pPr>
      <w:r>
        <w:rPr>
          <w:rFonts w:ascii="Book Antiqua" w:hAnsi="Book Antiqua" w:cs="Times New Roman"/>
          <w:b/>
        </w:rPr>
        <w:t>Neoadjuvant radiation therapy</w:t>
      </w:r>
      <w:r>
        <w:rPr>
          <w:rFonts w:ascii="Book Antiqua" w:eastAsia="宋体" w:hAnsi="Book Antiqua" w:cs="Times New Roman" w:hint="eastAsia"/>
          <w:b/>
          <w:lang w:eastAsia="zh-CN"/>
        </w:rPr>
        <w:t xml:space="preserve">: </w:t>
      </w:r>
      <w:r w:rsidR="006C23C8" w:rsidRPr="00343519">
        <w:rPr>
          <w:rFonts w:ascii="Book Antiqua" w:hAnsi="Book Antiqua" w:cs="Times New Roman"/>
        </w:rPr>
        <w:t>Many studies have demonstrated the important roles for chemotherapy and radiation therapy in preventing the recurrence and improving the resectability of pancreatic tumors. While surgery is currently the only potential curative treatment modality for pancreatic cancer,</w:t>
      </w:r>
      <w:r w:rsidR="008C7BF0" w:rsidRPr="00343519">
        <w:rPr>
          <w:rFonts w:ascii="Book Antiqua" w:hAnsi="Book Antiqua" w:cs="Times New Roman"/>
        </w:rPr>
        <w:t xml:space="preserve"> more than</w:t>
      </w:r>
      <w:r w:rsidR="006C23C8" w:rsidRPr="00343519">
        <w:rPr>
          <w:rFonts w:ascii="Book Antiqua" w:hAnsi="Book Antiqua" w:cs="Times New Roman"/>
        </w:rPr>
        <w:t xml:space="preserve"> 80% of patients who undergo surgical resection will experience tumor recurrence within 12 </w:t>
      </w:r>
      <w:r w:rsidR="00E919C2">
        <w:rPr>
          <w:rFonts w:ascii="Book Antiqua" w:hAnsi="Book Antiqua" w:cs="Times New Roman"/>
        </w:rPr>
        <w:t>mo</w:t>
      </w:r>
      <w:r w:rsidR="006C23C8" w:rsidRPr="00343519">
        <w:rPr>
          <w:rFonts w:ascii="Book Antiqua" w:hAnsi="Book Antiqua" w:cs="Times New Roman"/>
        </w:rPr>
        <w:t xml:space="preserve"> of their procedure</w:t>
      </w:r>
      <w:r w:rsidR="00A00713">
        <w:rPr>
          <w:rFonts w:ascii="Book Antiqua" w:hAnsi="Book Antiqua" w:cs="Times New Roman"/>
          <w:color w:val="0000FF"/>
          <w:vertAlign w:val="superscript"/>
        </w:rPr>
        <w:t>[129</w:t>
      </w:r>
      <w:r w:rsidR="005274CF" w:rsidRPr="00343519">
        <w:rPr>
          <w:rFonts w:ascii="Book Antiqua" w:hAnsi="Book Antiqua" w:cs="Times New Roman"/>
          <w:color w:val="0000FF"/>
          <w:vertAlign w:val="superscript"/>
        </w:rPr>
        <w:t>]</w:t>
      </w:r>
      <w:r w:rsidR="005274CF" w:rsidRPr="00343519">
        <w:rPr>
          <w:rFonts w:ascii="Book Antiqua" w:hAnsi="Book Antiqua" w:cs="Times New Roman"/>
        </w:rPr>
        <w:t xml:space="preserve">. </w:t>
      </w:r>
      <w:r w:rsidR="006C23C8" w:rsidRPr="00343519">
        <w:rPr>
          <w:rFonts w:ascii="Book Antiqua" w:hAnsi="Book Antiqua" w:cs="Times New Roman"/>
        </w:rPr>
        <w:t>Therefore, a great deal of focus has not only been placed on developing effective neoadjuvant and adjuvant therapies, but also on effective preoperative staging techniques to determine candidates who will benefit most from surgical resection</w:t>
      </w:r>
      <w:r w:rsidR="00A00713">
        <w:rPr>
          <w:rFonts w:ascii="Book Antiqua" w:hAnsi="Book Antiqua" w:cs="Times New Roman"/>
          <w:color w:val="0000FF"/>
          <w:vertAlign w:val="superscript"/>
        </w:rPr>
        <w:t>[130</w:t>
      </w:r>
      <w:r w:rsidR="005274CF" w:rsidRPr="00343519">
        <w:rPr>
          <w:rFonts w:ascii="Book Antiqua" w:hAnsi="Book Antiqua" w:cs="Times New Roman"/>
          <w:color w:val="0000FF"/>
          <w:vertAlign w:val="superscript"/>
        </w:rPr>
        <w:t>]</w:t>
      </w:r>
      <w:r w:rsidR="005274CF" w:rsidRPr="00343519">
        <w:rPr>
          <w:rFonts w:ascii="Book Antiqua" w:hAnsi="Book Antiqua" w:cs="Times New Roman"/>
        </w:rPr>
        <w:t>.</w:t>
      </w:r>
      <w:r w:rsidR="000F696F">
        <w:rPr>
          <w:rFonts w:ascii="Book Antiqua" w:hAnsi="Book Antiqua" w:cs="Times New Roman"/>
        </w:rPr>
        <w:t xml:space="preserve"> </w:t>
      </w:r>
      <w:r w:rsidR="006C23C8" w:rsidRPr="00343519">
        <w:rPr>
          <w:rFonts w:ascii="Book Antiqua" w:hAnsi="Book Antiqua" w:cs="Times New Roman"/>
        </w:rPr>
        <w:t>Since surgery is associated with high rates of morbidity and mortality, many patients do not begin adjuvant therapy until after they have recovered. As a result, there is a long delay before they receive adjuvant therapy.</w:t>
      </w:r>
      <w:r w:rsidR="000F696F">
        <w:rPr>
          <w:rFonts w:ascii="Book Antiqua" w:hAnsi="Book Antiqua" w:cs="Times New Roman"/>
        </w:rPr>
        <w:t xml:space="preserve"> </w:t>
      </w:r>
      <w:r w:rsidR="006C23C8" w:rsidRPr="00343519">
        <w:rPr>
          <w:rFonts w:ascii="Book Antiqua" w:hAnsi="Book Antiqua" w:cs="Times New Roman"/>
        </w:rPr>
        <w:t xml:space="preserve">In order to begin more potent treatments earlier and to potentially shrink the tumor before surgery, researchers developed neoadjuvant therapeutic regimens. </w:t>
      </w:r>
    </w:p>
    <w:p w14:paraId="72ADA79A" w14:textId="6115BAFD" w:rsidR="006C23C8" w:rsidRPr="00343519" w:rsidRDefault="006C23C8" w:rsidP="00BF622E">
      <w:pPr>
        <w:adjustRightInd w:val="0"/>
        <w:snapToGrid w:val="0"/>
        <w:spacing w:line="360" w:lineRule="auto"/>
        <w:jc w:val="both"/>
        <w:rPr>
          <w:rFonts w:ascii="Book Antiqua" w:hAnsi="Book Antiqua" w:cs="Times New Roman"/>
        </w:rPr>
      </w:pPr>
      <w:r w:rsidRPr="00343519">
        <w:rPr>
          <w:rFonts w:ascii="Book Antiqua" w:hAnsi="Book Antiqua" w:cs="Times New Roman"/>
        </w:rPr>
        <w:tab/>
        <w:t>Multiple trials of 5-fluorouracil-based chemoradiation have been done to date. At the conclusion of these studies, researchers determined that a combined treatment modality with preoperative rapid-fractionation chemoradiation, Whipple procedure, and intra-operative radiation therapy resulted in minimal toxicity and a small recurrence rate</w:t>
      </w:r>
      <w:r w:rsidR="00A00713">
        <w:rPr>
          <w:rFonts w:ascii="Book Antiqua" w:hAnsi="Book Antiqua" w:cs="Times New Roman"/>
          <w:color w:val="0000FF"/>
          <w:vertAlign w:val="superscript"/>
        </w:rPr>
        <w:t>[131</w:t>
      </w:r>
      <w:r w:rsidR="005274CF" w:rsidRPr="00343519">
        <w:rPr>
          <w:rFonts w:ascii="Book Antiqua" w:hAnsi="Book Antiqua" w:cs="Times New Roman"/>
          <w:color w:val="0000FF"/>
          <w:vertAlign w:val="superscript"/>
        </w:rPr>
        <w:t>]</w:t>
      </w:r>
      <w:r w:rsidR="005274CF" w:rsidRPr="00343519">
        <w:rPr>
          <w:rFonts w:ascii="Book Antiqua" w:hAnsi="Book Antiqua" w:cs="Times New Roman"/>
        </w:rPr>
        <w:t>.</w:t>
      </w:r>
      <w:r w:rsidR="000F696F">
        <w:rPr>
          <w:rFonts w:ascii="Book Antiqua" w:hAnsi="Book Antiqua" w:cs="Times New Roman"/>
        </w:rPr>
        <w:t xml:space="preserve"> </w:t>
      </w:r>
      <w:r w:rsidRPr="00343519">
        <w:rPr>
          <w:rFonts w:ascii="Book Antiqua" w:hAnsi="Book Antiqua" w:cs="Times New Roman"/>
        </w:rPr>
        <w:t>In a follow-up study, paclitaxel replaced 5-fluorouracil and was used to treat 35 patients who presented with resectable pancreatic tumors</w:t>
      </w:r>
      <w:r w:rsidR="00A00713">
        <w:rPr>
          <w:rFonts w:ascii="Book Antiqua" w:hAnsi="Book Antiqua" w:cs="Times New Roman"/>
          <w:color w:val="0000FF"/>
          <w:vertAlign w:val="superscript"/>
        </w:rPr>
        <w:t>[132</w:t>
      </w:r>
      <w:r w:rsidR="005274CF" w:rsidRPr="00343519">
        <w:rPr>
          <w:rFonts w:ascii="Book Antiqua" w:hAnsi="Book Antiqua" w:cs="Times New Roman"/>
          <w:color w:val="0000FF"/>
          <w:vertAlign w:val="superscript"/>
        </w:rPr>
        <w:t>]</w:t>
      </w:r>
      <w:r w:rsidR="005274CF" w:rsidRPr="00343519">
        <w:rPr>
          <w:rFonts w:ascii="Book Antiqua" w:hAnsi="Book Antiqua" w:cs="Times New Roman"/>
        </w:rPr>
        <w:t>.</w:t>
      </w:r>
      <w:r w:rsidR="000F696F">
        <w:rPr>
          <w:rFonts w:ascii="Book Antiqua" w:hAnsi="Book Antiqua" w:cs="Times New Roman"/>
        </w:rPr>
        <w:t xml:space="preserve"> </w:t>
      </w:r>
      <w:r w:rsidRPr="00343519">
        <w:rPr>
          <w:rFonts w:ascii="Book Antiqua" w:hAnsi="Book Antiqua" w:cs="Times New Roman"/>
        </w:rPr>
        <w:t xml:space="preserve">Based on the results of this study, researchers concluded that preoperative paclitaxel-based chemotherapy with rapid-fractionation chemoradiation, Whipple procedure and intraoperative radiation therapy resulted in similar outcomes as the previous study, but toxicity levels were greater than </w:t>
      </w:r>
      <w:r w:rsidRPr="00343519">
        <w:rPr>
          <w:rFonts w:ascii="Book Antiqua" w:hAnsi="Book Antiqua" w:cs="Times New Roman"/>
        </w:rPr>
        <w:lastRenderedPageBreak/>
        <w:t>those from 5-fluorouracil. In another study, researchers treated patients who presented with tumors in the head of the pancreas with a neoadjuvant chemoradiation regimen of capecitabine with proton beam radiation</w:t>
      </w:r>
      <w:r w:rsidR="00A00713">
        <w:rPr>
          <w:rFonts w:ascii="Book Antiqua" w:hAnsi="Book Antiqua" w:cs="Times New Roman"/>
          <w:color w:val="0000FF"/>
          <w:vertAlign w:val="superscript"/>
        </w:rPr>
        <w:t>[133</w:t>
      </w:r>
      <w:r w:rsidR="005274CF" w:rsidRPr="00343519">
        <w:rPr>
          <w:rFonts w:ascii="Book Antiqua" w:hAnsi="Book Antiqua" w:cs="Times New Roman"/>
          <w:color w:val="0000FF"/>
          <w:vertAlign w:val="superscript"/>
        </w:rPr>
        <w:t>]</w:t>
      </w:r>
      <w:r w:rsidR="005274CF" w:rsidRPr="00343519">
        <w:rPr>
          <w:rFonts w:ascii="Book Antiqua" w:hAnsi="Book Antiqua" w:cs="Times New Roman"/>
          <w:color w:val="0000FF"/>
        </w:rPr>
        <w:t xml:space="preserve">. </w:t>
      </w:r>
      <w:r w:rsidRPr="00343519">
        <w:rPr>
          <w:rFonts w:ascii="Book Antiqua" w:hAnsi="Book Antiqua" w:cs="Times New Roman"/>
        </w:rPr>
        <w:t>No dose limiting toxicities were observed and the authors concluded that this form of neoadjuvant therapy was feasible.</w:t>
      </w:r>
      <w:r w:rsidR="000F696F">
        <w:rPr>
          <w:rFonts w:ascii="Book Antiqua" w:hAnsi="Book Antiqua" w:cs="Times New Roman"/>
        </w:rPr>
        <w:t xml:space="preserve"> </w:t>
      </w:r>
      <w:r w:rsidRPr="00343519">
        <w:rPr>
          <w:rFonts w:ascii="Book Antiqua" w:hAnsi="Book Antiqua" w:cs="Times New Roman"/>
        </w:rPr>
        <w:t>In several other prospective neoadjuvant chemoradiation trials in patients with resectable pancreatic cancers, the rate of resection was high in all studies, ranging from 87</w:t>
      </w:r>
      <w:r w:rsidR="006C1E23">
        <w:rPr>
          <w:rFonts w:ascii="Book Antiqua" w:eastAsia="宋体" w:hAnsi="Book Antiqua" w:cs="Times New Roman" w:hint="eastAsia"/>
          <w:lang w:eastAsia="zh-CN"/>
        </w:rPr>
        <w:t>%</w:t>
      </w:r>
      <w:r w:rsidRPr="00343519">
        <w:rPr>
          <w:rFonts w:ascii="Book Antiqua" w:hAnsi="Book Antiqua" w:cs="Times New Roman"/>
        </w:rPr>
        <w:t>-100%</w:t>
      </w:r>
      <w:r w:rsidR="00A00713">
        <w:rPr>
          <w:rFonts w:ascii="Book Antiqua" w:hAnsi="Book Antiqua" w:cs="Times New Roman"/>
          <w:color w:val="0000FF"/>
          <w:vertAlign w:val="superscript"/>
        </w:rPr>
        <w:t>[107,134,135</w:t>
      </w:r>
      <w:r w:rsidR="005274CF" w:rsidRPr="00343519">
        <w:rPr>
          <w:rFonts w:ascii="Book Antiqua" w:hAnsi="Book Antiqua" w:cs="Times New Roman"/>
          <w:color w:val="0000FF"/>
          <w:vertAlign w:val="superscript"/>
        </w:rPr>
        <w:t>]</w:t>
      </w:r>
      <w:r w:rsidR="005274CF" w:rsidRPr="00343519">
        <w:rPr>
          <w:rFonts w:ascii="Book Antiqua" w:hAnsi="Book Antiqua" w:cs="Times New Roman"/>
          <w:color w:val="0000FF"/>
        </w:rPr>
        <w:t>.</w:t>
      </w:r>
    </w:p>
    <w:p w14:paraId="417E1172" w14:textId="73E83494" w:rsidR="00A00713" w:rsidRPr="00343519" w:rsidRDefault="006C23C8" w:rsidP="00BF622E">
      <w:pPr>
        <w:adjustRightInd w:val="0"/>
        <w:snapToGrid w:val="0"/>
        <w:spacing w:line="360" w:lineRule="auto"/>
        <w:jc w:val="both"/>
        <w:rPr>
          <w:rFonts w:ascii="Book Antiqua" w:hAnsi="Book Antiqua" w:cs="Times New Roman"/>
        </w:rPr>
      </w:pPr>
      <w:r w:rsidRPr="00343519">
        <w:rPr>
          <w:rFonts w:ascii="Book Antiqua" w:hAnsi="Book Antiqua" w:cs="Times New Roman"/>
        </w:rPr>
        <w:tab/>
      </w:r>
    </w:p>
    <w:p w14:paraId="6471F451" w14:textId="10B6AF5F" w:rsidR="008C7BF0" w:rsidRPr="006C1E23" w:rsidRDefault="00624BF3" w:rsidP="00BF622E">
      <w:pPr>
        <w:adjustRightInd w:val="0"/>
        <w:snapToGrid w:val="0"/>
        <w:spacing w:line="360" w:lineRule="auto"/>
        <w:jc w:val="both"/>
        <w:rPr>
          <w:rFonts w:ascii="Book Antiqua" w:hAnsi="Book Antiqua" w:cs="Times New Roman"/>
          <w:b/>
        </w:rPr>
      </w:pPr>
      <w:r w:rsidRPr="006C1E23">
        <w:rPr>
          <w:rFonts w:ascii="Book Antiqua" w:hAnsi="Book Antiqua" w:cs="Times New Roman"/>
          <w:b/>
        </w:rPr>
        <w:t xml:space="preserve">Adjuvant </w:t>
      </w:r>
      <w:r w:rsidR="006C23C8" w:rsidRPr="006C1E23">
        <w:rPr>
          <w:rFonts w:ascii="Book Antiqua" w:hAnsi="Book Antiqua" w:cs="Times New Roman"/>
          <w:b/>
        </w:rPr>
        <w:t>radiation therapy</w:t>
      </w:r>
      <w:r w:rsidR="006C1E23">
        <w:rPr>
          <w:rFonts w:ascii="Book Antiqua" w:eastAsia="宋体" w:hAnsi="Book Antiqua" w:cs="Times New Roman" w:hint="eastAsia"/>
          <w:b/>
          <w:lang w:eastAsia="zh-CN"/>
        </w:rPr>
        <w:t>:</w:t>
      </w:r>
      <w:r w:rsidRPr="006C1E23">
        <w:rPr>
          <w:rFonts w:ascii="Book Antiqua" w:hAnsi="Book Antiqua" w:cs="Times New Roman"/>
          <w:b/>
        </w:rPr>
        <w:t xml:space="preserve"> </w:t>
      </w:r>
      <w:r w:rsidR="008C7BF0" w:rsidRPr="00343519">
        <w:rPr>
          <w:rFonts w:ascii="Book Antiqua" w:hAnsi="Book Antiqua" w:cs="Times New Roman"/>
        </w:rPr>
        <w:t xml:space="preserve">The median survival rate of patients who undergo surgical resection of a pancreatic tumor is 15-22 </w:t>
      </w:r>
      <w:r w:rsidR="00E919C2">
        <w:rPr>
          <w:rFonts w:ascii="Book Antiqua" w:hAnsi="Book Antiqua" w:cs="Times New Roman"/>
        </w:rPr>
        <w:t>mo</w:t>
      </w:r>
      <w:r w:rsidR="008C7BF0" w:rsidRPr="00343519">
        <w:rPr>
          <w:rFonts w:ascii="Book Antiqua" w:hAnsi="Book Antiqua" w:cs="Times New Roman"/>
        </w:rPr>
        <w:t>.</w:t>
      </w:r>
      <w:r w:rsidR="000F696F">
        <w:rPr>
          <w:rFonts w:ascii="Book Antiqua" w:hAnsi="Book Antiqua" w:cs="Times New Roman"/>
        </w:rPr>
        <w:t xml:space="preserve"> </w:t>
      </w:r>
      <w:r w:rsidR="008C7BF0" w:rsidRPr="00343519">
        <w:rPr>
          <w:rFonts w:ascii="Book Antiqua" w:hAnsi="Book Antiqua" w:cs="Times New Roman"/>
        </w:rPr>
        <w:t>Only 20% of patients survive for five years following surgery</w:t>
      </w:r>
      <w:r w:rsidR="00A00713">
        <w:rPr>
          <w:rFonts w:ascii="Book Antiqua" w:hAnsi="Book Antiqua" w:cs="Times New Roman"/>
          <w:color w:val="0000FF"/>
          <w:vertAlign w:val="superscript"/>
        </w:rPr>
        <w:t>[136</w:t>
      </w:r>
      <w:r w:rsidR="005274CF" w:rsidRPr="00343519">
        <w:rPr>
          <w:rFonts w:ascii="Book Antiqua" w:hAnsi="Book Antiqua" w:cs="Times New Roman"/>
          <w:color w:val="0000FF"/>
          <w:vertAlign w:val="superscript"/>
        </w:rPr>
        <w:t>]</w:t>
      </w:r>
      <w:r w:rsidR="005274CF" w:rsidRPr="00343519">
        <w:rPr>
          <w:rFonts w:ascii="Book Antiqua" w:hAnsi="Book Antiqua" w:cs="Times New Roman"/>
          <w:color w:val="0000FF"/>
        </w:rPr>
        <w:t>.</w:t>
      </w:r>
      <w:r w:rsidR="008C7BF0" w:rsidRPr="00343519">
        <w:rPr>
          <w:rFonts w:ascii="Book Antiqua" w:hAnsi="Book Antiqua" w:cs="Times New Roman"/>
        </w:rPr>
        <w:t xml:space="preserve"> The most common site for pancreatic cancer recurrence is the retroperitoneum. Therefore, adjuvant therapy is needed to improve patient prognosis.</w:t>
      </w:r>
      <w:r w:rsidR="000F696F">
        <w:rPr>
          <w:rFonts w:ascii="Book Antiqua" w:hAnsi="Book Antiqua" w:cs="Times New Roman"/>
        </w:rPr>
        <w:t xml:space="preserve"> </w:t>
      </w:r>
      <w:r w:rsidR="008C7BF0" w:rsidRPr="00343519">
        <w:rPr>
          <w:rFonts w:ascii="Book Antiqua" w:hAnsi="Book Antiqua" w:cs="Times New Roman"/>
        </w:rPr>
        <w:t>In the United States, adjuvant therapy is currently delivered in the form of chemotherapy, chemoradiotherapy or chemotherapy followed by chemoradiotherapy. Standard adjuvant treatment in Europe is chemotherapy alone.</w:t>
      </w:r>
      <w:r w:rsidR="000F696F">
        <w:rPr>
          <w:rFonts w:ascii="Book Antiqua" w:hAnsi="Book Antiqua" w:cs="Times New Roman"/>
        </w:rPr>
        <w:t xml:space="preserve"> </w:t>
      </w:r>
      <w:r w:rsidR="008C7BF0" w:rsidRPr="00343519">
        <w:rPr>
          <w:rFonts w:ascii="Book Antiqua" w:hAnsi="Book Antiqua" w:cs="Times New Roman"/>
        </w:rPr>
        <w:t>These guidelines were based on previous randomized trials that showed improved survival in patients given adjuvant therapy following surgical resectio</w:t>
      </w:r>
      <w:r w:rsidR="005274CF" w:rsidRPr="00343519">
        <w:rPr>
          <w:rFonts w:ascii="Book Antiqua" w:hAnsi="Book Antiqua" w:cs="Times New Roman"/>
        </w:rPr>
        <w:t>n.</w:t>
      </w:r>
    </w:p>
    <w:p w14:paraId="5C664813" w14:textId="5C61C6CB" w:rsidR="008C7BF0" w:rsidRPr="00343519" w:rsidRDefault="008C7BF0" w:rsidP="00BF622E">
      <w:pPr>
        <w:adjustRightInd w:val="0"/>
        <w:snapToGrid w:val="0"/>
        <w:spacing w:line="360" w:lineRule="auto"/>
        <w:jc w:val="both"/>
        <w:rPr>
          <w:rFonts w:ascii="Book Antiqua" w:hAnsi="Book Antiqua" w:cs="Times New Roman"/>
        </w:rPr>
      </w:pPr>
      <w:r w:rsidRPr="00343519">
        <w:rPr>
          <w:rFonts w:ascii="Book Antiqua" w:hAnsi="Book Antiqua" w:cs="Times New Roman"/>
        </w:rPr>
        <w:tab/>
        <w:t>The first prospective trial for adjuvant chemoradiotherapy was conducted by the Gastrointestinal Tumor Study Group (GITSG) in 1985.</w:t>
      </w:r>
      <w:r w:rsidR="000F696F">
        <w:rPr>
          <w:rFonts w:ascii="Book Antiqua" w:hAnsi="Book Antiqua" w:cs="Times New Roman"/>
        </w:rPr>
        <w:t xml:space="preserve"> </w:t>
      </w:r>
      <w:r w:rsidRPr="00343519">
        <w:rPr>
          <w:rFonts w:ascii="Book Antiqua" w:hAnsi="Book Antiqua" w:cs="Times New Roman"/>
        </w:rPr>
        <w:t>The trial enrolled patients with resectable pancreatic cancer. The protocol called for external beam radiation (EBRT) delivered with 5-fluorouracil. The patients were then given a maintenance dose of</w:t>
      </w:r>
      <w:r w:rsidR="000F696F">
        <w:rPr>
          <w:rFonts w:ascii="Book Antiqua" w:hAnsi="Book Antiqua" w:cs="Times New Roman"/>
        </w:rPr>
        <w:t xml:space="preserve"> </w:t>
      </w:r>
      <w:r w:rsidRPr="00343519">
        <w:rPr>
          <w:rFonts w:ascii="Book Antiqua" w:hAnsi="Book Antiqua" w:cs="Times New Roman"/>
        </w:rPr>
        <w:t>5-fluoruracil for an additional two years</w:t>
      </w:r>
      <w:r w:rsidR="008F6B6F" w:rsidRPr="00343519">
        <w:rPr>
          <w:rFonts w:ascii="Book Antiqua" w:hAnsi="Book Antiqua" w:cs="Times New Roman"/>
        </w:rPr>
        <w:t xml:space="preserve"> following initial treatment</w:t>
      </w:r>
      <w:r w:rsidRPr="00343519">
        <w:rPr>
          <w:rFonts w:ascii="Book Antiqua" w:hAnsi="Book Antiqua" w:cs="Times New Roman"/>
        </w:rPr>
        <w:t>. Patients treated with adjuvant chemoradiation achieved a longer median and 2-year survival</w:t>
      </w:r>
      <w:r w:rsidR="008F6B6F" w:rsidRPr="00343519">
        <w:rPr>
          <w:rFonts w:ascii="Book Antiqua" w:hAnsi="Book Antiqua" w:cs="Times New Roman"/>
        </w:rPr>
        <w:t xml:space="preserve"> rate</w:t>
      </w:r>
      <w:r w:rsidRPr="00343519">
        <w:rPr>
          <w:rFonts w:ascii="Book Antiqua" w:hAnsi="Book Antiqua" w:cs="Times New Roman"/>
        </w:rPr>
        <w:t xml:space="preserve"> than those not treated with adjuvant therapy.</w:t>
      </w:r>
      <w:r w:rsidR="000F696F">
        <w:rPr>
          <w:rFonts w:ascii="Book Antiqua" w:hAnsi="Book Antiqua" w:cs="Times New Roman"/>
        </w:rPr>
        <w:t xml:space="preserve"> </w:t>
      </w:r>
      <w:r w:rsidRPr="00343519">
        <w:rPr>
          <w:rFonts w:ascii="Book Antiqua" w:hAnsi="Book Antiqua" w:cs="Times New Roman"/>
        </w:rPr>
        <w:t>As a result, adjuvan</w:t>
      </w:r>
      <w:r w:rsidR="008F6B6F" w:rsidRPr="00343519">
        <w:rPr>
          <w:rFonts w:ascii="Book Antiqua" w:hAnsi="Book Antiqua" w:cs="Times New Roman"/>
        </w:rPr>
        <w:t>t chemoradiation became the most frequently used adjuvant</w:t>
      </w:r>
      <w:r w:rsidRPr="00343519">
        <w:rPr>
          <w:rFonts w:ascii="Book Antiqua" w:hAnsi="Book Antiqua" w:cs="Times New Roman"/>
        </w:rPr>
        <w:t xml:space="preserve"> treatment for resectable pancreatic cancer in the United States.</w:t>
      </w:r>
      <w:r w:rsidR="000F696F">
        <w:rPr>
          <w:rFonts w:ascii="Book Antiqua" w:hAnsi="Book Antiqua" w:cs="Times New Roman"/>
        </w:rPr>
        <w:t xml:space="preserve"> </w:t>
      </w:r>
    </w:p>
    <w:p w14:paraId="484561B9" w14:textId="6A9DB49B" w:rsidR="008C7BF0" w:rsidRPr="00343519" w:rsidRDefault="008C7BF0" w:rsidP="00BF622E">
      <w:pPr>
        <w:adjustRightInd w:val="0"/>
        <w:snapToGrid w:val="0"/>
        <w:spacing w:line="360" w:lineRule="auto"/>
        <w:jc w:val="both"/>
        <w:rPr>
          <w:rFonts w:ascii="Book Antiqua" w:hAnsi="Book Antiqua" w:cs="Times New Roman"/>
        </w:rPr>
      </w:pPr>
      <w:r w:rsidRPr="00343519">
        <w:rPr>
          <w:rFonts w:ascii="Book Antiqua" w:hAnsi="Book Antiqua" w:cs="Times New Roman"/>
        </w:rPr>
        <w:tab/>
        <w:t>To further assess adjuvant radiation therapy for resectable pancreatic cancer, the European Study Group for Pancreatic Cancer (ESPAC-1) conducted the largest randomized trial to date in 2004</w:t>
      </w:r>
      <w:r w:rsidR="00A00713">
        <w:rPr>
          <w:rFonts w:ascii="Book Antiqua" w:hAnsi="Book Antiqua" w:cs="Times New Roman"/>
          <w:color w:val="0000FF"/>
          <w:vertAlign w:val="superscript"/>
        </w:rPr>
        <w:t>[137</w:t>
      </w:r>
      <w:r w:rsidR="005274CF" w:rsidRPr="00343519">
        <w:rPr>
          <w:rFonts w:ascii="Book Antiqua" w:hAnsi="Book Antiqua" w:cs="Times New Roman"/>
          <w:color w:val="0000FF"/>
          <w:vertAlign w:val="superscript"/>
        </w:rPr>
        <w:t>]</w:t>
      </w:r>
      <w:r w:rsidR="005274CF" w:rsidRPr="00343519">
        <w:rPr>
          <w:rFonts w:ascii="Book Antiqua" w:hAnsi="Book Antiqua" w:cs="Times New Roman"/>
        </w:rPr>
        <w:t>.</w:t>
      </w:r>
      <w:r w:rsidR="000F696F">
        <w:rPr>
          <w:rFonts w:ascii="Book Antiqua" w:hAnsi="Book Antiqua" w:cs="Times New Roman"/>
        </w:rPr>
        <w:t xml:space="preserve"> </w:t>
      </w:r>
      <w:r w:rsidRPr="00343519">
        <w:rPr>
          <w:rFonts w:ascii="Book Antiqua" w:hAnsi="Book Antiqua" w:cs="Times New Roman"/>
        </w:rPr>
        <w:t xml:space="preserve">In order to evaluate the effects of chemoradiotherapy and chemotherapy on patient survival following surgical resection, patients with resectable pancreatic ductal adenocarcinoma were divided into one of four groups: chemotherapy alone; chemoradiotherapy alone; chemoradiotherapy followed by chemotherapy; or no </w:t>
      </w:r>
      <w:r w:rsidRPr="00343519">
        <w:rPr>
          <w:rFonts w:ascii="Book Antiqua" w:hAnsi="Book Antiqua" w:cs="Times New Roman"/>
        </w:rPr>
        <w:lastRenderedPageBreak/>
        <w:t>further treatment. Patients who received chemotherapy followed by chemoradiotherapy had a 5-year survival rate that was 10% less than those who received chemotherapy alone. In addition, patients who received chemotherapy treatment showed a 5-year survival benefit when compared to those who received no chemotherapy.</w:t>
      </w:r>
      <w:r w:rsidR="000F696F">
        <w:rPr>
          <w:rFonts w:ascii="Book Antiqua" w:hAnsi="Book Antiqua" w:cs="Times New Roman"/>
        </w:rPr>
        <w:t xml:space="preserve"> </w:t>
      </w:r>
      <w:r w:rsidRPr="00343519">
        <w:rPr>
          <w:rFonts w:ascii="Book Antiqua" w:hAnsi="Book Antiqua" w:cs="Times New Roman"/>
        </w:rPr>
        <w:t>As a result of these findings, the standard of adjuvant treatment in Europe shifted towards chemotherapy only, abandoning</w:t>
      </w:r>
      <w:r w:rsidR="000F696F">
        <w:rPr>
          <w:rFonts w:ascii="Book Antiqua" w:hAnsi="Book Antiqua" w:cs="Times New Roman"/>
        </w:rPr>
        <w:t xml:space="preserve"> </w:t>
      </w:r>
      <w:r w:rsidRPr="00343519">
        <w:rPr>
          <w:rFonts w:ascii="Book Antiqua" w:hAnsi="Book Antiqua" w:cs="Times New Roman"/>
        </w:rPr>
        <w:t>postoperative chemoradiation.</w:t>
      </w:r>
    </w:p>
    <w:p w14:paraId="10B50458" w14:textId="39365F33" w:rsidR="008C7BF0" w:rsidRPr="00343519" w:rsidRDefault="008C7BF0" w:rsidP="00BF622E">
      <w:pPr>
        <w:adjustRightInd w:val="0"/>
        <w:snapToGrid w:val="0"/>
        <w:spacing w:line="360" w:lineRule="auto"/>
        <w:jc w:val="both"/>
        <w:rPr>
          <w:rFonts w:ascii="Book Antiqua" w:hAnsi="Book Antiqua" w:cs="Times New Roman"/>
        </w:rPr>
      </w:pPr>
      <w:r w:rsidRPr="00343519">
        <w:rPr>
          <w:rFonts w:ascii="Book Antiqua" w:hAnsi="Book Antiqua" w:cs="Times New Roman"/>
        </w:rPr>
        <w:tab/>
        <w:t>A phase III trial was conducted by the Radiation Oncology Group and GI Intergroup around the same time as the ESPAC-1 trial</w:t>
      </w:r>
      <w:r w:rsidR="00A00713">
        <w:rPr>
          <w:rFonts w:ascii="Book Antiqua" w:hAnsi="Book Antiqua" w:cs="Times New Roman"/>
          <w:color w:val="0000FF"/>
          <w:vertAlign w:val="superscript"/>
        </w:rPr>
        <w:t>[138</w:t>
      </w:r>
      <w:r w:rsidR="005274CF" w:rsidRPr="00343519">
        <w:rPr>
          <w:rFonts w:ascii="Book Antiqua" w:hAnsi="Book Antiqua" w:cs="Times New Roman"/>
          <w:color w:val="0000FF"/>
          <w:vertAlign w:val="superscript"/>
        </w:rPr>
        <w:t>]</w:t>
      </w:r>
      <w:r w:rsidR="005274CF" w:rsidRPr="00343519">
        <w:rPr>
          <w:rFonts w:ascii="Book Antiqua" w:hAnsi="Book Antiqua" w:cs="Times New Roman"/>
        </w:rPr>
        <w:t xml:space="preserve">. </w:t>
      </w:r>
      <w:r w:rsidRPr="00343519">
        <w:rPr>
          <w:rFonts w:ascii="Book Antiqua" w:hAnsi="Book Antiqua" w:cs="Times New Roman"/>
        </w:rPr>
        <w:t>This trial compared the 5-fluorouracil</w:t>
      </w:r>
      <w:r w:rsidR="008F6B6F" w:rsidRPr="00343519">
        <w:rPr>
          <w:rFonts w:ascii="Book Antiqua" w:hAnsi="Book Antiqua" w:cs="Times New Roman"/>
        </w:rPr>
        <w:t>-based</w:t>
      </w:r>
      <w:r w:rsidRPr="00343519">
        <w:rPr>
          <w:rFonts w:ascii="Book Antiqua" w:hAnsi="Book Antiqua" w:cs="Times New Roman"/>
        </w:rPr>
        <w:t xml:space="preserve"> chemoradiation to gemcitabine</w:t>
      </w:r>
      <w:r w:rsidR="008F6B6F" w:rsidRPr="00343519">
        <w:rPr>
          <w:rFonts w:ascii="Book Antiqua" w:hAnsi="Book Antiqua" w:cs="Times New Roman"/>
        </w:rPr>
        <w:t>-based</w:t>
      </w:r>
      <w:r w:rsidRPr="00343519">
        <w:rPr>
          <w:rFonts w:ascii="Book Antiqua" w:hAnsi="Book Antiqua" w:cs="Times New Roman"/>
        </w:rPr>
        <w:t xml:space="preserve"> chemoradiation.</w:t>
      </w:r>
      <w:r w:rsidR="000F696F">
        <w:rPr>
          <w:rFonts w:ascii="Book Antiqua" w:hAnsi="Book Antiqua" w:cs="Times New Roman"/>
        </w:rPr>
        <w:t xml:space="preserve"> </w:t>
      </w:r>
      <w:r w:rsidRPr="00343519">
        <w:rPr>
          <w:rFonts w:ascii="Book Antiqua" w:hAnsi="Book Antiqua" w:cs="Times New Roman"/>
        </w:rPr>
        <w:t xml:space="preserve">Patients receiving gemicitabine-based chemoradiation had a median survival of 20.6 </w:t>
      </w:r>
      <w:r w:rsidR="00E919C2">
        <w:rPr>
          <w:rFonts w:ascii="Book Antiqua" w:hAnsi="Book Antiqua" w:cs="Times New Roman"/>
        </w:rPr>
        <w:t>mo</w:t>
      </w:r>
      <w:r w:rsidRPr="00343519">
        <w:rPr>
          <w:rFonts w:ascii="Book Antiqua" w:hAnsi="Book Antiqua" w:cs="Times New Roman"/>
        </w:rPr>
        <w:t xml:space="preserve">, 3.5 </w:t>
      </w:r>
      <w:r w:rsidR="00E919C2">
        <w:rPr>
          <w:rFonts w:ascii="Book Antiqua" w:hAnsi="Book Antiqua" w:cs="Times New Roman"/>
        </w:rPr>
        <w:t>mo</w:t>
      </w:r>
      <w:r w:rsidRPr="00343519">
        <w:rPr>
          <w:rFonts w:ascii="Book Antiqua" w:hAnsi="Book Antiqua" w:cs="Times New Roman"/>
        </w:rPr>
        <w:t xml:space="preserve"> more than those given 5-flurouracil-based chemotherapy.</w:t>
      </w:r>
      <w:r w:rsidR="000F696F">
        <w:rPr>
          <w:rFonts w:ascii="Book Antiqua" w:hAnsi="Book Antiqua" w:cs="Times New Roman"/>
        </w:rPr>
        <w:t xml:space="preserve"> </w:t>
      </w:r>
      <w:r w:rsidRPr="00343519">
        <w:rPr>
          <w:rFonts w:ascii="Book Antiqua" w:hAnsi="Book Antiqua" w:cs="Times New Roman"/>
        </w:rPr>
        <w:t>The Charite Onkologie Clinical Studies in GI Cancer 001 (CONKO-001) trial in Germany and Austria showed similar median survival in patients given gemicitabine-based chemotherapy alone</w:t>
      </w:r>
      <w:r w:rsidR="00A00713">
        <w:rPr>
          <w:rFonts w:ascii="Book Antiqua" w:hAnsi="Book Antiqua" w:cs="Times New Roman"/>
          <w:color w:val="0000FF"/>
          <w:vertAlign w:val="superscript"/>
        </w:rPr>
        <w:t>[139</w:t>
      </w:r>
      <w:r w:rsidR="005274CF" w:rsidRPr="00343519">
        <w:rPr>
          <w:rFonts w:ascii="Book Antiqua" w:hAnsi="Book Antiqua" w:cs="Times New Roman"/>
          <w:color w:val="0000FF"/>
          <w:vertAlign w:val="superscript"/>
        </w:rPr>
        <w:t>]</w:t>
      </w:r>
      <w:r w:rsidR="005274CF" w:rsidRPr="00343519">
        <w:rPr>
          <w:rFonts w:ascii="Book Antiqua" w:hAnsi="Book Antiqua" w:cs="Times New Roman"/>
        </w:rPr>
        <w:t>.</w:t>
      </w:r>
    </w:p>
    <w:p w14:paraId="04A0EE36" w14:textId="2FD1A335" w:rsidR="008C7BF0" w:rsidRPr="00343519" w:rsidRDefault="008C7BF0" w:rsidP="00BF622E">
      <w:pPr>
        <w:adjustRightInd w:val="0"/>
        <w:snapToGrid w:val="0"/>
        <w:spacing w:line="360" w:lineRule="auto"/>
        <w:jc w:val="both"/>
        <w:rPr>
          <w:rFonts w:ascii="Book Antiqua" w:hAnsi="Book Antiqua" w:cs="Times New Roman"/>
        </w:rPr>
      </w:pPr>
      <w:r w:rsidRPr="00343519">
        <w:rPr>
          <w:rFonts w:ascii="Book Antiqua" w:hAnsi="Book Antiqua" w:cs="Times New Roman"/>
        </w:rPr>
        <w:tab/>
        <w:t>Additionally, reports from several institutions, including the Mayo Clinic, Johns Hopkins Medical Center and Virginia Mason University have all reported the benefit of adjuvant chemoradiation therapy following resectable pancreatic cancer compared to t</w:t>
      </w:r>
      <w:r w:rsidR="005274CF" w:rsidRPr="00343519">
        <w:rPr>
          <w:rFonts w:ascii="Book Antiqua" w:hAnsi="Book Antiqua" w:cs="Times New Roman"/>
        </w:rPr>
        <w:t>hose who received surgery alone</w:t>
      </w:r>
      <w:r w:rsidR="00A00713">
        <w:rPr>
          <w:rFonts w:ascii="Book Antiqua" w:hAnsi="Book Antiqua" w:cs="Times New Roman"/>
          <w:color w:val="0000FF"/>
          <w:vertAlign w:val="superscript"/>
        </w:rPr>
        <w:t>[140</w:t>
      </w:r>
      <w:r w:rsidR="007105C9">
        <w:rPr>
          <w:rFonts w:ascii="Book Antiqua" w:eastAsia="宋体" w:hAnsi="Book Antiqua" w:cs="Times New Roman" w:hint="eastAsia"/>
          <w:color w:val="0000FF"/>
          <w:vertAlign w:val="superscript"/>
          <w:lang w:eastAsia="zh-CN"/>
        </w:rPr>
        <w:t>-</w:t>
      </w:r>
      <w:r w:rsidR="00A00713">
        <w:rPr>
          <w:rFonts w:ascii="Book Antiqua" w:hAnsi="Book Antiqua" w:cs="Times New Roman"/>
          <w:color w:val="0000FF"/>
          <w:vertAlign w:val="superscript"/>
        </w:rPr>
        <w:t>142</w:t>
      </w:r>
      <w:r w:rsidR="005274CF" w:rsidRPr="00343519">
        <w:rPr>
          <w:rFonts w:ascii="Book Antiqua" w:hAnsi="Book Antiqua" w:cs="Times New Roman"/>
          <w:color w:val="0000FF"/>
          <w:vertAlign w:val="superscript"/>
        </w:rPr>
        <w:t>]</w:t>
      </w:r>
      <w:r w:rsidR="005274CF" w:rsidRPr="00343519">
        <w:rPr>
          <w:rFonts w:ascii="Book Antiqua" w:hAnsi="Book Antiqua" w:cs="Times New Roman"/>
        </w:rPr>
        <w:t xml:space="preserve">. </w:t>
      </w:r>
    </w:p>
    <w:p w14:paraId="3C251214" w14:textId="77777777" w:rsidR="005274CF" w:rsidRPr="00343519" w:rsidRDefault="005274CF" w:rsidP="00BF622E">
      <w:pPr>
        <w:adjustRightInd w:val="0"/>
        <w:snapToGrid w:val="0"/>
        <w:spacing w:line="360" w:lineRule="auto"/>
        <w:jc w:val="both"/>
        <w:rPr>
          <w:rFonts w:ascii="Book Antiqua" w:hAnsi="Book Antiqua" w:cs="Times New Roman"/>
        </w:rPr>
      </w:pPr>
    </w:p>
    <w:p w14:paraId="6018636D" w14:textId="03125192" w:rsidR="008C7BF0" w:rsidRPr="007105C9" w:rsidRDefault="00624BF3" w:rsidP="00BF622E">
      <w:pPr>
        <w:adjustRightInd w:val="0"/>
        <w:snapToGrid w:val="0"/>
        <w:spacing w:line="360" w:lineRule="auto"/>
        <w:jc w:val="both"/>
        <w:rPr>
          <w:rFonts w:ascii="Book Antiqua" w:eastAsia="宋体" w:hAnsi="Book Antiqua" w:cs="Times New Roman"/>
          <w:b/>
          <w:lang w:eastAsia="zh-CN"/>
        </w:rPr>
      </w:pPr>
      <w:r w:rsidRPr="007105C9">
        <w:rPr>
          <w:rFonts w:ascii="Book Antiqua" w:hAnsi="Book Antiqua" w:cs="Times New Roman"/>
          <w:b/>
        </w:rPr>
        <w:t xml:space="preserve">Management of locally advanced </w:t>
      </w:r>
      <w:r w:rsidR="006C23C8" w:rsidRPr="007105C9">
        <w:rPr>
          <w:rFonts w:ascii="Book Antiqua" w:hAnsi="Book Antiqua" w:cs="Times New Roman"/>
          <w:b/>
        </w:rPr>
        <w:t>pancreatic cancer</w:t>
      </w:r>
      <w:r w:rsidR="007105C9">
        <w:rPr>
          <w:rFonts w:ascii="Book Antiqua" w:eastAsia="宋体" w:hAnsi="Book Antiqua" w:cs="Times New Roman" w:hint="eastAsia"/>
          <w:b/>
          <w:lang w:eastAsia="zh-CN"/>
        </w:rPr>
        <w:t xml:space="preserve">: </w:t>
      </w:r>
      <w:r w:rsidR="008C7BF0" w:rsidRPr="00343519">
        <w:rPr>
          <w:rFonts w:ascii="Book Antiqua" w:hAnsi="Book Antiqua" w:cs="Times New Roman"/>
        </w:rPr>
        <w:t>Patients with locally advanced pancreatic cancer achieve little benefit from surgical resection because their cancer meets the cr</w:t>
      </w:r>
      <w:r w:rsidR="00A17E9A" w:rsidRPr="00343519">
        <w:rPr>
          <w:rFonts w:ascii="Book Antiqua" w:hAnsi="Book Antiqua" w:cs="Times New Roman"/>
        </w:rPr>
        <w:t xml:space="preserve">iteria for unresectable cancer </w:t>
      </w:r>
      <w:r w:rsidR="008F6B6F" w:rsidRPr="00343519">
        <w:rPr>
          <w:rFonts w:ascii="Book Antiqua" w:hAnsi="Book Antiqua" w:cs="Times New Roman"/>
        </w:rPr>
        <w:t>(</w:t>
      </w:r>
      <w:r w:rsidR="008C7BF0" w:rsidRPr="00343519">
        <w:rPr>
          <w:rFonts w:ascii="Book Antiqua" w:hAnsi="Book Antiqua" w:cs="Times New Roman"/>
        </w:rPr>
        <w:t>1</w:t>
      </w:r>
      <w:r w:rsidR="008F6B6F" w:rsidRPr="00343519">
        <w:rPr>
          <w:rFonts w:ascii="Book Antiqua" w:hAnsi="Book Antiqua" w:cs="Times New Roman"/>
        </w:rPr>
        <w:t>)</w:t>
      </w:r>
      <w:r w:rsidR="00583695" w:rsidRPr="00343519">
        <w:rPr>
          <w:rFonts w:ascii="Book Antiqua" w:hAnsi="Book Antiqua" w:cs="Times New Roman"/>
        </w:rPr>
        <w:t xml:space="preserve"> </w:t>
      </w:r>
      <w:r w:rsidR="007105C9" w:rsidRPr="00343519">
        <w:rPr>
          <w:rFonts w:ascii="Book Antiqua" w:hAnsi="Book Antiqua" w:cs="Times New Roman"/>
        </w:rPr>
        <w:t>d</w:t>
      </w:r>
      <w:r w:rsidR="008C7BF0" w:rsidRPr="00343519">
        <w:rPr>
          <w:rFonts w:ascii="Book Antiqua" w:hAnsi="Book Antiqua" w:cs="Times New Roman"/>
        </w:rPr>
        <w:t xml:space="preserve">istant metastasis and/or pancreatic </w:t>
      </w:r>
      <w:r w:rsidR="00583695" w:rsidRPr="00343519">
        <w:rPr>
          <w:rFonts w:ascii="Book Antiqua" w:hAnsi="Book Antiqua" w:cs="Times New Roman"/>
        </w:rPr>
        <w:t>lymph node involvement</w:t>
      </w:r>
      <w:r w:rsidR="007105C9">
        <w:rPr>
          <w:rFonts w:ascii="Book Antiqua" w:eastAsia="宋体" w:hAnsi="Book Antiqua" w:cs="Times New Roman" w:hint="eastAsia"/>
          <w:lang w:eastAsia="zh-CN"/>
        </w:rPr>
        <w:t>;</w:t>
      </w:r>
      <w:r w:rsidR="00583695" w:rsidRPr="00343519">
        <w:rPr>
          <w:rFonts w:ascii="Book Antiqua" w:hAnsi="Book Antiqua" w:cs="Times New Roman"/>
        </w:rPr>
        <w:t xml:space="preserve"> </w:t>
      </w:r>
      <w:r w:rsidR="007105C9">
        <w:rPr>
          <w:rFonts w:ascii="Book Antiqua" w:eastAsia="宋体" w:hAnsi="Book Antiqua" w:cs="Times New Roman" w:hint="eastAsia"/>
          <w:lang w:eastAsia="zh-CN"/>
        </w:rPr>
        <w:t>(</w:t>
      </w:r>
      <w:r w:rsidR="008F6B6F" w:rsidRPr="00343519">
        <w:rPr>
          <w:rFonts w:ascii="Book Antiqua" w:hAnsi="Book Antiqua" w:cs="Times New Roman"/>
        </w:rPr>
        <w:t>2)</w:t>
      </w:r>
      <w:r w:rsidR="00583695" w:rsidRPr="00343519">
        <w:rPr>
          <w:rFonts w:ascii="Book Antiqua" w:hAnsi="Book Antiqua" w:cs="Times New Roman"/>
        </w:rPr>
        <w:t xml:space="preserve"> </w:t>
      </w:r>
      <w:r w:rsidR="007105C9" w:rsidRPr="00343519">
        <w:rPr>
          <w:rFonts w:ascii="Book Antiqua" w:hAnsi="Book Antiqua" w:cs="Times New Roman"/>
        </w:rPr>
        <w:t>e</w:t>
      </w:r>
      <w:r w:rsidR="008C7BF0" w:rsidRPr="00343519">
        <w:rPr>
          <w:rFonts w:ascii="Book Antiqua" w:hAnsi="Book Antiqua" w:cs="Times New Roman"/>
        </w:rPr>
        <w:t>ncasement or occlusion of the superior mesenteric vein or superior mesenteric vein/portal vein confluence</w:t>
      </w:r>
      <w:r w:rsidR="007105C9">
        <w:rPr>
          <w:rFonts w:ascii="Book Antiqua" w:eastAsia="宋体" w:hAnsi="Book Antiqua" w:cs="Times New Roman" w:hint="eastAsia"/>
          <w:lang w:eastAsia="zh-CN"/>
        </w:rPr>
        <w:t>;</w:t>
      </w:r>
      <w:r w:rsidR="008C7BF0" w:rsidRPr="00343519">
        <w:rPr>
          <w:rFonts w:ascii="Book Antiqua" w:hAnsi="Book Antiqua" w:cs="Times New Roman"/>
        </w:rPr>
        <w:t xml:space="preserve"> and/or </w:t>
      </w:r>
      <w:r w:rsidR="007105C9">
        <w:rPr>
          <w:rFonts w:ascii="Book Antiqua" w:eastAsia="宋体" w:hAnsi="Book Antiqua" w:cs="Times New Roman" w:hint="eastAsia"/>
          <w:lang w:eastAsia="zh-CN"/>
        </w:rPr>
        <w:t>(</w:t>
      </w:r>
      <w:r w:rsidR="008C7BF0" w:rsidRPr="00343519">
        <w:rPr>
          <w:rFonts w:ascii="Book Antiqua" w:hAnsi="Book Antiqua" w:cs="Times New Roman"/>
        </w:rPr>
        <w:t>3</w:t>
      </w:r>
      <w:r w:rsidR="008F6B6F" w:rsidRPr="00343519">
        <w:rPr>
          <w:rFonts w:ascii="Book Antiqua" w:hAnsi="Book Antiqua" w:cs="Times New Roman"/>
        </w:rPr>
        <w:t>)</w:t>
      </w:r>
      <w:r w:rsidR="00583695" w:rsidRPr="00343519">
        <w:rPr>
          <w:rFonts w:ascii="Book Antiqua" w:hAnsi="Book Antiqua" w:cs="Times New Roman"/>
        </w:rPr>
        <w:t xml:space="preserve"> </w:t>
      </w:r>
      <w:r w:rsidR="008C7BF0" w:rsidRPr="00343519">
        <w:rPr>
          <w:rFonts w:ascii="Book Antiqua" w:hAnsi="Book Antiqua" w:cs="Times New Roman"/>
        </w:rPr>
        <w:t>Direct involvement of the celiac axis, aorta, inferior vena cava</w:t>
      </w:r>
      <w:r w:rsidR="00583695" w:rsidRPr="00343519">
        <w:rPr>
          <w:rFonts w:ascii="Book Antiqua" w:hAnsi="Book Antiqua" w:cs="Times New Roman"/>
        </w:rPr>
        <w:t>, or superior mesenteric artery)</w:t>
      </w:r>
      <w:r w:rsidR="00A00713">
        <w:rPr>
          <w:rFonts w:ascii="Book Antiqua" w:hAnsi="Book Antiqua" w:cs="Times New Roman"/>
          <w:color w:val="0000FF"/>
          <w:vertAlign w:val="superscript"/>
        </w:rPr>
        <w:t>[143</w:t>
      </w:r>
      <w:r w:rsidR="005274CF" w:rsidRPr="00343519">
        <w:rPr>
          <w:rFonts w:ascii="Book Antiqua" w:hAnsi="Book Antiqua" w:cs="Times New Roman"/>
          <w:color w:val="0000FF"/>
          <w:vertAlign w:val="superscript"/>
        </w:rPr>
        <w:t>]</w:t>
      </w:r>
      <w:r w:rsidR="005274CF" w:rsidRPr="00343519">
        <w:rPr>
          <w:rFonts w:ascii="Book Antiqua" w:hAnsi="Book Antiqua" w:cs="Times New Roman"/>
        </w:rPr>
        <w:t>.</w:t>
      </w:r>
      <w:r w:rsidR="000F696F">
        <w:rPr>
          <w:rFonts w:ascii="Book Antiqua" w:hAnsi="Book Antiqua" w:cs="Times New Roman"/>
        </w:rPr>
        <w:t xml:space="preserve"> </w:t>
      </w:r>
      <w:r w:rsidR="008C7BF0" w:rsidRPr="00343519">
        <w:rPr>
          <w:rFonts w:ascii="Book Antiqua" w:hAnsi="Book Antiqua" w:cs="Times New Roman"/>
        </w:rPr>
        <w:t>As a result, chemoradiation is recommended for these patients</w:t>
      </w:r>
      <w:r w:rsidR="008F6B6F" w:rsidRPr="00343519">
        <w:rPr>
          <w:rFonts w:ascii="Book Antiqua" w:hAnsi="Book Antiqua" w:cs="Times New Roman"/>
        </w:rPr>
        <w:t xml:space="preserve"> based on data from several studies. </w:t>
      </w:r>
    </w:p>
    <w:p w14:paraId="6FF2BCB1" w14:textId="045B3E6D" w:rsidR="008C7BF0" w:rsidRPr="00343519" w:rsidRDefault="008C7BF0" w:rsidP="00BF622E">
      <w:pPr>
        <w:adjustRightInd w:val="0"/>
        <w:snapToGrid w:val="0"/>
        <w:spacing w:line="360" w:lineRule="auto"/>
        <w:jc w:val="both"/>
        <w:rPr>
          <w:rFonts w:ascii="Book Antiqua" w:hAnsi="Book Antiqua" w:cs="Times New Roman"/>
        </w:rPr>
      </w:pPr>
      <w:r w:rsidRPr="00343519">
        <w:rPr>
          <w:rFonts w:ascii="Book Antiqua" w:hAnsi="Book Antiqua" w:cs="Times New Roman"/>
        </w:rPr>
        <w:tab/>
        <w:t>A 1981 trial conducted by the Gastrointestinal Tumor Study Group compared the effects of high-dose radiation therapy alone; moderate dose radiation combined with 5-flurorouracil and high dose radiation combined with 5-fluorouracil in 194 patients with locally advanced pancreatic cancer.</w:t>
      </w:r>
      <w:r w:rsidR="000F696F">
        <w:rPr>
          <w:rFonts w:ascii="Book Antiqua" w:hAnsi="Book Antiqua" w:cs="Times New Roman"/>
        </w:rPr>
        <w:t xml:space="preserve"> </w:t>
      </w:r>
      <w:r w:rsidRPr="00343519">
        <w:rPr>
          <w:rFonts w:ascii="Book Antiqua" w:hAnsi="Book Antiqua" w:cs="Times New Roman"/>
        </w:rPr>
        <w:t xml:space="preserve">Researchers found that patients administered 5-fluorouracil in combination with low or high dose radiation showed a greater median </w:t>
      </w:r>
      <w:r w:rsidRPr="00343519">
        <w:rPr>
          <w:rFonts w:ascii="Book Antiqua" w:hAnsi="Book Antiqua" w:cs="Times New Roman"/>
        </w:rPr>
        <w:lastRenderedPageBreak/>
        <w:t>survival than those treated with radiation alone</w:t>
      </w:r>
      <w:r w:rsidR="00A00713">
        <w:rPr>
          <w:rFonts w:ascii="Book Antiqua" w:hAnsi="Book Antiqua" w:cs="Times New Roman"/>
          <w:color w:val="0000FF"/>
          <w:vertAlign w:val="superscript"/>
        </w:rPr>
        <w:t>[144</w:t>
      </w:r>
      <w:r w:rsidR="005274CF" w:rsidRPr="00343519">
        <w:rPr>
          <w:rFonts w:ascii="Book Antiqua" w:hAnsi="Book Antiqua" w:cs="Times New Roman"/>
          <w:color w:val="0000FF"/>
          <w:vertAlign w:val="superscript"/>
        </w:rPr>
        <w:t>]</w:t>
      </w:r>
      <w:r w:rsidR="005274CF" w:rsidRPr="00343519">
        <w:rPr>
          <w:rFonts w:ascii="Book Antiqua" w:hAnsi="Book Antiqua" w:cs="Times New Roman"/>
        </w:rPr>
        <w:t>.</w:t>
      </w:r>
      <w:r w:rsidR="000F696F">
        <w:rPr>
          <w:rFonts w:ascii="Book Antiqua" w:hAnsi="Book Antiqua" w:cs="Times New Roman"/>
        </w:rPr>
        <w:t xml:space="preserve"> </w:t>
      </w:r>
      <w:r w:rsidRPr="00343519">
        <w:rPr>
          <w:rFonts w:ascii="Book Antiqua" w:hAnsi="Book Antiqua" w:cs="Times New Roman"/>
        </w:rPr>
        <w:t>In a follow-up study, the same group demonstrated that chemotherapy, when combined with radiotherapy afforded patients with locally advanced pancreatic cancer a greater median survival when compared to combination chemotherapy alone</w:t>
      </w:r>
      <w:r w:rsidR="00A00713">
        <w:rPr>
          <w:rFonts w:ascii="Book Antiqua" w:hAnsi="Book Antiqua" w:cs="Times New Roman"/>
          <w:color w:val="0000FF"/>
          <w:vertAlign w:val="superscript"/>
        </w:rPr>
        <w:t>[145</w:t>
      </w:r>
      <w:r w:rsidR="005274CF" w:rsidRPr="00343519">
        <w:rPr>
          <w:rFonts w:ascii="Book Antiqua" w:hAnsi="Book Antiqua" w:cs="Times New Roman"/>
          <w:color w:val="0000FF"/>
          <w:vertAlign w:val="superscript"/>
        </w:rPr>
        <w:t>]</w:t>
      </w:r>
      <w:r w:rsidR="005274CF" w:rsidRPr="00343519">
        <w:rPr>
          <w:rFonts w:ascii="Book Antiqua" w:hAnsi="Book Antiqua" w:cs="Times New Roman"/>
        </w:rPr>
        <w:t xml:space="preserve">. </w:t>
      </w:r>
      <w:r w:rsidRPr="00343519">
        <w:rPr>
          <w:rFonts w:ascii="Book Antiqua" w:hAnsi="Book Antiqua" w:cs="Times New Roman"/>
        </w:rPr>
        <w:t>These results were verified by the ECOG trial as well, which demonstrated an increased median survival rate in patients treated with gemcitabine and radiotherapy together as opposed to those treated with gemcitabine alone</w:t>
      </w:r>
      <w:r w:rsidR="00A00713">
        <w:rPr>
          <w:rFonts w:ascii="Book Antiqua" w:hAnsi="Book Antiqua" w:cs="Times New Roman"/>
          <w:color w:val="0000FF"/>
          <w:vertAlign w:val="superscript"/>
        </w:rPr>
        <w:t>[146</w:t>
      </w:r>
      <w:r w:rsidR="005274CF" w:rsidRPr="00343519">
        <w:rPr>
          <w:rFonts w:ascii="Book Antiqua" w:hAnsi="Book Antiqua" w:cs="Times New Roman"/>
          <w:color w:val="0000FF"/>
          <w:vertAlign w:val="superscript"/>
        </w:rPr>
        <w:t>]</w:t>
      </w:r>
      <w:r w:rsidR="005274CF" w:rsidRPr="00343519">
        <w:rPr>
          <w:rFonts w:ascii="Book Antiqua" w:hAnsi="Book Antiqua" w:cs="Times New Roman"/>
        </w:rPr>
        <w:t>.</w:t>
      </w:r>
    </w:p>
    <w:p w14:paraId="482989B1" w14:textId="1E31B0C6" w:rsidR="008C7BF0" w:rsidRPr="00343519" w:rsidRDefault="008C7BF0" w:rsidP="00BF622E">
      <w:pPr>
        <w:adjustRightInd w:val="0"/>
        <w:snapToGrid w:val="0"/>
        <w:spacing w:line="360" w:lineRule="auto"/>
        <w:ind w:firstLine="720"/>
        <w:jc w:val="both"/>
        <w:rPr>
          <w:rFonts w:ascii="Book Antiqua" w:hAnsi="Book Antiqua" w:cs="Times New Roman"/>
        </w:rPr>
      </w:pPr>
      <w:r w:rsidRPr="00343519">
        <w:rPr>
          <w:rFonts w:ascii="Book Antiqua" w:hAnsi="Book Antiqua" w:cs="Times New Roman"/>
        </w:rPr>
        <w:t>Although chemoradiation has been shown to provide an increased median survival in patients with locally advanced pancreatic cancer</w:t>
      </w:r>
      <w:r w:rsidR="008F6B6F" w:rsidRPr="00343519">
        <w:rPr>
          <w:rFonts w:ascii="Book Antiqua" w:hAnsi="Book Antiqua" w:cs="Times New Roman"/>
        </w:rPr>
        <w:t xml:space="preserve"> by 9-13 </w:t>
      </w:r>
      <w:r w:rsidR="00E919C2">
        <w:rPr>
          <w:rFonts w:ascii="Book Antiqua" w:hAnsi="Book Antiqua" w:cs="Times New Roman"/>
        </w:rPr>
        <w:t>mo</w:t>
      </w:r>
      <w:r w:rsidRPr="00343519">
        <w:rPr>
          <w:rFonts w:ascii="Book Antiqua" w:hAnsi="Book Antiqua" w:cs="Times New Roman"/>
        </w:rPr>
        <w:t>, many of these patients progress to the metastatic stage of disease shortly after therapy.</w:t>
      </w:r>
      <w:r w:rsidR="000F696F">
        <w:rPr>
          <w:rFonts w:ascii="Book Antiqua" w:hAnsi="Book Antiqua" w:cs="Times New Roman"/>
        </w:rPr>
        <w:t xml:space="preserve"> </w:t>
      </w:r>
      <w:r w:rsidR="008F6B6F" w:rsidRPr="00343519">
        <w:rPr>
          <w:rFonts w:ascii="Book Antiqua" w:hAnsi="Book Antiqua" w:cs="Times New Roman"/>
        </w:rPr>
        <w:t>Perhaps a better approach to these patients would be to begin a chemotherapy regimen, restage their cancer after completion of initial treatment, and follow up with chemoradiation in patients who do not demonstrate metastatic disease progression.</w:t>
      </w:r>
      <w:r w:rsidR="000F696F">
        <w:rPr>
          <w:rFonts w:ascii="Book Antiqua" w:hAnsi="Book Antiqua" w:cs="Times New Roman"/>
        </w:rPr>
        <w:t xml:space="preserve"> </w:t>
      </w:r>
      <w:r w:rsidR="008F6B6F" w:rsidRPr="00343519">
        <w:rPr>
          <w:rFonts w:ascii="Book Antiqua" w:hAnsi="Book Antiqua" w:cs="Times New Roman"/>
        </w:rPr>
        <w:t xml:space="preserve">Radiation in these patients could relieve pain associated with disease by slowing local progression. </w:t>
      </w:r>
    </w:p>
    <w:p w14:paraId="432BD3AC" w14:textId="3A4D6F9A" w:rsidR="00624BF3" w:rsidRPr="00343519" w:rsidRDefault="008C7BF0" w:rsidP="00BF622E">
      <w:pPr>
        <w:adjustRightInd w:val="0"/>
        <w:snapToGrid w:val="0"/>
        <w:spacing w:line="360" w:lineRule="auto"/>
        <w:jc w:val="both"/>
        <w:rPr>
          <w:rFonts w:ascii="Book Antiqua" w:hAnsi="Book Antiqua" w:cs="Times New Roman"/>
        </w:rPr>
      </w:pPr>
      <w:r w:rsidRPr="00343519">
        <w:rPr>
          <w:rFonts w:ascii="Book Antiqua" w:hAnsi="Book Antiqua" w:cs="Times New Roman"/>
        </w:rPr>
        <w:tab/>
      </w:r>
      <w:r w:rsidR="00624BF3" w:rsidRPr="00343519">
        <w:rPr>
          <w:rFonts w:ascii="Book Antiqua" w:hAnsi="Book Antiqua" w:cs="Times New Roman"/>
          <w:i/>
          <w:color w:val="FF0000"/>
        </w:rPr>
        <w:t xml:space="preserve"> </w:t>
      </w:r>
    </w:p>
    <w:p w14:paraId="54D1EA05" w14:textId="2E7FB8C2" w:rsidR="008F6B6F" w:rsidRPr="00343519" w:rsidRDefault="00624BF3" w:rsidP="00BF622E">
      <w:pPr>
        <w:adjustRightInd w:val="0"/>
        <w:snapToGrid w:val="0"/>
        <w:spacing w:line="360" w:lineRule="auto"/>
        <w:jc w:val="both"/>
        <w:rPr>
          <w:rFonts w:ascii="Book Antiqua" w:hAnsi="Book Antiqua" w:cs="Times New Roman"/>
        </w:rPr>
      </w:pPr>
      <w:r w:rsidRPr="007105C9">
        <w:rPr>
          <w:rFonts w:ascii="Book Antiqua" w:hAnsi="Book Antiqua" w:cs="Times New Roman"/>
          <w:b/>
        </w:rPr>
        <w:t>Stereotact</w:t>
      </w:r>
      <w:r w:rsidR="007105C9" w:rsidRPr="007105C9">
        <w:rPr>
          <w:rFonts w:ascii="Book Antiqua" w:hAnsi="Book Antiqua" w:cs="Times New Roman"/>
          <w:b/>
        </w:rPr>
        <w:t>ic body radiotherapy</w:t>
      </w:r>
      <w:r w:rsidR="007105C9">
        <w:rPr>
          <w:rFonts w:ascii="Book Antiqua" w:eastAsia="宋体" w:hAnsi="Book Antiqua" w:cs="Times New Roman" w:hint="eastAsia"/>
          <w:lang w:eastAsia="zh-CN"/>
        </w:rPr>
        <w:t xml:space="preserve">: </w:t>
      </w:r>
      <w:r w:rsidR="008F6B6F" w:rsidRPr="00343519">
        <w:rPr>
          <w:rFonts w:ascii="Book Antiqua" w:hAnsi="Book Antiqua" w:cs="Times New Roman"/>
        </w:rPr>
        <w:t>An evolving radiation therapy for treatment of locally advanced pancreatic cancer is</w:t>
      </w:r>
      <w:r w:rsidR="000F696F">
        <w:rPr>
          <w:rFonts w:ascii="Book Antiqua" w:hAnsi="Book Antiqua" w:cs="Times New Roman"/>
        </w:rPr>
        <w:t xml:space="preserve"> </w:t>
      </w:r>
      <w:r w:rsidR="008F6B6F" w:rsidRPr="00343519">
        <w:rPr>
          <w:rFonts w:ascii="Book Antiqua" w:hAnsi="Book Antiqua" w:cs="Times New Roman"/>
        </w:rPr>
        <w:t>stereotactic body radiation therapy.</w:t>
      </w:r>
      <w:r w:rsidR="000F696F">
        <w:rPr>
          <w:rFonts w:ascii="Book Antiqua" w:hAnsi="Book Antiqua" w:cs="Times New Roman"/>
        </w:rPr>
        <w:t xml:space="preserve"> </w:t>
      </w:r>
      <w:r w:rsidR="008F6B6F" w:rsidRPr="00343519">
        <w:rPr>
          <w:rFonts w:ascii="Book Antiqua" w:hAnsi="Book Antiqua" w:cs="Times New Roman"/>
        </w:rPr>
        <w:t>This newer technique uses image guidance to deliver toxic radiation doses directly to tumors. As a result, there is less systemic involvement, and patient outcomes are improved without having to undergo daily treatments. However, the major challenge of this novel therapy is accurately characterizing the tumor in terms of size, number and location. In order to do so, precise diagnostic tests and real-time imaging techniques are used.</w:t>
      </w:r>
      <w:r w:rsidR="000F696F">
        <w:rPr>
          <w:rFonts w:ascii="Book Antiqua" w:hAnsi="Book Antiqua" w:cs="Times New Roman"/>
        </w:rPr>
        <w:t xml:space="preserve"> </w:t>
      </w:r>
      <w:r w:rsidR="008F6B6F" w:rsidRPr="00343519">
        <w:rPr>
          <w:rFonts w:ascii="Book Antiqua" w:hAnsi="Book Antiqua" w:cs="Times New Roman"/>
        </w:rPr>
        <w:t>In addition, each treatment regimen is tailored to each individual patient.</w:t>
      </w:r>
      <w:r w:rsidR="000F696F">
        <w:rPr>
          <w:rFonts w:ascii="Book Antiqua" w:hAnsi="Book Antiqua" w:cs="Times New Roman"/>
        </w:rPr>
        <w:t xml:space="preserve"> </w:t>
      </w:r>
      <w:r w:rsidR="008F6B6F" w:rsidRPr="00343519">
        <w:rPr>
          <w:rFonts w:ascii="Book Antiqua" w:hAnsi="Book Antiqua" w:cs="Times New Roman"/>
        </w:rPr>
        <w:t>To date, scientific literature suggests sterotactic body radiotherapy does slow local progression in patients with locally advanced pancreatic cancer</w:t>
      </w:r>
      <w:r w:rsidR="00A00713">
        <w:rPr>
          <w:rFonts w:ascii="Book Antiqua" w:hAnsi="Book Antiqua" w:cs="Times New Roman"/>
          <w:color w:val="0000FF"/>
          <w:vertAlign w:val="superscript"/>
        </w:rPr>
        <w:t>[147</w:t>
      </w:r>
      <w:r w:rsidR="007105C9">
        <w:rPr>
          <w:rFonts w:ascii="Book Antiqua" w:eastAsia="宋体" w:hAnsi="Book Antiqua" w:cs="Times New Roman" w:hint="eastAsia"/>
          <w:color w:val="0000FF"/>
          <w:vertAlign w:val="superscript"/>
          <w:lang w:eastAsia="zh-CN"/>
        </w:rPr>
        <w:t>-</w:t>
      </w:r>
      <w:r w:rsidR="00A00713">
        <w:rPr>
          <w:rFonts w:ascii="Book Antiqua" w:hAnsi="Book Antiqua" w:cs="Times New Roman"/>
          <w:color w:val="0000FF"/>
          <w:vertAlign w:val="superscript"/>
        </w:rPr>
        <w:t>149</w:t>
      </w:r>
      <w:r w:rsidR="005274CF" w:rsidRPr="00343519">
        <w:rPr>
          <w:rFonts w:ascii="Book Antiqua" w:hAnsi="Book Antiqua" w:cs="Times New Roman"/>
          <w:color w:val="0000FF"/>
          <w:vertAlign w:val="superscript"/>
        </w:rPr>
        <w:t>]</w:t>
      </w:r>
      <w:r w:rsidR="008F6B6F" w:rsidRPr="00343519">
        <w:rPr>
          <w:rFonts w:ascii="Book Antiqua" w:hAnsi="Book Antiqua" w:cs="Times New Roman"/>
        </w:rPr>
        <w:t xml:space="preserve"> However, it does not increase overall survival rate because patient mortality is due to distant metastases.</w:t>
      </w:r>
      <w:r w:rsidR="000F696F">
        <w:rPr>
          <w:rFonts w:ascii="Book Antiqua" w:hAnsi="Book Antiqua" w:cs="Times New Roman"/>
        </w:rPr>
        <w:t xml:space="preserve"> </w:t>
      </w:r>
    </w:p>
    <w:p w14:paraId="56B3445C" w14:textId="77777777" w:rsidR="006C23C8" w:rsidRPr="007105C9" w:rsidRDefault="006C23C8" w:rsidP="00BF622E">
      <w:pPr>
        <w:adjustRightInd w:val="0"/>
        <w:snapToGrid w:val="0"/>
        <w:spacing w:line="360" w:lineRule="auto"/>
        <w:jc w:val="both"/>
        <w:rPr>
          <w:rFonts w:ascii="Book Antiqua" w:hAnsi="Book Antiqua" w:cs="Times New Roman"/>
          <w:b/>
        </w:rPr>
      </w:pPr>
    </w:p>
    <w:p w14:paraId="1146BFC6" w14:textId="1B5A02BC" w:rsidR="008F6B6F" w:rsidRPr="007105C9" w:rsidRDefault="00624BF3" w:rsidP="00BF622E">
      <w:pPr>
        <w:adjustRightInd w:val="0"/>
        <w:snapToGrid w:val="0"/>
        <w:spacing w:line="360" w:lineRule="auto"/>
        <w:jc w:val="both"/>
        <w:rPr>
          <w:rFonts w:ascii="Book Antiqua" w:eastAsia="宋体" w:hAnsi="Book Antiqua" w:cs="Times New Roman"/>
          <w:b/>
          <w:lang w:eastAsia="zh-CN"/>
        </w:rPr>
      </w:pPr>
      <w:r w:rsidRPr="007105C9">
        <w:rPr>
          <w:rFonts w:ascii="Book Antiqua" w:hAnsi="Book Antiqua" w:cs="Times New Roman"/>
          <w:b/>
        </w:rPr>
        <w:t>Adva</w:t>
      </w:r>
      <w:r w:rsidR="007105C9" w:rsidRPr="007105C9">
        <w:rPr>
          <w:rFonts w:ascii="Book Antiqua" w:hAnsi="Book Antiqua" w:cs="Times New Roman"/>
          <w:b/>
        </w:rPr>
        <w:t>nces in radiation therapy techniques</w:t>
      </w:r>
      <w:r w:rsidR="007105C9">
        <w:rPr>
          <w:rFonts w:ascii="Book Antiqua" w:eastAsia="宋体" w:hAnsi="Book Antiqua" w:cs="Times New Roman" w:hint="eastAsia"/>
          <w:b/>
          <w:lang w:eastAsia="zh-CN"/>
        </w:rPr>
        <w:t xml:space="preserve">: </w:t>
      </w:r>
      <w:r w:rsidR="008F6B6F" w:rsidRPr="00343519">
        <w:rPr>
          <w:rFonts w:ascii="Book Antiqua" w:hAnsi="Book Antiqua" w:cs="Times New Roman"/>
        </w:rPr>
        <w:t>Over the past decade, major advances in radiation therapy have been in treatment planning and more precise delivery methodologies.</w:t>
      </w:r>
      <w:r w:rsidR="000F696F">
        <w:rPr>
          <w:rFonts w:ascii="Book Antiqua" w:hAnsi="Book Antiqua" w:cs="Times New Roman"/>
        </w:rPr>
        <w:t xml:space="preserve"> </w:t>
      </w:r>
      <w:r w:rsidR="008F6B6F" w:rsidRPr="00343519">
        <w:rPr>
          <w:rFonts w:ascii="Book Antiqua" w:hAnsi="Book Antiqua" w:cs="Times New Roman"/>
        </w:rPr>
        <w:t>One technique,</w:t>
      </w:r>
      <w:r w:rsidR="000F696F">
        <w:rPr>
          <w:rFonts w:ascii="Book Antiqua" w:hAnsi="Book Antiqua" w:cs="Times New Roman"/>
        </w:rPr>
        <w:t xml:space="preserve"> </w:t>
      </w:r>
      <w:r w:rsidR="008F6B6F" w:rsidRPr="00343519">
        <w:rPr>
          <w:rFonts w:ascii="Book Antiqua" w:hAnsi="Book Antiqua" w:cs="Times New Roman"/>
        </w:rPr>
        <w:t xml:space="preserve">intensity-modulated radiotherapy (IMRT), decreases systemic toxicities in patients by modifying radiation dose delivery specifically to the tumor </w:t>
      </w:r>
      <w:r w:rsidR="008F6B6F" w:rsidRPr="00343519">
        <w:rPr>
          <w:rFonts w:ascii="Book Antiqua" w:hAnsi="Book Antiqua" w:cs="Times New Roman"/>
        </w:rPr>
        <w:lastRenderedPageBreak/>
        <w:t>sites, sparing surrounding normal tissue</w:t>
      </w:r>
      <w:r w:rsidR="00A00713">
        <w:rPr>
          <w:rFonts w:ascii="Book Antiqua" w:hAnsi="Book Antiqua" w:cs="Times New Roman"/>
          <w:color w:val="0000FF"/>
          <w:vertAlign w:val="superscript"/>
        </w:rPr>
        <w:t>[150,151</w:t>
      </w:r>
      <w:r w:rsidR="005274CF" w:rsidRPr="00343519">
        <w:rPr>
          <w:rFonts w:ascii="Book Antiqua" w:hAnsi="Book Antiqua" w:cs="Times New Roman"/>
          <w:color w:val="0000FF"/>
          <w:vertAlign w:val="superscript"/>
        </w:rPr>
        <w:t>]</w:t>
      </w:r>
      <w:r w:rsidR="005274CF" w:rsidRPr="00343519">
        <w:rPr>
          <w:rFonts w:ascii="Book Antiqua" w:hAnsi="Book Antiqua" w:cs="Times New Roman"/>
          <w:color w:val="0000FF"/>
        </w:rPr>
        <w:t xml:space="preserve">. </w:t>
      </w:r>
      <w:r w:rsidR="008F6B6F" w:rsidRPr="00343519">
        <w:rPr>
          <w:rFonts w:ascii="Book Antiqua" w:hAnsi="Book Antiqua" w:cs="Times New Roman"/>
        </w:rPr>
        <w:t>Another technique, image-guided readiotherapy (IGRT), has provided more accurate visualization and real-time tracking of viscerally-located tumors and thus has enabled more precise delivery of high-dose therapeutic beams of radiation to these tumors and prevented adverse effects in normal tissue</w:t>
      </w:r>
      <w:r w:rsidR="00A00713">
        <w:rPr>
          <w:rFonts w:ascii="Book Antiqua" w:hAnsi="Book Antiqua" w:cs="Times New Roman"/>
          <w:color w:val="0000FF"/>
          <w:vertAlign w:val="superscript"/>
        </w:rPr>
        <w:t>[152</w:t>
      </w:r>
      <w:r w:rsidR="005274CF" w:rsidRPr="00343519">
        <w:rPr>
          <w:rFonts w:ascii="Book Antiqua" w:hAnsi="Book Antiqua" w:cs="Times New Roman"/>
          <w:color w:val="0000FF"/>
          <w:vertAlign w:val="superscript"/>
        </w:rPr>
        <w:t>]</w:t>
      </w:r>
      <w:r w:rsidR="005274CF" w:rsidRPr="00343519">
        <w:rPr>
          <w:rFonts w:ascii="Book Antiqua" w:hAnsi="Book Antiqua" w:cs="Times New Roman"/>
        </w:rPr>
        <w:t>.</w:t>
      </w:r>
      <w:r w:rsidR="008F6B6F" w:rsidRPr="00343519">
        <w:rPr>
          <w:rFonts w:ascii="Book Antiqua" w:hAnsi="Book Antiqua" w:cs="Times New Roman"/>
        </w:rPr>
        <w:t xml:space="preserve"> </w:t>
      </w:r>
    </w:p>
    <w:p w14:paraId="094E1BAD" w14:textId="632D9CDB" w:rsidR="008F6B6F" w:rsidRPr="00343519" w:rsidRDefault="008F6B6F" w:rsidP="00BF622E">
      <w:pPr>
        <w:adjustRightInd w:val="0"/>
        <w:snapToGrid w:val="0"/>
        <w:spacing w:line="360" w:lineRule="auto"/>
        <w:jc w:val="both"/>
        <w:rPr>
          <w:rFonts w:ascii="Book Antiqua" w:hAnsi="Book Antiqua" w:cs="Times New Roman"/>
        </w:rPr>
      </w:pPr>
      <w:r w:rsidRPr="00343519">
        <w:rPr>
          <w:rFonts w:ascii="Book Antiqua" w:hAnsi="Book Antiqua" w:cs="Times New Roman"/>
        </w:rPr>
        <w:tab/>
        <w:t>In order to improve patient outcome and prolong median survival rate, additional studies are needed to define the optimal role of adjuvant and neoadjuvant treatment in patients with resectable pancreatic cancer.</w:t>
      </w:r>
      <w:r w:rsidR="000F696F">
        <w:rPr>
          <w:rFonts w:ascii="Book Antiqua" w:hAnsi="Book Antiqua" w:cs="Times New Roman"/>
        </w:rPr>
        <w:t xml:space="preserve"> </w:t>
      </w:r>
      <w:r w:rsidRPr="00343519">
        <w:rPr>
          <w:rFonts w:ascii="Book Antiqua" w:hAnsi="Book Antiqua" w:cs="Times New Roman"/>
        </w:rPr>
        <w:t>As radiation therapies become more precise and customized to individual patients, it will be necessary to continue to investigate their future r</w:t>
      </w:r>
      <w:r w:rsidR="00583695" w:rsidRPr="00343519">
        <w:rPr>
          <w:rFonts w:ascii="Book Antiqua" w:hAnsi="Book Antiqua" w:cs="Times New Roman"/>
        </w:rPr>
        <w:t>ole in the treatment of pancrea</w:t>
      </w:r>
      <w:r w:rsidRPr="00343519">
        <w:rPr>
          <w:rFonts w:ascii="Book Antiqua" w:hAnsi="Book Antiqua" w:cs="Times New Roman"/>
        </w:rPr>
        <w:t xml:space="preserve">tic adenocarcinoma, especially as a greater understanding of the molecular pathways involved in the carcinogenesis and progression of this disease are </w:t>
      </w:r>
      <w:r w:rsidR="00583695" w:rsidRPr="00343519">
        <w:rPr>
          <w:rFonts w:ascii="Book Antiqua" w:hAnsi="Book Antiqua" w:cs="Times New Roman"/>
        </w:rPr>
        <w:t>understood</w:t>
      </w:r>
      <w:r w:rsidRPr="00343519">
        <w:rPr>
          <w:rFonts w:ascii="Book Antiqua" w:hAnsi="Book Antiqua" w:cs="Times New Roman"/>
        </w:rPr>
        <w:t>.</w:t>
      </w:r>
      <w:r w:rsidR="000F696F">
        <w:rPr>
          <w:rFonts w:ascii="Book Antiqua" w:hAnsi="Book Antiqua" w:cs="Times New Roman"/>
        </w:rPr>
        <w:t xml:space="preserve"> </w:t>
      </w:r>
    </w:p>
    <w:p w14:paraId="28905B83" w14:textId="02F8F6CD" w:rsidR="008F6B6F" w:rsidRPr="00343519" w:rsidRDefault="00624BF3" w:rsidP="00BF622E">
      <w:pPr>
        <w:adjustRightInd w:val="0"/>
        <w:snapToGrid w:val="0"/>
        <w:spacing w:line="360" w:lineRule="auto"/>
        <w:jc w:val="both"/>
        <w:rPr>
          <w:rFonts w:ascii="Book Antiqua" w:hAnsi="Book Antiqua" w:cs="Times New Roman"/>
          <w:i/>
          <w:color w:val="FF0000"/>
        </w:rPr>
      </w:pPr>
      <w:r w:rsidRPr="00343519">
        <w:rPr>
          <w:rFonts w:ascii="Book Antiqua" w:hAnsi="Book Antiqua" w:cs="Times New Roman"/>
          <w:i/>
          <w:color w:val="FF0000"/>
        </w:rPr>
        <w:tab/>
      </w:r>
    </w:p>
    <w:p w14:paraId="4CD177ED" w14:textId="58B459CB" w:rsidR="00870712" w:rsidRPr="007105C9" w:rsidRDefault="00870712" w:rsidP="00BF622E">
      <w:pPr>
        <w:adjustRightInd w:val="0"/>
        <w:snapToGrid w:val="0"/>
        <w:spacing w:line="360" w:lineRule="auto"/>
        <w:jc w:val="both"/>
        <w:rPr>
          <w:rFonts w:ascii="Book Antiqua" w:eastAsia="宋体" w:hAnsi="Book Antiqua" w:cs="Times New Roman"/>
          <w:b/>
          <w:lang w:eastAsia="zh-CN"/>
        </w:rPr>
      </w:pPr>
      <w:r w:rsidRPr="00343519">
        <w:rPr>
          <w:rFonts w:ascii="Book Antiqua" w:hAnsi="Book Antiqua" w:cs="Times New Roman"/>
          <w:b/>
        </w:rPr>
        <w:t>Personalize</w:t>
      </w:r>
      <w:r w:rsidR="007105C9" w:rsidRPr="00343519">
        <w:rPr>
          <w:rFonts w:ascii="Book Antiqua" w:hAnsi="Book Antiqua" w:cs="Times New Roman"/>
          <w:b/>
        </w:rPr>
        <w:t>d therapy</w:t>
      </w:r>
      <w:r w:rsidR="007105C9">
        <w:rPr>
          <w:rFonts w:ascii="Book Antiqua" w:eastAsia="宋体" w:hAnsi="Book Antiqua" w:cs="Times New Roman" w:hint="eastAsia"/>
          <w:b/>
          <w:lang w:eastAsia="zh-CN"/>
        </w:rPr>
        <w:t xml:space="preserve">: </w:t>
      </w:r>
      <w:r w:rsidRPr="00343519">
        <w:rPr>
          <w:rFonts w:ascii="Book Antiqua" w:hAnsi="Book Antiqua" w:cs="Times New Roman"/>
        </w:rPr>
        <w:t xml:space="preserve">In an article published in </w:t>
      </w:r>
      <w:r w:rsidRPr="007105C9">
        <w:rPr>
          <w:rFonts w:ascii="Book Antiqua" w:hAnsi="Book Antiqua" w:cs="Times New Roman"/>
        </w:rPr>
        <w:t>Science</w:t>
      </w:r>
      <w:r w:rsidRPr="00343519">
        <w:rPr>
          <w:rFonts w:ascii="Book Antiqua" w:hAnsi="Book Antiqua" w:cs="Times New Roman"/>
        </w:rPr>
        <w:t xml:space="preserve">, Jones </w:t>
      </w:r>
      <w:r w:rsidR="00E919C2" w:rsidRPr="00E919C2">
        <w:rPr>
          <w:rFonts w:ascii="Book Antiqua" w:hAnsi="Book Antiqua" w:cs="Times New Roman"/>
          <w:i/>
        </w:rPr>
        <w:t>et al</w:t>
      </w:r>
      <w:r w:rsidR="00A00713">
        <w:rPr>
          <w:rFonts w:ascii="Book Antiqua" w:hAnsi="Book Antiqua" w:cs="Times New Roman"/>
          <w:color w:val="0000FF"/>
          <w:vertAlign w:val="superscript"/>
        </w:rPr>
        <w:t>[77</w:t>
      </w:r>
      <w:r w:rsidR="004543BB" w:rsidRPr="00343519">
        <w:rPr>
          <w:rFonts w:ascii="Book Antiqua" w:hAnsi="Book Antiqua" w:cs="Times New Roman"/>
          <w:color w:val="0000FF"/>
          <w:vertAlign w:val="superscript"/>
        </w:rPr>
        <w:t>]</w:t>
      </w:r>
      <w:r w:rsidR="004543BB" w:rsidRPr="00343519">
        <w:rPr>
          <w:rFonts w:ascii="Book Antiqua" w:hAnsi="Book Antiqua" w:cs="Times New Roman"/>
        </w:rPr>
        <w:t xml:space="preserve"> </w:t>
      </w:r>
      <w:r w:rsidRPr="00343519">
        <w:rPr>
          <w:rFonts w:ascii="Book Antiqua" w:hAnsi="Book Antiqua" w:cs="Times New Roman"/>
        </w:rPr>
        <w:t xml:space="preserve">performed a comprehensive genome assessment on 24 different pancreatic cancers. Results revealed an average of 63 genetic mutations per cancer, spanning 12 separate signal transduction pathways. This study supports the notion of pancreatic cancer being a genetically </w:t>
      </w:r>
      <w:r w:rsidR="004E276F" w:rsidRPr="00343519">
        <w:rPr>
          <w:rFonts w:ascii="Book Antiqua" w:hAnsi="Book Antiqua" w:cs="Times New Roman"/>
        </w:rPr>
        <w:t>heterogeneous</w:t>
      </w:r>
      <w:r w:rsidRPr="00343519">
        <w:rPr>
          <w:rFonts w:ascii="Book Antiqua" w:hAnsi="Book Antiqua" w:cs="Times New Roman"/>
        </w:rPr>
        <w:t xml:space="preserve"> malignancy, partially accounting for its notable resistance to therapy as well as varied responses to treatment. Moreover, this finding likely explains why no candidate gene has been identified in the treatment of pancreatic cancer. This heterogeneity will likely dictate an individualized, unique approach for each particular case, which has already shown to be effective against even advanced pancreatic cancer stages. In one such case report, Villarroel </w:t>
      </w:r>
      <w:r w:rsidR="00E919C2" w:rsidRPr="00E919C2">
        <w:rPr>
          <w:rFonts w:ascii="Book Antiqua" w:hAnsi="Book Antiqua" w:cs="Times New Roman"/>
          <w:i/>
        </w:rPr>
        <w:t>et al</w:t>
      </w:r>
      <w:r w:rsidR="00A00713">
        <w:rPr>
          <w:rFonts w:ascii="Book Antiqua" w:hAnsi="Book Antiqua" w:cs="Times New Roman"/>
          <w:color w:val="0000FF"/>
          <w:vertAlign w:val="superscript"/>
        </w:rPr>
        <w:t>[153</w:t>
      </w:r>
      <w:r w:rsidR="004543BB" w:rsidRPr="00343519">
        <w:rPr>
          <w:rFonts w:ascii="Book Antiqua" w:hAnsi="Book Antiqua" w:cs="Times New Roman"/>
          <w:color w:val="0000FF"/>
          <w:vertAlign w:val="superscript"/>
        </w:rPr>
        <w:t>]</w:t>
      </w:r>
      <w:r w:rsidR="004543BB" w:rsidRPr="00343519">
        <w:rPr>
          <w:rFonts w:ascii="Book Antiqua" w:hAnsi="Book Antiqua" w:cs="Times New Roman"/>
        </w:rPr>
        <w:t xml:space="preserve"> </w:t>
      </w:r>
      <w:r w:rsidRPr="00343519">
        <w:rPr>
          <w:rFonts w:ascii="Book Antiqua" w:hAnsi="Book Antiqua" w:cs="Times New Roman"/>
        </w:rPr>
        <w:t xml:space="preserve">identified Mitomycin C, a DNA-damaging agent, as a highly effective agent by utilizing a xenograft derived from the patient’s tumor. Upon administration of this drug, the patient exhibited notable clinical benefits for over three years, despite the tumor previously being gemcitabine resistant. Personalized immune system stimulation may also be a viable option in treatment of unresectable disease. For example, Yanagimoto </w:t>
      </w:r>
      <w:r w:rsidR="00E919C2" w:rsidRPr="00E919C2">
        <w:rPr>
          <w:rFonts w:ascii="Book Antiqua" w:hAnsi="Book Antiqua" w:cs="Times New Roman"/>
          <w:i/>
        </w:rPr>
        <w:t>et al</w:t>
      </w:r>
      <w:r w:rsidR="00A00713">
        <w:rPr>
          <w:rFonts w:ascii="Book Antiqua" w:hAnsi="Book Antiqua" w:cs="Times New Roman"/>
          <w:color w:val="0000FF"/>
          <w:vertAlign w:val="superscript"/>
        </w:rPr>
        <w:t>[154</w:t>
      </w:r>
      <w:r w:rsidR="004543BB" w:rsidRPr="00343519">
        <w:rPr>
          <w:rFonts w:ascii="Book Antiqua" w:hAnsi="Book Antiqua" w:cs="Times New Roman"/>
          <w:color w:val="0000FF"/>
          <w:vertAlign w:val="superscript"/>
        </w:rPr>
        <w:t>]</w:t>
      </w:r>
      <w:r w:rsidR="004543BB" w:rsidRPr="00343519">
        <w:rPr>
          <w:rFonts w:ascii="Book Antiqua" w:hAnsi="Book Antiqua" w:cs="Times New Roman"/>
        </w:rPr>
        <w:t xml:space="preserve"> </w:t>
      </w:r>
      <w:r w:rsidRPr="00343519">
        <w:rPr>
          <w:rFonts w:ascii="Book Antiqua" w:hAnsi="Book Antiqua" w:cs="Times New Roman"/>
        </w:rPr>
        <w:t xml:space="preserve">incorporated a vaccine containing individualized, reactive peptides with concurrent gemcitabine treatment, noting a significant correlation between immune boosting and survivorship. </w:t>
      </w:r>
    </w:p>
    <w:p w14:paraId="0D00A56C" w14:textId="0D6459C4" w:rsidR="00503D5D" w:rsidRPr="00343519" w:rsidRDefault="00870712" w:rsidP="00BF622E">
      <w:pPr>
        <w:adjustRightInd w:val="0"/>
        <w:snapToGrid w:val="0"/>
        <w:spacing w:line="360" w:lineRule="auto"/>
        <w:ind w:firstLine="720"/>
        <w:jc w:val="both"/>
        <w:rPr>
          <w:rFonts w:ascii="Book Antiqua" w:hAnsi="Book Antiqua" w:cs="Times New Roman"/>
        </w:rPr>
      </w:pPr>
      <w:r w:rsidRPr="00343519">
        <w:rPr>
          <w:rFonts w:ascii="Book Antiqua" w:hAnsi="Book Antiqua" w:cs="Times New Roman"/>
        </w:rPr>
        <w:lastRenderedPageBreak/>
        <w:t xml:space="preserve">Due to the ongoing advances in DNA sequencing, personalized genomic therapy appears more plausible. Moreover, as scientists continue to identify regions of the genome with high potential for tumor-pathogenesis, this method will only become more efficient. Upon identification, cases can be distributed into cohorts based upon their tumor’s genetic composition and administered treatment previously demonstrated to be effective in that particular subgroup. This method would not only identify pertinent biomolecules in pancreatic pathogenesis, but also lead to tumor-specific treatment, which is likely necessary if we are to see any significant improvement in the prognosis of pancreatic cancer. </w:t>
      </w:r>
    </w:p>
    <w:p w14:paraId="4DB4A2FD" w14:textId="77777777" w:rsidR="00A00713" w:rsidRPr="00343519" w:rsidRDefault="00A00713" w:rsidP="00BF622E">
      <w:pPr>
        <w:adjustRightInd w:val="0"/>
        <w:snapToGrid w:val="0"/>
        <w:spacing w:line="360" w:lineRule="auto"/>
        <w:jc w:val="both"/>
        <w:rPr>
          <w:rFonts w:ascii="Book Antiqua" w:hAnsi="Book Antiqua" w:cs="Times New Roman"/>
        </w:rPr>
      </w:pPr>
    </w:p>
    <w:p w14:paraId="6960DBCC" w14:textId="77777777" w:rsidR="008F6B6F" w:rsidRPr="00343519" w:rsidRDefault="008B34C5" w:rsidP="00BF622E">
      <w:pPr>
        <w:widowControl w:val="0"/>
        <w:autoSpaceDE w:val="0"/>
        <w:autoSpaceDN w:val="0"/>
        <w:adjustRightInd w:val="0"/>
        <w:snapToGrid w:val="0"/>
        <w:spacing w:line="360" w:lineRule="auto"/>
        <w:jc w:val="both"/>
        <w:rPr>
          <w:rFonts w:ascii="Book Antiqua" w:hAnsi="Book Antiqua" w:cs="Times"/>
          <w:b/>
          <w:bCs/>
        </w:rPr>
      </w:pPr>
      <w:r w:rsidRPr="00343519">
        <w:rPr>
          <w:rFonts w:ascii="Book Antiqua" w:hAnsi="Book Antiqua" w:cs="Times"/>
          <w:b/>
          <w:bCs/>
        </w:rPr>
        <w:t xml:space="preserve">FUTURE </w:t>
      </w:r>
      <w:r w:rsidR="00870712" w:rsidRPr="00343519">
        <w:rPr>
          <w:rFonts w:ascii="Book Antiqua" w:hAnsi="Book Antiqua" w:cs="Times"/>
          <w:b/>
          <w:bCs/>
        </w:rPr>
        <w:t>PERSPECTIVES</w:t>
      </w:r>
      <w:r w:rsidR="00624BF3" w:rsidRPr="00343519">
        <w:rPr>
          <w:rFonts w:ascii="Book Antiqua" w:hAnsi="Book Antiqua" w:cs="Times"/>
          <w:b/>
          <w:bCs/>
        </w:rPr>
        <w:t xml:space="preserve"> </w:t>
      </w:r>
    </w:p>
    <w:p w14:paraId="59278620" w14:textId="18A1BB95" w:rsidR="008F6B6F" w:rsidRPr="00343519" w:rsidRDefault="008F6B6F" w:rsidP="00BF622E">
      <w:pPr>
        <w:widowControl w:val="0"/>
        <w:autoSpaceDE w:val="0"/>
        <w:autoSpaceDN w:val="0"/>
        <w:adjustRightInd w:val="0"/>
        <w:snapToGrid w:val="0"/>
        <w:spacing w:line="360" w:lineRule="auto"/>
        <w:jc w:val="both"/>
        <w:rPr>
          <w:rFonts w:ascii="Book Antiqua" w:hAnsi="Book Antiqua"/>
        </w:rPr>
      </w:pPr>
      <w:r w:rsidRPr="00343519">
        <w:rPr>
          <w:rFonts w:ascii="Book Antiqua" w:hAnsi="Book Antiqua"/>
        </w:rPr>
        <w:t xml:space="preserve">Despite decades of effort by the scientific community to design sophisticated chemotherapeutic and radiation techniques to combat pancreatic ductal adenocarcinoma, less than 5% of patients with this disease have a 5-year survival rate. The majority of patients have a median survival period of 4-6 </w:t>
      </w:r>
      <w:r w:rsidR="00E919C2">
        <w:rPr>
          <w:rFonts w:ascii="Book Antiqua" w:hAnsi="Book Antiqua"/>
        </w:rPr>
        <w:t>mo</w:t>
      </w:r>
      <w:r w:rsidR="007105C9">
        <w:rPr>
          <w:rFonts w:ascii="Book Antiqua" w:hAnsi="Book Antiqua" w:cs="Times New Roman"/>
          <w:color w:val="0000FF"/>
          <w:vertAlign w:val="superscript"/>
        </w:rPr>
        <w:t>[155,</w:t>
      </w:r>
      <w:r w:rsidR="00A00713">
        <w:rPr>
          <w:rFonts w:ascii="Book Antiqua" w:hAnsi="Book Antiqua" w:cs="Times New Roman"/>
          <w:color w:val="0000FF"/>
          <w:vertAlign w:val="superscript"/>
        </w:rPr>
        <w:t>156</w:t>
      </w:r>
      <w:r w:rsidR="005274CF" w:rsidRPr="00343519">
        <w:rPr>
          <w:rFonts w:ascii="Book Antiqua" w:hAnsi="Book Antiqua" w:cs="Times New Roman"/>
          <w:color w:val="0000FF"/>
          <w:vertAlign w:val="superscript"/>
        </w:rPr>
        <w:t>]</w:t>
      </w:r>
      <w:r w:rsidR="005274CF" w:rsidRPr="00343519">
        <w:rPr>
          <w:rFonts w:ascii="Book Antiqua" w:hAnsi="Book Antiqua"/>
          <w:color w:val="0000FF"/>
        </w:rPr>
        <w:t xml:space="preserve">. </w:t>
      </w:r>
      <w:r w:rsidRPr="00343519">
        <w:rPr>
          <w:rFonts w:ascii="Book Antiqua" w:hAnsi="Book Antiqua"/>
        </w:rPr>
        <w:t>A combination of factors including few early symptoms, few accurate biomarkers for early detection, rapid metastasis to the lymphatic system and distant organs</w:t>
      </w:r>
      <w:r w:rsidR="00317C12" w:rsidRPr="00343519">
        <w:rPr>
          <w:rFonts w:ascii="Book Antiqua" w:hAnsi="Book Antiqua"/>
        </w:rPr>
        <w:t>,</w:t>
      </w:r>
      <w:r w:rsidRPr="00343519">
        <w:rPr>
          <w:rFonts w:ascii="Book Antiqua" w:hAnsi="Book Antiqua"/>
        </w:rPr>
        <w:t xml:space="preserve"> and few effective treatment options, makes this disease one of the most deadly cancers today</w:t>
      </w:r>
      <w:r w:rsidR="00A00713">
        <w:rPr>
          <w:rFonts w:ascii="Book Antiqua" w:hAnsi="Book Antiqua" w:cs="Times New Roman"/>
          <w:color w:val="0000FF"/>
          <w:vertAlign w:val="superscript"/>
        </w:rPr>
        <w:t>[157,158</w:t>
      </w:r>
      <w:r w:rsidR="005274CF" w:rsidRPr="00343519">
        <w:rPr>
          <w:rFonts w:ascii="Book Antiqua" w:hAnsi="Book Antiqua" w:cs="Times New Roman"/>
          <w:color w:val="0000FF"/>
          <w:vertAlign w:val="superscript"/>
        </w:rPr>
        <w:t>]</w:t>
      </w:r>
      <w:r w:rsidR="005274CF" w:rsidRPr="00343519">
        <w:rPr>
          <w:rFonts w:ascii="Book Antiqua" w:hAnsi="Book Antiqua"/>
          <w:color w:val="0000FF"/>
        </w:rPr>
        <w:t xml:space="preserve">. </w:t>
      </w:r>
      <w:r w:rsidRPr="00343519">
        <w:rPr>
          <w:rFonts w:ascii="Book Antiqua" w:hAnsi="Book Antiqua"/>
        </w:rPr>
        <w:t>Although current therapeutic agents have had limited effect</w:t>
      </w:r>
      <w:r w:rsidR="00583695" w:rsidRPr="00343519">
        <w:rPr>
          <w:rFonts w:ascii="Book Antiqua" w:hAnsi="Book Antiqua"/>
        </w:rPr>
        <w:t>s</w:t>
      </w:r>
      <w:r w:rsidRPr="00343519">
        <w:rPr>
          <w:rFonts w:ascii="Book Antiqua" w:hAnsi="Book Antiqua"/>
        </w:rPr>
        <w:t xml:space="preserve"> on patient care, there has been substantial advancement in the understanding of the molecular and biological makeup of pancreatic adenocarcinoma. This knowledge has </w:t>
      </w:r>
      <w:r w:rsidR="00583695" w:rsidRPr="00343519">
        <w:rPr>
          <w:rFonts w:ascii="Book Antiqua" w:hAnsi="Book Antiqua"/>
        </w:rPr>
        <w:t xml:space="preserve">the </w:t>
      </w:r>
      <w:r w:rsidRPr="00343519">
        <w:rPr>
          <w:rFonts w:ascii="Book Antiqua" w:hAnsi="Book Antiqua"/>
        </w:rPr>
        <w:t>potential to lead to the development of novel therapies that could significantly improve the lifespan of individuals suffering with this disease.</w:t>
      </w:r>
      <w:r w:rsidR="000F696F">
        <w:rPr>
          <w:rFonts w:ascii="Book Antiqua" w:hAnsi="Book Antiqua"/>
        </w:rPr>
        <w:t xml:space="preserve"> </w:t>
      </w:r>
    </w:p>
    <w:p w14:paraId="5CB083E4" w14:textId="3E92CCEF" w:rsidR="006639DE" w:rsidRPr="00343519" w:rsidRDefault="008F6B6F" w:rsidP="00BF622E">
      <w:pPr>
        <w:widowControl w:val="0"/>
        <w:autoSpaceDE w:val="0"/>
        <w:autoSpaceDN w:val="0"/>
        <w:adjustRightInd w:val="0"/>
        <w:snapToGrid w:val="0"/>
        <w:spacing w:line="360" w:lineRule="auto"/>
        <w:jc w:val="both"/>
        <w:rPr>
          <w:rFonts w:ascii="Book Antiqua" w:hAnsi="Book Antiqua"/>
        </w:rPr>
      </w:pPr>
      <w:r w:rsidRPr="00343519">
        <w:rPr>
          <w:rFonts w:ascii="Book Antiqua" w:hAnsi="Book Antiqua"/>
        </w:rPr>
        <w:tab/>
        <w:t>Such advances in understanding this complex disease have been achieved with genetically-engineered mouse models and patient-derived xenografts.</w:t>
      </w:r>
      <w:r w:rsidR="00954174" w:rsidRPr="00343519">
        <w:rPr>
          <w:rFonts w:ascii="Book Antiqua" w:hAnsi="Book Antiqua"/>
        </w:rPr>
        <w:t xml:space="preserve"> These studies have demonstrated the genetic diversity of</w:t>
      </w:r>
      <w:r w:rsidR="000F696F">
        <w:rPr>
          <w:rFonts w:ascii="Book Antiqua" w:hAnsi="Book Antiqua"/>
        </w:rPr>
        <w:t xml:space="preserve"> </w:t>
      </w:r>
      <w:r w:rsidR="00954174" w:rsidRPr="00343519">
        <w:rPr>
          <w:rFonts w:ascii="Book Antiqua" w:hAnsi="Book Antiqua"/>
        </w:rPr>
        <w:t>p</w:t>
      </w:r>
      <w:r w:rsidRPr="00343519">
        <w:rPr>
          <w:rFonts w:ascii="Book Antiqua" w:hAnsi="Book Antiqua"/>
        </w:rPr>
        <w:t xml:space="preserve">ancreatic ductal </w:t>
      </w:r>
      <w:r w:rsidR="00954174" w:rsidRPr="00343519">
        <w:rPr>
          <w:rFonts w:ascii="Book Antiqua" w:hAnsi="Book Antiqua"/>
        </w:rPr>
        <w:t>adenocarcinoma</w:t>
      </w:r>
      <w:r w:rsidR="00583695" w:rsidRPr="00343519">
        <w:rPr>
          <w:rFonts w:ascii="Book Antiqua" w:hAnsi="Book Antiqua"/>
        </w:rPr>
        <w:t xml:space="preserve"> results</w:t>
      </w:r>
      <w:r w:rsidRPr="00343519">
        <w:rPr>
          <w:rFonts w:ascii="Book Antiqua" w:hAnsi="Book Antiqua"/>
        </w:rPr>
        <w:t xml:space="preserve"> from successive accumulation of mutations in several primary oncogenes and tumor suppressor genes, leading to its heterogeneity, instability and early tumor metastasis</w:t>
      </w:r>
      <w:r w:rsidR="00A00713">
        <w:rPr>
          <w:rFonts w:ascii="Book Antiqua" w:hAnsi="Book Antiqua" w:cs="Times New Roman"/>
          <w:color w:val="0000FF"/>
          <w:vertAlign w:val="superscript"/>
        </w:rPr>
        <w:t>[77</w:t>
      </w:r>
      <w:r w:rsidR="005274CF" w:rsidRPr="00343519">
        <w:rPr>
          <w:rFonts w:ascii="Book Antiqua" w:hAnsi="Book Antiqua" w:cs="Times New Roman"/>
          <w:color w:val="0000FF"/>
          <w:vertAlign w:val="superscript"/>
        </w:rPr>
        <w:t>]</w:t>
      </w:r>
      <w:r w:rsidR="000D6CA4">
        <w:rPr>
          <w:rFonts w:ascii="Book Antiqua" w:hAnsi="Book Antiqua"/>
        </w:rPr>
        <w:t xml:space="preserve">. </w:t>
      </w:r>
      <w:r w:rsidRPr="00343519">
        <w:rPr>
          <w:rFonts w:ascii="Book Antiqua" w:hAnsi="Book Antiqua"/>
        </w:rPr>
        <w:t>Pancreatic ductal adenocarcinoma is composed of several compartments.</w:t>
      </w:r>
      <w:r w:rsidR="000F696F">
        <w:rPr>
          <w:rFonts w:ascii="Book Antiqua" w:hAnsi="Book Antiqua"/>
        </w:rPr>
        <w:t xml:space="preserve"> </w:t>
      </w:r>
      <w:r w:rsidRPr="00343519">
        <w:rPr>
          <w:rFonts w:ascii="Book Antiqua" w:hAnsi="Book Antiqua"/>
        </w:rPr>
        <w:t xml:space="preserve">In addition to a mature cancer cell population, some researchers have characterized cancer cells that display stem cell properties and are resistant to chemotherapy and radiation therapy, </w:t>
      </w:r>
      <w:r w:rsidR="00583695" w:rsidRPr="00343519">
        <w:rPr>
          <w:rFonts w:ascii="Book Antiqua" w:hAnsi="Book Antiqua"/>
        </w:rPr>
        <w:t>potentiating their ability to metastasize</w:t>
      </w:r>
      <w:r w:rsidR="00A00713">
        <w:rPr>
          <w:rFonts w:ascii="Book Antiqua" w:hAnsi="Book Antiqua" w:cs="Times New Roman"/>
          <w:color w:val="0000FF"/>
          <w:vertAlign w:val="superscript"/>
        </w:rPr>
        <w:t>[56</w:t>
      </w:r>
      <w:r w:rsidR="00A83780" w:rsidRPr="00343519">
        <w:rPr>
          <w:rFonts w:ascii="Book Antiqua" w:hAnsi="Book Antiqua" w:cs="Times New Roman"/>
          <w:color w:val="0000FF"/>
          <w:vertAlign w:val="superscript"/>
        </w:rPr>
        <w:t>]</w:t>
      </w:r>
      <w:r w:rsidRPr="00343519">
        <w:rPr>
          <w:rFonts w:ascii="Book Antiqua" w:hAnsi="Book Antiqua"/>
        </w:rPr>
        <w:t xml:space="preserve">. Another area of interest is the dense </w:t>
      </w:r>
      <w:r w:rsidR="00583695" w:rsidRPr="00343519">
        <w:rPr>
          <w:rFonts w:ascii="Book Antiqua" w:hAnsi="Book Antiqua"/>
        </w:rPr>
        <w:t>tumor microenvironment</w:t>
      </w:r>
      <w:r w:rsidRPr="00343519">
        <w:rPr>
          <w:rFonts w:ascii="Book Antiqua" w:hAnsi="Book Antiqua"/>
        </w:rPr>
        <w:t xml:space="preserve"> that </w:t>
      </w:r>
      <w:r w:rsidRPr="00343519">
        <w:rPr>
          <w:rFonts w:ascii="Book Antiqua" w:hAnsi="Book Antiqua"/>
        </w:rPr>
        <w:lastRenderedPageBreak/>
        <w:t>surrounds the pancreatic cancer cells. Composed of collagen I, activated fibroblasts, and inflammatory cells, it has been shown to interact with pancreatic cancer cells in order to foster tumor development, act as a barrier to optimal drug delivery and aid the tumor in invasion and metastasis</w:t>
      </w:r>
      <w:r w:rsidR="00A00713">
        <w:rPr>
          <w:rFonts w:ascii="Book Antiqua" w:hAnsi="Book Antiqua" w:cs="Times New Roman"/>
          <w:color w:val="0000FF"/>
          <w:vertAlign w:val="superscript"/>
        </w:rPr>
        <w:t>[59</w:t>
      </w:r>
      <w:r w:rsidR="00A83780" w:rsidRPr="00343519">
        <w:rPr>
          <w:rFonts w:ascii="Book Antiqua" w:hAnsi="Book Antiqua" w:cs="Times New Roman"/>
          <w:color w:val="0000FF"/>
          <w:vertAlign w:val="superscript"/>
        </w:rPr>
        <w:t>]</w:t>
      </w:r>
      <w:r w:rsidRPr="00343519">
        <w:rPr>
          <w:rFonts w:ascii="Book Antiqua" w:hAnsi="Book Antiqua"/>
        </w:rPr>
        <w:t>. Furthermore, this dense</w:t>
      </w:r>
      <w:r w:rsidR="00317C12" w:rsidRPr="00343519">
        <w:rPr>
          <w:rFonts w:ascii="Book Antiqua" w:hAnsi="Book Antiqua"/>
        </w:rPr>
        <w:t xml:space="preserve"> stroma</w:t>
      </w:r>
      <w:r w:rsidRPr="00343519">
        <w:rPr>
          <w:rFonts w:ascii="Book Antiqua" w:hAnsi="Book Antiqua"/>
        </w:rPr>
        <w:t xml:space="preserve"> creates a hypoxic microenvironment that pancreatic cancer cells thrive in</w:t>
      </w:r>
      <w:r w:rsidR="00A00713">
        <w:rPr>
          <w:rFonts w:ascii="Book Antiqua" w:hAnsi="Book Antiqua" w:cs="Times New Roman"/>
          <w:color w:val="0000FF"/>
          <w:vertAlign w:val="superscript"/>
        </w:rPr>
        <w:t>[159</w:t>
      </w:r>
      <w:r w:rsidR="00A83780" w:rsidRPr="00343519">
        <w:rPr>
          <w:rFonts w:ascii="Book Antiqua" w:hAnsi="Book Antiqua" w:cs="Times New Roman"/>
          <w:color w:val="0000FF"/>
          <w:vertAlign w:val="superscript"/>
        </w:rPr>
        <w:t>]</w:t>
      </w:r>
      <w:r w:rsidRPr="00343519">
        <w:rPr>
          <w:rFonts w:ascii="Book Antiqua" w:hAnsi="Book Antiqua"/>
        </w:rPr>
        <w:t>.</w:t>
      </w:r>
      <w:r w:rsidR="000F696F">
        <w:rPr>
          <w:rFonts w:ascii="Book Antiqua" w:hAnsi="Book Antiqua"/>
        </w:rPr>
        <w:t xml:space="preserve"> </w:t>
      </w:r>
      <w:r w:rsidRPr="00343519">
        <w:rPr>
          <w:rFonts w:ascii="Book Antiqua" w:hAnsi="Book Antiqua"/>
        </w:rPr>
        <w:t>However, the mechanisms by which these cancer cells adapt to these conditions are currently being identified and may serve as additional therapeutic targets in the near future.</w:t>
      </w:r>
      <w:r w:rsidR="000F696F">
        <w:rPr>
          <w:rFonts w:ascii="Book Antiqua" w:hAnsi="Book Antiqua"/>
        </w:rPr>
        <w:t xml:space="preserve"> </w:t>
      </w:r>
    </w:p>
    <w:p w14:paraId="4BECAC1A" w14:textId="77777777" w:rsidR="006639DE" w:rsidRPr="00343519" w:rsidRDefault="006639DE" w:rsidP="00BF622E">
      <w:pPr>
        <w:widowControl w:val="0"/>
        <w:autoSpaceDE w:val="0"/>
        <w:autoSpaceDN w:val="0"/>
        <w:adjustRightInd w:val="0"/>
        <w:snapToGrid w:val="0"/>
        <w:spacing w:line="360" w:lineRule="auto"/>
        <w:jc w:val="both"/>
        <w:rPr>
          <w:rFonts w:ascii="Book Antiqua" w:hAnsi="Book Antiqua"/>
          <w:b/>
        </w:rPr>
      </w:pPr>
    </w:p>
    <w:p w14:paraId="3A968160" w14:textId="6C06B495" w:rsidR="006639DE" w:rsidRPr="007105C9" w:rsidRDefault="006639DE" w:rsidP="00BF622E">
      <w:pPr>
        <w:widowControl w:val="0"/>
        <w:autoSpaceDE w:val="0"/>
        <w:autoSpaceDN w:val="0"/>
        <w:adjustRightInd w:val="0"/>
        <w:snapToGrid w:val="0"/>
        <w:spacing w:line="360" w:lineRule="auto"/>
        <w:jc w:val="both"/>
        <w:rPr>
          <w:rFonts w:ascii="Book Antiqua" w:hAnsi="Book Antiqua"/>
          <w:b/>
          <w:i/>
        </w:rPr>
      </w:pPr>
      <w:r w:rsidRPr="007105C9">
        <w:rPr>
          <w:rFonts w:ascii="Book Antiqua" w:hAnsi="Book Antiqua"/>
          <w:b/>
          <w:i/>
        </w:rPr>
        <w:t>Pancreati</w:t>
      </w:r>
      <w:r w:rsidR="007105C9" w:rsidRPr="007105C9">
        <w:rPr>
          <w:rFonts w:ascii="Book Antiqua" w:hAnsi="Book Antiqua"/>
          <w:b/>
          <w:i/>
        </w:rPr>
        <w:t>c cancer cells</w:t>
      </w:r>
    </w:p>
    <w:p w14:paraId="06BE3C55" w14:textId="78A45990" w:rsidR="006639DE" w:rsidRPr="00343519" w:rsidRDefault="006639DE" w:rsidP="00BF622E">
      <w:pPr>
        <w:widowControl w:val="0"/>
        <w:autoSpaceDE w:val="0"/>
        <w:autoSpaceDN w:val="0"/>
        <w:adjustRightInd w:val="0"/>
        <w:snapToGrid w:val="0"/>
        <w:spacing w:line="360" w:lineRule="auto"/>
        <w:jc w:val="both"/>
        <w:rPr>
          <w:rFonts w:ascii="Book Antiqua" w:hAnsi="Book Antiqua"/>
        </w:rPr>
      </w:pPr>
      <w:r w:rsidRPr="00343519">
        <w:rPr>
          <w:rFonts w:ascii="Book Antiqua" w:hAnsi="Book Antiqua"/>
        </w:rPr>
        <w:t>Pancreatic ductal adenocarcinoma most likely originates in the ductal epithelium of pancreatic cells</w:t>
      </w:r>
      <w:r w:rsidR="00A00713">
        <w:rPr>
          <w:rFonts w:ascii="Book Antiqua" w:hAnsi="Book Antiqua" w:cs="Times New Roman"/>
          <w:color w:val="0000FF"/>
          <w:vertAlign w:val="superscript"/>
        </w:rPr>
        <w:t>[160</w:t>
      </w:r>
      <w:r w:rsidR="005274CF" w:rsidRPr="00343519">
        <w:rPr>
          <w:rFonts w:ascii="Book Antiqua" w:hAnsi="Book Antiqua" w:cs="Times New Roman"/>
          <w:color w:val="0000FF"/>
          <w:vertAlign w:val="superscript"/>
        </w:rPr>
        <w:t>]</w:t>
      </w:r>
      <w:r w:rsidR="005274CF" w:rsidRPr="00343519">
        <w:rPr>
          <w:rFonts w:ascii="Book Antiqua" w:hAnsi="Book Antiqua"/>
        </w:rPr>
        <w:t>.</w:t>
      </w:r>
      <w:r w:rsidR="000F696F">
        <w:rPr>
          <w:rFonts w:ascii="Book Antiqua" w:hAnsi="Book Antiqua"/>
        </w:rPr>
        <w:t xml:space="preserve"> </w:t>
      </w:r>
      <w:r w:rsidR="00583695" w:rsidRPr="00343519">
        <w:rPr>
          <w:rFonts w:ascii="Book Antiqua" w:hAnsi="Book Antiqua"/>
        </w:rPr>
        <w:t>Neoplastic</w:t>
      </w:r>
      <w:r w:rsidRPr="00343519">
        <w:rPr>
          <w:rFonts w:ascii="Book Antiqua" w:hAnsi="Book Antiqua"/>
        </w:rPr>
        <w:t xml:space="preserve"> cells contain one or more of four primary genetic mutations that will ultimately give rise to the invasive for</w:t>
      </w:r>
      <w:r w:rsidR="00583695" w:rsidRPr="00343519">
        <w:rPr>
          <w:rFonts w:ascii="Book Antiqua" w:hAnsi="Book Antiqua"/>
        </w:rPr>
        <w:t>m of this disease.</w:t>
      </w:r>
      <w:r w:rsidR="000F696F">
        <w:rPr>
          <w:rFonts w:ascii="Book Antiqua" w:hAnsi="Book Antiqua"/>
        </w:rPr>
        <w:t xml:space="preserve"> </w:t>
      </w:r>
      <w:r w:rsidRPr="00343519">
        <w:rPr>
          <w:rFonts w:ascii="Book Antiqua" w:hAnsi="Book Antiqua"/>
        </w:rPr>
        <w:t>Ninety percent of these tumors have mutations in the KRAS2 oncogene, resulting in</w:t>
      </w:r>
      <w:r w:rsidR="00583695" w:rsidRPr="00343519">
        <w:rPr>
          <w:rFonts w:ascii="Book Antiqua" w:hAnsi="Book Antiqua"/>
        </w:rPr>
        <w:t xml:space="preserve"> the</w:t>
      </w:r>
      <w:r w:rsidRPr="00343519">
        <w:rPr>
          <w:rFonts w:ascii="Book Antiqua" w:hAnsi="Book Antiqua"/>
        </w:rPr>
        <w:t xml:space="preserve"> activation of proliferative survival signaling pathways. Ninety-five percent </w:t>
      </w:r>
      <w:r w:rsidR="00583695" w:rsidRPr="00343519">
        <w:rPr>
          <w:rFonts w:ascii="Book Antiqua" w:hAnsi="Book Antiqua"/>
        </w:rPr>
        <w:t xml:space="preserve">have a mutation in the CDKN2A tumor suppressor gene, </w:t>
      </w:r>
      <w:r w:rsidRPr="00343519">
        <w:rPr>
          <w:rFonts w:ascii="Book Antiqua" w:hAnsi="Book Antiqua"/>
        </w:rPr>
        <w:t>resulting in the loss of the p16 protein</w:t>
      </w:r>
      <w:r w:rsidR="00583695" w:rsidRPr="00343519">
        <w:rPr>
          <w:rFonts w:ascii="Book Antiqua" w:hAnsi="Book Antiqua"/>
        </w:rPr>
        <w:t xml:space="preserve"> and thus loss of regulation of the </w:t>
      </w:r>
      <w:r w:rsidRPr="00343519">
        <w:rPr>
          <w:rFonts w:ascii="Book Antiqua" w:hAnsi="Book Antiqua"/>
        </w:rPr>
        <w:t>G</w:t>
      </w:r>
      <w:r w:rsidRPr="00343519">
        <w:rPr>
          <w:rFonts w:ascii="Book Antiqua" w:hAnsi="Book Antiqua"/>
          <w:vertAlign w:val="subscript"/>
        </w:rPr>
        <w:t>1</w:t>
      </w:r>
      <w:r w:rsidRPr="00343519">
        <w:rPr>
          <w:rFonts w:ascii="Book Antiqua" w:hAnsi="Book Antiqua"/>
        </w:rPr>
        <w:t>-S transition of the cell cycle.</w:t>
      </w:r>
      <w:r w:rsidR="000F696F">
        <w:rPr>
          <w:rFonts w:ascii="Book Antiqua" w:hAnsi="Book Antiqua"/>
        </w:rPr>
        <w:t xml:space="preserve"> </w:t>
      </w:r>
      <w:r w:rsidR="00583695" w:rsidRPr="00343519">
        <w:rPr>
          <w:rFonts w:ascii="Book Antiqua" w:hAnsi="Book Antiqua"/>
        </w:rPr>
        <w:t xml:space="preserve">An abnormal TP53 gene has been identified in 50%-75% of characterized cancer cells, allowing cells to avoid </w:t>
      </w:r>
      <w:r w:rsidRPr="00343519">
        <w:rPr>
          <w:rFonts w:ascii="Book Antiqua" w:hAnsi="Book Antiqua"/>
        </w:rPr>
        <w:t>DNA</w:t>
      </w:r>
      <w:r w:rsidR="00583695" w:rsidRPr="00343519">
        <w:rPr>
          <w:rFonts w:ascii="Book Antiqua" w:hAnsi="Book Antiqua"/>
        </w:rPr>
        <w:t xml:space="preserve"> damage control checkpoints and subsequently, </w:t>
      </w:r>
      <w:r w:rsidRPr="00343519">
        <w:rPr>
          <w:rFonts w:ascii="Book Antiqua" w:hAnsi="Book Antiqua"/>
        </w:rPr>
        <w:t>apoptotic signals.</w:t>
      </w:r>
      <w:r w:rsidR="000F696F">
        <w:rPr>
          <w:rFonts w:ascii="Book Antiqua" w:hAnsi="Book Antiqua"/>
        </w:rPr>
        <w:t xml:space="preserve"> </w:t>
      </w:r>
      <w:r w:rsidR="00583695" w:rsidRPr="00343519">
        <w:rPr>
          <w:rFonts w:ascii="Book Antiqua" w:hAnsi="Book Antiqua"/>
        </w:rPr>
        <w:t>Another</w:t>
      </w:r>
      <w:r w:rsidRPr="00343519">
        <w:rPr>
          <w:rFonts w:ascii="Book Antiqua" w:hAnsi="Book Antiqua"/>
        </w:rPr>
        <w:t xml:space="preserve"> 50% have a deleted SMAD4/MADH4 gene, resulting in aberrant signaling by the TGF-B cell surface receptor</w:t>
      </w:r>
      <w:r w:rsidR="00A00713">
        <w:rPr>
          <w:rFonts w:ascii="Book Antiqua" w:hAnsi="Book Antiqua" w:cs="Times New Roman"/>
          <w:color w:val="0000FF"/>
          <w:vertAlign w:val="superscript"/>
        </w:rPr>
        <w:t>[153</w:t>
      </w:r>
      <w:r w:rsidR="005274CF" w:rsidRPr="00343519">
        <w:rPr>
          <w:rFonts w:ascii="Book Antiqua" w:hAnsi="Book Antiqua" w:cs="Times New Roman"/>
          <w:color w:val="0000FF"/>
          <w:vertAlign w:val="superscript"/>
        </w:rPr>
        <w:t>]</w:t>
      </w:r>
      <w:r w:rsidR="005274CF" w:rsidRPr="00343519">
        <w:rPr>
          <w:rFonts w:ascii="Book Antiqua" w:hAnsi="Book Antiqua"/>
        </w:rPr>
        <w:t>.</w:t>
      </w:r>
      <w:r w:rsidR="000F696F">
        <w:rPr>
          <w:rFonts w:ascii="Book Antiqua" w:hAnsi="Book Antiqua"/>
        </w:rPr>
        <w:t xml:space="preserve"> </w:t>
      </w:r>
    </w:p>
    <w:p w14:paraId="0207B20B" w14:textId="0623514F" w:rsidR="00DE70A6" w:rsidRPr="00343519" w:rsidRDefault="00583695" w:rsidP="00BF622E">
      <w:pPr>
        <w:widowControl w:val="0"/>
        <w:autoSpaceDE w:val="0"/>
        <w:autoSpaceDN w:val="0"/>
        <w:adjustRightInd w:val="0"/>
        <w:snapToGrid w:val="0"/>
        <w:spacing w:line="360" w:lineRule="auto"/>
        <w:jc w:val="both"/>
        <w:rPr>
          <w:rFonts w:ascii="Book Antiqua" w:hAnsi="Book Antiqua"/>
          <w:i/>
          <w:color w:val="FF0000"/>
        </w:rPr>
      </w:pPr>
      <w:r w:rsidRPr="00343519">
        <w:rPr>
          <w:rFonts w:ascii="Book Antiqua" w:hAnsi="Book Antiqua"/>
        </w:rPr>
        <w:tab/>
        <w:t>One study performed genetic analysis on 24 pancreatic ductal adneocarcinomas and reported that each tumor has an average of 63 clinically relevant genetic abnormalities. While these abnormalities differ from one cancer to another, they all seem to play a role in 12 functional cancer-related pathways</w:t>
      </w:r>
      <w:r w:rsidR="00A00713">
        <w:rPr>
          <w:rFonts w:ascii="Book Antiqua" w:hAnsi="Book Antiqua" w:cs="Times New Roman"/>
          <w:color w:val="0000FF"/>
          <w:vertAlign w:val="superscript"/>
        </w:rPr>
        <w:t>[161</w:t>
      </w:r>
      <w:r w:rsidR="005274CF" w:rsidRPr="00343519">
        <w:rPr>
          <w:rFonts w:ascii="Book Antiqua" w:hAnsi="Book Antiqua" w:cs="Times New Roman"/>
          <w:color w:val="0000FF"/>
          <w:vertAlign w:val="superscript"/>
        </w:rPr>
        <w:t>]</w:t>
      </w:r>
      <w:r w:rsidR="005274CF" w:rsidRPr="00343519">
        <w:rPr>
          <w:rFonts w:ascii="Book Antiqua" w:hAnsi="Book Antiqua"/>
        </w:rPr>
        <w:t>.</w:t>
      </w:r>
      <w:r w:rsidR="000F696F">
        <w:rPr>
          <w:rFonts w:ascii="Book Antiqua" w:hAnsi="Book Antiqua"/>
        </w:rPr>
        <w:t xml:space="preserve"> </w:t>
      </w:r>
      <w:r w:rsidRPr="00343519">
        <w:rPr>
          <w:rFonts w:ascii="Book Antiqua" w:hAnsi="Book Antiqua"/>
        </w:rPr>
        <w:t>Recently, two studies compared the genetic makeup of distant metastases to their primary metastatic lesions. They found that over time, the distant metastases accumulated additional mutations to those present in the clonal cells from which they arose, adding to the complexity this disease</w:t>
      </w:r>
      <w:r w:rsidR="00A00713">
        <w:rPr>
          <w:rFonts w:ascii="Book Antiqua" w:hAnsi="Book Antiqua" w:cs="Times New Roman"/>
          <w:color w:val="0000FF"/>
          <w:vertAlign w:val="superscript"/>
        </w:rPr>
        <w:t>[162</w:t>
      </w:r>
      <w:r w:rsidR="005274CF" w:rsidRPr="00343519">
        <w:rPr>
          <w:rFonts w:ascii="Book Antiqua" w:hAnsi="Book Antiqua" w:cs="Times New Roman"/>
          <w:color w:val="0000FF"/>
          <w:vertAlign w:val="superscript"/>
        </w:rPr>
        <w:t>]</w:t>
      </w:r>
      <w:r w:rsidR="005274CF" w:rsidRPr="00343519">
        <w:rPr>
          <w:rFonts w:ascii="Book Antiqua" w:hAnsi="Book Antiqua"/>
        </w:rPr>
        <w:t>.</w:t>
      </w:r>
      <w:r w:rsidR="000F696F">
        <w:rPr>
          <w:rFonts w:ascii="Book Antiqua" w:hAnsi="Book Antiqua"/>
        </w:rPr>
        <w:t xml:space="preserve"> </w:t>
      </w:r>
      <w:r w:rsidRPr="00343519">
        <w:rPr>
          <w:rFonts w:ascii="Book Antiqua" w:hAnsi="Book Antiqua"/>
        </w:rPr>
        <w:t>Such genetic diversity not only results in different prognoses for patients, but also causes individual tumors to respond differently to common therapeutic agents used in treating pancreatic ductal adenocarcinoma</w:t>
      </w:r>
      <w:r w:rsidR="00A00713">
        <w:rPr>
          <w:rFonts w:ascii="Book Antiqua" w:hAnsi="Book Antiqua" w:cs="Times New Roman"/>
          <w:color w:val="0000FF"/>
          <w:vertAlign w:val="superscript"/>
        </w:rPr>
        <w:t>[163</w:t>
      </w:r>
      <w:r w:rsidR="005274CF" w:rsidRPr="00343519">
        <w:rPr>
          <w:rFonts w:ascii="Book Antiqua" w:hAnsi="Book Antiqua" w:cs="Times New Roman"/>
          <w:color w:val="0000FF"/>
          <w:vertAlign w:val="superscript"/>
        </w:rPr>
        <w:t>]</w:t>
      </w:r>
      <w:r w:rsidR="005274CF" w:rsidRPr="00343519">
        <w:rPr>
          <w:rFonts w:ascii="Book Antiqua" w:hAnsi="Book Antiqua"/>
        </w:rPr>
        <w:t>.</w:t>
      </w:r>
      <w:r w:rsidR="00DE70A6" w:rsidRPr="00343519">
        <w:rPr>
          <w:rFonts w:ascii="Book Antiqua" w:hAnsi="Book Antiqua"/>
          <w:i/>
          <w:color w:val="FF0000"/>
        </w:rPr>
        <w:t xml:space="preserve"> </w:t>
      </w:r>
    </w:p>
    <w:p w14:paraId="0DBDEBE5" w14:textId="466FBBD5" w:rsidR="00583695" w:rsidRPr="00343519" w:rsidRDefault="00583695" w:rsidP="00BF622E">
      <w:pPr>
        <w:widowControl w:val="0"/>
        <w:autoSpaceDE w:val="0"/>
        <w:autoSpaceDN w:val="0"/>
        <w:adjustRightInd w:val="0"/>
        <w:snapToGrid w:val="0"/>
        <w:spacing w:line="360" w:lineRule="auto"/>
        <w:jc w:val="both"/>
        <w:rPr>
          <w:rFonts w:ascii="Book Antiqua" w:hAnsi="Book Antiqua"/>
        </w:rPr>
      </w:pPr>
      <w:r w:rsidRPr="00343519">
        <w:rPr>
          <w:rFonts w:ascii="Book Antiqua" w:hAnsi="Book Antiqua"/>
          <w:i/>
          <w:color w:val="FF0000"/>
        </w:rPr>
        <w:tab/>
      </w:r>
      <w:r w:rsidRPr="00343519">
        <w:rPr>
          <w:rFonts w:ascii="Book Antiqua" w:hAnsi="Book Antiqua"/>
        </w:rPr>
        <w:t xml:space="preserve">The varying degrees of genetic instability that exist between individual pancreatic </w:t>
      </w:r>
      <w:r w:rsidRPr="00343519">
        <w:rPr>
          <w:rFonts w:ascii="Book Antiqua" w:hAnsi="Book Antiqua"/>
        </w:rPr>
        <w:lastRenderedPageBreak/>
        <w:t>ductal adenocarcinomas present a greater need for genomic sequencing of individual tumors, followed by personalized therapies to target specific genes and pathways that have been altered</w:t>
      </w:r>
      <w:r w:rsidR="00A00713">
        <w:rPr>
          <w:rFonts w:ascii="Book Antiqua" w:hAnsi="Book Antiqua" w:cs="Times New Roman"/>
          <w:color w:val="0000FF"/>
          <w:vertAlign w:val="superscript"/>
        </w:rPr>
        <w:t>[164</w:t>
      </w:r>
      <w:r w:rsidR="005274CF" w:rsidRPr="00343519">
        <w:rPr>
          <w:rFonts w:ascii="Book Antiqua" w:hAnsi="Book Antiqua" w:cs="Times New Roman"/>
          <w:color w:val="0000FF"/>
          <w:vertAlign w:val="superscript"/>
        </w:rPr>
        <w:t>]</w:t>
      </w:r>
      <w:r w:rsidR="005274CF" w:rsidRPr="00343519">
        <w:rPr>
          <w:rFonts w:ascii="Book Antiqua" w:hAnsi="Book Antiqua"/>
        </w:rPr>
        <w:t>.</w:t>
      </w:r>
      <w:r w:rsidR="000F696F">
        <w:rPr>
          <w:rFonts w:ascii="Book Antiqua" w:hAnsi="Book Antiqua"/>
        </w:rPr>
        <w:t xml:space="preserve"> </w:t>
      </w:r>
      <w:r w:rsidRPr="00343519">
        <w:rPr>
          <w:rFonts w:ascii="Book Antiqua" w:hAnsi="Book Antiqua"/>
        </w:rPr>
        <w:t>Several clinical trials have begun exploring this idea</w:t>
      </w:r>
      <w:r w:rsidR="00A00713">
        <w:rPr>
          <w:rFonts w:ascii="Book Antiqua" w:hAnsi="Book Antiqua" w:cs="Times New Roman"/>
          <w:color w:val="0000FF"/>
          <w:vertAlign w:val="superscript"/>
        </w:rPr>
        <w:t>[165</w:t>
      </w:r>
      <w:r w:rsidR="005274CF" w:rsidRPr="00343519">
        <w:rPr>
          <w:rFonts w:ascii="Book Antiqua" w:hAnsi="Book Antiqua" w:cs="Times New Roman"/>
          <w:color w:val="0000FF"/>
          <w:vertAlign w:val="superscript"/>
        </w:rPr>
        <w:t>]</w:t>
      </w:r>
      <w:r w:rsidR="005274CF" w:rsidRPr="00343519">
        <w:rPr>
          <w:rFonts w:ascii="Book Antiqua" w:hAnsi="Book Antiqua"/>
        </w:rPr>
        <w:t xml:space="preserve">. </w:t>
      </w:r>
      <w:r w:rsidRPr="00343519">
        <w:rPr>
          <w:rFonts w:ascii="Book Antiqua" w:hAnsi="Book Antiqua"/>
        </w:rPr>
        <w:t xml:space="preserve">In order to incorporate this treatment modality into the clinical setting, several criteria must be met: </w:t>
      </w:r>
      <w:r w:rsidR="007105C9">
        <w:rPr>
          <w:rFonts w:ascii="Book Antiqua" w:eastAsia="宋体" w:hAnsi="Book Antiqua" w:hint="eastAsia"/>
          <w:lang w:eastAsia="zh-CN"/>
        </w:rPr>
        <w:t>(</w:t>
      </w:r>
      <w:r w:rsidRPr="00343519">
        <w:rPr>
          <w:rFonts w:ascii="Book Antiqua" w:hAnsi="Book Antiqua"/>
        </w:rPr>
        <w:t>1) a high quality tumor tissue sample must be attained at the time of diagnosis</w:t>
      </w:r>
      <w:r w:rsidR="007105C9">
        <w:rPr>
          <w:rFonts w:ascii="Book Antiqua" w:eastAsia="宋体" w:hAnsi="Book Antiqua" w:hint="eastAsia"/>
          <w:lang w:eastAsia="zh-CN"/>
        </w:rPr>
        <w:t>;</w:t>
      </w:r>
      <w:r w:rsidRPr="00343519">
        <w:rPr>
          <w:rFonts w:ascii="Book Antiqua" w:hAnsi="Book Antiqua"/>
        </w:rPr>
        <w:t xml:space="preserve"> </w:t>
      </w:r>
      <w:r w:rsidR="007105C9">
        <w:rPr>
          <w:rFonts w:ascii="Book Antiqua" w:eastAsia="宋体" w:hAnsi="Book Antiqua" w:hint="eastAsia"/>
          <w:lang w:eastAsia="zh-CN"/>
        </w:rPr>
        <w:t>(</w:t>
      </w:r>
      <w:r w:rsidRPr="00343519">
        <w:rPr>
          <w:rFonts w:ascii="Book Antiqua" w:hAnsi="Book Antiqua"/>
        </w:rPr>
        <w:t>2) sophisticated bioinformatic analysis of the data must be performed to identify the most relevant mutations in each tissue sample</w:t>
      </w:r>
      <w:r w:rsidR="007105C9">
        <w:rPr>
          <w:rFonts w:ascii="Book Antiqua" w:eastAsia="宋体" w:hAnsi="Book Antiqua" w:hint="eastAsia"/>
          <w:lang w:eastAsia="zh-CN"/>
        </w:rPr>
        <w:t>;</w:t>
      </w:r>
      <w:r w:rsidRPr="00343519">
        <w:rPr>
          <w:rFonts w:ascii="Book Antiqua" w:hAnsi="Book Antiqua"/>
        </w:rPr>
        <w:t xml:space="preserve"> and </w:t>
      </w:r>
      <w:r w:rsidR="007105C9">
        <w:rPr>
          <w:rFonts w:ascii="Book Antiqua" w:eastAsia="宋体" w:hAnsi="Book Antiqua" w:hint="eastAsia"/>
          <w:lang w:eastAsia="zh-CN"/>
        </w:rPr>
        <w:t>(</w:t>
      </w:r>
      <w:r w:rsidRPr="00343519">
        <w:rPr>
          <w:rFonts w:ascii="Book Antiqua" w:hAnsi="Book Antiqua"/>
        </w:rPr>
        <w:t>3) model systems must be designed to experimentally test varying treatment options to determine the most effective one for the patient</w:t>
      </w:r>
      <w:r w:rsidR="005274CF" w:rsidRPr="00343519">
        <w:rPr>
          <w:rFonts w:ascii="Book Antiqua" w:hAnsi="Book Antiqua"/>
        </w:rPr>
        <w:t>.</w:t>
      </w:r>
      <w:r w:rsidR="000F696F">
        <w:rPr>
          <w:rFonts w:ascii="Book Antiqua" w:hAnsi="Book Antiqua"/>
        </w:rPr>
        <w:t xml:space="preserve"> </w:t>
      </w:r>
      <w:r w:rsidRPr="00343519">
        <w:rPr>
          <w:rFonts w:ascii="Book Antiqua" w:hAnsi="Book Antiqua"/>
        </w:rPr>
        <w:t>Perhaps the greatest challenge lies in developing a drug once specific genetic abnormalities have been identified.</w:t>
      </w:r>
      <w:r w:rsidR="000F696F">
        <w:rPr>
          <w:rFonts w:ascii="Book Antiqua" w:hAnsi="Book Antiqua"/>
        </w:rPr>
        <w:t xml:space="preserve"> </w:t>
      </w:r>
    </w:p>
    <w:p w14:paraId="4D8050FF" w14:textId="77777777" w:rsidR="00583695" w:rsidRPr="00343519" w:rsidRDefault="00583695" w:rsidP="00BF622E">
      <w:pPr>
        <w:widowControl w:val="0"/>
        <w:autoSpaceDE w:val="0"/>
        <w:autoSpaceDN w:val="0"/>
        <w:adjustRightInd w:val="0"/>
        <w:snapToGrid w:val="0"/>
        <w:spacing w:line="360" w:lineRule="auto"/>
        <w:jc w:val="both"/>
        <w:rPr>
          <w:rFonts w:ascii="Book Antiqua" w:hAnsi="Book Antiqua"/>
        </w:rPr>
      </w:pPr>
    </w:p>
    <w:p w14:paraId="15CA4C84" w14:textId="44637413" w:rsidR="00583695" w:rsidRPr="007105C9" w:rsidRDefault="00583695" w:rsidP="00BF622E">
      <w:pPr>
        <w:adjustRightInd w:val="0"/>
        <w:snapToGrid w:val="0"/>
        <w:spacing w:line="360" w:lineRule="auto"/>
        <w:jc w:val="both"/>
        <w:rPr>
          <w:rFonts w:ascii="Book Antiqua" w:hAnsi="Book Antiqua"/>
          <w:b/>
          <w:i/>
        </w:rPr>
      </w:pPr>
      <w:r w:rsidRPr="007105C9">
        <w:rPr>
          <w:rFonts w:ascii="Book Antiqua" w:hAnsi="Book Antiqua"/>
          <w:b/>
          <w:i/>
        </w:rPr>
        <w:t>Pancreati</w:t>
      </w:r>
      <w:r w:rsidR="007105C9" w:rsidRPr="007105C9">
        <w:rPr>
          <w:rFonts w:ascii="Book Antiqua" w:hAnsi="Book Antiqua"/>
          <w:b/>
          <w:i/>
        </w:rPr>
        <w:t>c cancer stem cells</w:t>
      </w:r>
    </w:p>
    <w:p w14:paraId="7104C1D0" w14:textId="6CB93889" w:rsidR="00583695" w:rsidRPr="00343519" w:rsidRDefault="00583695" w:rsidP="00BF622E">
      <w:pPr>
        <w:adjustRightInd w:val="0"/>
        <w:snapToGrid w:val="0"/>
        <w:spacing w:line="360" w:lineRule="auto"/>
        <w:jc w:val="both"/>
        <w:rPr>
          <w:rFonts w:ascii="Book Antiqua" w:hAnsi="Book Antiqua"/>
        </w:rPr>
      </w:pPr>
      <w:r w:rsidRPr="00343519">
        <w:rPr>
          <w:rFonts w:ascii="Book Antiqua" w:hAnsi="Book Antiqua"/>
        </w:rPr>
        <w:t>Recently, investigators have characterized pancreatic cancer cells with stem cell properties</w:t>
      </w:r>
      <w:r w:rsidR="00A00713">
        <w:rPr>
          <w:rFonts w:ascii="Book Antiqua" w:hAnsi="Book Antiqua" w:cs="Times New Roman"/>
          <w:color w:val="0000FF"/>
          <w:vertAlign w:val="superscript"/>
        </w:rPr>
        <w:t>[162</w:t>
      </w:r>
      <w:r w:rsidR="005274CF" w:rsidRPr="00343519">
        <w:rPr>
          <w:rFonts w:ascii="Book Antiqua" w:hAnsi="Book Antiqua" w:cs="Times New Roman"/>
          <w:color w:val="0000FF"/>
          <w:vertAlign w:val="superscript"/>
        </w:rPr>
        <w:t xml:space="preserve">] </w:t>
      </w:r>
      <w:r w:rsidR="005274CF" w:rsidRPr="00343519">
        <w:rPr>
          <w:rFonts w:ascii="Book Antiqua" w:hAnsi="Book Antiqua"/>
        </w:rPr>
        <w:t>. K</w:t>
      </w:r>
      <w:r w:rsidRPr="00343519">
        <w:rPr>
          <w:rFonts w:ascii="Book Antiqua" w:hAnsi="Book Antiqua"/>
        </w:rPr>
        <w:t>nown as pancreatic cancer stem cells (CSCs), these cells have the ability to regrow new tumors when placed into naïve mouse models and are able to maintain long-term tumorigenic potential</w:t>
      </w:r>
      <w:r w:rsidR="00A00713">
        <w:rPr>
          <w:rFonts w:ascii="Book Antiqua" w:hAnsi="Book Antiqua" w:cs="Times New Roman"/>
          <w:color w:val="0000FF"/>
          <w:vertAlign w:val="superscript"/>
        </w:rPr>
        <w:t>[163</w:t>
      </w:r>
      <w:r w:rsidR="005274CF" w:rsidRPr="00343519">
        <w:rPr>
          <w:rFonts w:ascii="Book Antiqua" w:hAnsi="Book Antiqua" w:cs="Times New Roman"/>
          <w:color w:val="0000FF"/>
          <w:vertAlign w:val="superscript"/>
        </w:rPr>
        <w:t>]</w:t>
      </w:r>
      <w:r w:rsidR="005274CF" w:rsidRPr="00343519">
        <w:rPr>
          <w:rFonts w:ascii="Book Antiqua" w:hAnsi="Book Antiqua"/>
        </w:rPr>
        <w:t>.</w:t>
      </w:r>
      <w:r w:rsidR="000F696F">
        <w:rPr>
          <w:rFonts w:ascii="Book Antiqua" w:hAnsi="Book Antiqua"/>
        </w:rPr>
        <w:t xml:space="preserve"> </w:t>
      </w:r>
      <w:r w:rsidRPr="00343519">
        <w:rPr>
          <w:rFonts w:ascii="Book Antiqua" w:hAnsi="Book Antiqua"/>
        </w:rPr>
        <w:t>Studies</w:t>
      </w:r>
      <w:r w:rsidR="00317C12" w:rsidRPr="00343519">
        <w:rPr>
          <w:rFonts w:ascii="Book Antiqua" w:hAnsi="Book Antiqua"/>
        </w:rPr>
        <w:t xml:space="preserve"> </w:t>
      </w:r>
      <w:r w:rsidRPr="00343519">
        <w:rPr>
          <w:rFonts w:ascii="Book Antiqua" w:hAnsi="Book Antiqua"/>
        </w:rPr>
        <w:t xml:space="preserve">have </w:t>
      </w:r>
      <w:r w:rsidR="00317C12" w:rsidRPr="00343519">
        <w:rPr>
          <w:rFonts w:ascii="Book Antiqua" w:hAnsi="Book Antiqua"/>
        </w:rPr>
        <w:t>shown that pancreatic CSCs are not only capable of self renewal,</w:t>
      </w:r>
      <w:r w:rsidR="000F696F">
        <w:rPr>
          <w:rFonts w:ascii="Book Antiqua" w:hAnsi="Book Antiqua"/>
        </w:rPr>
        <w:t xml:space="preserve"> </w:t>
      </w:r>
      <w:r w:rsidR="00317C12" w:rsidRPr="00343519">
        <w:rPr>
          <w:rFonts w:ascii="Book Antiqua" w:hAnsi="Book Antiqua"/>
        </w:rPr>
        <w:t>but may also</w:t>
      </w:r>
      <w:r w:rsidRPr="00343519">
        <w:rPr>
          <w:rFonts w:ascii="Book Antiqua" w:hAnsi="Book Antiqua"/>
        </w:rPr>
        <w:t xml:space="preserve"> confer therapeutic resistance, and play a role in tumor formation and disease progression</w:t>
      </w:r>
      <w:r w:rsidR="00A00713">
        <w:rPr>
          <w:rFonts w:ascii="Book Antiqua" w:hAnsi="Book Antiqua" w:cs="Times New Roman"/>
          <w:color w:val="0000FF"/>
          <w:vertAlign w:val="superscript"/>
        </w:rPr>
        <w:t>[164,165]</w:t>
      </w:r>
      <w:r w:rsidR="005274CF" w:rsidRPr="00343519">
        <w:rPr>
          <w:rFonts w:ascii="Book Antiqua" w:hAnsi="Book Antiqua"/>
        </w:rPr>
        <w:t xml:space="preserve">. </w:t>
      </w:r>
      <w:r w:rsidR="00317C12" w:rsidRPr="00343519">
        <w:rPr>
          <w:rFonts w:ascii="Book Antiqua" w:hAnsi="Book Antiqua"/>
        </w:rPr>
        <w:t>In addition, different cancer stem cell populations perform different biological functions. One of the most recent findings has demonstrated that these cells may transition between epithelial and mesenchymal states, contributing to their highly metastitc potential</w:t>
      </w:r>
      <w:r w:rsidR="00A00713">
        <w:rPr>
          <w:rFonts w:ascii="Book Antiqua" w:hAnsi="Book Antiqua" w:cs="Times New Roman"/>
          <w:color w:val="0000FF"/>
          <w:vertAlign w:val="superscript"/>
        </w:rPr>
        <w:t>[165</w:t>
      </w:r>
      <w:r w:rsidR="005274CF" w:rsidRPr="00343519">
        <w:rPr>
          <w:rFonts w:ascii="Book Antiqua" w:hAnsi="Book Antiqua" w:cs="Times New Roman"/>
          <w:color w:val="0000FF"/>
          <w:vertAlign w:val="superscript"/>
        </w:rPr>
        <w:t>]</w:t>
      </w:r>
      <w:r w:rsidR="005274CF" w:rsidRPr="00343519">
        <w:rPr>
          <w:rFonts w:ascii="Book Antiqua" w:hAnsi="Book Antiqua"/>
        </w:rPr>
        <w:t xml:space="preserve">. </w:t>
      </w:r>
      <w:r w:rsidRPr="00343519">
        <w:rPr>
          <w:rFonts w:ascii="Book Antiqua" w:hAnsi="Book Antiqua"/>
        </w:rPr>
        <w:t>Therefore, eliminating or inhibiting these CSCs with new therapeutic designs could significantly improve patient outcomes.</w:t>
      </w:r>
      <w:r w:rsidR="000F696F">
        <w:rPr>
          <w:rFonts w:ascii="Book Antiqua" w:hAnsi="Book Antiqua"/>
        </w:rPr>
        <w:t xml:space="preserve"> </w:t>
      </w:r>
      <w:r w:rsidRPr="00343519">
        <w:rPr>
          <w:rFonts w:ascii="Book Antiqua" w:hAnsi="Book Antiqua"/>
        </w:rPr>
        <w:t>Current therapies have already been designed to target</w:t>
      </w:r>
      <w:r w:rsidR="00317C12" w:rsidRPr="00343519">
        <w:rPr>
          <w:rFonts w:ascii="Book Antiqua" w:hAnsi="Book Antiqua"/>
        </w:rPr>
        <w:t xml:space="preserve"> cancer stem cell-specific antigens in order to inhibit their roles in</w:t>
      </w:r>
      <w:r w:rsidRPr="00343519">
        <w:rPr>
          <w:rFonts w:ascii="Book Antiqua" w:hAnsi="Book Antiqua"/>
        </w:rPr>
        <w:t xml:space="preserve"> cell survival, adhesion, self renewal and differentiation.</w:t>
      </w:r>
      <w:r w:rsidR="000F696F">
        <w:rPr>
          <w:rFonts w:ascii="Book Antiqua" w:hAnsi="Book Antiqua"/>
        </w:rPr>
        <w:t xml:space="preserve"> </w:t>
      </w:r>
      <w:r w:rsidRPr="00343519">
        <w:rPr>
          <w:rFonts w:ascii="Book Antiqua" w:hAnsi="Book Antiqua"/>
        </w:rPr>
        <w:t>A greater understanding of individual CSC populations and how they interact with one another will enable further progress in the t</w:t>
      </w:r>
      <w:r w:rsidR="00317C12" w:rsidRPr="00343519">
        <w:rPr>
          <w:rFonts w:ascii="Book Antiqua" w:hAnsi="Book Antiqua"/>
        </w:rPr>
        <w:t>reatment of pancreatic cancer</w:t>
      </w:r>
      <w:r w:rsidR="007105C9">
        <w:rPr>
          <w:rFonts w:ascii="Book Antiqua" w:hAnsi="Book Antiqua" w:cs="Times New Roman"/>
          <w:color w:val="0000FF"/>
          <w:vertAlign w:val="superscript"/>
        </w:rPr>
        <w:t>[164,</w:t>
      </w:r>
      <w:r w:rsidR="00A00713">
        <w:rPr>
          <w:rFonts w:ascii="Book Antiqua" w:hAnsi="Book Antiqua" w:cs="Times New Roman"/>
          <w:color w:val="0000FF"/>
          <w:vertAlign w:val="superscript"/>
        </w:rPr>
        <w:t>165</w:t>
      </w:r>
      <w:r w:rsidR="005274CF" w:rsidRPr="00343519">
        <w:rPr>
          <w:rFonts w:ascii="Book Antiqua" w:hAnsi="Book Antiqua" w:cs="Times New Roman"/>
          <w:color w:val="0000FF"/>
          <w:vertAlign w:val="superscript"/>
        </w:rPr>
        <w:t>]</w:t>
      </w:r>
      <w:r w:rsidR="00317C12" w:rsidRPr="00343519">
        <w:rPr>
          <w:rFonts w:ascii="Book Antiqua" w:hAnsi="Book Antiqua"/>
        </w:rPr>
        <w:t>.</w:t>
      </w:r>
    </w:p>
    <w:p w14:paraId="78CB8FB1" w14:textId="506390EA" w:rsidR="00317C12" w:rsidRPr="00343519" w:rsidRDefault="00317C12" w:rsidP="00BF622E">
      <w:pPr>
        <w:adjustRightInd w:val="0"/>
        <w:snapToGrid w:val="0"/>
        <w:spacing w:line="360" w:lineRule="auto"/>
        <w:jc w:val="both"/>
        <w:rPr>
          <w:rFonts w:ascii="Book Antiqua" w:hAnsi="Book Antiqua"/>
        </w:rPr>
      </w:pPr>
      <w:r w:rsidRPr="00343519">
        <w:rPr>
          <w:rFonts w:ascii="Book Antiqua" w:hAnsi="Book Antiqua"/>
        </w:rPr>
        <w:tab/>
        <w:t>Therapeutic targets of pancreatic ductal adenocarcinoma cancer stem cells include genes located in developmental pathways such as hedgehog, Wnt, Notch, CXCR4 and Met. In addition, targeting apoptotic pathways such as DR5 and nodal-activin could have a significant therapeutic implications.</w:t>
      </w:r>
      <w:r w:rsidR="000F696F">
        <w:rPr>
          <w:rFonts w:ascii="Book Antiqua" w:hAnsi="Book Antiqua"/>
        </w:rPr>
        <w:t xml:space="preserve"> </w:t>
      </w:r>
      <w:r w:rsidRPr="00343519">
        <w:rPr>
          <w:rFonts w:ascii="Book Antiqua" w:hAnsi="Book Antiqua"/>
        </w:rPr>
        <w:t xml:space="preserve">Several preclinical trials have been conducted to target </w:t>
      </w:r>
      <w:r w:rsidRPr="00343519">
        <w:rPr>
          <w:rFonts w:ascii="Book Antiqua" w:hAnsi="Book Antiqua"/>
        </w:rPr>
        <w:lastRenderedPageBreak/>
        <w:t>these pathways in models of human pancreatic ductal adenocarcinoma cancer stem cells.</w:t>
      </w:r>
      <w:r w:rsidR="000F696F">
        <w:rPr>
          <w:rFonts w:ascii="Book Antiqua" w:hAnsi="Book Antiqua"/>
        </w:rPr>
        <w:t xml:space="preserve"> </w:t>
      </w:r>
      <w:r w:rsidRPr="00343519">
        <w:rPr>
          <w:rFonts w:ascii="Book Antiqua" w:hAnsi="Book Antiqua"/>
        </w:rPr>
        <w:t>By inhibiting these pathways, investigators were able to confer longer-term tumor control when compared to current standard chemotherapeutic regimens, in which tumor regression was significantly shorter-lived.</w:t>
      </w:r>
      <w:r w:rsidR="000F696F">
        <w:rPr>
          <w:rFonts w:ascii="Book Antiqua" w:hAnsi="Book Antiqua"/>
        </w:rPr>
        <w:t xml:space="preserve"> </w:t>
      </w:r>
      <w:r w:rsidRPr="00343519">
        <w:rPr>
          <w:rFonts w:ascii="Book Antiqua" w:hAnsi="Book Antiqua"/>
        </w:rPr>
        <w:t>In one recent trial, salinomycin was shown to induce cell death in epithelial-mesenchymal transition-induced can</w:t>
      </w:r>
      <w:r w:rsidR="007105C9">
        <w:rPr>
          <w:rFonts w:ascii="Book Antiqua" w:hAnsi="Book Antiqua"/>
        </w:rPr>
        <w:t>cer stem cells</w:t>
      </w:r>
      <w:r w:rsidR="00A00713">
        <w:rPr>
          <w:rFonts w:ascii="Book Antiqua" w:hAnsi="Book Antiqua" w:cs="Times New Roman"/>
          <w:color w:val="0000FF"/>
          <w:vertAlign w:val="superscript"/>
        </w:rPr>
        <w:t>[124</w:t>
      </w:r>
      <w:r w:rsidR="005274CF" w:rsidRPr="00343519">
        <w:rPr>
          <w:rFonts w:ascii="Book Antiqua" w:hAnsi="Book Antiqua" w:cs="Times New Roman"/>
          <w:color w:val="0000FF"/>
          <w:vertAlign w:val="superscript"/>
        </w:rPr>
        <w:t>]</w:t>
      </w:r>
      <w:r w:rsidRPr="00343519">
        <w:rPr>
          <w:rFonts w:ascii="Book Antiqua" w:hAnsi="Book Antiqua"/>
        </w:rPr>
        <w:t>.</w:t>
      </w:r>
      <w:r w:rsidR="000F696F">
        <w:rPr>
          <w:rFonts w:ascii="Book Antiqua" w:hAnsi="Book Antiqua"/>
        </w:rPr>
        <w:t xml:space="preserve"> </w:t>
      </w:r>
    </w:p>
    <w:p w14:paraId="1F21EC77" w14:textId="5C27FC15" w:rsidR="00583695" w:rsidRPr="00343519" w:rsidRDefault="00583695" w:rsidP="00BF622E">
      <w:pPr>
        <w:adjustRightInd w:val="0"/>
        <w:snapToGrid w:val="0"/>
        <w:spacing w:line="360" w:lineRule="auto"/>
        <w:jc w:val="both"/>
        <w:rPr>
          <w:rFonts w:ascii="Book Antiqua" w:hAnsi="Book Antiqua"/>
          <w:i/>
          <w:color w:val="FF0000"/>
        </w:rPr>
      </w:pPr>
      <w:r w:rsidRPr="00343519">
        <w:rPr>
          <w:rFonts w:ascii="Book Antiqua" w:hAnsi="Book Antiqua"/>
        </w:rPr>
        <w:tab/>
        <w:t xml:space="preserve"> </w:t>
      </w:r>
      <w:r w:rsidR="00317C12" w:rsidRPr="00343519">
        <w:rPr>
          <w:rFonts w:ascii="Book Antiqua" w:hAnsi="Book Antiqua"/>
        </w:rPr>
        <w:t>Due to the heterogeneity of the cancer stem cell population, future drugs designed to target pancreatic ductal adenocarcinoma stem cells may require clinical trials in which therapies are designed specifically for pancreatic tumors in each individual patient.</w:t>
      </w:r>
      <w:r w:rsidR="000F696F">
        <w:rPr>
          <w:rFonts w:ascii="Book Antiqua" w:hAnsi="Book Antiqua"/>
        </w:rPr>
        <w:t xml:space="preserve"> </w:t>
      </w:r>
      <w:r w:rsidR="00317C12" w:rsidRPr="00343519">
        <w:rPr>
          <w:rFonts w:ascii="Book Antiqua" w:hAnsi="Book Antiqua"/>
        </w:rPr>
        <w:t>These customized therapies could potentially serve as adjuvant treatment options for patients following pancreatic tumor resection. Similar to previous clinical trial designs, adjuvant therapies targeting cancer stem cells could be given to patients with or without current conventional chemotherapy and/or chemoradiation to determine which option confers the greatest overall survival rate in patients following surgical resection.</w:t>
      </w:r>
      <w:r w:rsidR="000F696F">
        <w:rPr>
          <w:rFonts w:ascii="Book Antiqua" w:hAnsi="Book Antiqua"/>
        </w:rPr>
        <w:t xml:space="preserve">  </w:t>
      </w:r>
    </w:p>
    <w:p w14:paraId="79A3AA0F" w14:textId="2D4697FC" w:rsidR="00583695" w:rsidRPr="00343519" w:rsidRDefault="00583695" w:rsidP="00BF622E">
      <w:pPr>
        <w:adjustRightInd w:val="0"/>
        <w:snapToGrid w:val="0"/>
        <w:spacing w:line="360" w:lineRule="auto"/>
        <w:jc w:val="both"/>
        <w:rPr>
          <w:rFonts w:ascii="Book Antiqua" w:hAnsi="Book Antiqua"/>
          <w:i/>
          <w:color w:val="FF0000"/>
        </w:rPr>
      </w:pPr>
      <w:r w:rsidRPr="00343519">
        <w:rPr>
          <w:rFonts w:ascii="Book Antiqua" w:hAnsi="Book Antiqua"/>
          <w:i/>
          <w:color w:val="FF0000"/>
        </w:rPr>
        <w:tab/>
      </w:r>
    </w:p>
    <w:p w14:paraId="72EF62E6" w14:textId="16BB4D35" w:rsidR="00DE70A6" w:rsidRPr="007105C9" w:rsidRDefault="00DE70A6" w:rsidP="00BF622E">
      <w:pPr>
        <w:adjustRightInd w:val="0"/>
        <w:snapToGrid w:val="0"/>
        <w:spacing w:line="360" w:lineRule="auto"/>
        <w:jc w:val="both"/>
        <w:rPr>
          <w:rFonts w:ascii="Book Antiqua" w:hAnsi="Book Antiqua"/>
          <w:b/>
          <w:i/>
        </w:rPr>
      </w:pPr>
      <w:r w:rsidRPr="007105C9">
        <w:rPr>
          <w:rFonts w:ascii="Book Antiqua" w:hAnsi="Book Antiqua"/>
          <w:b/>
          <w:i/>
          <w:caps/>
        </w:rPr>
        <w:t>t</w:t>
      </w:r>
      <w:r w:rsidRPr="007105C9">
        <w:rPr>
          <w:rFonts w:ascii="Book Antiqua" w:hAnsi="Book Antiqua"/>
          <w:b/>
          <w:i/>
        </w:rPr>
        <w:t>umor microenvironment</w:t>
      </w:r>
    </w:p>
    <w:p w14:paraId="40191835" w14:textId="17924D78" w:rsidR="00583695" w:rsidRPr="00343519" w:rsidRDefault="00583695" w:rsidP="00BF622E">
      <w:pPr>
        <w:adjustRightInd w:val="0"/>
        <w:snapToGrid w:val="0"/>
        <w:spacing w:line="360" w:lineRule="auto"/>
        <w:jc w:val="both"/>
        <w:rPr>
          <w:rFonts w:ascii="Book Antiqua" w:eastAsia="Times New Roman" w:hAnsi="Book Antiqua" w:cs="Times New Roman"/>
        </w:rPr>
      </w:pPr>
      <w:r w:rsidRPr="00343519">
        <w:rPr>
          <w:rFonts w:ascii="Book Antiqua" w:hAnsi="Book Antiqua"/>
        </w:rPr>
        <w:t>One of the primary characteristics of pancreatic ductal adenocarcinoma is the dense stroma surrounding the pancreatic cancer cells. Composed of fibroblasts, collagen I and other fibrillar elements, this desmoplastic reaction has become a primary target of current drug therapies</w:t>
      </w:r>
      <w:r w:rsidR="00A00713">
        <w:rPr>
          <w:rFonts w:ascii="Book Antiqua" w:hAnsi="Book Antiqua" w:cs="Times New Roman"/>
          <w:color w:val="0000FF"/>
          <w:vertAlign w:val="superscript"/>
        </w:rPr>
        <w:t>[125</w:t>
      </w:r>
      <w:r w:rsidR="005274CF" w:rsidRPr="00343519">
        <w:rPr>
          <w:rFonts w:ascii="Book Antiqua" w:hAnsi="Book Antiqua" w:cs="Times New Roman"/>
          <w:color w:val="0000FF"/>
          <w:vertAlign w:val="superscript"/>
        </w:rPr>
        <w:t>]</w:t>
      </w:r>
      <w:r w:rsidR="005274CF" w:rsidRPr="00343519">
        <w:rPr>
          <w:rFonts w:ascii="Book Antiqua" w:hAnsi="Book Antiqua"/>
          <w:color w:val="0000FF"/>
        </w:rPr>
        <w:t>.</w:t>
      </w:r>
      <w:r w:rsidRPr="00343519">
        <w:rPr>
          <w:rFonts w:ascii="Book Antiqua" w:hAnsi="Book Antiqua"/>
        </w:rPr>
        <w:t xml:space="preserve"> The key players in the formation and turnover of this dense stroma are pancreatic stellate cells. Certain growth factors (</w:t>
      </w:r>
      <w:r w:rsidRPr="00343519">
        <w:rPr>
          <w:rFonts w:ascii="Book Antiqua" w:eastAsia="Times New Roman" w:hAnsi="Book Antiqua" w:cs="Times New Roman"/>
        </w:rPr>
        <w:t>TGF-β1, platelet-derived growth factor (PDGF) and fibroblast growth factor (FGF)) activate these cells to myofibroblasts. Not only do these activated myofibroblasts secrete components of the extracellular matrix, but they are also responsible for the poor vascularization of the pancreatic tumor</w:t>
      </w:r>
      <w:r w:rsidR="007105C9">
        <w:rPr>
          <w:rFonts w:ascii="Book Antiqua" w:hAnsi="Book Antiqua" w:cs="Times New Roman"/>
          <w:color w:val="0000FF"/>
          <w:vertAlign w:val="superscript"/>
        </w:rPr>
        <w:t>[166,</w:t>
      </w:r>
      <w:r w:rsidR="00A00713">
        <w:rPr>
          <w:rFonts w:ascii="Book Antiqua" w:hAnsi="Book Antiqua" w:cs="Times New Roman"/>
          <w:color w:val="0000FF"/>
          <w:vertAlign w:val="superscript"/>
        </w:rPr>
        <w:t>167</w:t>
      </w:r>
      <w:r w:rsidR="005274CF" w:rsidRPr="00343519">
        <w:rPr>
          <w:rFonts w:ascii="Book Antiqua" w:hAnsi="Book Antiqua" w:cs="Times New Roman"/>
          <w:color w:val="0000FF"/>
          <w:vertAlign w:val="superscript"/>
        </w:rPr>
        <w:t>]</w:t>
      </w:r>
      <w:r w:rsidR="005274CF" w:rsidRPr="00343519">
        <w:rPr>
          <w:rFonts w:ascii="Book Antiqua" w:eastAsia="Times New Roman" w:hAnsi="Book Antiqua" w:cs="Times New Roman"/>
          <w:color w:val="0000FF"/>
        </w:rPr>
        <w:t>.</w:t>
      </w:r>
      <w:r w:rsidR="000F696F">
        <w:rPr>
          <w:rFonts w:ascii="Book Antiqua" w:eastAsia="Times New Roman" w:hAnsi="Book Antiqua" w:cs="Times New Roman"/>
        </w:rPr>
        <w:t xml:space="preserve"> </w:t>
      </w:r>
      <w:r w:rsidRPr="00343519">
        <w:rPr>
          <w:rFonts w:ascii="Book Antiqua" w:eastAsia="Times New Roman" w:hAnsi="Book Antiqua" w:cs="Times New Roman"/>
        </w:rPr>
        <w:t>In addition to forming a mechanical barrier around the pancreatic cancer cells, the stroma has an important role in tumor formation, progression, invasion and metastasis</w:t>
      </w:r>
      <w:r w:rsidR="00A00713">
        <w:rPr>
          <w:rFonts w:ascii="Book Antiqua" w:hAnsi="Book Antiqua" w:cs="Times New Roman"/>
          <w:color w:val="0000FF"/>
          <w:vertAlign w:val="superscript"/>
        </w:rPr>
        <w:t>[16</w:t>
      </w:r>
      <w:r w:rsidR="005274CF" w:rsidRPr="00343519">
        <w:rPr>
          <w:rFonts w:ascii="Book Antiqua" w:hAnsi="Book Antiqua" w:cs="Times New Roman"/>
          <w:color w:val="0000FF"/>
          <w:vertAlign w:val="superscript"/>
        </w:rPr>
        <w:t>8]</w:t>
      </w:r>
      <w:r w:rsidR="005274CF" w:rsidRPr="00343519">
        <w:rPr>
          <w:rFonts w:ascii="Book Antiqua" w:eastAsia="Times New Roman" w:hAnsi="Book Antiqua" w:cs="Times New Roman"/>
        </w:rPr>
        <w:t>.</w:t>
      </w:r>
      <w:r w:rsidR="000F696F">
        <w:rPr>
          <w:rFonts w:ascii="Book Antiqua" w:eastAsia="Times New Roman" w:hAnsi="Book Antiqua" w:cs="Times New Roman"/>
        </w:rPr>
        <w:t xml:space="preserve"> </w:t>
      </w:r>
      <w:r w:rsidRPr="00343519">
        <w:rPr>
          <w:rFonts w:ascii="Book Antiqua" w:eastAsia="Times New Roman" w:hAnsi="Book Antiqua" w:cs="Times New Roman"/>
        </w:rPr>
        <w:t xml:space="preserve">Many proteins expressed by stromal cells have been directly correlated with poor prognosis and resistance to current therapies (Cox-2, PDGF receptor, VEGF, stromal-derived factor, chemokines, integrins, secreted protein acidic and rich in cysteine (SPARC), and hedgehog elements). </w:t>
      </w:r>
    </w:p>
    <w:p w14:paraId="26DFFF07" w14:textId="62B2AB84" w:rsidR="00583695" w:rsidRPr="00343519" w:rsidRDefault="00583695" w:rsidP="00BF622E">
      <w:pPr>
        <w:adjustRightInd w:val="0"/>
        <w:snapToGrid w:val="0"/>
        <w:spacing w:line="360" w:lineRule="auto"/>
        <w:jc w:val="both"/>
        <w:rPr>
          <w:rFonts w:ascii="Book Antiqua" w:eastAsia="Times New Roman" w:hAnsi="Book Antiqua" w:cs="Times New Roman"/>
        </w:rPr>
      </w:pPr>
      <w:r w:rsidRPr="00343519">
        <w:rPr>
          <w:rFonts w:ascii="Book Antiqua" w:eastAsia="Times New Roman" w:hAnsi="Book Antiqua" w:cs="Times New Roman"/>
        </w:rPr>
        <w:tab/>
        <w:t>Pre-clinical models have demonstrated that targeting these receptors and enzymes is associated with antitumor effects.</w:t>
      </w:r>
      <w:r w:rsidR="000F696F">
        <w:rPr>
          <w:rFonts w:ascii="Book Antiqua" w:eastAsia="Times New Roman" w:hAnsi="Book Antiqua" w:cs="Times New Roman"/>
        </w:rPr>
        <w:t xml:space="preserve"> </w:t>
      </w:r>
      <w:r w:rsidRPr="00343519">
        <w:rPr>
          <w:rFonts w:ascii="Book Antiqua" w:eastAsia="Times New Roman" w:hAnsi="Book Antiqua" w:cs="Times New Roman"/>
        </w:rPr>
        <w:t xml:space="preserve">Perhaps one of the most promising targets to date is the </w:t>
      </w:r>
      <w:r w:rsidRPr="00343519">
        <w:rPr>
          <w:rFonts w:ascii="Book Antiqua" w:eastAsia="Times New Roman" w:hAnsi="Book Antiqua" w:cs="Times New Roman"/>
        </w:rPr>
        <w:lastRenderedPageBreak/>
        <w:t>hedgehog signaling pathway.</w:t>
      </w:r>
      <w:r w:rsidR="000F696F">
        <w:rPr>
          <w:rFonts w:ascii="Book Antiqua" w:eastAsia="Times New Roman" w:hAnsi="Book Antiqua" w:cs="Times New Roman"/>
        </w:rPr>
        <w:t xml:space="preserve"> </w:t>
      </w:r>
      <w:r w:rsidRPr="00343519">
        <w:rPr>
          <w:rFonts w:ascii="Book Antiqua" w:eastAsia="Times New Roman" w:hAnsi="Book Antiqua" w:cs="Times New Roman"/>
        </w:rPr>
        <w:t>Some studies have demonstrated that targeting smoothened resulted in a depletion of the stroma and thereby increased delivery of gemcitabine to the tumor cells</w:t>
      </w:r>
      <w:r w:rsidR="005274CF" w:rsidRPr="00343519">
        <w:rPr>
          <w:rFonts w:ascii="Book Antiqua" w:hAnsi="Book Antiqua" w:cs="Times New Roman"/>
          <w:color w:val="0000FF"/>
          <w:vertAlign w:val="superscript"/>
        </w:rPr>
        <w:t>[</w:t>
      </w:r>
      <w:r w:rsidR="00A00713">
        <w:rPr>
          <w:rFonts w:ascii="Book Antiqua" w:hAnsi="Book Antiqua" w:cs="Times New Roman"/>
          <w:color w:val="0000FF"/>
          <w:vertAlign w:val="superscript"/>
        </w:rPr>
        <w:t>169</w:t>
      </w:r>
      <w:r w:rsidR="005274CF" w:rsidRPr="00343519">
        <w:rPr>
          <w:rFonts w:ascii="Book Antiqua" w:hAnsi="Book Antiqua" w:cs="Times New Roman"/>
          <w:color w:val="0000FF"/>
          <w:vertAlign w:val="superscript"/>
        </w:rPr>
        <w:t>]</w:t>
      </w:r>
      <w:r w:rsidR="005274CF" w:rsidRPr="00343519">
        <w:rPr>
          <w:rFonts w:ascii="Book Antiqua" w:eastAsia="Times New Roman" w:hAnsi="Book Antiqua" w:cs="Times New Roman"/>
        </w:rPr>
        <w:t>.</w:t>
      </w:r>
      <w:r w:rsidRPr="00343519">
        <w:rPr>
          <w:rFonts w:ascii="Book Antiqua" w:eastAsia="Times New Roman" w:hAnsi="Book Antiqua" w:cs="Times New Roman"/>
        </w:rPr>
        <w:t xml:space="preserve"> Another target for therapeutic trials has been SPARC (osteonectin) and hyaluronic acid. SPARC is an extracellular matrix protein that plays a role in collagen turnover in the dense stroma. It is associated with invasion and metastasis in pancreatic ductal adenocarcinoma, and thus poor prognosis in patients with elevated levels</w:t>
      </w:r>
      <w:r w:rsidR="00A00713">
        <w:rPr>
          <w:rFonts w:ascii="Book Antiqua" w:hAnsi="Book Antiqua" w:cs="Times New Roman"/>
          <w:color w:val="0000FF"/>
          <w:vertAlign w:val="superscript"/>
        </w:rPr>
        <w:t>[170</w:t>
      </w:r>
      <w:r w:rsidR="005274CF" w:rsidRPr="00343519">
        <w:rPr>
          <w:rFonts w:ascii="Book Antiqua" w:hAnsi="Book Antiqua" w:cs="Times New Roman"/>
          <w:color w:val="0000FF"/>
          <w:vertAlign w:val="superscript"/>
        </w:rPr>
        <w:t>]</w:t>
      </w:r>
      <w:r w:rsidR="005274CF" w:rsidRPr="00343519">
        <w:rPr>
          <w:rFonts w:ascii="Book Antiqua" w:eastAsia="Times New Roman" w:hAnsi="Book Antiqua" w:cs="Times New Roman"/>
        </w:rPr>
        <w:t>.</w:t>
      </w:r>
      <w:r w:rsidR="000F696F">
        <w:rPr>
          <w:rFonts w:ascii="Book Antiqua" w:eastAsia="Times New Roman" w:hAnsi="Book Antiqua" w:cs="Times New Roman"/>
        </w:rPr>
        <w:t xml:space="preserve"> </w:t>
      </w:r>
      <w:r w:rsidRPr="00343519">
        <w:rPr>
          <w:rFonts w:ascii="Book Antiqua" w:eastAsia="Times New Roman" w:hAnsi="Book Antiqua" w:cs="Times New Roman"/>
        </w:rPr>
        <w:t>As mentioned previously, SPARC is the target of the albumin-bound chemotherapy agent, nab-paclitaxel. Phase I/II clinical trials have shown that administration of this drug breaks down the stroma and improves delivery of the chemotherapeutic agent to the site of the tumor</w:t>
      </w:r>
      <w:r w:rsidR="00A00713">
        <w:rPr>
          <w:rFonts w:ascii="Book Antiqua" w:hAnsi="Book Antiqua" w:cs="Times New Roman"/>
          <w:color w:val="0000FF"/>
          <w:vertAlign w:val="superscript"/>
        </w:rPr>
        <w:t>[171</w:t>
      </w:r>
      <w:r w:rsidR="005274CF" w:rsidRPr="00343519">
        <w:rPr>
          <w:rFonts w:ascii="Book Antiqua" w:hAnsi="Book Antiqua" w:cs="Times New Roman"/>
          <w:color w:val="0000FF"/>
          <w:vertAlign w:val="superscript"/>
        </w:rPr>
        <w:t>]</w:t>
      </w:r>
      <w:r w:rsidR="005274CF" w:rsidRPr="00343519">
        <w:rPr>
          <w:rFonts w:ascii="Book Antiqua" w:eastAsia="Times New Roman" w:hAnsi="Book Antiqua" w:cs="Times New Roman"/>
        </w:rPr>
        <w:t>.</w:t>
      </w:r>
      <w:r w:rsidR="000F696F">
        <w:rPr>
          <w:rFonts w:ascii="Book Antiqua" w:eastAsia="Times New Roman" w:hAnsi="Book Antiqua" w:cs="Times New Roman"/>
        </w:rPr>
        <w:t xml:space="preserve"> </w:t>
      </w:r>
      <w:r w:rsidRPr="00343519">
        <w:rPr>
          <w:rFonts w:ascii="Book Antiqua" w:eastAsia="Times New Roman" w:hAnsi="Book Antiqua" w:cs="Times New Roman"/>
        </w:rPr>
        <w:t>In addition, in a mouse model of pancreatic ductal adenocarcinoma, investigators demonstrated that administration of pegylated hyaluronidase eliminated hyaluronic acid content, thereby relieving</w:t>
      </w:r>
      <w:r w:rsidR="000F696F">
        <w:rPr>
          <w:rFonts w:ascii="Book Antiqua" w:eastAsia="Times New Roman" w:hAnsi="Book Antiqua" w:cs="Times New Roman"/>
        </w:rPr>
        <w:t xml:space="preserve"> </w:t>
      </w:r>
      <w:r w:rsidRPr="00343519">
        <w:rPr>
          <w:rFonts w:ascii="Book Antiqua" w:eastAsia="Times New Roman" w:hAnsi="Book Antiqua" w:cs="Times New Roman"/>
        </w:rPr>
        <w:t>pressure on the blood vessels surrounding the tumor and allowed for increased perfusion of the chemotherapeutic agent to the site of the tumor</w:t>
      </w:r>
      <w:r w:rsidR="00A00713">
        <w:rPr>
          <w:rFonts w:ascii="Book Antiqua" w:hAnsi="Book Antiqua" w:cs="Times New Roman"/>
          <w:color w:val="0000FF"/>
          <w:vertAlign w:val="superscript"/>
        </w:rPr>
        <w:t>[172</w:t>
      </w:r>
      <w:r w:rsidR="005274CF" w:rsidRPr="00343519">
        <w:rPr>
          <w:rFonts w:ascii="Book Antiqua" w:hAnsi="Book Antiqua" w:cs="Times New Roman"/>
          <w:color w:val="0000FF"/>
          <w:vertAlign w:val="superscript"/>
        </w:rPr>
        <w:t>]</w:t>
      </w:r>
      <w:r w:rsidR="005274CF" w:rsidRPr="00343519">
        <w:rPr>
          <w:rFonts w:ascii="Book Antiqua" w:eastAsia="Times New Roman" w:hAnsi="Book Antiqua" w:cs="Times New Roman"/>
        </w:rPr>
        <w:t>.</w:t>
      </w:r>
      <w:r w:rsidRPr="00343519">
        <w:rPr>
          <w:rFonts w:ascii="Book Antiqua" w:eastAsia="Times New Roman" w:hAnsi="Book Antiqua" w:cs="Times New Roman"/>
        </w:rPr>
        <w:t xml:space="preserve"> </w:t>
      </w:r>
    </w:p>
    <w:p w14:paraId="794897B4" w14:textId="6D31D515" w:rsidR="00583695" w:rsidRPr="00343519" w:rsidRDefault="00583695" w:rsidP="00BF622E">
      <w:pPr>
        <w:adjustRightInd w:val="0"/>
        <w:snapToGrid w:val="0"/>
        <w:spacing w:line="360" w:lineRule="auto"/>
        <w:jc w:val="both"/>
        <w:rPr>
          <w:rFonts w:ascii="Book Antiqua" w:eastAsia="Times New Roman" w:hAnsi="Book Antiqua" w:cs="Times New Roman"/>
        </w:rPr>
      </w:pPr>
      <w:r w:rsidRPr="00343519">
        <w:rPr>
          <w:rFonts w:ascii="Book Antiqua" w:eastAsia="Times New Roman" w:hAnsi="Book Antiqua" w:cs="Times New Roman"/>
        </w:rPr>
        <w:tab/>
        <w:t>The immunosuppressive nature of the tumor microenvironment has been another stromal characteristic targeted by recent therapeutic development.</w:t>
      </w:r>
      <w:r w:rsidR="000F696F">
        <w:rPr>
          <w:rFonts w:ascii="Book Antiqua" w:eastAsia="Times New Roman" w:hAnsi="Book Antiqua" w:cs="Times New Roman"/>
        </w:rPr>
        <w:t xml:space="preserve"> </w:t>
      </w:r>
      <w:r w:rsidRPr="00343519">
        <w:rPr>
          <w:rFonts w:ascii="Book Antiqua" w:eastAsia="Times New Roman" w:hAnsi="Book Antiqua" w:cs="Times New Roman"/>
        </w:rPr>
        <w:t>Using a CD40 antibody combined with gemcitabine chemotherapy, researchers have attempted to reverse immune suppression and drive antitumor T-cell responses in patients with non-resectable pancreatic ductal adenocarcinoma.</w:t>
      </w:r>
      <w:r w:rsidR="000F696F">
        <w:rPr>
          <w:rFonts w:ascii="Book Antiqua" w:eastAsia="Times New Roman" w:hAnsi="Book Antiqua" w:cs="Times New Roman"/>
        </w:rPr>
        <w:t xml:space="preserve"> </w:t>
      </w:r>
      <w:r w:rsidRPr="00343519">
        <w:rPr>
          <w:rFonts w:ascii="Book Antiqua" w:eastAsia="Times New Roman" w:hAnsi="Book Antiqua" w:cs="Times New Roman"/>
        </w:rPr>
        <w:t>Studies have shown that this agent results in tumor regression by stimulating tumor macrophages to attack and deplete the pancreatic cancer stroma</w:t>
      </w:r>
      <w:r w:rsidR="00A00713">
        <w:rPr>
          <w:rFonts w:ascii="Book Antiqua" w:hAnsi="Book Antiqua" w:cs="Times New Roman"/>
          <w:color w:val="0000FF"/>
          <w:vertAlign w:val="superscript"/>
        </w:rPr>
        <w:t>[173</w:t>
      </w:r>
      <w:r w:rsidR="005274CF" w:rsidRPr="00343519">
        <w:rPr>
          <w:rFonts w:ascii="Book Antiqua" w:hAnsi="Book Antiqua" w:cs="Times New Roman"/>
          <w:color w:val="0000FF"/>
          <w:vertAlign w:val="superscript"/>
        </w:rPr>
        <w:t>]</w:t>
      </w:r>
      <w:r w:rsidR="005274CF" w:rsidRPr="00343519">
        <w:rPr>
          <w:rFonts w:ascii="Book Antiqua" w:eastAsia="Times New Roman" w:hAnsi="Book Antiqua" w:cs="Times New Roman"/>
        </w:rPr>
        <w:t>.</w:t>
      </w:r>
    </w:p>
    <w:p w14:paraId="343EB1A7" w14:textId="484F090B" w:rsidR="00583695" w:rsidRPr="00343519" w:rsidRDefault="00583695" w:rsidP="00BF622E">
      <w:pPr>
        <w:adjustRightInd w:val="0"/>
        <w:snapToGrid w:val="0"/>
        <w:spacing w:line="360" w:lineRule="auto"/>
        <w:jc w:val="both"/>
        <w:rPr>
          <w:rFonts w:ascii="Book Antiqua" w:eastAsia="Times New Roman" w:hAnsi="Book Antiqua" w:cs="Times New Roman"/>
        </w:rPr>
      </w:pPr>
      <w:r w:rsidRPr="00343519">
        <w:rPr>
          <w:rFonts w:ascii="Book Antiqua" w:eastAsia="Times New Roman" w:hAnsi="Book Antiqua" w:cs="Times New Roman"/>
        </w:rPr>
        <w:tab/>
        <w:t>To date, targeting pancreatic ductal adenocarcinoma has proved most effective when treating patients with locally advanced disease, especially patients with tumors characterized by wild-type DPC4.</w:t>
      </w:r>
      <w:r w:rsidR="000F696F">
        <w:rPr>
          <w:rFonts w:ascii="Book Antiqua" w:eastAsia="Times New Roman" w:hAnsi="Book Antiqua" w:cs="Times New Roman"/>
        </w:rPr>
        <w:t xml:space="preserve"> </w:t>
      </w:r>
      <w:r w:rsidRPr="00343519">
        <w:rPr>
          <w:rFonts w:ascii="Book Antiqua" w:eastAsia="Times New Roman" w:hAnsi="Book Antiqua" w:cs="Times New Roman"/>
        </w:rPr>
        <w:t>These tumors are known to be less prone to metastasis and possess higher stromal content.</w:t>
      </w:r>
      <w:r w:rsidR="000F696F">
        <w:rPr>
          <w:rFonts w:ascii="Book Antiqua" w:eastAsia="Times New Roman" w:hAnsi="Book Antiqua" w:cs="Times New Roman"/>
        </w:rPr>
        <w:t xml:space="preserve"> </w:t>
      </w:r>
      <w:r w:rsidRPr="00343519">
        <w:rPr>
          <w:rFonts w:ascii="Book Antiqua" w:eastAsia="Times New Roman" w:hAnsi="Book Antiqua" w:cs="Times New Roman"/>
        </w:rPr>
        <w:t>Other tumors, especially those in late stages of the disease, characterized by distant metastases, have not been effectively treated with current stromal-targeting therapeutic agents. This is due to the fact that although pancreatic ductal adenocarcinoma has a rich and hypovascularized stroma, metastases arising from this cancer do not and are not different from other tumors. Therefore, patients who may benefit most from treatment with agents targeting the dense stroma microenvironment would be those with resectable tumors that have not progressed to the advanced stages of disease</w:t>
      </w:r>
      <w:r w:rsidR="00A00713">
        <w:rPr>
          <w:rFonts w:ascii="Book Antiqua" w:hAnsi="Book Antiqua" w:cs="Times New Roman"/>
          <w:color w:val="0000FF"/>
          <w:vertAlign w:val="superscript"/>
        </w:rPr>
        <w:t>[174</w:t>
      </w:r>
      <w:r w:rsidR="005274CF" w:rsidRPr="00343519">
        <w:rPr>
          <w:rFonts w:ascii="Book Antiqua" w:hAnsi="Book Antiqua" w:cs="Times New Roman"/>
          <w:color w:val="0000FF"/>
          <w:vertAlign w:val="superscript"/>
        </w:rPr>
        <w:t>]</w:t>
      </w:r>
      <w:r w:rsidR="00A83780" w:rsidRPr="00343519">
        <w:rPr>
          <w:rFonts w:ascii="Book Antiqua" w:eastAsia="Times New Roman" w:hAnsi="Book Antiqua" w:cs="Times New Roman"/>
        </w:rPr>
        <w:t>.</w:t>
      </w:r>
    </w:p>
    <w:p w14:paraId="6C3CAC4E" w14:textId="77777777" w:rsidR="00A83780" w:rsidRPr="007105C9" w:rsidRDefault="00A83780" w:rsidP="00BF622E">
      <w:pPr>
        <w:adjustRightInd w:val="0"/>
        <w:snapToGrid w:val="0"/>
        <w:spacing w:line="360" w:lineRule="auto"/>
        <w:jc w:val="both"/>
        <w:rPr>
          <w:rFonts w:ascii="Book Antiqua" w:eastAsia="Times New Roman" w:hAnsi="Book Antiqua" w:cs="Times New Roman"/>
          <w:b/>
        </w:rPr>
      </w:pPr>
    </w:p>
    <w:p w14:paraId="4786A3BD" w14:textId="77777777" w:rsidR="00583695" w:rsidRPr="007105C9" w:rsidRDefault="00583695" w:rsidP="00BF622E">
      <w:pPr>
        <w:adjustRightInd w:val="0"/>
        <w:snapToGrid w:val="0"/>
        <w:spacing w:line="360" w:lineRule="auto"/>
        <w:jc w:val="both"/>
        <w:rPr>
          <w:rFonts w:ascii="Book Antiqua" w:hAnsi="Book Antiqua"/>
          <w:b/>
          <w:i/>
        </w:rPr>
      </w:pPr>
      <w:r w:rsidRPr="007105C9">
        <w:rPr>
          <w:rFonts w:ascii="Book Antiqua" w:hAnsi="Book Antiqua"/>
          <w:b/>
          <w:i/>
        </w:rPr>
        <w:lastRenderedPageBreak/>
        <w:t>Metabolic pathways</w:t>
      </w:r>
    </w:p>
    <w:p w14:paraId="649ADF80" w14:textId="0B00ED3B" w:rsidR="00317C12" w:rsidRPr="00343519" w:rsidRDefault="00317C12" w:rsidP="00BF622E">
      <w:pPr>
        <w:adjustRightInd w:val="0"/>
        <w:snapToGrid w:val="0"/>
        <w:spacing w:line="360" w:lineRule="auto"/>
        <w:jc w:val="both"/>
        <w:rPr>
          <w:rFonts w:ascii="Book Antiqua" w:hAnsi="Book Antiqua"/>
        </w:rPr>
      </w:pPr>
      <w:r w:rsidRPr="00343519">
        <w:rPr>
          <w:rFonts w:ascii="Book Antiqua" w:hAnsi="Book Antiqua"/>
        </w:rPr>
        <w:t>Another conventional way to target pancreatic ductal adenocarcinoma would be to inhibit its major metabolic pathways.</w:t>
      </w:r>
      <w:r w:rsidR="000F696F">
        <w:rPr>
          <w:rFonts w:ascii="Book Antiqua" w:hAnsi="Book Antiqua"/>
        </w:rPr>
        <w:t xml:space="preserve"> </w:t>
      </w:r>
      <w:r w:rsidRPr="00343519">
        <w:rPr>
          <w:rFonts w:ascii="Book Antiqua" w:hAnsi="Book Antiqua"/>
        </w:rPr>
        <w:t>In order to do so, researchers would need to prevent its supply of glucose and glutamine; interrupt the pathways that enable it to exist in a hypoxic environment</w:t>
      </w:r>
      <w:r w:rsidR="00A00713">
        <w:rPr>
          <w:rFonts w:ascii="Book Antiqua" w:hAnsi="Book Antiqua" w:cs="Times New Roman"/>
          <w:color w:val="0000FF"/>
          <w:vertAlign w:val="superscript"/>
        </w:rPr>
        <w:t>[175</w:t>
      </w:r>
      <w:r w:rsidR="005274CF" w:rsidRPr="00343519">
        <w:rPr>
          <w:rFonts w:ascii="Book Antiqua" w:hAnsi="Book Antiqua" w:cs="Times New Roman"/>
          <w:color w:val="0000FF"/>
          <w:vertAlign w:val="superscript"/>
        </w:rPr>
        <w:t>]</w:t>
      </w:r>
      <w:r w:rsidRPr="00343519">
        <w:rPr>
          <w:rFonts w:ascii="Book Antiqua" w:hAnsi="Book Antiqua"/>
        </w:rPr>
        <w:t>; and prevent its ability to digest intracellular organelles for energy</w:t>
      </w:r>
      <w:r w:rsidR="00A00713">
        <w:rPr>
          <w:rFonts w:ascii="Book Antiqua" w:hAnsi="Book Antiqua" w:cs="Times New Roman"/>
          <w:color w:val="0000FF"/>
          <w:vertAlign w:val="superscript"/>
        </w:rPr>
        <w:t>[176</w:t>
      </w:r>
      <w:r w:rsidR="005274CF" w:rsidRPr="00343519">
        <w:rPr>
          <w:rFonts w:ascii="Book Antiqua" w:hAnsi="Book Antiqua" w:cs="Times New Roman"/>
          <w:color w:val="0000FF"/>
          <w:vertAlign w:val="superscript"/>
        </w:rPr>
        <w:t>]</w:t>
      </w:r>
      <w:r w:rsidRPr="00343519">
        <w:rPr>
          <w:rFonts w:ascii="Book Antiqua" w:hAnsi="Book Antiqua"/>
        </w:rPr>
        <w:t>.</w:t>
      </w:r>
      <w:r w:rsidR="000F696F">
        <w:rPr>
          <w:rFonts w:ascii="Book Antiqua" w:hAnsi="Book Antiqua"/>
        </w:rPr>
        <w:t xml:space="preserve"> </w:t>
      </w:r>
    </w:p>
    <w:p w14:paraId="05782955" w14:textId="4A44D3FA" w:rsidR="00317C12" w:rsidRPr="00343519" w:rsidRDefault="00317C12" w:rsidP="00BF622E">
      <w:pPr>
        <w:adjustRightInd w:val="0"/>
        <w:snapToGrid w:val="0"/>
        <w:spacing w:line="360" w:lineRule="auto"/>
        <w:jc w:val="both"/>
        <w:rPr>
          <w:rFonts w:ascii="Book Antiqua" w:hAnsi="Book Antiqua"/>
        </w:rPr>
      </w:pPr>
      <w:r w:rsidRPr="00343519">
        <w:rPr>
          <w:rFonts w:ascii="Book Antiqua" w:hAnsi="Book Antiqua"/>
        </w:rPr>
        <w:tab/>
        <w:t>Investigators have identified several key metabolic enzymes to target (hexokinase, pyruvate kinase, lactate dehydrogenase A (LDHA) and Ampicillin-activated protein kinase (AMPK)).</w:t>
      </w:r>
      <w:r w:rsidR="000F696F">
        <w:rPr>
          <w:rFonts w:ascii="Book Antiqua" w:hAnsi="Book Antiqua"/>
        </w:rPr>
        <w:t xml:space="preserve"> </w:t>
      </w:r>
      <w:r w:rsidRPr="00343519">
        <w:rPr>
          <w:rFonts w:ascii="Book Antiqua" w:hAnsi="Book Antiqua"/>
        </w:rPr>
        <w:t>Several preclinical trials have demonstrated the anti-tumor effects of agents directed against these enzymes.</w:t>
      </w:r>
      <w:r w:rsidR="000F696F">
        <w:rPr>
          <w:rFonts w:ascii="Book Antiqua" w:hAnsi="Book Antiqua"/>
        </w:rPr>
        <w:t xml:space="preserve"> </w:t>
      </w:r>
      <w:r w:rsidRPr="00343519">
        <w:rPr>
          <w:rFonts w:ascii="Book Antiqua" w:hAnsi="Book Antiqua"/>
        </w:rPr>
        <w:t>One study demonstrated a potential clinical application for the LDHA inhibitor, FX11. By blocking the conversion of lactate to pyruvate in cells with p53 mutations, FX11 has antitumor potential.</w:t>
      </w:r>
      <w:r w:rsidR="000F696F">
        <w:rPr>
          <w:rFonts w:ascii="Book Antiqua" w:hAnsi="Book Antiqua"/>
        </w:rPr>
        <w:t xml:space="preserve"> </w:t>
      </w:r>
      <w:r w:rsidRPr="00343519">
        <w:rPr>
          <w:rFonts w:ascii="Book Antiqua" w:hAnsi="Book Antiqua"/>
        </w:rPr>
        <w:t xml:space="preserve"> However, to date, there are only two therapies that have shown potential for targeting pancreatic ductal adenocarcinoma metabolism. One of these medications, metformin, is an activator of AMPK. It has been shown to decrease the potential for patients with diabetes to develop pancreatic cancer and to increase survival in diabetic patients with this disease</w:t>
      </w:r>
      <w:r w:rsidR="007105C9">
        <w:rPr>
          <w:rFonts w:ascii="Book Antiqua" w:hAnsi="Book Antiqua" w:cs="Times New Roman"/>
          <w:color w:val="0000FF"/>
          <w:vertAlign w:val="superscript"/>
        </w:rPr>
        <w:t>[177,</w:t>
      </w:r>
      <w:r w:rsidR="00A00713">
        <w:rPr>
          <w:rFonts w:ascii="Book Antiqua" w:hAnsi="Book Antiqua" w:cs="Times New Roman"/>
          <w:color w:val="0000FF"/>
          <w:vertAlign w:val="superscript"/>
        </w:rPr>
        <w:t>178</w:t>
      </w:r>
      <w:r w:rsidR="005274CF" w:rsidRPr="00343519">
        <w:rPr>
          <w:rFonts w:ascii="Book Antiqua" w:hAnsi="Book Antiqua" w:cs="Times New Roman"/>
          <w:color w:val="0000FF"/>
          <w:vertAlign w:val="superscript"/>
        </w:rPr>
        <w:t>]</w:t>
      </w:r>
      <w:r w:rsidR="005274CF" w:rsidRPr="00343519">
        <w:rPr>
          <w:rFonts w:ascii="Book Antiqua" w:hAnsi="Book Antiqua"/>
        </w:rPr>
        <w:t>.</w:t>
      </w:r>
      <w:r w:rsidR="000F696F">
        <w:rPr>
          <w:rFonts w:ascii="Book Antiqua" w:hAnsi="Book Antiqua"/>
        </w:rPr>
        <w:t xml:space="preserve"> </w:t>
      </w:r>
      <w:r w:rsidRPr="00343519">
        <w:rPr>
          <w:rFonts w:ascii="Book Antiqua" w:hAnsi="Book Antiqua"/>
        </w:rPr>
        <w:t>The other drug used to target the metabolic pathways of is rapamycin.</w:t>
      </w:r>
      <w:r w:rsidR="000F696F">
        <w:rPr>
          <w:rFonts w:ascii="Book Antiqua" w:hAnsi="Book Antiqua"/>
        </w:rPr>
        <w:t xml:space="preserve"> </w:t>
      </w:r>
      <w:r w:rsidRPr="00343519">
        <w:rPr>
          <w:rFonts w:ascii="Book Antiqua" w:hAnsi="Book Antiqua"/>
        </w:rPr>
        <w:t>An inhibitor of mTOR , rapamycin has been shown to decrease glucose uptake by reducing levels of Glut1 in pancreatic cancer</w:t>
      </w:r>
      <w:r w:rsidR="00A00713">
        <w:rPr>
          <w:rFonts w:ascii="Book Antiqua" w:hAnsi="Book Antiqua" w:cs="Times New Roman"/>
          <w:color w:val="0000FF"/>
          <w:vertAlign w:val="superscript"/>
        </w:rPr>
        <w:t>[179,180</w:t>
      </w:r>
      <w:r w:rsidR="005274CF" w:rsidRPr="00343519">
        <w:rPr>
          <w:rFonts w:ascii="Book Antiqua" w:hAnsi="Book Antiqua" w:cs="Times New Roman"/>
          <w:color w:val="0000FF"/>
          <w:vertAlign w:val="superscript"/>
        </w:rPr>
        <w:t>]</w:t>
      </w:r>
      <w:r w:rsidRPr="00343519">
        <w:rPr>
          <w:rFonts w:ascii="Book Antiqua" w:hAnsi="Book Antiqua"/>
        </w:rPr>
        <w:t xml:space="preserve">. </w:t>
      </w:r>
    </w:p>
    <w:p w14:paraId="39BAAE79" w14:textId="353642BB" w:rsidR="00317C12" w:rsidRPr="00343519" w:rsidRDefault="00317C12" w:rsidP="00BF622E">
      <w:pPr>
        <w:adjustRightInd w:val="0"/>
        <w:snapToGrid w:val="0"/>
        <w:spacing w:line="360" w:lineRule="auto"/>
        <w:jc w:val="both"/>
        <w:rPr>
          <w:rFonts w:ascii="Book Antiqua" w:hAnsi="Book Antiqua"/>
        </w:rPr>
      </w:pPr>
      <w:r w:rsidRPr="00343519">
        <w:rPr>
          <w:rFonts w:ascii="Book Antiqua" w:hAnsi="Book Antiqua"/>
        </w:rPr>
        <w:tab/>
        <w:t>In order to inhibit autophagy, a significant mechanism for pancreatic cancer cell survival,</w:t>
      </w:r>
      <w:r w:rsidR="000F696F">
        <w:rPr>
          <w:rFonts w:ascii="Book Antiqua" w:hAnsi="Book Antiqua"/>
        </w:rPr>
        <w:t xml:space="preserve"> </w:t>
      </w:r>
      <w:r w:rsidRPr="00343519">
        <w:rPr>
          <w:rFonts w:ascii="Book Antiqua" w:hAnsi="Book Antiqua"/>
        </w:rPr>
        <w:t>investigators have used chloroquine, the antimalarial drug</w:t>
      </w:r>
      <w:r w:rsidR="00A00713">
        <w:rPr>
          <w:rFonts w:ascii="Book Antiqua" w:hAnsi="Book Antiqua" w:cs="Times New Roman"/>
          <w:color w:val="0000FF"/>
          <w:vertAlign w:val="superscript"/>
        </w:rPr>
        <w:t>[181</w:t>
      </w:r>
      <w:r w:rsidR="005274CF" w:rsidRPr="00343519">
        <w:rPr>
          <w:rFonts w:ascii="Book Antiqua" w:hAnsi="Book Antiqua" w:cs="Times New Roman"/>
          <w:color w:val="0000FF"/>
          <w:vertAlign w:val="superscript"/>
        </w:rPr>
        <w:t>]</w:t>
      </w:r>
      <w:r w:rsidRPr="00343519">
        <w:rPr>
          <w:rFonts w:ascii="Book Antiqua" w:hAnsi="Book Antiqua"/>
        </w:rPr>
        <w:t>.</w:t>
      </w:r>
      <w:r w:rsidR="000F696F">
        <w:rPr>
          <w:rFonts w:ascii="Book Antiqua" w:hAnsi="Book Antiqua"/>
        </w:rPr>
        <w:t xml:space="preserve"> </w:t>
      </w:r>
      <w:r w:rsidRPr="00343519">
        <w:rPr>
          <w:rFonts w:ascii="Book Antiqua" w:hAnsi="Book Antiqua"/>
        </w:rPr>
        <w:t>In preclinical trials with both allografts and xenografts, chloroquine has been shown to decrease tumorigenesis in a transgenic model and is currently being tested in clinical trials.</w:t>
      </w:r>
    </w:p>
    <w:p w14:paraId="5CC61B5D" w14:textId="77777777" w:rsidR="004B06A9" w:rsidRPr="007105C9" w:rsidRDefault="004B06A9" w:rsidP="00BF622E">
      <w:pPr>
        <w:adjustRightInd w:val="0"/>
        <w:snapToGrid w:val="0"/>
        <w:spacing w:line="360" w:lineRule="auto"/>
        <w:jc w:val="both"/>
        <w:rPr>
          <w:rFonts w:ascii="Book Antiqua" w:eastAsia="宋体" w:hAnsi="Book Antiqua"/>
          <w:lang w:eastAsia="zh-CN"/>
        </w:rPr>
      </w:pPr>
    </w:p>
    <w:p w14:paraId="6AC5CB70" w14:textId="4746967D" w:rsidR="00317C12" w:rsidRPr="007105C9" w:rsidRDefault="00A83780" w:rsidP="00BF622E">
      <w:pPr>
        <w:adjustRightInd w:val="0"/>
        <w:snapToGrid w:val="0"/>
        <w:spacing w:line="360" w:lineRule="auto"/>
        <w:jc w:val="both"/>
        <w:rPr>
          <w:rFonts w:ascii="Book Antiqua" w:hAnsi="Book Antiqua"/>
          <w:b/>
          <w:caps/>
        </w:rPr>
      </w:pPr>
      <w:r w:rsidRPr="007105C9">
        <w:rPr>
          <w:rFonts w:ascii="Book Antiqua" w:hAnsi="Book Antiqua"/>
          <w:b/>
          <w:caps/>
        </w:rPr>
        <w:t>Conclusion</w:t>
      </w:r>
    </w:p>
    <w:p w14:paraId="606598FB" w14:textId="41E432C5" w:rsidR="00317C12" w:rsidRPr="00343519" w:rsidRDefault="00317C12" w:rsidP="00BF622E">
      <w:pPr>
        <w:adjustRightInd w:val="0"/>
        <w:snapToGrid w:val="0"/>
        <w:spacing w:line="360" w:lineRule="auto"/>
        <w:jc w:val="both"/>
        <w:rPr>
          <w:rFonts w:ascii="Book Antiqua" w:hAnsi="Book Antiqua"/>
        </w:rPr>
      </w:pPr>
      <w:r w:rsidRPr="00343519">
        <w:rPr>
          <w:rFonts w:ascii="Book Antiqua" w:hAnsi="Book Antiqua"/>
        </w:rPr>
        <w:t>A greater understanding of the molecular and cellular makeup of pancreatic cancer over the past four decades has resulted in innovative therapeutic designs to target this aggressive malignancy.</w:t>
      </w:r>
      <w:r w:rsidR="000F696F">
        <w:rPr>
          <w:rFonts w:ascii="Book Antiqua" w:hAnsi="Book Antiqua"/>
        </w:rPr>
        <w:t xml:space="preserve"> </w:t>
      </w:r>
      <w:r w:rsidRPr="00343519">
        <w:rPr>
          <w:rFonts w:ascii="Book Antiqua" w:hAnsi="Book Antiqua"/>
        </w:rPr>
        <w:t xml:space="preserve"> We now know that pancreatic cancer is a dynamic, heterogenous and genetically unstable tumor that results from successive mutations early in disease and gives rise to metastases that continue to garner mutations as they travel to distant locations.</w:t>
      </w:r>
      <w:r w:rsidR="000F696F">
        <w:rPr>
          <w:rFonts w:ascii="Book Antiqua" w:hAnsi="Book Antiqua"/>
        </w:rPr>
        <w:t xml:space="preserve"> </w:t>
      </w:r>
      <w:r w:rsidRPr="00343519">
        <w:rPr>
          <w:rFonts w:ascii="Book Antiqua" w:hAnsi="Book Antiqua"/>
        </w:rPr>
        <w:t>An equally important understanding of the role</w:t>
      </w:r>
      <w:r w:rsidR="00980D88">
        <w:rPr>
          <w:rFonts w:ascii="Book Antiqua" w:hAnsi="Book Antiqua"/>
        </w:rPr>
        <w:t xml:space="preserve"> the</w:t>
      </w:r>
      <w:r w:rsidRPr="00343519">
        <w:rPr>
          <w:rFonts w:ascii="Book Antiqua" w:hAnsi="Book Antiqua"/>
        </w:rPr>
        <w:t xml:space="preserve"> peri-tumor microenvironment, composed of a dense desmoplastic stroma, plays in tumor development, metastases and as a barrier to </w:t>
      </w:r>
      <w:r w:rsidRPr="00343519">
        <w:rPr>
          <w:rFonts w:ascii="Book Antiqua" w:hAnsi="Book Antiqua"/>
        </w:rPr>
        <w:lastRenderedPageBreak/>
        <w:t>chemotherapy delivery has been elucidated over the years. More recently, a role for pancreatic cancer stem cells in resistance to chemotherapy and radiation therapy was discovered.</w:t>
      </w:r>
      <w:r w:rsidR="000F696F">
        <w:rPr>
          <w:rFonts w:ascii="Book Antiqua" w:hAnsi="Book Antiqua"/>
        </w:rPr>
        <w:t xml:space="preserve"> </w:t>
      </w:r>
      <w:r w:rsidRPr="00343519">
        <w:rPr>
          <w:rFonts w:ascii="Book Antiqua" w:hAnsi="Book Antiqua"/>
        </w:rPr>
        <w:t>In addition, a deeper understanding of the metabolic pathways responsible for adaptation of pancreatic cancer cells to hypoxic environments has significant implications for future therapeutic development.</w:t>
      </w:r>
      <w:r w:rsidR="000F696F">
        <w:rPr>
          <w:rFonts w:ascii="Book Antiqua" w:hAnsi="Book Antiqua"/>
        </w:rPr>
        <w:t xml:space="preserve"> </w:t>
      </w:r>
      <w:r w:rsidRPr="00343519">
        <w:rPr>
          <w:rFonts w:ascii="Book Antiqua" w:hAnsi="Book Antiqua"/>
        </w:rPr>
        <w:t xml:space="preserve"> </w:t>
      </w:r>
    </w:p>
    <w:p w14:paraId="45642326" w14:textId="4534BD86" w:rsidR="005274CF" w:rsidRPr="00343519" w:rsidRDefault="00317C12" w:rsidP="00BF622E">
      <w:pPr>
        <w:adjustRightInd w:val="0"/>
        <w:snapToGrid w:val="0"/>
        <w:spacing w:line="360" w:lineRule="auto"/>
        <w:jc w:val="both"/>
        <w:rPr>
          <w:rFonts w:ascii="Book Antiqua" w:hAnsi="Book Antiqua"/>
        </w:rPr>
      </w:pPr>
      <w:r w:rsidRPr="00343519">
        <w:rPr>
          <w:rFonts w:ascii="Book Antiqua" w:hAnsi="Book Antiqua"/>
        </w:rPr>
        <w:tab/>
        <w:t>While some of these discoveries have resulted in novel therapeutic targets and treatment strategies and others are currently being tested in preclinical trials, efficient and effective drug development to combat pancreatic ductal adenocarcinoma is a necessity for the future.</w:t>
      </w:r>
      <w:r w:rsidR="000F696F">
        <w:rPr>
          <w:rFonts w:ascii="Book Antiqua" w:hAnsi="Book Antiqua"/>
        </w:rPr>
        <w:t xml:space="preserve"> </w:t>
      </w:r>
      <w:r w:rsidRPr="00343519">
        <w:rPr>
          <w:rFonts w:ascii="Book Antiqua" w:hAnsi="Book Antiqua"/>
        </w:rPr>
        <w:t>The majority of clinical trials have been conducted in patients with advanced stage disease. In the future, it will be necessary to design clinical trials to enroll patients with earlier stages of pancreatic cancer in an attempt to cure their cancer before it can metastasize.</w:t>
      </w:r>
      <w:r w:rsidR="000F696F">
        <w:rPr>
          <w:rFonts w:ascii="Book Antiqua" w:hAnsi="Book Antiqua"/>
        </w:rPr>
        <w:t xml:space="preserve"> </w:t>
      </w:r>
    </w:p>
    <w:p w14:paraId="395C15B5" w14:textId="77777777" w:rsidR="005274CF" w:rsidRPr="007105C9" w:rsidRDefault="005274CF" w:rsidP="00BF622E">
      <w:pPr>
        <w:adjustRightInd w:val="0"/>
        <w:snapToGrid w:val="0"/>
        <w:spacing w:line="360" w:lineRule="auto"/>
        <w:jc w:val="both"/>
        <w:rPr>
          <w:rFonts w:ascii="Book Antiqua" w:hAnsi="Book Antiqua"/>
          <w:sz w:val="21"/>
        </w:rPr>
      </w:pPr>
    </w:p>
    <w:p w14:paraId="4234E950" w14:textId="77777777" w:rsidR="007105C9" w:rsidRPr="007105C9" w:rsidRDefault="007105C9" w:rsidP="00BF622E">
      <w:pPr>
        <w:tabs>
          <w:tab w:val="left" w:pos="0"/>
        </w:tabs>
        <w:adjustRightInd w:val="0"/>
        <w:snapToGrid w:val="0"/>
        <w:spacing w:line="360" w:lineRule="auto"/>
        <w:jc w:val="both"/>
        <w:rPr>
          <w:rFonts w:ascii="Book Antiqua" w:hAnsi="Book Antiqua"/>
          <w:b/>
          <w:sz w:val="21"/>
        </w:rPr>
      </w:pPr>
      <w:r w:rsidRPr="007105C9">
        <w:rPr>
          <w:rFonts w:ascii="Book Antiqua" w:hAnsi="Book Antiqua"/>
          <w:b/>
          <w:sz w:val="21"/>
        </w:rPr>
        <w:t xml:space="preserve">REFERENCES </w:t>
      </w:r>
    </w:p>
    <w:p w14:paraId="1864CF68"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 xml:space="preserve">1 </w:t>
      </w:r>
      <w:r w:rsidRPr="0009448C">
        <w:rPr>
          <w:rFonts w:ascii="Book Antiqua" w:eastAsia="宋体" w:hAnsi="Book Antiqua" w:cs="宋体"/>
          <w:b/>
          <w:color w:val="000000"/>
          <w:sz w:val="21"/>
          <w:szCs w:val="21"/>
        </w:rPr>
        <w:t>American Cancer Society</w:t>
      </w:r>
      <w:r w:rsidRPr="0009448C">
        <w:rPr>
          <w:rFonts w:ascii="Book Antiqua" w:eastAsia="宋体" w:hAnsi="Book Antiqua" w:cs="宋体"/>
          <w:color w:val="000000"/>
          <w:sz w:val="21"/>
          <w:szCs w:val="21"/>
        </w:rPr>
        <w:t>. Cancer Facts &amp; Figures 2013. Atlanta: American Cancer Society, 2013: 25-32</w:t>
      </w:r>
    </w:p>
    <w:p w14:paraId="6E7599DA"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2 </w:t>
      </w:r>
      <w:r w:rsidRPr="0009448C">
        <w:rPr>
          <w:rFonts w:ascii="Book Antiqua" w:eastAsia="宋体" w:hAnsi="Book Antiqua" w:cs="宋体"/>
          <w:b/>
          <w:bCs/>
          <w:color w:val="000000"/>
          <w:sz w:val="21"/>
          <w:szCs w:val="21"/>
        </w:rPr>
        <w:t>Kalager M</w:t>
      </w:r>
      <w:r w:rsidRPr="0009448C">
        <w:rPr>
          <w:rFonts w:ascii="Book Antiqua" w:eastAsia="宋体" w:hAnsi="Book Antiqua" w:cs="宋体"/>
          <w:color w:val="000000"/>
          <w:sz w:val="21"/>
          <w:szCs w:val="21"/>
        </w:rPr>
        <w:t>, Zelen M, Langmark F, Adami HO. Effect of screening mammography on breast-cancer mortality in Norway. </w:t>
      </w:r>
      <w:r w:rsidRPr="0009448C">
        <w:rPr>
          <w:rFonts w:ascii="Book Antiqua" w:eastAsia="宋体" w:hAnsi="Book Antiqua" w:cs="宋体"/>
          <w:i/>
          <w:iCs/>
          <w:color w:val="000000"/>
          <w:sz w:val="21"/>
          <w:szCs w:val="21"/>
        </w:rPr>
        <w:t>N Engl J Med</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363</w:t>
      </w:r>
      <w:r w:rsidRPr="0009448C">
        <w:rPr>
          <w:rFonts w:ascii="Book Antiqua" w:eastAsia="宋体" w:hAnsi="Book Antiqua" w:cs="宋体"/>
          <w:color w:val="000000"/>
          <w:sz w:val="21"/>
          <w:szCs w:val="21"/>
        </w:rPr>
        <w:t>: 1203-1210 [PMID: 20860502 DOI: 10.1056/NEJMoa1000727]</w:t>
      </w:r>
    </w:p>
    <w:p w14:paraId="309C2E91"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3 </w:t>
      </w:r>
      <w:r w:rsidRPr="0009448C">
        <w:rPr>
          <w:rFonts w:ascii="Book Antiqua" w:eastAsia="宋体" w:hAnsi="Book Antiqua" w:cs="宋体"/>
          <w:b/>
          <w:bCs/>
          <w:color w:val="000000"/>
          <w:sz w:val="21"/>
          <w:szCs w:val="21"/>
        </w:rPr>
        <w:t>DeSantis C</w:t>
      </w:r>
      <w:r w:rsidRPr="0009448C">
        <w:rPr>
          <w:rFonts w:ascii="Book Antiqua" w:eastAsia="宋体" w:hAnsi="Book Antiqua" w:cs="宋体"/>
          <w:color w:val="000000"/>
          <w:sz w:val="21"/>
          <w:szCs w:val="21"/>
        </w:rPr>
        <w:t>, Ma J, Bryan L, Jemal A. Breast cancer statistics, 2013. </w:t>
      </w:r>
      <w:r w:rsidRPr="0009448C">
        <w:rPr>
          <w:rFonts w:ascii="Book Antiqua" w:eastAsia="宋体" w:hAnsi="Book Antiqua" w:cs="宋体"/>
          <w:i/>
          <w:iCs/>
          <w:color w:val="000000"/>
          <w:sz w:val="21"/>
          <w:szCs w:val="21"/>
        </w:rPr>
        <w:t>CA Cancer J Clin</w:t>
      </w:r>
      <w:r w:rsidRPr="0009448C">
        <w:rPr>
          <w:rFonts w:ascii="Book Antiqua" w:eastAsia="宋体" w:hAnsi="Book Antiqua" w:cs="宋体"/>
          <w:color w:val="000000"/>
          <w:sz w:val="21"/>
          <w:szCs w:val="21"/>
        </w:rPr>
        <w:t> 2013; </w:t>
      </w:r>
      <w:r w:rsidRPr="0009448C">
        <w:rPr>
          <w:rFonts w:ascii="Book Antiqua" w:eastAsia="宋体" w:hAnsi="Book Antiqua" w:cs="宋体"/>
          <w:b/>
          <w:bCs/>
          <w:color w:val="000000"/>
          <w:sz w:val="21"/>
          <w:szCs w:val="21"/>
        </w:rPr>
        <w:t>64</w:t>
      </w:r>
      <w:r w:rsidRPr="0009448C">
        <w:rPr>
          <w:rFonts w:ascii="Book Antiqua" w:eastAsia="宋体" w:hAnsi="Book Antiqua" w:cs="宋体"/>
          <w:color w:val="000000"/>
          <w:sz w:val="21"/>
          <w:szCs w:val="21"/>
        </w:rPr>
        <w:t>: 52-62 [PMID: 24114568 DOI: 10.3322/caac.21203]</w:t>
      </w:r>
    </w:p>
    <w:p w14:paraId="72B33994"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4 </w:t>
      </w:r>
      <w:r w:rsidRPr="0009448C">
        <w:rPr>
          <w:rFonts w:ascii="Book Antiqua" w:eastAsia="宋体" w:hAnsi="Book Antiqua" w:cs="宋体"/>
          <w:b/>
          <w:bCs/>
          <w:color w:val="000000"/>
          <w:sz w:val="21"/>
          <w:szCs w:val="21"/>
        </w:rPr>
        <w:t>Jemal A</w:t>
      </w:r>
      <w:r w:rsidRPr="0009448C">
        <w:rPr>
          <w:rFonts w:ascii="Book Antiqua" w:eastAsia="宋体" w:hAnsi="Book Antiqua" w:cs="宋体"/>
          <w:color w:val="000000"/>
          <w:sz w:val="21"/>
          <w:szCs w:val="21"/>
        </w:rPr>
        <w:t>, Bray F, Center MM, Ferlay J, Ward E, Forman D. Global cancer statistics. </w:t>
      </w:r>
      <w:r w:rsidRPr="0009448C">
        <w:rPr>
          <w:rFonts w:ascii="Book Antiqua" w:eastAsia="宋体" w:hAnsi="Book Antiqua" w:cs="宋体"/>
          <w:i/>
          <w:iCs/>
          <w:color w:val="000000"/>
          <w:sz w:val="21"/>
          <w:szCs w:val="21"/>
        </w:rPr>
        <w:t>CA Cancer J Clin</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61</w:t>
      </w:r>
      <w:r w:rsidRPr="0009448C">
        <w:rPr>
          <w:rFonts w:ascii="Book Antiqua" w:eastAsia="宋体" w:hAnsi="Book Antiqua" w:cs="宋体"/>
          <w:color w:val="000000"/>
          <w:sz w:val="21"/>
          <w:szCs w:val="21"/>
        </w:rPr>
        <w:t>: 69-90 [PMID: 21296855 DOI: 10.3322/caac.20107]</w:t>
      </w:r>
    </w:p>
    <w:p w14:paraId="60B4D8DA"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5 </w:t>
      </w:r>
      <w:r w:rsidRPr="0009448C">
        <w:rPr>
          <w:rFonts w:ascii="Book Antiqua" w:eastAsia="宋体" w:hAnsi="Book Antiqua" w:cs="宋体"/>
          <w:b/>
          <w:bCs/>
          <w:color w:val="000000"/>
          <w:sz w:val="21"/>
          <w:szCs w:val="21"/>
        </w:rPr>
        <w:t>Center MM</w:t>
      </w:r>
      <w:r w:rsidRPr="0009448C">
        <w:rPr>
          <w:rFonts w:ascii="Book Antiqua" w:eastAsia="宋体" w:hAnsi="Book Antiqua" w:cs="宋体"/>
          <w:color w:val="000000"/>
          <w:sz w:val="21"/>
          <w:szCs w:val="21"/>
        </w:rPr>
        <w:t>, Jemal A, Smith RA, Ward E. Worldwide variations in colorectal cancer. </w:t>
      </w:r>
      <w:r w:rsidRPr="0009448C">
        <w:rPr>
          <w:rFonts w:ascii="Book Antiqua" w:eastAsia="宋体" w:hAnsi="Book Antiqua" w:cs="宋体"/>
          <w:i/>
          <w:iCs/>
          <w:color w:val="000000"/>
          <w:sz w:val="21"/>
          <w:szCs w:val="21"/>
        </w:rPr>
        <w:t>CA Cancer J Clin</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59</w:t>
      </w:r>
      <w:r w:rsidRPr="0009448C">
        <w:rPr>
          <w:rFonts w:ascii="Book Antiqua" w:eastAsia="宋体" w:hAnsi="Book Antiqua" w:cs="宋体"/>
          <w:color w:val="000000"/>
          <w:sz w:val="21"/>
          <w:szCs w:val="21"/>
        </w:rPr>
        <w:t>: 366-378 [PMID: 19897840 DOI: 10.3322/caac.20038]</w:t>
      </w:r>
    </w:p>
    <w:p w14:paraId="14F0073A"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6 </w:t>
      </w:r>
      <w:r w:rsidRPr="0009448C">
        <w:rPr>
          <w:rFonts w:ascii="Book Antiqua" w:eastAsia="宋体" w:hAnsi="Book Antiqua" w:cs="宋体"/>
          <w:b/>
          <w:bCs/>
          <w:color w:val="000000"/>
          <w:sz w:val="21"/>
          <w:szCs w:val="21"/>
        </w:rPr>
        <w:t>Sener SF</w:t>
      </w:r>
      <w:r w:rsidRPr="0009448C">
        <w:rPr>
          <w:rFonts w:ascii="Book Antiqua" w:eastAsia="宋体" w:hAnsi="Book Antiqua" w:cs="宋体"/>
          <w:color w:val="000000"/>
          <w:sz w:val="21"/>
          <w:szCs w:val="21"/>
        </w:rPr>
        <w:t>, Fremgen A, Menck HR, Winchester DP. Pancreatic cancer: a report of treatment and survival trends for 100,313 patients diagnosed from 1985-1995, using the National Cancer Database. </w:t>
      </w:r>
      <w:r w:rsidRPr="0009448C">
        <w:rPr>
          <w:rFonts w:ascii="Book Antiqua" w:eastAsia="宋体" w:hAnsi="Book Antiqua" w:cs="宋体"/>
          <w:i/>
          <w:iCs/>
          <w:color w:val="000000"/>
          <w:sz w:val="21"/>
          <w:szCs w:val="21"/>
        </w:rPr>
        <w:t>J Am Coll Surg</w:t>
      </w:r>
      <w:r w:rsidRPr="0009448C">
        <w:rPr>
          <w:rFonts w:ascii="Book Antiqua" w:eastAsia="宋体" w:hAnsi="Book Antiqua" w:cs="宋体"/>
          <w:color w:val="000000"/>
          <w:sz w:val="21"/>
          <w:szCs w:val="21"/>
        </w:rPr>
        <w:t> 1999; </w:t>
      </w:r>
      <w:r w:rsidRPr="0009448C">
        <w:rPr>
          <w:rFonts w:ascii="Book Antiqua" w:eastAsia="宋体" w:hAnsi="Book Antiqua" w:cs="宋体"/>
          <w:b/>
          <w:bCs/>
          <w:color w:val="000000"/>
          <w:sz w:val="21"/>
          <w:szCs w:val="21"/>
        </w:rPr>
        <w:t>189</w:t>
      </w:r>
      <w:r w:rsidRPr="0009448C">
        <w:rPr>
          <w:rFonts w:ascii="Book Antiqua" w:eastAsia="宋体" w:hAnsi="Book Antiqua" w:cs="宋体"/>
          <w:color w:val="000000"/>
          <w:sz w:val="21"/>
          <w:szCs w:val="21"/>
        </w:rPr>
        <w:t>: 1-7 [PMID: 10401733 DOI: 10.1016/S1072-7515(99)00075-7]</w:t>
      </w:r>
    </w:p>
    <w:p w14:paraId="5752025A"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 xml:space="preserve">7 </w:t>
      </w:r>
      <w:r w:rsidRPr="0009448C">
        <w:rPr>
          <w:rFonts w:ascii="Book Antiqua" w:eastAsia="宋体" w:hAnsi="Book Antiqua" w:cs="宋体"/>
          <w:b/>
          <w:color w:val="000000"/>
          <w:sz w:val="21"/>
          <w:szCs w:val="21"/>
        </w:rPr>
        <w:t>Simard EP</w:t>
      </w:r>
      <w:r w:rsidRPr="0009448C">
        <w:rPr>
          <w:rFonts w:ascii="Book Antiqua" w:eastAsia="宋体" w:hAnsi="Book Antiqua" w:cs="宋体"/>
          <w:color w:val="000000"/>
          <w:sz w:val="21"/>
          <w:szCs w:val="21"/>
        </w:rPr>
        <w:t>, Ward EM, Siegel R, Jemal A. Cancers with increasing incidence trends in the United States: 1999 through 2008. </w:t>
      </w:r>
      <w:r w:rsidRPr="0009448C">
        <w:rPr>
          <w:rFonts w:ascii="Book Antiqua" w:eastAsia="宋体" w:hAnsi="Book Antiqua" w:cs="宋体"/>
          <w:i/>
          <w:iCs/>
          <w:color w:val="000000"/>
          <w:sz w:val="21"/>
          <w:szCs w:val="21"/>
        </w:rPr>
        <w:t>CA Cancer J Clin</w:t>
      </w:r>
      <w:r w:rsidRPr="0009448C">
        <w:rPr>
          <w:rFonts w:ascii="Book Antiqua" w:eastAsia="宋体" w:hAnsi="Book Antiqua" w:cs="宋体"/>
          <w:color w:val="000000"/>
          <w:sz w:val="21"/>
          <w:szCs w:val="21"/>
        </w:rPr>
        <w:t> 2012; Epub ahead of print [PMID: 22281605 DOI: 10.3322/caac.20141]</w:t>
      </w:r>
    </w:p>
    <w:p w14:paraId="00311F13"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8 </w:t>
      </w:r>
      <w:r w:rsidRPr="0009448C">
        <w:rPr>
          <w:rFonts w:ascii="Book Antiqua" w:eastAsia="宋体" w:hAnsi="Book Antiqua" w:cs="宋体"/>
          <w:b/>
          <w:bCs/>
          <w:color w:val="000000"/>
          <w:sz w:val="21"/>
          <w:szCs w:val="21"/>
        </w:rPr>
        <w:t>Siegel R</w:t>
      </w:r>
      <w:r w:rsidRPr="0009448C">
        <w:rPr>
          <w:rFonts w:ascii="Book Antiqua" w:eastAsia="宋体" w:hAnsi="Book Antiqua" w:cs="宋体"/>
          <w:color w:val="000000"/>
          <w:sz w:val="21"/>
          <w:szCs w:val="21"/>
        </w:rPr>
        <w:t>, Naishadham D, Jemal A. Cancer statistics, 2012. </w:t>
      </w:r>
      <w:r w:rsidRPr="0009448C">
        <w:rPr>
          <w:rFonts w:ascii="Book Antiqua" w:eastAsia="宋体" w:hAnsi="Book Antiqua" w:cs="宋体"/>
          <w:i/>
          <w:iCs/>
          <w:color w:val="000000"/>
          <w:sz w:val="21"/>
          <w:szCs w:val="21"/>
        </w:rPr>
        <w:t>CA Cancer J Clin</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62</w:t>
      </w:r>
      <w:r w:rsidRPr="0009448C">
        <w:rPr>
          <w:rFonts w:ascii="Book Antiqua" w:eastAsia="宋体" w:hAnsi="Book Antiqua" w:cs="宋体"/>
          <w:color w:val="000000"/>
          <w:sz w:val="21"/>
          <w:szCs w:val="21"/>
        </w:rPr>
        <w:t>: 10-29 [PMID: 22237781 DOI: 10.3322/caac.20138]</w:t>
      </w:r>
    </w:p>
    <w:p w14:paraId="7781D059"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lastRenderedPageBreak/>
        <w:t>9 </w:t>
      </w:r>
      <w:r w:rsidRPr="0009448C">
        <w:rPr>
          <w:rFonts w:ascii="Book Antiqua" w:eastAsia="宋体" w:hAnsi="Book Antiqua" w:cs="宋体"/>
          <w:b/>
          <w:bCs/>
          <w:color w:val="000000"/>
          <w:sz w:val="21"/>
          <w:szCs w:val="21"/>
        </w:rPr>
        <w:t>Petersen GM</w:t>
      </w:r>
      <w:r w:rsidRPr="0009448C">
        <w:rPr>
          <w:rFonts w:ascii="Book Antiqua" w:eastAsia="宋体" w:hAnsi="Book Antiqua" w:cs="宋体"/>
          <w:color w:val="000000"/>
          <w:sz w:val="21"/>
          <w:szCs w:val="21"/>
        </w:rPr>
        <w:t>, de Andrade M, Goggins M, Hruban RH, Bondy M, Korczak JF, Gallinger S, Lynch HT, Syngal S, Rabe KG, Seminara D, Klein AP. Pancreatic cancer genetic epidemiology consortium. </w:t>
      </w:r>
      <w:r w:rsidRPr="0009448C">
        <w:rPr>
          <w:rFonts w:ascii="Book Antiqua" w:eastAsia="宋体" w:hAnsi="Book Antiqua" w:cs="宋体"/>
          <w:i/>
          <w:iCs/>
          <w:color w:val="000000"/>
          <w:sz w:val="21"/>
          <w:szCs w:val="21"/>
        </w:rPr>
        <w:t>Cancer Epidemiol Biomarkers Prev</w:t>
      </w:r>
      <w:r w:rsidRPr="0009448C">
        <w:rPr>
          <w:rFonts w:ascii="Book Antiqua" w:eastAsia="宋体" w:hAnsi="Book Antiqua" w:cs="宋体"/>
          <w:color w:val="000000"/>
          <w:sz w:val="21"/>
          <w:szCs w:val="21"/>
        </w:rPr>
        <w:t> 2006; </w:t>
      </w:r>
      <w:r w:rsidRPr="0009448C">
        <w:rPr>
          <w:rFonts w:ascii="Book Antiqua" w:eastAsia="宋体" w:hAnsi="Book Antiqua" w:cs="宋体"/>
          <w:b/>
          <w:bCs/>
          <w:color w:val="000000"/>
          <w:sz w:val="21"/>
          <w:szCs w:val="21"/>
        </w:rPr>
        <w:t>15</w:t>
      </w:r>
      <w:r w:rsidRPr="0009448C">
        <w:rPr>
          <w:rFonts w:ascii="Book Antiqua" w:eastAsia="宋体" w:hAnsi="Book Antiqua" w:cs="宋体"/>
          <w:color w:val="000000"/>
          <w:sz w:val="21"/>
          <w:szCs w:val="21"/>
        </w:rPr>
        <w:t>: 704-710 [PMID: 16614112 DOI: 10.1158/1055-9965.EPI-05-0734]</w:t>
      </w:r>
    </w:p>
    <w:p w14:paraId="4A22EC3B"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10 </w:t>
      </w:r>
      <w:r w:rsidRPr="0009448C">
        <w:rPr>
          <w:rFonts w:ascii="Book Antiqua" w:eastAsia="宋体" w:hAnsi="Book Antiqua" w:cs="宋体"/>
          <w:b/>
          <w:bCs/>
          <w:color w:val="000000"/>
          <w:sz w:val="21"/>
          <w:szCs w:val="21"/>
        </w:rPr>
        <w:t>Blackford A</w:t>
      </w:r>
      <w:r w:rsidRPr="0009448C">
        <w:rPr>
          <w:rFonts w:ascii="Book Antiqua" w:eastAsia="宋体" w:hAnsi="Book Antiqua" w:cs="宋体"/>
          <w:color w:val="000000"/>
          <w:sz w:val="21"/>
          <w:szCs w:val="21"/>
        </w:rPr>
        <w:t>, Parmigiani G, Kensler TW, Wolfgang C, Jones S, Zhang X, Parsons DW, Lin JC, Leary RJ, Eshleman JR, Goggins M, Jaffee EM, Iacobuzio-Donahue CA, Maitra A, Klein A, Cameron JL, Olino K, Schulick R, Winter J, Vogelstein B, Velculescu VE, Kinzler KW, Hruban RH. Genetic mutations associated with cigarette smoking in pancreatic cancer. </w:t>
      </w:r>
      <w:r w:rsidRPr="0009448C">
        <w:rPr>
          <w:rFonts w:ascii="Book Antiqua" w:eastAsia="宋体" w:hAnsi="Book Antiqua" w:cs="宋体"/>
          <w:i/>
          <w:iCs/>
          <w:color w:val="000000"/>
          <w:sz w:val="21"/>
          <w:szCs w:val="21"/>
        </w:rPr>
        <w:t>Cancer Res</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69</w:t>
      </w:r>
      <w:r w:rsidRPr="0009448C">
        <w:rPr>
          <w:rFonts w:ascii="Book Antiqua" w:eastAsia="宋体" w:hAnsi="Book Antiqua" w:cs="宋体"/>
          <w:color w:val="000000"/>
          <w:sz w:val="21"/>
          <w:szCs w:val="21"/>
        </w:rPr>
        <w:t>: 3681-3688 [PMID: 19351817 DOI: 10.1158/0008-5472.CAN-09-0015]</w:t>
      </w:r>
    </w:p>
    <w:p w14:paraId="38CD6BED"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11 </w:t>
      </w:r>
      <w:r w:rsidRPr="0009448C">
        <w:rPr>
          <w:rFonts w:ascii="Book Antiqua" w:eastAsia="宋体" w:hAnsi="Book Antiqua" w:cs="宋体"/>
          <w:b/>
          <w:bCs/>
          <w:color w:val="000000"/>
          <w:sz w:val="21"/>
          <w:szCs w:val="21"/>
        </w:rPr>
        <w:t>Shi C</w:t>
      </w:r>
      <w:r w:rsidRPr="0009448C">
        <w:rPr>
          <w:rFonts w:ascii="Book Antiqua" w:eastAsia="宋体" w:hAnsi="Book Antiqua" w:cs="宋体"/>
          <w:color w:val="000000"/>
          <w:sz w:val="21"/>
          <w:szCs w:val="21"/>
        </w:rPr>
        <w:t>, Hruban RH, Klein AP. Familial pancreatic cancer. </w:t>
      </w:r>
      <w:r w:rsidRPr="0009448C">
        <w:rPr>
          <w:rFonts w:ascii="Book Antiqua" w:eastAsia="宋体" w:hAnsi="Book Antiqua" w:cs="宋体"/>
          <w:i/>
          <w:iCs/>
          <w:color w:val="000000"/>
          <w:sz w:val="21"/>
          <w:szCs w:val="21"/>
        </w:rPr>
        <w:t>Arch Pathol Lab Med</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133</w:t>
      </w:r>
      <w:r w:rsidRPr="0009448C">
        <w:rPr>
          <w:rFonts w:ascii="Book Antiqua" w:eastAsia="宋体" w:hAnsi="Book Antiqua" w:cs="宋体"/>
          <w:color w:val="000000"/>
          <w:sz w:val="21"/>
          <w:szCs w:val="21"/>
        </w:rPr>
        <w:t>: 365-374 [PMID: 19260742]</w:t>
      </w:r>
    </w:p>
    <w:p w14:paraId="3BB22A6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12 </w:t>
      </w:r>
      <w:r w:rsidRPr="0009448C">
        <w:rPr>
          <w:rFonts w:ascii="Book Antiqua" w:eastAsia="宋体" w:hAnsi="Book Antiqua" w:cs="宋体"/>
          <w:b/>
          <w:bCs/>
          <w:color w:val="000000"/>
          <w:sz w:val="21"/>
          <w:szCs w:val="21"/>
        </w:rPr>
        <w:t>Brune KA</w:t>
      </w:r>
      <w:r w:rsidRPr="0009448C">
        <w:rPr>
          <w:rFonts w:ascii="Book Antiqua" w:eastAsia="宋体" w:hAnsi="Book Antiqua" w:cs="宋体"/>
          <w:color w:val="000000"/>
          <w:sz w:val="21"/>
          <w:szCs w:val="21"/>
        </w:rPr>
        <w:t>, Lau B, Palmisano E, Canto M, Goggins MG, Hruban RH, Klein AP. Importance of age of onset in pancreatic cancer kindreds. </w:t>
      </w:r>
      <w:r w:rsidRPr="0009448C">
        <w:rPr>
          <w:rFonts w:ascii="Book Antiqua" w:eastAsia="宋体" w:hAnsi="Book Antiqua" w:cs="宋体"/>
          <w:i/>
          <w:iCs/>
          <w:color w:val="000000"/>
          <w:sz w:val="21"/>
          <w:szCs w:val="21"/>
        </w:rPr>
        <w:t>J Natl Cancer Inst</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102</w:t>
      </w:r>
      <w:r w:rsidRPr="0009448C">
        <w:rPr>
          <w:rFonts w:ascii="Book Antiqua" w:eastAsia="宋体" w:hAnsi="Book Antiqua" w:cs="宋体"/>
          <w:color w:val="000000"/>
          <w:sz w:val="21"/>
          <w:szCs w:val="21"/>
        </w:rPr>
        <w:t>: 119-126 [PMID: 20068195 DOI: 10.1093/jnci/djp466]</w:t>
      </w:r>
    </w:p>
    <w:p w14:paraId="3D1294C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13 </w:t>
      </w:r>
      <w:r w:rsidRPr="0009448C">
        <w:rPr>
          <w:rFonts w:ascii="Book Antiqua" w:eastAsia="宋体" w:hAnsi="Book Antiqua" w:cs="宋体"/>
          <w:b/>
          <w:bCs/>
          <w:color w:val="000000"/>
          <w:sz w:val="21"/>
          <w:szCs w:val="21"/>
        </w:rPr>
        <w:t>Genkinger JM</w:t>
      </w:r>
      <w:r w:rsidRPr="0009448C">
        <w:rPr>
          <w:rFonts w:ascii="Book Antiqua" w:eastAsia="宋体" w:hAnsi="Book Antiqua" w:cs="宋体"/>
          <w:color w:val="000000"/>
          <w:sz w:val="21"/>
          <w:szCs w:val="21"/>
        </w:rPr>
        <w:t>, Spiegelman D, Anderson KE, Bergkvist L, Bernstein L, van den Brandt PA, English DR, Freudenheim JL, Fuchs CS, Giles GG, Giovannucci E, Hankinson SE, Horn-Ross PL, Leitzmann M, Männistö S, Marshall JR, McCullough ML, Miller AB, Reding DJ, Robien K, Rohan TE, Schatzkin A, Stevens VL, Stolzenberg-Solomon RZ, Verhage BA, Wolk A, Ziegler RG, Smith-Warner SA. Alcohol intake and pancreatic cancer risk: a pooled analysis of fourteen cohort studies. </w:t>
      </w:r>
      <w:r w:rsidRPr="0009448C">
        <w:rPr>
          <w:rFonts w:ascii="Book Antiqua" w:eastAsia="宋体" w:hAnsi="Book Antiqua" w:cs="宋体"/>
          <w:i/>
          <w:iCs/>
          <w:color w:val="000000"/>
          <w:sz w:val="21"/>
          <w:szCs w:val="21"/>
        </w:rPr>
        <w:t>Cancer Epidemiol Biomarkers Prev</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18</w:t>
      </w:r>
      <w:r w:rsidRPr="0009448C">
        <w:rPr>
          <w:rFonts w:ascii="Book Antiqua" w:eastAsia="宋体" w:hAnsi="Book Antiqua" w:cs="宋体"/>
          <w:color w:val="000000"/>
          <w:sz w:val="21"/>
          <w:szCs w:val="21"/>
        </w:rPr>
        <w:t>: 765-776 [PMID: 19258474 DOI: 10.1158/1055-9965.EPI-08-0880]</w:t>
      </w:r>
    </w:p>
    <w:p w14:paraId="0CE36A52"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14 </w:t>
      </w:r>
      <w:r w:rsidRPr="0009448C">
        <w:rPr>
          <w:rFonts w:ascii="Book Antiqua" w:eastAsia="宋体" w:hAnsi="Book Antiqua" w:cs="宋体"/>
          <w:b/>
          <w:bCs/>
          <w:color w:val="000000"/>
          <w:sz w:val="21"/>
          <w:szCs w:val="21"/>
        </w:rPr>
        <w:t>Zhang J</w:t>
      </w:r>
      <w:r w:rsidRPr="0009448C">
        <w:rPr>
          <w:rFonts w:ascii="Book Antiqua" w:eastAsia="宋体" w:hAnsi="Book Antiqua" w:cs="宋体"/>
          <w:color w:val="000000"/>
          <w:sz w:val="21"/>
          <w:szCs w:val="21"/>
        </w:rPr>
        <w:t>, Dhakal IB, Gross MD, Lang NP, Kadlubar FF, Harnack LJ, Anderson KE. Physical activity, diet, and pancreatic cancer: a population-based, case-control study in Minnesota. </w:t>
      </w:r>
      <w:r w:rsidRPr="0009448C">
        <w:rPr>
          <w:rFonts w:ascii="Book Antiqua" w:eastAsia="宋体" w:hAnsi="Book Antiqua" w:cs="宋体"/>
          <w:i/>
          <w:iCs/>
          <w:color w:val="000000"/>
          <w:sz w:val="21"/>
          <w:szCs w:val="21"/>
        </w:rPr>
        <w:t>Nutr Cancer</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61</w:t>
      </w:r>
      <w:r w:rsidRPr="0009448C">
        <w:rPr>
          <w:rFonts w:ascii="Book Antiqua" w:eastAsia="宋体" w:hAnsi="Book Antiqua" w:cs="宋体"/>
          <w:color w:val="000000"/>
          <w:sz w:val="21"/>
          <w:szCs w:val="21"/>
        </w:rPr>
        <w:t>: 457-465 [PMID: 19838917 DOI: 10.1080/01635580902718941]</w:t>
      </w:r>
    </w:p>
    <w:p w14:paraId="0B728A35"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15 </w:t>
      </w:r>
      <w:r w:rsidRPr="0009448C">
        <w:rPr>
          <w:rFonts w:ascii="Book Antiqua" w:eastAsia="宋体" w:hAnsi="Book Antiqua" w:cs="宋体"/>
          <w:b/>
          <w:bCs/>
          <w:color w:val="000000"/>
          <w:sz w:val="21"/>
          <w:szCs w:val="21"/>
        </w:rPr>
        <w:t>Philip B</w:t>
      </w:r>
      <w:r w:rsidRPr="0009448C">
        <w:rPr>
          <w:rFonts w:ascii="Book Antiqua" w:eastAsia="宋体" w:hAnsi="Book Antiqua" w:cs="宋体"/>
          <w:color w:val="000000"/>
          <w:sz w:val="21"/>
          <w:szCs w:val="21"/>
        </w:rPr>
        <w:t>, Roland CL, Daniluk J, Liu Y, Chatterjee D, Gomez SB, Ji B, Huang H, Wang H, Fleming JB, Logsdon CD, Cruz-Monserrate Z. A high-fat diet activates oncogenic Kras and COX2 to induce development of pancreatic ductal adenocarcinoma in mice. </w:t>
      </w:r>
      <w:r w:rsidRPr="0009448C">
        <w:rPr>
          <w:rFonts w:ascii="Book Antiqua" w:eastAsia="宋体" w:hAnsi="Book Antiqua" w:cs="宋体"/>
          <w:i/>
          <w:iCs/>
          <w:color w:val="000000"/>
          <w:sz w:val="21"/>
          <w:szCs w:val="21"/>
        </w:rPr>
        <w:t>Gastroenterology</w:t>
      </w:r>
      <w:r w:rsidRPr="0009448C">
        <w:rPr>
          <w:rFonts w:ascii="Book Antiqua" w:eastAsia="宋体" w:hAnsi="Book Antiqua" w:cs="宋体"/>
          <w:color w:val="000000"/>
          <w:sz w:val="21"/>
          <w:szCs w:val="21"/>
        </w:rPr>
        <w:t> 2013; </w:t>
      </w:r>
      <w:r w:rsidRPr="0009448C">
        <w:rPr>
          <w:rFonts w:ascii="Book Antiqua" w:eastAsia="宋体" w:hAnsi="Book Antiqua" w:cs="宋体"/>
          <w:b/>
          <w:bCs/>
          <w:color w:val="000000"/>
          <w:sz w:val="21"/>
          <w:szCs w:val="21"/>
        </w:rPr>
        <w:t>145</w:t>
      </w:r>
      <w:r w:rsidRPr="0009448C">
        <w:rPr>
          <w:rFonts w:ascii="Book Antiqua" w:eastAsia="宋体" w:hAnsi="Book Antiqua" w:cs="宋体"/>
          <w:color w:val="000000"/>
          <w:sz w:val="21"/>
          <w:szCs w:val="21"/>
        </w:rPr>
        <w:t>: 1449-1458 [PMID: 23958541 DOI: 10.1053/j.gastro.2013.08.018]</w:t>
      </w:r>
    </w:p>
    <w:p w14:paraId="442CD27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16 </w:t>
      </w:r>
      <w:r w:rsidRPr="0009448C">
        <w:rPr>
          <w:rFonts w:ascii="Book Antiqua" w:eastAsia="宋体" w:hAnsi="Book Antiqua" w:cs="宋体"/>
          <w:b/>
          <w:bCs/>
          <w:color w:val="000000"/>
          <w:sz w:val="21"/>
          <w:szCs w:val="21"/>
        </w:rPr>
        <w:t>Amaral AF</w:t>
      </w:r>
      <w:r w:rsidRPr="0009448C">
        <w:rPr>
          <w:rFonts w:ascii="Book Antiqua" w:eastAsia="宋体" w:hAnsi="Book Antiqua" w:cs="宋体"/>
          <w:color w:val="000000"/>
          <w:sz w:val="21"/>
          <w:szCs w:val="21"/>
        </w:rPr>
        <w:t>, Porta M, Silverman DT, Milne RL, Kogevinas M, Rothman N, Cantor KP, Jackson BP, Pumarega JA, López T, Carrato A, Guarner L, Real FX, Malats N. Pancreatic cancer risk and levels of trace elements. </w:t>
      </w:r>
      <w:r w:rsidRPr="0009448C">
        <w:rPr>
          <w:rFonts w:ascii="Book Antiqua" w:eastAsia="宋体" w:hAnsi="Book Antiqua" w:cs="宋体"/>
          <w:i/>
          <w:iCs/>
          <w:color w:val="000000"/>
          <w:sz w:val="21"/>
          <w:szCs w:val="21"/>
        </w:rPr>
        <w:t>Gut</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61</w:t>
      </w:r>
      <w:r w:rsidRPr="0009448C">
        <w:rPr>
          <w:rFonts w:ascii="Book Antiqua" w:eastAsia="宋体" w:hAnsi="Book Antiqua" w:cs="宋体"/>
          <w:color w:val="000000"/>
          <w:sz w:val="21"/>
          <w:szCs w:val="21"/>
        </w:rPr>
        <w:t>: 1583-1588 [PMID: 22184070 DOI: 10.1136/gutjnl-2011-301086]</w:t>
      </w:r>
    </w:p>
    <w:p w14:paraId="0694114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17 </w:t>
      </w:r>
      <w:r w:rsidRPr="0009448C">
        <w:rPr>
          <w:rFonts w:ascii="Book Antiqua" w:eastAsia="宋体" w:hAnsi="Book Antiqua" w:cs="宋体"/>
          <w:b/>
          <w:bCs/>
          <w:color w:val="000000"/>
          <w:sz w:val="21"/>
          <w:szCs w:val="21"/>
        </w:rPr>
        <w:t>Stathis A</w:t>
      </w:r>
      <w:r w:rsidRPr="0009448C">
        <w:rPr>
          <w:rFonts w:ascii="Book Antiqua" w:eastAsia="宋体" w:hAnsi="Book Antiqua" w:cs="宋体"/>
          <w:color w:val="000000"/>
          <w:sz w:val="21"/>
          <w:szCs w:val="21"/>
        </w:rPr>
        <w:t>, Moore MJ. Advanced pancreatic carcinoma: current treatment and future challenges. </w:t>
      </w:r>
      <w:r w:rsidRPr="0009448C">
        <w:rPr>
          <w:rFonts w:ascii="Book Antiqua" w:eastAsia="宋体" w:hAnsi="Book Antiqua" w:cs="宋体"/>
          <w:i/>
          <w:iCs/>
          <w:color w:val="000000"/>
          <w:sz w:val="21"/>
          <w:szCs w:val="21"/>
        </w:rPr>
        <w:t>Nat Rev Clin Oncol</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7</w:t>
      </w:r>
      <w:r w:rsidRPr="0009448C">
        <w:rPr>
          <w:rFonts w:ascii="Book Antiqua" w:eastAsia="宋体" w:hAnsi="Book Antiqua" w:cs="宋体"/>
          <w:color w:val="000000"/>
          <w:sz w:val="21"/>
          <w:szCs w:val="21"/>
        </w:rPr>
        <w:t>: 163-172 [PMID: 20101258 DOI: 10.1038/nrclinonc.2009.236]</w:t>
      </w:r>
    </w:p>
    <w:p w14:paraId="79689587"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18 </w:t>
      </w:r>
      <w:r w:rsidRPr="0009448C">
        <w:rPr>
          <w:rFonts w:ascii="Book Antiqua" w:eastAsia="宋体" w:hAnsi="Book Antiqua" w:cs="宋体"/>
          <w:b/>
          <w:bCs/>
          <w:color w:val="000000"/>
          <w:sz w:val="21"/>
          <w:szCs w:val="21"/>
        </w:rPr>
        <w:t>Sheridan MB</w:t>
      </w:r>
      <w:r w:rsidRPr="0009448C">
        <w:rPr>
          <w:rFonts w:ascii="Book Antiqua" w:eastAsia="宋体" w:hAnsi="Book Antiqua" w:cs="宋体"/>
          <w:color w:val="000000"/>
          <w:sz w:val="21"/>
          <w:szCs w:val="21"/>
        </w:rPr>
        <w:t xml:space="preserve">, Ward J, Guthrie JA, Spencer JA, Craven CM, Wilson D, Guillou PJ, Robinson PJ. Dynamic contrast-enhanced MR imaging and dual-phase helical CT in the preoperative assessment of </w:t>
      </w:r>
      <w:r w:rsidRPr="0009448C">
        <w:rPr>
          <w:rFonts w:ascii="Book Antiqua" w:eastAsia="宋体" w:hAnsi="Book Antiqua" w:cs="宋体"/>
          <w:color w:val="000000"/>
          <w:sz w:val="21"/>
          <w:szCs w:val="21"/>
        </w:rPr>
        <w:lastRenderedPageBreak/>
        <w:t>suspected pancreatic cancer: a comparative study with receiver operating characteristic analysis. </w:t>
      </w:r>
      <w:r w:rsidRPr="0009448C">
        <w:rPr>
          <w:rFonts w:ascii="Book Antiqua" w:eastAsia="宋体" w:hAnsi="Book Antiqua" w:cs="宋体"/>
          <w:i/>
          <w:iCs/>
          <w:color w:val="000000"/>
          <w:sz w:val="21"/>
          <w:szCs w:val="21"/>
        </w:rPr>
        <w:t>AJR Am J Roentgenol</w:t>
      </w:r>
      <w:r w:rsidRPr="0009448C">
        <w:rPr>
          <w:rFonts w:ascii="Book Antiqua" w:eastAsia="宋体" w:hAnsi="Book Antiqua" w:cs="宋体"/>
          <w:color w:val="000000"/>
          <w:sz w:val="21"/>
          <w:szCs w:val="21"/>
        </w:rPr>
        <w:t> 1999; </w:t>
      </w:r>
      <w:r w:rsidRPr="0009448C">
        <w:rPr>
          <w:rFonts w:ascii="Book Antiqua" w:eastAsia="宋体" w:hAnsi="Book Antiqua" w:cs="宋体"/>
          <w:b/>
          <w:bCs/>
          <w:color w:val="000000"/>
          <w:sz w:val="21"/>
          <w:szCs w:val="21"/>
        </w:rPr>
        <w:t>173</w:t>
      </w:r>
      <w:r w:rsidRPr="0009448C">
        <w:rPr>
          <w:rFonts w:ascii="Book Antiqua" w:eastAsia="宋体" w:hAnsi="Book Antiqua" w:cs="宋体"/>
          <w:color w:val="000000"/>
          <w:sz w:val="21"/>
          <w:szCs w:val="21"/>
        </w:rPr>
        <w:t>: 583-590 [PMID: 10470884 DOI: 10.2214/ajr.173.3.10470884]</w:t>
      </w:r>
    </w:p>
    <w:p w14:paraId="3C3D6516"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19 </w:t>
      </w:r>
      <w:r w:rsidRPr="0009448C">
        <w:rPr>
          <w:rFonts w:ascii="Book Antiqua" w:eastAsia="宋体" w:hAnsi="Book Antiqua" w:cs="宋体"/>
          <w:b/>
          <w:bCs/>
          <w:color w:val="000000"/>
          <w:sz w:val="21"/>
          <w:szCs w:val="21"/>
        </w:rPr>
        <w:t>Horton KM</w:t>
      </w:r>
      <w:r w:rsidRPr="0009448C">
        <w:rPr>
          <w:rFonts w:ascii="Book Antiqua" w:eastAsia="宋体" w:hAnsi="Book Antiqua" w:cs="宋体"/>
          <w:color w:val="000000"/>
          <w:sz w:val="21"/>
          <w:szCs w:val="21"/>
        </w:rPr>
        <w:t>, Fishman EK. Adenocarcinoma of the pancreas: CT imaging. </w:t>
      </w:r>
      <w:r w:rsidRPr="0009448C">
        <w:rPr>
          <w:rFonts w:ascii="Book Antiqua" w:eastAsia="宋体" w:hAnsi="Book Antiqua" w:cs="宋体"/>
          <w:i/>
          <w:iCs/>
          <w:color w:val="000000"/>
          <w:sz w:val="21"/>
          <w:szCs w:val="21"/>
        </w:rPr>
        <w:t>Radiol Clin North Am</w:t>
      </w:r>
      <w:r w:rsidRPr="0009448C">
        <w:rPr>
          <w:rFonts w:ascii="Book Antiqua" w:eastAsia="宋体" w:hAnsi="Book Antiqua" w:cs="宋体"/>
          <w:color w:val="000000"/>
          <w:sz w:val="21"/>
          <w:szCs w:val="21"/>
        </w:rPr>
        <w:t> 2002; </w:t>
      </w:r>
      <w:r w:rsidRPr="0009448C">
        <w:rPr>
          <w:rFonts w:ascii="Book Antiqua" w:eastAsia="宋体" w:hAnsi="Book Antiqua" w:cs="宋体"/>
          <w:b/>
          <w:bCs/>
          <w:color w:val="000000"/>
          <w:sz w:val="21"/>
          <w:szCs w:val="21"/>
        </w:rPr>
        <w:t>40</w:t>
      </w:r>
      <w:r w:rsidRPr="0009448C">
        <w:rPr>
          <w:rFonts w:ascii="Book Antiqua" w:eastAsia="宋体" w:hAnsi="Book Antiqua" w:cs="宋体"/>
          <w:color w:val="000000"/>
          <w:sz w:val="21"/>
          <w:szCs w:val="21"/>
        </w:rPr>
        <w:t>: 1263-1272 [PMID: 12479710 DOI: 10.1016/S0033-8389(02)00041-6]</w:t>
      </w:r>
    </w:p>
    <w:p w14:paraId="1A5BDF60"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20 </w:t>
      </w:r>
      <w:r w:rsidRPr="0009448C">
        <w:rPr>
          <w:rFonts w:ascii="Book Antiqua" w:eastAsia="宋体" w:hAnsi="Book Antiqua" w:cs="宋体"/>
          <w:b/>
          <w:bCs/>
          <w:color w:val="000000"/>
          <w:sz w:val="21"/>
          <w:szCs w:val="21"/>
        </w:rPr>
        <w:t>Faria SC</w:t>
      </w:r>
      <w:r w:rsidRPr="0009448C">
        <w:rPr>
          <w:rFonts w:ascii="Book Antiqua" w:eastAsia="宋体" w:hAnsi="Book Antiqua" w:cs="宋体"/>
          <w:color w:val="000000"/>
          <w:sz w:val="21"/>
          <w:szCs w:val="21"/>
        </w:rPr>
        <w:t>, Tamm EP, Loyer EM, Szklaruk J, Choi H, Charnsangavej C. Diagnosis and staging of pancreatic tumors. </w:t>
      </w:r>
      <w:r w:rsidRPr="0009448C">
        <w:rPr>
          <w:rFonts w:ascii="Book Antiqua" w:eastAsia="宋体" w:hAnsi="Book Antiqua" w:cs="宋体"/>
          <w:i/>
          <w:iCs/>
          <w:color w:val="000000"/>
          <w:sz w:val="21"/>
          <w:szCs w:val="21"/>
        </w:rPr>
        <w:t>Semin Roentgenol</w:t>
      </w:r>
      <w:r w:rsidRPr="0009448C">
        <w:rPr>
          <w:rFonts w:ascii="Book Antiqua" w:eastAsia="宋体" w:hAnsi="Book Antiqua" w:cs="宋体"/>
          <w:color w:val="000000"/>
          <w:sz w:val="21"/>
          <w:szCs w:val="21"/>
        </w:rPr>
        <w:t> 2004; </w:t>
      </w:r>
      <w:r w:rsidRPr="0009448C">
        <w:rPr>
          <w:rFonts w:ascii="Book Antiqua" w:eastAsia="宋体" w:hAnsi="Book Antiqua" w:cs="宋体"/>
          <w:b/>
          <w:bCs/>
          <w:color w:val="000000"/>
          <w:sz w:val="21"/>
          <w:szCs w:val="21"/>
        </w:rPr>
        <w:t>39</w:t>
      </w:r>
      <w:r w:rsidRPr="0009448C">
        <w:rPr>
          <w:rFonts w:ascii="Book Antiqua" w:eastAsia="宋体" w:hAnsi="Book Antiqua" w:cs="宋体"/>
          <w:color w:val="000000"/>
          <w:sz w:val="21"/>
          <w:szCs w:val="21"/>
        </w:rPr>
        <w:t>: 397-411 [PMID: 15372753 DOI: 10.1016/j.ro.2004.06.012]</w:t>
      </w:r>
    </w:p>
    <w:p w14:paraId="51952C4F"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21 </w:t>
      </w:r>
      <w:r w:rsidRPr="0009448C">
        <w:rPr>
          <w:rFonts w:ascii="Book Antiqua" w:eastAsia="宋体" w:hAnsi="Book Antiqua" w:cs="宋体"/>
          <w:b/>
          <w:bCs/>
          <w:color w:val="000000"/>
          <w:sz w:val="21"/>
          <w:szCs w:val="21"/>
        </w:rPr>
        <w:t>House MG</w:t>
      </w:r>
      <w:r w:rsidRPr="0009448C">
        <w:rPr>
          <w:rFonts w:ascii="Book Antiqua" w:eastAsia="宋体" w:hAnsi="Book Antiqua" w:cs="宋体"/>
          <w:color w:val="000000"/>
          <w:sz w:val="21"/>
          <w:szCs w:val="21"/>
        </w:rPr>
        <w:t>, Yeo CJ, Cameron JL, Campbell KA, Schulick RD, Leach SD, Hruban RH, Horton KM, Fishman EK, Lillemoe KD. Predicting resectability of periampullary cancer with three-dimensional computed tomography. </w:t>
      </w:r>
      <w:r w:rsidRPr="0009448C">
        <w:rPr>
          <w:rFonts w:ascii="Book Antiqua" w:eastAsia="宋体" w:hAnsi="Book Antiqua" w:cs="宋体"/>
          <w:i/>
          <w:iCs/>
          <w:color w:val="000000"/>
          <w:sz w:val="21"/>
          <w:szCs w:val="21"/>
        </w:rPr>
        <w:t>J Gastrointest Surg</w:t>
      </w:r>
      <w:r w:rsidRPr="0009448C">
        <w:rPr>
          <w:rFonts w:ascii="Book Antiqua" w:eastAsia="宋体" w:hAnsi="Book Antiqua" w:cs="宋体"/>
          <w:color w:val="000000"/>
          <w:sz w:val="21"/>
          <w:szCs w:val="21"/>
        </w:rPr>
        <w:t> 2004; </w:t>
      </w:r>
      <w:r w:rsidRPr="0009448C">
        <w:rPr>
          <w:rFonts w:ascii="Book Antiqua" w:eastAsia="宋体" w:hAnsi="Book Antiqua" w:cs="宋体"/>
          <w:b/>
          <w:bCs/>
          <w:color w:val="000000"/>
          <w:sz w:val="21"/>
          <w:szCs w:val="21"/>
        </w:rPr>
        <w:t>8</w:t>
      </w:r>
      <w:r w:rsidRPr="0009448C">
        <w:rPr>
          <w:rFonts w:ascii="Book Antiqua" w:eastAsia="宋体" w:hAnsi="Book Antiqua" w:cs="宋体"/>
          <w:color w:val="000000"/>
          <w:sz w:val="21"/>
          <w:szCs w:val="21"/>
        </w:rPr>
        <w:t>: 280-288 [PMID: 15019924 DOI: 10.1016/j.gassur.2003.12.011]</w:t>
      </w:r>
    </w:p>
    <w:p w14:paraId="62D1A2A5"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22 </w:t>
      </w:r>
      <w:r w:rsidRPr="0009448C">
        <w:rPr>
          <w:rFonts w:ascii="Book Antiqua" w:eastAsia="宋体" w:hAnsi="Book Antiqua" w:cs="宋体"/>
          <w:b/>
          <w:bCs/>
          <w:color w:val="000000"/>
          <w:sz w:val="21"/>
          <w:szCs w:val="21"/>
        </w:rPr>
        <w:t>Vachiranubhap B</w:t>
      </w:r>
      <w:r w:rsidRPr="0009448C">
        <w:rPr>
          <w:rFonts w:ascii="Book Antiqua" w:eastAsia="宋体" w:hAnsi="Book Antiqua" w:cs="宋体"/>
          <w:color w:val="000000"/>
          <w:sz w:val="21"/>
          <w:szCs w:val="21"/>
        </w:rPr>
        <w:t>, Kim YH, Balci NC, Semelka RC. Magnetic resonance imaging of adenocarcinoma of the pancreas. </w:t>
      </w:r>
      <w:r w:rsidRPr="0009448C">
        <w:rPr>
          <w:rFonts w:ascii="Book Antiqua" w:eastAsia="宋体" w:hAnsi="Book Antiqua" w:cs="宋体"/>
          <w:i/>
          <w:iCs/>
          <w:color w:val="000000"/>
          <w:sz w:val="21"/>
          <w:szCs w:val="21"/>
        </w:rPr>
        <w:t>Top Magn Reson Imaging</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20</w:t>
      </w:r>
      <w:r w:rsidRPr="0009448C">
        <w:rPr>
          <w:rFonts w:ascii="Book Antiqua" w:eastAsia="宋体" w:hAnsi="Book Antiqua" w:cs="宋体"/>
          <w:color w:val="000000"/>
          <w:sz w:val="21"/>
          <w:szCs w:val="21"/>
        </w:rPr>
        <w:t>: 3-9 [PMID: 19687720 DOI: 10.1097/RMR.0b013e3181b48392]</w:t>
      </w:r>
    </w:p>
    <w:p w14:paraId="1F598CE1"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23 </w:t>
      </w:r>
      <w:r w:rsidRPr="0009448C">
        <w:rPr>
          <w:rFonts w:ascii="Book Antiqua" w:eastAsia="宋体" w:hAnsi="Book Antiqua" w:cs="宋体"/>
          <w:b/>
          <w:bCs/>
          <w:color w:val="000000"/>
          <w:sz w:val="21"/>
          <w:szCs w:val="21"/>
        </w:rPr>
        <w:t>Tellez-Avila FI</w:t>
      </w:r>
      <w:r w:rsidRPr="0009448C">
        <w:rPr>
          <w:rFonts w:ascii="Book Antiqua" w:eastAsia="宋体" w:hAnsi="Book Antiqua" w:cs="宋体"/>
          <w:color w:val="000000"/>
          <w:sz w:val="21"/>
          <w:szCs w:val="21"/>
        </w:rPr>
        <w:t>, Chavez-Tapia NC, López-Arce G, Franco-Guzmán AM, Sosa-Lozano LA, Alfaro-Lara R, Chan-Nuñez C, Giovannini M, Elizondo-Rivera J, Ramírez-Luna MA. Vascular invasion in pancreatic cancer: predictive values for endoscopic ultrasound and computed tomography imaging. </w:t>
      </w:r>
      <w:r w:rsidRPr="0009448C">
        <w:rPr>
          <w:rFonts w:ascii="Book Antiqua" w:eastAsia="宋体" w:hAnsi="Book Antiqua" w:cs="宋体"/>
          <w:i/>
          <w:iCs/>
          <w:color w:val="000000"/>
          <w:sz w:val="21"/>
          <w:szCs w:val="21"/>
        </w:rPr>
        <w:t>Pancreas</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41</w:t>
      </w:r>
      <w:r w:rsidRPr="0009448C">
        <w:rPr>
          <w:rFonts w:ascii="Book Antiqua" w:eastAsia="宋体" w:hAnsi="Book Antiqua" w:cs="宋体"/>
          <w:color w:val="000000"/>
          <w:sz w:val="21"/>
          <w:szCs w:val="21"/>
        </w:rPr>
        <w:t>: 636-638 [PMID: 22460727 DOI: 10.1097/MPA.0b013e31823e3632]</w:t>
      </w:r>
    </w:p>
    <w:p w14:paraId="497E4DA8"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24 </w:t>
      </w:r>
      <w:r w:rsidRPr="0009448C">
        <w:rPr>
          <w:rFonts w:ascii="Book Antiqua" w:eastAsia="宋体" w:hAnsi="Book Antiqua" w:cs="宋体"/>
          <w:b/>
          <w:bCs/>
          <w:color w:val="000000"/>
          <w:sz w:val="21"/>
          <w:szCs w:val="21"/>
        </w:rPr>
        <w:t>Sperti C</w:t>
      </w:r>
      <w:r w:rsidRPr="0009448C">
        <w:rPr>
          <w:rFonts w:ascii="Book Antiqua" w:eastAsia="宋体" w:hAnsi="Book Antiqua" w:cs="宋体"/>
          <w:color w:val="000000"/>
          <w:sz w:val="21"/>
          <w:szCs w:val="21"/>
        </w:rPr>
        <w:t>, Pasquali C, Bissoli S, Chierichetti F, Liessi G, Pedrazzoli S. Tumor relapse after pancreatic cancer resection is detected earlier by 18-FDG PET than by CT. </w:t>
      </w:r>
      <w:r w:rsidRPr="0009448C">
        <w:rPr>
          <w:rFonts w:ascii="Book Antiqua" w:eastAsia="宋体" w:hAnsi="Book Antiqua" w:cs="宋体"/>
          <w:i/>
          <w:iCs/>
          <w:color w:val="000000"/>
          <w:sz w:val="21"/>
          <w:szCs w:val="21"/>
        </w:rPr>
        <w:t>J Gastrointest Surg</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14</w:t>
      </w:r>
      <w:r w:rsidRPr="0009448C">
        <w:rPr>
          <w:rFonts w:ascii="Book Antiqua" w:eastAsia="宋体" w:hAnsi="Book Antiqua" w:cs="宋体"/>
          <w:color w:val="000000"/>
          <w:sz w:val="21"/>
          <w:szCs w:val="21"/>
        </w:rPr>
        <w:t>: 131-140 [PMID: 19777315 DOI: 10.1007/s11605-009-1010-8]</w:t>
      </w:r>
    </w:p>
    <w:p w14:paraId="0D760F89"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25 </w:t>
      </w:r>
      <w:r w:rsidRPr="0009448C">
        <w:rPr>
          <w:rFonts w:ascii="Book Antiqua" w:eastAsia="宋体" w:hAnsi="Book Antiqua" w:cs="宋体"/>
          <w:b/>
          <w:bCs/>
          <w:color w:val="000000"/>
          <w:sz w:val="21"/>
          <w:szCs w:val="21"/>
        </w:rPr>
        <w:t>Warshaw AL</w:t>
      </w:r>
      <w:r w:rsidRPr="0009448C">
        <w:rPr>
          <w:rFonts w:ascii="Book Antiqua" w:eastAsia="宋体" w:hAnsi="Book Antiqua" w:cs="宋体"/>
          <w:color w:val="000000"/>
          <w:sz w:val="21"/>
          <w:szCs w:val="21"/>
        </w:rPr>
        <w:t>, Tepper JE, Shipley WU. Laparoscopy in the staging and planning of therapy for pancreatic cancer. </w:t>
      </w:r>
      <w:r w:rsidRPr="0009448C">
        <w:rPr>
          <w:rFonts w:ascii="Book Antiqua" w:eastAsia="宋体" w:hAnsi="Book Antiqua" w:cs="宋体"/>
          <w:i/>
          <w:iCs/>
          <w:color w:val="000000"/>
          <w:sz w:val="21"/>
          <w:szCs w:val="21"/>
        </w:rPr>
        <w:t>Am J Surg</w:t>
      </w:r>
      <w:r w:rsidRPr="0009448C">
        <w:rPr>
          <w:rFonts w:ascii="Book Antiqua" w:eastAsia="宋体" w:hAnsi="Book Antiqua" w:cs="宋体"/>
          <w:color w:val="000000"/>
          <w:sz w:val="21"/>
          <w:szCs w:val="21"/>
        </w:rPr>
        <w:t> 1986; </w:t>
      </w:r>
      <w:r w:rsidRPr="0009448C">
        <w:rPr>
          <w:rFonts w:ascii="Book Antiqua" w:eastAsia="宋体" w:hAnsi="Book Antiqua" w:cs="宋体"/>
          <w:b/>
          <w:bCs/>
          <w:color w:val="000000"/>
          <w:sz w:val="21"/>
          <w:szCs w:val="21"/>
        </w:rPr>
        <w:t>151</w:t>
      </w:r>
      <w:r w:rsidRPr="0009448C">
        <w:rPr>
          <w:rFonts w:ascii="Book Antiqua" w:eastAsia="宋体" w:hAnsi="Book Antiqua" w:cs="宋体"/>
          <w:color w:val="000000"/>
          <w:sz w:val="21"/>
          <w:szCs w:val="21"/>
        </w:rPr>
        <w:t>: 76-80 [PMID: 2936262 DOI: 10.1016/0002-9610(86)90015-2]</w:t>
      </w:r>
    </w:p>
    <w:p w14:paraId="053EA4A9"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26 </w:t>
      </w:r>
      <w:r w:rsidRPr="0009448C">
        <w:rPr>
          <w:rFonts w:ascii="Book Antiqua" w:eastAsia="宋体" w:hAnsi="Book Antiqua" w:cs="宋体"/>
          <w:b/>
          <w:bCs/>
          <w:color w:val="000000"/>
          <w:sz w:val="21"/>
          <w:szCs w:val="21"/>
        </w:rPr>
        <w:t>Bilimoria KY</w:t>
      </w:r>
      <w:r w:rsidRPr="0009448C">
        <w:rPr>
          <w:rFonts w:ascii="Book Antiqua" w:eastAsia="宋体" w:hAnsi="Book Antiqua" w:cs="宋体"/>
          <w:color w:val="000000"/>
          <w:sz w:val="21"/>
          <w:szCs w:val="21"/>
        </w:rPr>
        <w:t>, Bentrem DJ, Ko CY, Ritchey J, Stewart AK, Winchester DP, Talamonti MS. Validation of the 6th edition AJCC Pancreatic Cancer Staging System: report from the National Cancer Database. </w:t>
      </w:r>
      <w:r w:rsidRPr="0009448C">
        <w:rPr>
          <w:rFonts w:ascii="Book Antiqua" w:eastAsia="宋体" w:hAnsi="Book Antiqua" w:cs="宋体"/>
          <w:i/>
          <w:iCs/>
          <w:color w:val="000000"/>
          <w:sz w:val="21"/>
          <w:szCs w:val="21"/>
        </w:rPr>
        <w:t>Cancer</w:t>
      </w:r>
      <w:r w:rsidRPr="0009448C">
        <w:rPr>
          <w:rFonts w:ascii="Book Antiqua" w:eastAsia="宋体" w:hAnsi="Book Antiqua" w:cs="宋体"/>
          <w:color w:val="000000"/>
          <w:sz w:val="21"/>
          <w:szCs w:val="21"/>
        </w:rPr>
        <w:t> 2007; </w:t>
      </w:r>
      <w:r w:rsidRPr="0009448C">
        <w:rPr>
          <w:rFonts w:ascii="Book Antiqua" w:eastAsia="宋体" w:hAnsi="Book Antiqua" w:cs="宋体"/>
          <w:b/>
          <w:bCs/>
          <w:color w:val="000000"/>
          <w:sz w:val="21"/>
          <w:szCs w:val="21"/>
        </w:rPr>
        <w:t>110</w:t>
      </w:r>
      <w:r w:rsidRPr="0009448C">
        <w:rPr>
          <w:rFonts w:ascii="Book Antiqua" w:eastAsia="宋体" w:hAnsi="Book Antiqua" w:cs="宋体"/>
          <w:color w:val="000000"/>
          <w:sz w:val="21"/>
          <w:szCs w:val="21"/>
        </w:rPr>
        <w:t>: 738-744 [PMID: 17580363]</w:t>
      </w:r>
    </w:p>
    <w:p w14:paraId="4F3F891D"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27 </w:t>
      </w:r>
      <w:r w:rsidRPr="0009448C">
        <w:rPr>
          <w:rFonts w:ascii="Book Antiqua" w:eastAsia="宋体" w:hAnsi="Book Antiqua" w:cs="宋体"/>
          <w:b/>
          <w:bCs/>
          <w:color w:val="000000"/>
          <w:sz w:val="21"/>
          <w:szCs w:val="21"/>
        </w:rPr>
        <w:t>Bakkevold KE</w:t>
      </w:r>
      <w:r w:rsidRPr="0009448C">
        <w:rPr>
          <w:rFonts w:ascii="Book Antiqua" w:eastAsia="宋体" w:hAnsi="Book Antiqua" w:cs="宋体"/>
          <w:color w:val="000000"/>
          <w:sz w:val="21"/>
          <w:szCs w:val="21"/>
        </w:rPr>
        <w:t>, Arnesjø B, Kambestad B. Carcinoma of the pancreas and papilla of Vater--assessment of resectability and factors influencing resectability in stage I carcinomas. A prospective multicentre trial in 472 patients. </w:t>
      </w:r>
      <w:r w:rsidRPr="0009448C">
        <w:rPr>
          <w:rFonts w:ascii="Book Antiqua" w:eastAsia="宋体" w:hAnsi="Book Antiqua" w:cs="宋体"/>
          <w:i/>
          <w:iCs/>
          <w:color w:val="000000"/>
          <w:sz w:val="21"/>
          <w:szCs w:val="21"/>
        </w:rPr>
        <w:t>Eur J Surg Oncol</w:t>
      </w:r>
      <w:r w:rsidRPr="0009448C">
        <w:rPr>
          <w:rFonts w:ascii="Book Antiqua" w:eastAsia="宋体" w:hAnsi="Book Antiqua" w:cs="宋体"/>
          <w:color w:val="000000"/>
          <w:sz w:val="21"/>
          <w:szCs w:val="21"/>
        </w:rPr>
        <w:t> 1992; </w:t>
      </w:r>
      <w:r w:rsidRPr="0009448C">
        <w:rPr>
          <w:rFonts w:ascii="Book Antiqua" w:eastAsia="宋体" w:hAnsi="Book Antiqua" w:cs="宋体"/>
          <w:b/>
          <w:bCs/>
          <w:color w:val="000000"/>
          <w:sz w:val="21"/>
          <w:szCs w:val="21"/>
        </w:rPr>
        <w:t>18</w:t>
      </w:r>
      <w:r w:rsidRPr="0009448C">
        <w:rPr>
          <w:rFonts w:ascii="Book Antiqua" w:eastAsia="宋体" w:hAnsi="Book Antiqua" w:cs="宋体"/>
          <w:color w:val="000000"/>
          <w:sz w:val="21"/>
          <w:szCs w:val="21"/>
        </w:rPr>
        <w:t>: 494-507 [PMID: 1426302]</w:t>
      </w:r>
    </w:p>
    <w:p w14:paraId="537BED55"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28 </w:t>
      </w:r>
      <w:r w:rsidRPr="0009448C">
        <w:rPr>
          <w:rFonts w:ascii="Book Antiqua" w:eastAsia="宋体" w:hAnsi="Book Antiqua" w:cs="宋体"/>
          <w:b/>
          <w:bCs/>
          <w:color w:val="000000"/>
          <w:sz w:val="21"/>
          <w:szCs w:val="21"/>
        </w:rPr>
        <w:t>Porta M</w:t>
      </w:r>
      <w:r w:rsidRPr="0009448C">
        <w:rPr>
          <w:rFonts w:ascii="Book Antiqua" w:eastAsia="宋体" w:hAnsi="Book Antiqua" w:cs="宋体"/>
          <w:color w:val="000000"/>
          <w:sz w:val="21"/>
          <w:szCs w:val="21"/>
        </w:rPr>
        <w:t>, Fabregat X, Malats N, Guarner L, Carrato A, de Miguel A, Ruiz L, Jariod M, Costafreda S, Coll S, Alguacil J, Corominas JM, Solà R, Salas A, Real FX. Exocrine pancreatic cancer: symptoms at presentation and their relation to tumour site and stage. </w:t>
      </w:r>
      <w:r w:rsidRPr="0009448C">
        <w:rPr>
          <w:rFonts w:ascii="Book Antiqua" w:eastAsia="宋体" w:hAnsi="Book Antiqua" w:cs="宋体"/>
          <w:i/>
          <w:iCs/>
          <w:color w:val="000000"/>
          <w:sz w:val="21"/>
          <w:szCs w:val="21"/>
        </w:rPr>
        <w:t>Clin Transl Oncol</w:t>
      </w:r>
      <w:r w:rsidRPr="0009448C">
        <w:rPr>
          <w:rFonts w:ascii="Book Antiqua" w:eastAsia="宋体" w:hAnsi="Book Antiqua" w:cs="宋体"/>
          <w:color w:val="000000"/>
          <w:sz w:val="21"/>
          <w:szCs w:val="21"/>
        </w:rPr>
        <w:t> 2005; </w:t>
      </w:r>
      <w:r w:rsidRPr="0009448C">
        <w:rPr>
          <w:rFonts w:ascii="Book Antiqua" w:eastAsia="宋体" w:hAnsi="Book Antiqua" w:cs="宋体"/>
          <w:b/>
          <w:bCs/>
          <w:color w:val="000000"/>
          <w:sz w:val="21"/>
          <w:szCs w:val="21"/>
        </w:rPr>
        <w:t>7</w:t>
      </w:r>
      <w:r w:rsidRPr="0009448C">
        <w:rPr>
          <w:rFonts w:ascii="Book Antiqua" w:eastAsia="宋体" w:hAnsi="Book Antiqua" w:cs="宋体"/>
          <w:color w:val="000000"/>
          <w:sz w:val="21"/>
          <w:szCs w:val="21"/>
        </w:rPr>
        <w:t>: 189-197 [PMID: 15960930 DOI: 10.1007/BF02712816]</w:t>
      </w:r>
    </w:p>
    <w:p w14:paraId="544CC0E0"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lastRenderedPageBreak/>
        <w:t>29 </w:t>
      </w:r>
      <w:r w:rsidRPr="0009448C">
        <w:rPr>
          <w:rFonts w:ascii="Book Antiqua" w:eastAsia="宋体" w:hAnsi="Book Antiqua" w:cs="宋体"/>
          <w:b/>
          <w:bCs/>
          <w:color w:val="000000"/>
          <w:sz w:val="21"/>
          <w:szCs w:val="21"/>
        </w:rPr>
        <w:t>Chari ST</w:t>
      </w:r>
      <w:r w:rsidRPr="0009448C">
        <w:rPr>
          <w:rFonts w:ascii="Book Antiqua" w:eastAsia="宋体" w:hAnsi="Book Antiqua" w:cs="宋体"/>
          <w:color w:val="000000"/>
          <w:sz w:val="21"/>
          <w:szCs w:val="21"/>
        </w:rPr>
        <w:t>, Leibson CL, Rabe KG, Ransom J, de Andrade M, Petersen GM. Probability of pancreatic cancer following diabetes: a population-based study. </w:t>
      </w:r>
      <w:r w:rsidRPr="0009448C">
        <w:rPr>
          <w:rFonts w:ascii="Book Antiqua" w:eastAsia="宋体" w:hAnsi="Book Antiqua" w:cs="宋体"/>
          <w:i/>
          <w:iCs/>
          <w:color w:val="000000"/>
          <w:sz w:val="21"/>
          <w:szCs w:val="21"/>
        </w:rPr>
        <w:t>Gastroenterology</w:t>
      </w:r>
      <w:r w:rsidRPr="0009448C">
        <w:rPr>
          <w:rFonts w:ascii="Book Antiqua" w:eastAsia="宋体" w:hAnsi="Book Antiqua" w:cs="宋体"/>
          <w:color w:val="000000"/>
          <w:sz w:val="21"/>
          <w:szCs w:val="21"/>
        </w:rPr>
        <w:t> 2005; </w:t>
      </w:r>
      <w:r w:rsidRPr="0009448C">
        <w:rPr>
          <w:rFonts w:ascii="Book Antiqua" w:eastAsia="宋体" w:hAnsi="Book Antiqua" w:cs="宋体"/>
          <w:b/>
          <w:bCs/>
          <w:color w:val="000000"/>
          <w:sz w:val="21"/>
          <w:szCs w:val="21"/>
        </w:rPr>
        <w:t>129</w:t>
      </w:r>
      <w:r w:rsidRPr="0009448C">
        <w:rPr>
          <w:rFonts w:ascii="Book Antiqua" w:eastAsia="宋体" w:hAnsi="Book Antiqua" w:cs="宋体"/>
          <w:color w:val="000000"/>
          <w:sz w:val="21"/>
          <w:szCs w:val="21"/>
        </w:rPr>
        <w:t>: 504-511 [PMID: 16083707 DOI: 10.1016/j.gastro.2005.05.007]</w:t>
      </w:r>
    </w:p>
    <w:p w14:paraId="1F9039E7"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30 </w:t>
      </w:r>
      <w:r w:rsidRPr="0009448C">
        <w:rPr>
          <w:rFonts w:ascii="Book Antiqua" w:eastAsia="宋体" w:hAnsi="Book Antiqua" w:cs="宋体"/>
          <w:b/>
          <w:bCs/>
          <w:color w:val="000000"/>
          <w:sz w:val="21"/>
          <w:szCs w:val="21"/>
        </w:rPr>
        <w:t>Khorana AA</w:t>
      </w:r>
      <w:r w:rsidRPr="0009448C">
        <w:rPr>
          <w:rFonts w:ascii="Book Antiqua" w:eastAsia="宋体" w:hAnsi="Book Antiqua" w:cs="宋体"/>
          <w:color w:val="000000"/>
          <w:sz w:val="21"/>
          <w:szCs w:val="21"/>
        </w:rPr>
        <w:t>, Fine RL. Pancreatic cancer and thromboembolic disease. </w:t>
      </w:r>
      <w:r w:rsidRPr="0009448C">
        <w:rPr>
          <w:rFonts w:ascii="Book Antiqua" w:eastAsia="宋体" w:hAnsi="Book Antiqua" w:cs="宋体"/>
          <w:i/>
          <w:iCs/>
          <w:color w:val="000000"/>
          <w:sz w:val="21"/>
          <w:szCs w:val="21"/>
        </w:rPr>
        <w:t>Lancet Oncol</w:t>
      </w:r>
      <w:r w:rsidRPr="0009448C">
        <w:rPr>
          <w:rFonts w:ascii="Book Antiqua" w:eastAsia="宋体" w:hAnsi="Book Antiqua" w:cs="宋体"/>
          <w:color w:val="000000"/>
          <w:sz w:val="21"/>
          <w:szCs w:val="21"/>
        </w:rPr>
        <w:t> 2004; </w:t>
      </w:r>
      <w:r w:rsidRPr="0009448C">
        <w:rPr>
          <w:rFonts w:ascii="Book Antiqua" w:eastAsia="宋体" w:hAnsi="Book Antiqua" w:cs="宋体"/>
          <w:b/>
          <w:bCs/>
          <w:color w:val="000000"/>
          <w:sz w:val="21"/>
          <w:szCs w:val="21"/>
        </w:rPr>
        <w:t>5</w:t>
      </w:r>
      <w:r w:rsidRPr="0009448C">
        <w:rPr>
          <w:rFonts w:ascii="Book Antiqua" w:eastAsia="宋体" w:hAnsi="Book Antiqua" w:cs="宋体"/>
          <w:color w:val="000000"/>
          <w:sz w:val="21"/>
          <w:szCs w:val="21"/>
        </w:rPr>
        <w:t>: 655-663 [PMID: 15522652 DOI: 10.1016/S1470-2045(04)01606-7]</w:t>
      </w:r>
    </w:p>
    <w:p w14:paraId="7B0A154D"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31 </w:t>
      </w:r>
      <w:r w:rsidRPr="0009448C">
        <w:rPr>
          <w:rFonts w:ascii="Book Antiqua" w:eastAsia="宋体" w:hAnsi="Book Antiqua" w:cs="宋体"/>
          <w:b/>
          <w:bCs/>
          <w:color w:val="000000"/>
          <w:sz w:val="21"/>
          <w:szCs w:val="21"/>
        </w:rPr>
        <w:t>Pausch T</w:t>
      </w:r>
      <w:r w:rsidRPr="0009448C">
        <w:rPr>
          <w:rFonts w:ascii="Book Antiqua" w:eastAsia="宋体" w:hAnsi="Book Antiqua" w:cs="宋体"/>
          <w:color w:val="000000"/>
          <w:sz w:val="21"/>
          <w:szCs w:val="21"/>
        </w:rPr>
        <w:t>, Hartwig W, Hinz U, Swolana T, Bundy BD, Hackert T, Grenacher L, Büchler MW, Werner J. Cachexia but not obesity worsens the postoperative outcome after pancreatoduodenectomy in pancreatic cancer. </w:t>
      </w:r>
      <w:r w:rsidRPr="0009448C">
        <w:rPr>
          <w:rFonts w:ascii="Book Antiqua" w:eastAsia="宋体" w:hAnsi="Book Antiqua" w:cs="宋体"/>
          <w:i/>
          <w:iCs/>
          <w:color w:val="000000"/>
          <w:sz w:val="21"/>
          <w:szCs w:val="21"/>
        </w:rPr>
        <w:t>Surgery</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152</w:t>
      </w:r>
      <w:r w:rsidRPr="0009448C">
        <w:rPr>
          <w:rFonts w:ascii="Book Antiqua" w:eastAsia="宋体" w:hAnsi="Book Antiqua" w:cs="宋体"/>
          <w:color w:val="000000"/>
          <w:sz w:val="21"/>
          <w:szCs w:val="21"/>
        </w:rPr>
        <w:t>: S81-S88 [PMID: 22770957 DOI: 10.1016/j.surg.2012.05.028]</w:t>
      </w:r>
    </w:p>
    <w:p w14:paraId="4CE028A0"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32 </w:t>
      </w:r>
      <w:r w:rsidRPr="0009448C">
        <w:rPr>
          <w:rFonts w:ascii="Book Antiqua" w:eastAsia="宋体" w:hAnsi="Book Antiqua" w:cs="宋体"/>
          <w:b/>
          <w:bCs/>
          <w:color w:val="000000"/>
          <w:sz w:val="21"/>
          <w:szCs w:val="21"/>
        </w:rPr>
        <w:t>Langer P</w:t>
      </w:r>
      <w:r w:rsidRPr="0009448C">
        <w:rPr>
          <w:rFonts w:ascii="Book Antiqua" w:eastAsia="宋体" w:hAnsi="Book Antiqua" w:cs="宋体"/>
          <w:color w:val="000000"/>
          <w:sz w:val="21"/>
          <w:szCs w:val="21"/>
        </w:rPr>
        <w:t>, Kann PH, Fendrich V, Habbe N, Schneider M, Sina M, Slater EP, Heverhagen JT, Gress TM, Rothmund M, Bartsch DK. Five years of prospective screening of high-risk individuals from families with familial pancreatic cancer. </w:t>
      </w:r>
      <w:r w:rsidRPr="0009448C">
        <w:rPr>
          <w:rFonts w:ascii="Book Antiqua" w:eastAsia="宋体" w:hAnsi="Book Antiqua" w:cs="宋体"/>
          <w:i/>
          <w:iCs/>
          <w:color w:val="000000"/>
          <w:sz w:val="21"/>
          <w:szCs w:val="21"/>
        </w:rPr>
        <w:t>Gut</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58</w:t>
      </w:r>
      <w:r w:rsidRPr="0009448C">
        <w:rPr>
          <w:rFonts w:ascii="Book Antiqua" w:eastAsia="宋体" w:hAnsi="Book Antiqua" w:cs="宋体"/>
          <w:color w:val="000000"/>
          <w:sz w:val="21"/>
          <w:szCs w:val="21"/>
        </w:rPr>
        <w:t>: 1410-1418 [PMID: 19470496 DOI: 10.1136/gut.2008.171611]</w:t>
      </w:r>
    </w:p>
    <w:p w14:paraId="4E83737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33 </w:t>
      </w:r>
      <w:r w:rsidRPr="0009448C">
        <w:rPr>
          <w:rFonts w:ascii="Book Antiqua" w:eastAsia="宋体" w:hAnsi="Book Antiqua" w:cs="宋体"/>
          <w:b/>
          <w:bCs/>
          <w:color w:val="000000"/>
          <w:sz w:val="21"/>
          <w:szCs w:val="21"/>
        </w:rPr>
        <w:t>Verna EC</w:t>
      </w:r>
      <w:r w:rsidRPr="0009448C">
        <w:rPr>
          <w:rFonts w:ascii="Book Antiqua" w:eastAsia="宋体" w:hAnsi="Book Antiqua" w:cs="宋体"/>
          <w:color w:val="000000"/>
          <w:sz w:val="21"/>
          <w:szCs w:val="21"/>
        </w:rPr>
        <w:t>, Hwang C, Stevens PD, Rotterdam H, Stavropoulos SN, Sy CD, Prince MA, Chung WK, Fine RL, Chabot JA, Frucht H. Pancreatic cancer screening in a prospective cohort of high-risk patients: a comprehensive strategy of imaging and genetics. </w:t>
      </w:r>
      <w:r w:rsidRPr="0009448C">
        <w:rPr>
          <w:rFonts w:ascii="Book Antiqua" w:eastAsia="宋体" w:hAnsi="Book Antiqua" w:cs="宋体"/>
          <w:i/>
          <w:iCs/>
          <w:color w:val="000000"/>
          <w:sz w:val="21"/>
          <w:szCs w:val="21"/>
        </w:rPr>
        <w:t>Clin Cancer Res</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16</w:t>
      </w:r>
      <w:r w:rsidRPr="0009448C">
        <w:rPr>
          <w:rFonts w:ascii="Book Antiqua" w:eastAsia="宋体" w:hAnsi="Book Antiqua" w:cs="宋体"/>
          <w:color w:val="000000"/>
          <w:sz w:val="21"/>
          <w:szCs w:val="21"/>
        </w:rPr>
        <w:t>: 5028-5037 [PMID: 20876795 DOI: 10.1158/1078-0432.CCR-09-3209]</w:t>
      </w:r>
    </w:p>
    <w:p w14:paraId="23F27BCC"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34 </w:t>
      </w:r>
      <w:r w:rsidRPr="0009448C">
        <w:rPr>
          <w:rFonts w:ascii="Book Antiqua" w:eastAsia="宋体" w:hAnsi="Book Antiqua" w:cs="宋体"/>
          <w:b/>
          <w:bCs/>
          <w:color w:val="000000"/>
          <w:sz w:val="21"/>
          <w:szCs w:val="21"/>
        </w:rPr>
        <w:t>Canto MI</w:t>
      </w:r>
      <w:r w:rsidRPr="0009448C">
        <w:rPr>
          <w:rFonts w:ascii="Book Antiqua" w:eastAsia="宋体" w:hAnsi="Book Antiqua" w:cs="宋体"/>
          <w:color w:val="000000"/>
          <w:sz w:val="21"/>
          <w:szCs w:val="21"/>
        </w:rPr>
        <w:t>, Hruban RH, Fishman EK, Kamel IR, Schulick R, Zhang Z, Topazian M, Takahashi N, Fletcher J, Petersen G, Klein AP, Axilbund J, Griffin C, Syngal S, Saltzman JR, Mortele KJ, Lee J, Tamm E, Vikram R, Bhosale P, Margolis D, Farrell J, Goggins M. Frequent detection of pancreatic lesions in asymptomatic high-risk individuals. </w:t>
      </w:r>
      <w:r w:rsidRPr="0009448C">
        <w:rPr>
          <w:rFonts w:ascii="Book Antiqua" w:eastAsia="宋体" w:hAnsi="Book Antiqua" w:cs="宋体"/>
          <w:i/>
          <w:iCs/>
          <w:color w:val="000000"/>
          <w:sz w:val="21"/>
          <w:szCs w:val="21"/>
        </w:rPr>
        <w:t>Gastroenterology</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142</w:t>
      </w:r>
      <w:r w:rsidRPr="0009448C">
        <w:rPr>
          <w:rFonts w:ascii="Book Antiqua" w:eastAsia="宋体" w:hAnsi="Book Antiqua" w:cs="宋体"/>
          <w:color w:val="000000"/>
          <w:sz w:val="21"/>
          <w:szCs w:val="21"/>
        </w:rPr>
        <w:t>: 796-804; quiz e14-5 [PMID: 22245846]</w:t>
      </w:r>
    </w:p>
    <w:p w14:paraId="2883FE7A"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35 </w:t>
      </w:r>
      <w:r w:rsidRPr="0009448C">
        <w:rPr>
          <w:rFonts w:ascii="Book Antiqua" w:eastAsia="宋体" w:hAnsi="Book Antiqua" w:cs="宋体"/>
          <w:b/>
          <w:bCs/>
          <w:color w:val="000000"/>
          <w:sz w:val="21"/>
          <w:szCs w:val="21"/>
        </w:rPr>
        <w:t>Erkan M</w:t>
      </w:r>
      <w:r w:rsidRPr="0009448C">
        <w:rPr>
          <w:rFonts w:ascii="Book Antiqua" w:eastAsia="宋体" w:hAnsi="Book Antiqua" w:cs="宋体"/>
          <w:color w:val="000000"/>
          <w:sz w:val="21"/>
          <w:szCs w:val="21"/>
        </w:rPr>
        <w:t>, Hausmann S, Michalski CW, Fingerle AA, Dobritz M, Kleeff J, Friess H. The role of stroma in pancreatic cancer: diagnostic and therapeutic implications. </w:t>
      </w:r>
      <w:r w:rsidRPr="0009448C">
        <w:rPr>
          <w:rFonts w:ascii="Book Antiqua" w:eastAsia="宋体" w:hAnsi="Book Antiqua" w:cs="宋体"/>
          <w:i/>
          <w:iCs/>
          <w:color w:val="000000"/>
          <w:sz w:val="21"/>
          <w:szCs w:val="21"/>
        </w:rPr>
        <w:t>Nat Rev Gastroenterol Hepatol</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9</w:t>
      </w:r>
      <w:r w:rsidRPr="0009448C">
        <w:rPr>
          <w:rFonts w:ascii="Book Antiqua" w:eastAsia="宋体" w:hAnsi="Book Antiqua" w:cs="宋体"/>
          <w:color w:val="000000"/>
          <w:sz w:val="21"/>
          <w:szCs w:val="21"/>
        </w:rPr>
        <w:t>: 454-467 [PMID: 22710569 DOI: 10.1038/nrgastro.2012.115]</w:t>
      </w:r>
    </w:p>
    <w:p w14:paraId="6AC65F17"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36 </w:t>
      </w:r>
      <w:r w:rsidRPr="0009448C">
        <w:rPr>
          <w:rFonts w:ascii="Book Antiqua" w:eastAsia="宋体" w:hAnsi="Book Antiqua" w:cs="宋体"/>
          <w:b/>
          <w:bCs/>
          <w:color w:val="000000"/>
          <w:sz w:val="21"/>
          <w:szCs w:val="21"/>
        </w:rPr>
        <w:t>Goggins M</w:t>
      </w:r>
      <w:r w:rsidRPr="0009448C">
        <w:rPr>
          <w:rFonts w:ascii="Book Antiqua" w:eastAsia="宋体" w:hAnsi="Book Antiqua" w:cs="宋体"/>
          <w:color w:val="000000"/>
          <w:sz w:val="21"/>
          <w:szCs w:val="21"/>
        </w:rPr>
        <w:t>. Molecular markers of early pancreatic cancer. </w:t>
      </w:r>
      <w:r w:rsidRPr="0009448C">
        <w:rPr>
          <w:rFonts w:ascii="Book Antiqua" w:eastAsia="宋体" w:hAnsi="Book Antiqua" w:cs="宋体"/>
          <w:i/>
          <w:iCs/>
          <w:color w:val="000000"/>
          <w:sz w:val="21"/>
          <w:szCs w:val="21"/>
        </w:rPr>
        <w:t>J Clin Oncol</w:t>
      </w:r>
      <w:r w:rsidRPr="0009448C">
        <w:rPr>
          <w:rFonts w:ascii="Book Antiqua" w:eastAsia="宋体" w:hAnsi="Book Antiqua" w:cs="宋体"/>
          <w:color w:val="000000"/>
          <w:sz w:val="21"/>
          <w:szCs w:val="21"/>
        </w:rPr>
        <w:t> 2005; </w:t>
      </w:r>
      <w:r w:rsidRPr="0009448C">
        <w:rPr>
          <w:rFonts w:ascii="Book Antiqua" w:eastAsia="宋体" w:hAnsi="Book Antiqua" w:cs="宋体"/>
          <w:b/>
          <w:bCs/>
          <w:color w:val="000000"/>
          <w:sz w:val="21"/>
          <w:szCs w:val="21"/>
        </w:rPr>
        <w:t>23</w:t>
      </w:r>
      <w:r w:rsidRPr="0009448C">
        <w:rPr>
          <w:rFonts w:ascii="Book Antiqua" w:eastAsia="宋体" w:hAnsi="Book Antiqua" w:cs="宋体"/>
          <w:color w:val="000000"/>
          <w:sz w:val="21"/>
          <w:szCs w:val="21"/>
        </w:rPr>
        <w:t>: 4524-4531 [PMID: 16002843 DOI: 10.1200/JCO.2005.19.711]</w:t>
      </w:r>
    </w:p>
    <w:p w14:paraId="573AEE37"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37 </w:t>
      </w:r>
      <w:r w:rsidRPr="0009448C">
        <w:rPr>
          <w:rFonts w:ascii="Book Antiqua" w:eastAsia="宋体" w:hAnsi="Book Antiqua" w:cs="宋体"/>
          <w:b/>
          <w:bCs/>
          <w:color w:val="000000"/>
          <w:sz w:val="21"/>
          <w:szCs w:val="21"/>
        </w:rPr>
        <w:t>Steinberg W</w:t>
      </w:r>
      <w:r w:rsidRPr="0009448C">
        <w:rPr>
          <w:rFonts w:ascii="Book Antiqua" w:eastAsia="宋体" w:hAnsi="Book Antiqua" w:cs="宋体"/>
          <w:color w:val="000000"/>
          <w:sz w:val="21"/>
          <w:szCs w:val="21"/>
        </w:rPr>
        <w:t>. The clinical utility of the CA 19-9 tumor-associated antigen. </w:t>
      </w:r>
      <w:r w:rsidRPr="0009448C">
        <w:rPr>
          <w:rFonts w:ascii="Book Antiqua" w:eastAsia="宋体" w:hAnsi="Book Antiqua" w:cs="宋体"/>
          <w:i/>
          <w:iCs/>
          <w:color w:val="000000"/>
          <w:sz w:val="21"/>
          <w:szCs w:val="21"/>
        </w:rPr>
        <w:t>Am J Gastroenterol</w:t>
      </w:r>
      <w:r w:rsidRPr="0009448C">
        <w:rPr>
          <w:rFonts w:ascii="Book Antiqua" w:eastAsia="宋体" w:hAnsi="Book Antiqua" w:cs="宋体"/>
          <w:color w:val="000000"/>
          <w:sz w:val="21"/>
          <w:szCs w:val="21"/>
        </w:rPr>
        <w:t> 1990; </w:t>
      </w:r>
      <w:r w:rsidRPr="0009448C">
        <w:rPr>
          <w:rFonts w:ascii="Book Antiqua" w:eastAsia="宋体" w:hAnsi="Book Antiqua" w:cs="宋体"/>
          <w:b/>
          <w:bCs/>
          <w:color w:val="000000"/>
          <w:sz w:val="21"/>
          <w:szCs w:val="21"/>
        </w:rPr>
        <w:t>85</w:t>
      </w:r>
      <w:r w:rsidRPr="0009448C">
        <w:rPr>
          <w:rFonts w:ascii="Book Antiqua" w:eastAsia="宋体" w:hAnsi="Book Antiqua" w:cs="宋体"/>
          <w:color w:val="000000"/>
          <w:sz w:val="21"/>
          <w:szCs w:val="21"/>
        </w:rPr>
        <w:t>: 350-355 [PMID: 2183589]</w:t>
      </w:r>
    </w:p>
    <w:p w14:paraId="0AD18D60"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38 </w:t>
      </w:r>
      <w:r w:rsidRPr="0009448C">
        <w:rPr>
          <w:rFonts w:ascii="Book Antiqua" w:eastAsia="宋体" w:hAnsi="Book Antiqua" w:cs="宋体"/>
          <w:b/>
          <w:bCs/>
          <w:color w:val="000000"/>
          <w:sz w:val="21"/>
          <w:szCs w:val="21"/>
        </w:rPr>
        <w:t>Ballehaninna UK</w:t>
      </w:r>
      <w:r w:rsidRPr="0009448C">
        <w:rPr>
          <w:rFonts w:ascii="Book Antiqua" w:eastAsia="宋体" w:hAnsi="Book Antiqua" w:cs="宋体"/>
          <w:color w:val="000000"/>
          <w:sz w:val="21"/>
          <w:szCs w:val="21"/>
        </w:rPr>
        <w:t>, Chamberlain RS. The clinical utility of serum CA 19-9 in the diagnosis, prognosis and management of pancreatic adenocarcinoma: An evidence based appraisal. </w:t>
      </w:r>
      <w:r w:rsidRPr="0009448C">
        <w:rPr>
          <w:rFonts w:ascii="Book Antiqua" w:eastAsia="宋体" w:hAnsi="Book Antiqua" w:cs="宋体"/>
          <w:i/>
          <w:iCs/>
          <w:color w:val="000000"/>
          <w:sz w:val="21"/>
          <w:szCs w:val="21"/>
        </w:rPr>
        <w:t>J Gastrointest Oncol</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3</w:t>
      </w:r>
      <w:r w:rsidRPr="0009448C">
        <w:rPr>
          <w:rFonts w:ascii="Book Antiqua" w:eastAsia="宋体" w:hAnsi="Book Antiqua" w:cs="宋体"/>
          <w:color w:val="000000"/>
          <w:sz w:val="21"/>
          <w:szCs w:val="21"/>
        </w:rPr>
        <w:t>: 105-119 [PMID: 22811878 DOI: 10.3978/j.ssn.2078-6891.2011.021]</w:t>
      </w:r>
    </w:p>
    <w:p w14:paraId="242943BD"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39 </w:t>
      </w:r>
      <w:r w:rsidRPr="0009448C">
        <w:rPr>
          <w:rFonts w:ascii="Book Antiqua" w:eastAsia="宋体" w:hAnsi="Book Antiqua" w:cs="宋体"/>
          <w:b/>
          <w:bCs/>
          <w:color w:val="000000"/>
          <w:sz w:val="21"/>
          <w:szCs w:val="21"/>
        </w:rPr>
        <w:t>Frebourg T</w:t>
      </w:r>
      <w:r w:rsidRPr="0009448C">
        <w:rPr>
          <w:rFonts w:ascii="Book Antiqua" w:eastAsia="宋体" w:hAnsi="Book Antiqua" w:cs="宋体"/>
          <w:color w:val="000000"/>
          <w:sz w:val="21"/>
          <w:szCs w:val="21"/>
        </w:rPr>
        <w:t>, Bercoff E, Manchon N, Senant J, Basuyau JP, Breton P, Janvresse A, Brunelle P, Bourreille J. The evaluation of CA 19-9 antigen level in the early detection of pancreatic cancer. A prospective study of 866 patients. </w:t>
      </w:r>
      <w:r w:rsidRPr="0009448C">
        <w:rPr>
          <w:rFonts w:ascii="Book Antiqua" w:eastAsia="宋体" w:hAnsi="Book Antiqua" w:cs="宋体"/>
          <w:i/>
          <w:iCs/>
          <w:color w:val="000000"/>
          <w:sz w:val="21"/>
          <w:szCs w:val="21"/>
        </w:rPr>
        <w:t>Cancer</w:t>
      </w:r>
      <w:r w:rsidRPr="0009448C">
        <w:rPr>
          <w:rFonts w:ascii="Book Antiqua" w:eastAsia="宋体" w:hAnsi="Book Antiqua" w:cs="宋体"/>
          <w:color w:val="000000"/>
          <w:sz w:val="21"/>
          <w:szCs w:val="21"/>
        </w:rPr>
        <w:t> 1988; </w:t>
      </w:r>
      <w:r w:rsidRPr="0009448C">
        <w:rPr>
          <w:rFonts w:ascii="Book Antiqua" w:eastAsia="宋体" w:hAnsi="Book Antiqua" w:cs="宋体"/>
          <w:b/>
          <w:bCs/>
          <w:color w:val="000000"/>
          <w:sz w:val="21"/>
          <w:szCs w:val="21"/>
        </w:rPr>
        <w:t>62</w:t>
      </w:r>
      <w:r w:rsidRPr="0009448C">
        <w:rPr>
          <w:rFonts w:ascii="Book Antiqua" w:eastAsia="宋体" w:hAnsi="Book Antiqua" w:cs="宋体"/>
          <w:color w:val="000000"/>
          <w:sz w:val="21"/>
          <w:szCs w:val="21"/>
        </w:rPr>
        <w:t>: 2287-2290 [PMID: 3179943 DOI: 10.1002/1097-0142(19881201)62: 11&lt;2287: : AID-CNCR2820621103&gt;3.0.CO; 2-H]</w:t>
      </w:r>
    </w:p>
    <w:p w14:paraId="5E187569"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lastRenderedPageBreak/>
        <w:t>40 </w:t>
      </w:r>
      <w:r w:rsidRPr="0009448C">
        <w:rPr>
          <w:rFonts w:ascii="Book Antiqua" w:eastAsia="宋体" w:hAnsi="Book Antiqua" w:cs="宋体"/>
          <w:b/>
          <w:bCs/>
          <w:color w:val="000000"/>
          <w:sz w:val="21"/>
          <w:szCs w:val="21"/>
        </w:rPr>
        <w:t>Nakai Y</w:t>
      </w:r>
      <w:r w:rsidRPr="0009448C">
        <w:rPr>
          <w:rFonts w:ascii="Book Antiqua" w:eastAsia="宋体" w:hAnsi="Book Antiqua" w:cs="宋体"/>
          <w:color w:val="000000"/>
          <w:sz w:val="21"/>
          <w:szCs w:val="21"/>
        </w:rPr>
        <w:t>, Isayama H, Sasaki T, Takahara N, Hamada T, Uchino R, Mizuno S, Miyabayashi K, Yamamoto K, Mohri D, Kogure H, Yamamoto N, Hirano K, Ijichi H, Tateishi K, Tada M, Koike K. A retrospective analysis of early CA19</w:t>
      </w:r>
      <w:r w:rsidRPr="0009448C">
        <w:rPr>
          <w:rFonts w:ascii="Book Antiqua" w:eastAsia="宋体" w:hAnsi="Book Antiqua" w:cs="宋体"/>
          <w:color w:val="000000"/>
          <w:sz w:val="21"/>
          <w:szCs w:val="21"/>
        </w:rPr>
        <w:noBreakHyphen/>
        <w:t>9 change in salvage chemotherapy for refractory pancreatic cancer. </w:t>
      </w:r>
      <w:r w:rsidRPr="0009448C">
        <w:rPr>
          <w:rFonts w:ascii="Book Antiqua" w:eastAsia="宋体" w:hAnsi="Book Antiqua" w:cs="宋体"/>
          <w:i/>
          <w:iCs/>
          <w:color w:val="000000"/>
          <w:sz w:val="21"/>
          <w:szCs w:val="21"/>
        </w:rPr>
        <w:t>Cancer Chemother Pharmacol</w:t>
      </w:r>
      <w:r w:rsidRPr="0009448C">
        <w:rPr>
          <w:rFonts w:ascii="Book Antiqua" w:eastAsia="宋体" w:hAnsi="Book Antiqua" w:cs="宋体"/>
          <w:color w:val="000000"/>
          <w:sz w:val="21"/>
          <w:szCs w:val="21"/>
        </w:rPr>
        <w:t> 2013; </w:t>
      </w:r>
      <w:r w:rsidRPr="0009448C">
        <w:rPr>
          <w:rFonts w:ascii="Book Antiqua" w:eastAsia="宋体" w:hAnsi="Book Antiqua" w:cs="宋体"/>
          <w:b/>
          <w:bCs/>
          <w:color w:val="000000"/>
          <w:sz w:val="21"/>
          <w:szCs w:val="21"/>
        </w:rPr>
        <w:t>72</w:t>
      </w:r>
      <w:r w:rsidRPr="0009448C">
        <w:rPr>
          <w:rFonts w:ascii="Book Antiqua" w:eastAsia="宋体" w:hAnsi="Book Antiqua" w:cs="宋体"/>
          <w:color w:val="000000"/>
          <w:sz w:val="21"/>
          <w:szCs w:val="21"/>
        </w:rPr>
        <w:t>: 1291-1297 [PMID: 24121456 DOI: 10.1007/s00280-013-2313-8]</w:t>
      </w:r>
    </w:p>
    <w:p w14:paraId="6B5D2F7C"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41 </w:t>
      </w:r>
      <w:r w:rsidRPr="0009448C">
        <w:rPr>
          <w:rFonts w:ascii="Book Antiqua" w:eastAsia="宋体" w:hAnsi="Book Antiqua" w:cs="宋体"/>
          <w:b/>
          <w:bCs/>
          <w:color w:val="000000"/>
          <w:sz w:val="21"/>
          <w:szCs w:val="21"/>
        </w:rPr>
        <w:t>Hidalgo M</w:t>
      </w:r>
      <w:r w:rsidRPr="0009448C">
        <w:rPr>
          <w:rFonts w:ascii="Book Antiqua" w:eastAsia="宋体" w:hAnsi="Book Antiqua" w:cs="宋体"/>
          <w:color w:val="000000"/>
          <w:sz w:val="21"/>
          <w:szCs w:val="21"/>
        </w:rPr>
        <w:t>. Pancreatic cancer. </w:t>
      </w:r>
      <w:r w:rsidRPr="0009448C">
        <w:rPr>
          <w:rFonts w:ascii="Book Antiqua" w:eastAsia="宋体" w:hAnsi="Book Antiqua" w:cs="宋体"/>
          <w:i/>
          <w:iCs/>
          <w:color w:val="000000"/>
          <w:sz w:val="21"/>
          <w:szCs w:val="21"/>
        </w:rPr>
        <w:t>N Engl J Med</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362</w:t>
      </w:r>
      <w:r w:rsidRPr="0009448C">
        <w:rPr>
          <w:rFonts w:ascii="Book Antiqua" w:eastAsia="宋体" w:hAnsi="Book Antiqua" w:cs="宋体"/>
          <w:color w:val="000000"/>
          <w:sz w:val="21"/>
          <w:szCs w:val="21"/>
        </w:rPr>
        <w:t>: 1605-1617 [PMID: 20427809 DOI: 10.1056/NEJMra0901557]</w:t>
      </w:r>
    </w:p>
    <w:p w14:paraId="70F388ED"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42 </w:t>
      </w:r>
      <w:r w:rsidRPr="0009448C">
        <w:rPr>
          <w:rFonts w:ascii="Book Antiqua" w:eastAsia="宋体" w:hAnsi="Book Antiqua" w:cs="宋体"/>
          <w:b/>
          <w:bCs/>
          <w:color w:val="000000"/>
          <w:sz w:val="21"/>
          <w:szCs w:val="21"/>
        </w:rPr>
        <w:t>Edge SB</w:t>
      </w:r>
      <w:r w:rsidRPr="0009448C">
        <w:rPr>
          <w:rFonts w:ascii="Book Antiqua" w:eastAsia="宋体" w:hAnsi="Book Antiqua" w:cs="宋体"/>
          <w:color w:val="000000"/>
          <w:sz w:val="21"/>
          <w:szCs w:val="21"/>
        </w:rPr>
        <w:t>, Compton CC. The American Joint Committee on Cancer: the 7th edition of the AJCC cancer staging manual and the future of TNM. </w:t>
      </w:r>
      <w:r w:rsidRPr="0009448C">
        <w:rPr>
          <w:rFonts w:ascii="Book Antiqua" w:eastAsia="宋体" w:hAnsi="Book Antiqua" w:cs="宋体"/>
          <w:i/>
          <w:iCs/>
          <w:color w:val="000000"/>
          <w:sz w:val="21"/>
          <w:szCs w:val="21"/>
        </w:rPr>
        <w:t>Ann Surg Oncol</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17</w:t>
      </w:r>
      <w:r w:rsidRPr="0009448C">
        <w:rPr>
          <w:rFonts w:ascii="Book Antiqua" w:eastAsia="宋体" w:hAnsi="Book Antiqua" w:cs="宋体"/>
          <w:color w:val="000000"/>
          <w:sz w:val="21"/>
          <w:szCs w:val="21"/>
        </w:rPr>
        <w:t>: 1471-1474 [PMID: 20180029]</w:t>
      </w:r>
    </w:p>
    <w:p w14:paraId="49D8E70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43 </w:t>
      </w:r>
      <w:r w:rsidRPr="0009448C">
        <w:rPr>
          <w:rFonts w:ascii="Book Antiqua" w:eastAsia="宋体" w:hAnsi="Book Antiqua" w:cs="宋体"/>
          <w:b/>
          <w:bCs/>
          <w:color w:val="000000"/>
          <w:sz w:val="21"/>
          <w:szCs w:val="21"/>
        </w:rPr>
        <w:t>Chang KJ</w:t>
      </w:r>
      <w:r w:rsidRPr="0009448C">
        <w:rPr>
          <w:rFonts w:ascii="Book Antiqua" w:eastAsia="宋体" w:hAnsi="Book Antiqua" w:cs="宋体"/>
          <w:color w:val="000000"/>
          <w:sz w:val="21"/>
          <w:szCs w:val="21"/>
        </w:rPr>
        <w:t>, Nguyen P, Erickson RA, Durbin TE, Katz KD. The clinical utility of endoscopic ultrasound-guided fine-needle aspiration in the diagnosis and staging of pancreatic carcinoma. </w:t>
      </w:r>
      <w:r w:rsidRPr="0009448C">
        <w:rPr>
          <w:rFonts w:ascii="Book Antiqua" w:eastAsia="宋体" w:hAnsi="Book Antiqua" w:cs="宋体"/>
          <w:i/>
          <w:iCs/>
          <w:color w:val="000000"/>
          <w:sz w:val="21"/>
          <w:szCs w:val="21"/>
        </w:rPr>
        <w:t>Gastrointest Endosc</w:t>
      </w:r>
      <w:r w:rsidRPr="0009448C">
        <w:rPr>
          <w:rFonts w:ascii="Book Antiqua" w:eastAsia="宋体" w:hAnsi="Book Antiqua" w:cs="宋体"/>
          <w:color w:val="000000"/>
          <w:sz w:val="21"/>
          <w:szCs w:val="21"/>
        </w:rPr>
        <w:t> 1997; </w:t>
      </w:r>
      <w:r w:rsidRPr="0009448C">
        <w:rPr>
          <w:rFonts w:ascii="Book Antiqua" w:eastAsia="宋体" w:hAnsi="Book Antiqua" w:cs="宋体"/>
          <w:b/>
          <w:bCs/>
          <w:color w:val="000000"/>
          <w:sz w:val="21"/>
          <w:szCs w:val="21"/>
        </w:rPr>
        <w:t>45</w:t>
      </w:r>
      <w:r w:rsidRPr="0009448C">
        <w:rPr>
          <w:rFonts w:ascii="Book Antiqua" w:eastAsia="宋体" w:hAnsi="Book Antiqua" w:cs="宋体"/>
          <w:color w:val="000000"/>
          <w:sz w:val="21"/>
          <w:szCs w:val="21"/>
        </w:rPr>
        <w:t>: 387-393 [PMID: 9165320 DOI: 10.1016/S0016-5107(97)70149-4]</w:t>
      </w:r>
    </w:p>
    <w:p w14:paraId="2124E0C6"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44 </w:t>
      </w:r>
      <w:r w:rsidRPr="0009448C">
        <w:rPr>
          <w:rFonts w:ascii="Book Antiqua" w:eastAsia="宋体" w:hAnsi="Book Antiqua" w:cs="宋体"/>
          <w:b/>
          <w:bCs/>
          <w:color w:val="000000"/>
          <w:sz w:val="21"/>
          <w:szCs w:val="21"/>
        </w:rPr>
        <w:t>Gress F</w:t>
      </w:r>
      <w:r w:rsidRPr="0009448C">
        <w:rPr>
          <w:rFonts w:ascii="Book Antiqua" w:eastAsia="宋体" w:hAnsi="Book Antiqua" w:cs="宋体"/>
          <w:color w:val="000000"/>
          <w:sz w:val="21"/>
          <w:szCs w:val="21"/>
        </w:rPr>
        <w:t>, Gottlieb K, Sherman S, Lehman G. Endoscopic ultrasonography-guided fine-needle aspiration biopsy of suspected pancreatic cancer. </w:t>
      </w:r>
      <w:r w:rsidRPr="0009448C">
        <w:rPr>
          <w:rFonts w:ascii="Book Antiqua" w:eastAsia="宋体" w:hAnsi="Book Antiqua" w:cs="宋体"/>
          <w:i/>
          <w:iCs/>
          <w:color w:val="000000"/>
          <w:sz w:val="21"/>
          <w:szCs w:val="21"/>
        </w:rPr>
        <w:t>Ann Intern Med</w:t>
      </w:r>
      <w:r w:rsidRPr="0009448C">
        <w:rPr>
          <w:rFonts w:ascii="Book Antiqua" w:eastAsia="宋体" w:hAnsi="Book Antiqua" w:cs="宋体"/>
          <w:color w:val="000000"/>
          <w:sz w:val="21"/>
          <w:szCs w:val="21"/>
        </w:rPr>
        <w:t> 2001; </w:t>
      </w:r>
      <w:r w:rsidRPr="0009448C">
        <w:rPr>
          <w:rFonts w:ascii="Book Antiqua" w:eastAsia="宋体" w:hAnsi="Book Antiqua" w:cs="宋体"/>
          <w:b/>
          <w:bCs/>
          <w:color w:val="000000"/>
          <w:sz w:val="21"/>
          <w:szCs w:val="21"/>
        </w:rPr>
        <w:t>134</w:t>
      </w:r>
      <w:r w:rsidRPr="0009448C">
        <w:rPr>
          <w:rFonts w:ascii="Book Antiqua" w:eastAsia="宋体" w:hAnsi="Book Antiqua" w:cs="宋体"/>
          <w:color w:val="000000"/>
          <w:sz w:val="21"/>
          <w:szCs w:val="21"/>
        </w:rPr>
        <w:t>: 459-464 [PMID: 11255521 DOI: 10.7326/0003-4819-134-6-200103200-00010]</w:t>
      </w:r>
    </w:p>
    <w:p w14:paraId="1ECFD9DC"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45 </w:t>
      </w:r>
      <w:r w:rsidRPr="0009448C">
        <w:rPr>
          <w:rFonts w:ascii="Book Antiqua" w:eastAsia="宋体" w:hAnsi="Book Antiqua" w:cs="宋体"/>
          <w:b/>
          <w:bCs/>
          <w:color w:val="000000"/>
          <w:sz w:val="21"/>
          <w:szCs w:val="21"/>
        </w:rPr>
        <w:t>Perkins GL</w:t>
      </w:r>
      <w:r w:rsidRPr="0009448C">
        <w:rPr>
          <w:rFonts w:ascii="Book Antiqua" w:eastAsia="宋体" w:hAnsi="Book Antiqua" w:cs="宋体"/>
          <w:color w:val="000000"/>
          <w:sz w:val="21"/>
          <w:szCs w:val="21"/>
        </w:rPr>
        <w:t>, Slater ED, Sanders GK, Prichard JG. Serum tumor markers. </w:t>
      </w:r>
      <w:r w:rsidRPr="0009448C">
        <w:rPr>
          <w:rFonts w:ascii="Book Antiqua" w:eastAsia="宋体" w:hAnsi="Book Antiqua" w:cs="宋体"/>
          <w:i/>
          <w:iCs/>
          <w:color w:val="000000"/>
          <w:sz w:val="21"/>
          <w:szCs w:val="21"/>
        </w:rPr>
        <w:t>Am Fam Physician</w:t>
      </w:r>
      <w:r w:rsidRPr="0009448C">
        <w:rPr>
          <w:rFonts w:ascii="Book Antiqua" w:eastAsia="宋体" w:hAnsi="Book Antiqua" w:cs="宋体"/>
          <w:color w:val="000000"/>
          <w:sz w:val="21"/>
          <w:szCs w:val="21"/>
        </w:rPr>
        <w:t> 2003; </w:t>
      </w:r>
      <w:r w:rsidRPr="0009448C">
        <w:rPr>
          <w:rFonts w:ascii="Book Antiqua" w:eastAsia="宋体" w:hAnsi="Book Antiqua" w:cs="宋体"/>
          <w:b/>
          <w:bCs/>
          <w:color w:val="000000"/>
          <w:sz w:val="21"/>
          <w:szCs w:val="21"/>
        </w:rPr>
        <w:t>68</w:t>
      </w:r>
      <w:r w:rsidRPr="0009448C">
        <w:rPr>
          <w:rFonts w:ascii="Book Antiqua" w:eastAsia="宋体" w:hAnsi="Book Antiqua" w:cs="宋体"/>
          <w:color w:val="000000"/>
          <w:sz w:val="21"/>
          <w:szCs w:val="21"/>
        </w:rPr>
        <w:t>: 1075-1082 [PMID: 14524394]</w:t>
      </w:r>
    </w:p>
    <w:p w14:paraId="26E57CC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46 </w:t>
      </w:r>
      <w:r w:rsidRPr="0009448C">
        <w:rPr>
          <w:rFonts w:ascii="Book Antiqua" w:eastAsia="宋体" w:hAnsi="Book Antiqua" w:cs="宋体"/>
          <w:b/>
          <w:bCs/>
          <w:color w:val="000000"/>
          <w:sz w:val="21"/>
          <w:szCs w:val="21"/>
        </w:rPr>
        <w:t>Goonetilleke KS</w:t>
      </w:r>
      <w:r w:rsidRPr="0009448C">
        <w:rPr>
          <w:rFonts w:ascii="Book Antiqua" w:eastAsia="宋体" w:hAnsi="Book Antiqua" w:cs="宋体"/>
          <w:color w:val="000000"/>
          <w:sz w:val="21"/>
          <w:szCs w:val="21"/>
        </w:rPr>
        <w:t>, Siriwardena AK. Systematic review of carbohydrate antigen (CA 19-9) as a biochemical marker in the diagnosis of pancreatic cancer. </w:t>
      </w:r>
      <w:r w:rsidRPr="0009448C">
        <w:rPr>
          <w:rFonts w:ascii="Book Antiqua" w:eastAsia="宋体" w:hAnsi="Book Antiqua" w:cs="宋体"/>
          <w:i/>
          <w:iCs/>
          <w:color w:val="000000"/>
          <w:sz w:val="21"/>
          <w:szCs w:val="21"/>
        </w:rPr>
        <w:t>Eur J Surg Oncol</w:t>
      </w:r>
      <w:r w:rsidRPr="0009448C">
        <w:rPr>
          <w:rFonts w:ascii="Book Antiqua" w:eastAsia="宋体" w:hAnsi="Book Antiqua" w:cs="宋体"/>
          <w:color w:val="000000"/>
          <w:sz w:val="21"/>
          <w:szCs w:val="21"/>
        </w:rPr>
        <w:t> 2007; </w:t>
      </w:r>
      <w:r w:rsidRPr="0009448C">
        <w:rPr>
          <w:rFonts w:ascii="Book Antiqua" w:eastAsia="宋体" w:hAnsi="Book Antiqua" w:cs="宋体"/>
          <w:b/>
          <w:bCs/>
          <w:color w:val="000000"/>
          <w:sz w:val="21"/>
          <w:szCs w:val="21"/>
        </w:rPr>
        <w:t>33</w:t>
      </w:r>
      <w:r w:rsidRPr="0009448C">
        <w:rPr>
          <w:rFonts w:ascii="Book Antiqua" w:eastAsia="宋体" w:hAnsi="Book Antiqua" w:cs="宋体"/>
          <w:color w:val="000000"/>
          <w:sz w:val="21"/>
          <w:szCs w:val="21"/>
        </w:rPr>
        <w:t>: 266-270 [PMID: 17097848 DOI: 10.1016/j.ejso.2006.10.004]</w:t>
      </w:r>
    </w:p>
    <w:p w14:paraId="4CF1A0EF"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47 </w:t>
      </w:r>
      <w:r w:rsidRPr="0009448C">
        <w:rPr>
          <w:rFonts w:ascii="Book Antiqua" w:eastAsia="宋体" w:hAnsi="Book Antiqua" w:cs="宋体"/>
          <w:b/>
          <w:bCs/>
          <w:color w:val="000000"/>
          <w:sz w:val="21"/>
          <w:szCs w:val="21"/>
        </w:rPr>
        <w:t>Tsutsumi K</w:t>
      </w:r>
      <w:r w:rsidRPr="0009448C">
        <w:rPr>
          <w:rFonts w:ascii="Book Antiqua" w:eastAsia="宋体" w:hAnsi="Book Antiqua" w:cs="宋体"/>
          <w:color w:val="000000"/>
          <w:sz w:val="21"/>
          <w:szCs w:val="21"/>
        </w:rPr>
        <w:t>, Kawamoto H, Hirao K, Sakakihara I, Yamamoto N, Noma Y, Fujii M, Kato H, Ogawa T, Ishida E, Kuwaki K, Nouso K, Okada H, Yamamoto K. Monitoring of CA19-9 and SPan-1 can facilitate the earlier confirmation of progressing pancreatic cancer during chemotherapy. </w:t>
      </w:r>
      <w:r w:rsidRPr="0009448C">
        <w:rPr>
          <w:rFonts w:ascii="Book Antiqua" w:eastAsia="宋体" w:hAnsi="Book Antiqua" w:cs="宋体"/>
          <w:i/>
          <w:iCs/>
          <w:color w:val="000000"/>
          <w:sz w:val="21"/>
          <w:szCs w:val="21"/>
        </w:rPr>
        <w:t>Pancreatology</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12</w:t>
      </w:r>
      <w:r w:rsidRPr="0009448C">
        <w:rPr>
          <w:rFonts w:ascii="Book Antiqua" w:eastAsia="宋体" w:hAnsi="Book Antiqua" w:cs="宋体"/>
          <w:color w:val="000000"/>
          <w:sz w:val="21"/>
          <w:szCs w:val="21"/>
        </w:rPr>
        <w:t>: 409-416 [PMID: 23127528 DOI: 10.1016/j.pan.2012.07.009]</w:t>
      </w:r>
    </w:p>
    <w:p w14:paraId="6CB7D035"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48 </w:t>
      </w:r>
      <w:r w:rsidRPr="0009448C">
        <w:rPr>
          <w:rFonts w:ascii="Book Antiqua" w:eastAsia="宋体" w:hAnsi="Book Antiqua" w:cs="宋体"/>
          <w:b/>
          <w:bCs/>
          <w:color w:val="000000"/>
          <w:sz w:val="21"/>
          <w:szCs w:val="21"/>
        </w:rPr>
        <w:t>Chung MH</w:t>
      </w:r>
      <w:r w:rsidRPr="0009448C">
        <w:rPr>
          <w:rFonts w:ascii="Book Antiqua" w:eastAsia="宋体" w:hAnsi="Book Antiqua" w:cs="宋体"/>
          <w:color w:val="000000"/>
          <w:sz w:val="21"/>
          <w:szCs w:val="21"/>
        </w:rPr>
        <w:t>, Gupta RK, Bilchik AJ, Ye W, Yee R, Morton DL. Preoperative serum TA90-IC as an adjunct to serum CA 19-9 in the diagnosis of pancreatic malignancy: a pilot study. </w:t>
      </w:r>
      <w:r w:rsidRPr="0009448C">
        <w:rPr>
          <w:rFonts w:ascii="Book Antiqua" w:eastAsia="宋体" w:hAnsi="Book Antiqua" w:cs="宋体"/>
          <w:i/>
          <w:iCs/>
          <w:color w:val="000000"/>
          <w:sz w:val="21"/>
          <w:szCs w:val="21"/>
        </w:rPr>
        <w:t>Curr Surg</w:t>
      </w:r>
      <w:r w:rsidRPr="0009448C">
        <w:rPr>
          <w:rFonts w:ascii="Book Antiqua" w:eastAsia="宋体" w:hAnsi="Book Antiqua" w:cs="宋体"/>
          <w:color w:val="000000"/>
          <w:sz w:val="21"/>
          <w:szCs w:val="21"/>
        </w:rPr>
        <w:t> 2002; </w:t>
      </w:r>
      <w:r w:rsidRPr="0009448C">
        <w:rPr>
          <w:rFonts w:ascii="Book Antiqua" w:eastAsia="宋体" w:hAnsi="Book Antiqua" w:cs="宋体"/>
          <w:b/>
          <w:bCs/>
          <w:color w:val="000000"/>
          <w:sz w:val="21"/>
          <w:szCs w:val="21"/>
        </w:rPr>
        <w:t>59</w:t>
      </w:r>
      <w:r w:rsidRPr="0009448C">
        <w:rPr>
          <w:rFonts w:ascii="Book Antiqua" w:eastAsia="宋体" w:hAnsi="Book Antiqua" w:cs="宋体"/>
          <w:color w:val="000000"/>
          <w:sz w:val="21"/>
          <w:szCs w:val="21"/>
        </w:rPr>
        <w:t>: 194-198 [PMID: 16093131 DOI: 10.1016/S0149-7944(01)00594-3]</w:t>
      </w:r>
    </w:p>
    <w:p w14:paraId="62BB63DC"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49 </w:t>
      </w:r>
      <w:r w:rsidRPr="0009448C">
        <w:rPr>
          <w:rFonts w:ascii="Book Antiqua" w:eastAsia="宋体" w:hAnsi="Book Antiqua" w:cs="宋体"/>
          <w:b/>
          <w:bCs/>
          <w:color w:val="000000"/>
          <w:sz w:val="21"/>
          <w:szCs w:val="21"/>
        </w:rPr>
        <w:t>Ishii H</w:t>
      </w:r>
      <w:r w:rsidRPr="0009448C">
        <w:rPr>
          <w:rFonts w:ascii="Book Antiqua" w:eastAsia="宋体" w:hAnsi="Book Antiqua" w:cs="宋体"/>
          <w:color w:val="000000"/>
          <w:sz w:val="21"/>
          <w:szCs w:val="21"/>
        </w:rPr>
        <w:t>, Okada S, Sato T, Wakasugi H, Saisho H, Furuse J, Ishikawa O, Matsuno S, Yokoyama S. CA 19-9 in evaluating the response to chemotherapy in advanced pancreatic cancer. </w:t>
      </w:r>
      <w:r w:rsidRPr="0009448C">
        <w:rPr>
          <w:rFonts w:ascii="Book Antiqua" w:eastAsia="宋体" w:hAnsi="Book Antiqua" w:cs="宋体"/>
          <w:i/>
          <w:iCs/>
          <w:color w:val="000000"/>
          <w:sz w:val="21"/>
          <w:szCs w:val="21"/>
        </w:rPr>
        <w:t>Hepatogastroenterology</w:t>
      </w:r>
      <w:r w:rsidRPr="0009448C">
        <w:rPr>
          <w:rFonts w:ascii="Book Antiqua" w:eastAsia="宋体" w:hAnsi="Book Antiqua" w:cs="宋体"/>
          <w:color w:val="000000"/>
          <w:sz w:val="21"/>
          <w:szCs w:val="21"/>
        </w:rPr>
        <w:t> 1997; </w:t>
      </w:r>
      <w:r w:rsidRPr="0009448C">
        <w:rPr>
          <w:rFonts w:ascii="Book Antiqua" w:eastAsia="宋体" w:hAnsi="Book Antiqua" w:cs="宋体"/>
          <w:b/>
          <w:bCs/>
          <w:color w:val="000000"/>
          <w:sz w:val="21"/>
          <w:szCs w:val="21"/>
        </w:rPr>
        <w:t>44</w:t>
      </w:r>
      <w:r w:rsidRPr="0009448C">
        <w:rPr>
          <w:rFonts w:ascii="Book Antiqua" w:eastAsia="宋体" w:hAnsi="Book Antiqua" w:cs="宋体"/>
          <w:color w:val="000000"/>
          <w:sz w:val="21"/>
          <w:szCs w:val="21"/>
        </w:rPr>
        <w:t>: 279-283 [PMID: 9058159]</w:t>
      </w:r>
    </w:p>
    <w:p w14:paraId="49F2CA42"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50 </w:t>
      </w:r>
      <w:r w:rsidRPr="0009448C">
        <w:rPr>
          <w:rFonts w:ascii="Book Antiqua" w:eastAsia="宋体" w:hAnsi="Book Antiqua" w:cs="宋体"/>
          <w:b/>
          <w:bCs/>
          <w:color w:val="000000"/>
          <w:sz w:val="21"/>
          <w:szCs w:val="21"/>
        </w:rPr>
        <w:t>Wong D</w:t>
      </w:r>
      <w:r w:rsidRPr="0009448C">
        <w:rPr>
          <w:rFonts w:ascii="Book Antiqua" w:eastAsia="宋体" w:hAnsi="Book Antiqua" w:cs="宋体"/>
          <w:color w:val="000000"/>
          <w:sz w:val="21"/>
          <w:szCs w:val="21"/>
        </w:rPr>
        <w:t>, Ko AH, Hwang J, Venook AP, Bergsland EK, Tempero MA. Serum CA19-9 decline compared to radiographic response as a surrogate for clinical outcomes in patients with metastatic pancreatic cancer receiving chemotherapy. </w:t>
      </w:r>
      <w:r w:rsidRPr="0009448C">
        <w:rPr>
          <w:rFonts w:ascii="Book Antiqua" w:eastAsia="宋体" w:hAnsi="Book Antiqua" w:cs="宋体"/>
          <w:i/>
          <w:iCs/>
          <w:color w:val="000000"/>
          <w:sz w:val="21"/>
          <w:szCs w:val="21"/>
        </w:rPr>
        <w:t>Pancreas</w:t>
      </w:r>
      <w:r w:rsidRPr="0009448C">
        <w:rPr>
          <w:rFonts w:ascii="Book Antiqua" w:eastAsia="宋体" w:hAnsi="Book Antiqua" w:cs="宋体"/>
          <w:color w:val="000000"/>
          <w:sz w:val="21"/>
          <w:szCs w:val="21"/>
        </w:rPr>
        <w:t> 2008; </w:t>
      </w:r>
      <w:r w:rsidRPr="0009448C">
        <w:rPr>
          <w:rFonts w:ascii="Book Antiqua" w:eastAsia="宋体" w:hAnsi="Book Antiqua" w:cs="宋体"/>
          <w:b/>
          <w:bCs/>
          <w:color w:val="000000"/>
          <w:sz w:val="21"/>
          <w:szCs w:val="21"/>
        </w:rPr>
        <w:t>37</w:t>
      </w:r>
      <w:r w:rsidRPr="0009448C">
        <w:rPr>
          <w:rFonts w:ascii="Book Antiqua" w:eastAsia="宋体" w:hAnsi="Book Antiqua" w:cs="宋体"/>
          <w:color w:val="000000"/>
          <w:sz w:val="21"/>
          <w:szCs w:val="21"/>
        </w:rPr>
        <w:t>: 269-274 [PMID: 18815548 DOI: 10.1097/MPA.0b013e31816d8185]</w:t>
      </w:r>
    </w:p>
    <w:p w14:paraId="02462FE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lastRenderedPageBreak/>
        <w:t>51 </w:t>
      </w:r>
      <w:r w:rsidRPr="0009448C">
        <w:rPr>
          <w:rFonts w:ascii="Book Antiqua" w:eastAsia="宋体" w:hAnsi="Book Antiqua" w:cs="宋体"/>
          <w:b/>
          <w:bCs/>
          <w:color w:val="000000"/>
          <w:sz w:val="21"/>
          <w:szCs w:val="21"/>
        </w:rPr>
        <w:t>Montgomery RC</w:t>
      </w:r>
      <w:r w:rsidRPr="0009448C">
        <w:rPr>
          <w:rFonts w:ascii="Book Antiqua" w:eastAsia="宋体" w:hAnsi="Book Antiqua" w:cs="宋体"/>
          <w:color w:val="000000"/>
          <w:sz w:val="21"/>
          <w:szCs w:val="21"/>
        </w:rPr>
        <w:t>, Hoffman JP, Riley LB, Rogatko A, Ridge JA, Eisenberg BL. Prediction of recurrence and survival by post-resection CA 19-9 values in patients with adenocarcinoma of the pancreas. </w:t>
      </w:r>
      <w:r w:rsidRPr="0009448C">
        <w:rPr>
          <w:rFonts w:ascii="Book Antiqua" w:eastAsia="宋体" w:hAnsi="Book Antiqua" w:cs="宋体"/>
          <w:i/>
          <w:iCs/>
          <w:color w:val="000000"/>
          <w:sz w:val="21"/>
          <w:szCs w:val="21"/>
        </w:rPr>
        <w:t>Ann Surg Oncol</w:t>
      </w:r>
      <w:r w:rsidRPr="0009448C">
        <w:rPr>
          <w:rFonts w:ascii="Book Antiqua" w:eastAsia="宋体" w:hAnsi="Book Antiqua" w:cs="宋体"/>
          <w:color w:val="000000"/>
          <w:sz w:val="21"/>
          <w:szCs w:val="21"/>
        </w:rPr>
        <w:t> 1997; </w:t>
      </w:r>
      <w:r w:rsidRPr="0009448C">
        <w:rPr>
          <w:rFonts w:ascii="Book Antiqua" w:eastAsia="宋体" w:hAnsi="Book Antiqua" w:cs="宋体"/>
          <w:b/>
          <w:bCs/>
          <w:color w:val="000000"/>
          <w:sz w:val="21"/>
          <w:szCs w:val="21"/>
        </w:rPr>
        <w:t>4</w:t>
      </w:r>
      <w:r w:rsidRPr="0009448C">
        <w:rPr>
          <w:rFonts w:ascii="Book Antiqua" w:eastAsia="宋体" w:hAnsi="Book Antiqua" w:cs="宋体"/>
          <w:color w:val="000000"/>
          <w:sz w:val="21"/>
          <w:szCs w:val="21"/>
        </w:rPr>
        <w:t>: 551-556 [PMID: 9367020 DOI: 10.1007/BF02305535]</w:t>
      </w:r>
    </w:p>
    <w:p w14:paraId="59A96ACB"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52 </w:t>
      </w:r>
      <w:r w:rsidRPr="0009448C">
        <w:rPr>
          <w:rFonts w:ascii="Book Antiqua" w:eastAsia="宋体" w:hAnsi="Book Antiqua" w:cs="宋体"/>
          <w:b/>
          <w:bCs/>
          <w:color w:val="000000"/>
          <w:sz w:val="21"/>
          <w:szCs w:val="21"/>
        </w:rPr>
        <w:t>Halm U</w:t>
      </w:r>
      <w:r w:rsidRPr="0009448C">
        <w:rPr>
          <w:rFonts w:ascii="Book Antiqua" w:eastAsia="宋体" w:hAnsi="Book Antiqua" w:cs="宋体"/>
          <w:color w:val="000000"/>
          <w:sz w:val="21"/>
          <w:szCs w:val="21"/>
        </w:rPr>
        <w:t>, Schumann T, Schiefke I, Witzigmann H, Mössner J, Keim V. Decrease of CA 19-9 during chemotherapy with gemcitabine predicts survival time in patients with advanced pancreatic cancer. </w:t>
      </w:r>
      <w:r w:rsidRPr="0009448C">
        <w:rPr>
          <w:rFonts w:ascii="Book Antiqua" w:eastAsia="宋体" w:hAnsi="Book Antiqua" w:cs="宋体"/>
          <w:i/>
          <w:iCs/>
          <w:color w:val="000000"/>
          <w:sz w:val="21"/>
          <w:szCs w:val="21"/>
        </w:rPr>
        <w:t>Br J Cancer</w:t>
      </w:r>
      <w:r w:rsidRPr="0009448C">
        <w:rPr>
          <w:rFonts w:ascii="Book Antiqua" w:eastAsia="宋体" w:hAnsi="Book Antiqua" w:cs="宋体"/>
          <w:color w:val="000000"/>
          <w:sz w:val="21"/>
          <w:szCs w:val="21"/>
        </w:rPr>
        <w:t> 2000; </w:t>
      </w:r>
      <w:r w:rsidRPr="0009448C">
        <w:rPr>
          <w:rFonts w:ascii="Book Antiqua" w:eastAsia="宋体" w:hAnsi="Book Antiqua" w:cs="宋体"/>
          <w:b/>
          <w:bCs/>
          <w:color w:val="000000"/>
          <w:sz w:val="21"/>
          <w:szCs w:val="21"/>
        </w:rPr>
        <w:t>82</w:t>
      </w:r>
      <w:r w:rsidRPr="0009448C">
        <w:rPr>
          <w:rFonts w:ascii="Book Antiqua" w:eastAsia="宋体" w:hAnsi="Book Antiqua" w:cs="宋体"/>
          <w:color w:val="000000"/>
          <w:sz w:val="21"/>
          <w:szCs w:val="21"/>
        </w:rPr>
        <w:t>: 1013-1016 [PMID: 10737382]</w:t>
      </w:r>
    </w:p>
    <w:p w14:paraId="5372C377"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53 </w:t>
      </w:r>
      <w:r w:rsidRPr="0009448C">
        <w:rPr>
          <w:rFonts w:ascii="Book Antiqua" w:eastAsia="宋体" w:hAnsi="Book Antiqua" w:cs="宋体"/>
          <w:b/>
          <w:bCs/>
          <w:color w:val="000000"/>
          <w:sz w:val="21"/>
          <w:szCs w:val="21"/>
        </w:rPr>
        <w:t>Berger AC</w:t>
      </w:r>
      <w:r w:rsidRPr="0009448C">
        <w:rPr>
          <w:rFonts w:ascii="Book Antiqua" w:eastAsia="宋体" w:hAnsi="Book Antiqua" w:cs="宋体"/>
          <w:color w:val="000000"/>
          <w:sz w:val="21"/>
          <w:szCs w:val="21"/>
        </w:rPr>
        <w:t>, Garcia M, Hoffman JP, Regine WF, Abrams RA, Safran H, Konski A, Benson AB, MacDonald J, Willett CG. Postresection CA 19-9 predicts overall survival in patients with pancreatic cancer treated with adjuvant chemoradiation: a prospective validation by RTOG 9704. </w:t>
      </w:r>
      <w:r w:rsidRPr="0009448C">
        <w:rPr>
          <w:rFonts w:ascii="Book Antiqua" w:eastAsia="宋体" w:hAnsi="Book Antiqua" w:cs="宋体"/>
          <w:i/>
          <w:iCs/>
          <w:color w:val="000000"/>
          <w:sz w:val="21"/>
          <w:szCs w:val="21"/>
        </w:rPr>
        <w:t>J Clin Oncol</w:t>
      </w:r>
      <w:r w:rsidRPr="0009448C">
        <w:rPr>
          <w:rFonts w:ascii="Book Antiqua" w:eastAsia="宋体" w:hAnsi="Book Antiqua" w:cs="宋体"/>
          <w:color w:val="000000"/>
          <w:sz w:val="21"/>
          <w:szCs w:val="21"/>
        </w:rPr>
        <w:t> 2008; </w:t>
      </w:r>
      <w:r w:rsidRPr="0009448C">
        <w:rPr>
          <w:rFonts w:ascii="Book Antiqua" w:eastAsia="宋体" w:hAnsi="Book Antiqua" w:cs="宋体"/>
          <w:b/>
          <w:bCs/>
          <w:color w:val="000000"/>
          <w:sz w:val="21"/>
          <w:szCs w:val="21"/>
        </w:rPr>
        <w:t>26</w:t>
      </w:r>
      <w:r w:rsidRPr="0009448C">
        <w:rPr>
          <w:rFonts w:ascii="Book Antiqua" w:eastAsia="宋体" w:hAnsi="Book Antiqua" w:cs="宋体"/>
          <w:color w:val="000000"/>
          <w:sz w:val="21"/>
          <w:szCs w:val="21"/>
        </w:rPr>
        <w:t>: 5918-5922 [PMID: 19029412 DOI: 10.1200/JCO.2008.18.6288]</w:t>
      </w:r>
    </w:p>
    <w:p w14:paraId="74C19547"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54 </w:t>
      </w:r>
      <w:r w:rsidRPr="0009448C">
        <w:rPr>
          <w:rFonts w:ascii="Book Antiqua" w:eastAsia="宋体" w:hAnsi="Book Antiqua" w:cs="宋体"/>
          <w:b/>
          <w:bCs/>
          <w:color w:val="000000"/>
          <w:sz w:val="21"/>
          <w:szCs w:val="21"/>
        </w:rPr>
        <w:t>Almoguera C</w:t>
      </w:r>
      <w:r w:rsidRPr="0009448C">
        <w:rPr>
          <w:rFonts w:ascii="Book Antiqua" w:eastAsia="宋体" w:hAnsi="Book Antiqua" w:cs="宋体"/>
          <w:color w:val="000000"/>
          <w:sz w:val="21"/>
          <w:szCs w:val="21"/>
        </w:rPr>
        <w:t>, Shibata D, Forrester K, Martin J, Arnheim N, Perucho M. Most human carcinomas of the exocrine pancreas contain mutant c-K-ras genes. </w:t>
      </w:r>
      <w:r w:rsidRPr="0009448C">
        <w:rPr>
          <w:rFonts w:ascii="Book Antiqua" w:eastAsia="宋体" w:hAnsi="Book Antiqua" w:cs="宋体"/>
          <w:i/>
          <w:iCs/>
          <w:color w:val="000000"/>
          <w:sz w:val="21"/>
          <w:szCs w:val="21"/>
        </w:rPr>
        <w:t>Cell</w:t>
      </w:r>
      <w:r w:rsidRPr="0009448C">
        <w:rPr>
          <w:rFonts w:ascii="Book Antiqua" w:eastAsia="宋体" w:hAnsi="Book Antiqua" w:cs="宋体"/>
          <w:color w:val="000000"/>
          <w:sz w:val="21"/>
          <w:szCs w:val="21"/>
        </w:rPr>
        <w:t> 1988; </w:t>
      </w:r>
      <w:r w:rsidRPr="0009448C">
        <w:rPr>
          <w:rFonts w:ascii="Book Antiqua" w:eastAsia="宋体" w:hAnsi="Book Antiqua" w:cs="宋体"/>
          <w:b/>
          <w:bCs/>
          <w:color w:val="000000"/>
          <w:sz w:val="21"/>
          <w:szCs w:val="21"/>
        </w:rPr>
        <w:t>53</w:t>
      </w:r>
      <w:r w:rsidRPr="0009448C">
        <w:rPr>
          <w:rFonts w:ascii="Book Antiqua" w:eastAsia="宋体" w:hAnsi="Book Antiqua" w:cs="宋体"/>
          <w:color w:val="000000"/>
          <w:sz w:val="21"/>
          <w:szCs w:val="21"/>
        </w:rPr>
        <w:t>: 549-554 [PMID: 2453289 DOI: 10.1016/0092-8674(88)90571-5]</w:t>
      </w:r>
    </w:p>
    <w:p w14:paraId="4188B7F5"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55 </w:t>
      </w:r>
      <w:r w:rsidRPr="0009448C">
        <w:rPr>
          <w:rFonts w:ascii="Book Antiqua" w:eastAsia="宋体" w:hAnsi="Book Antiqua" w:cs="宋体"/>
          <w:b/>
          <w:bCs/>
          <w:color w:val="000000"/>
          <w:sz w:val="21"/>
          <w:szCs w:val="21"/>
        </w:rPr>
        <w:t>Vogelstein B</w:t>
      </w:r>
      <w:r w:rsidRPr="0009448C">
        <w:rPr>
          <w:rFonts w:ascii="Book Antiqua" w:eastAsia="宋体" w:hAnsi="Book Antiqua" w:cs="宋体"/>
          <w:color w:val="000000"/>
          <w:sz w:val="21"/>
          <w:szCs w:val="21"/>
        </w:rPr>
        <w:t>, Kinzler KW. Cancer genes and the pathways they control. </w:t>
      </w:r>
      <w:r w:rsidRPr="0009448C">
        <w:rPr>
          <w:rFonts w:ascii="Book Antiqua" w:eastAsia="宋体" w:hAnsi="Book Antiqua" w:cs="宋体"/>
          <w:i/>
          <w:iCs/>
          <w:color w:val="000000"/>
          <w:sz w:val="21"/>
          <w:szCs w:val="21"/>
        </w:rPr>
        <w:t>Nat Med</w:t>
      </w:r>
      <w:r w:rsidRPr="0009448C">
        <w:rPr>
          <w:rFonts w:ascii="Book Antiqua" w:eastAsia="宋体" w:hAnsi="Book Antiqua" w:cs="宋体"/>
          <w:color w:val="000000"/>
          <w:sz w:val="21"/>
          <w:szCs w:val="21"/>
        </w:rPr>
        <w:t> 2004; </w:t>
      </w:r>
      <w:r w:rsidRPr="0009448C">
        <w:rPr>
          <w:rFonts w:ascii="Book Antiqua" w:eastAsia="宋体" w:hAnsi="Book Antiqua" w:cs="宋体"/>
          <w:b/>
          <w:bCs/>
          <w:color w:val="000000"/>
          <w:sz w:val="21"/>
          <w:szCs w:val="21"/>
        </w:rPr>
        <w:t>10</w:t>
      </w:r>
      <w:r w:rsidRPr="0009448C">
        <w:rPr>
          <w:rFonts w:ascii="Book Antiqua" w:eastAsia="宋体" w:hAnsi="Book Antiqua" w:cs="宋体"/>
          <w:color w:val="000000"/>
          <w:sz w:val="21"/>
          <w:szCs w:val="21"/>
        </w:rPr>
        <w:t>: 789-799 [PMID: 15286780 DOI: 10.1038/nm1087]</w:t>
      </w:r>
    </w:p>
    <w:p w14:paraId="350612E3"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56 </w:t>
      </w:r>
      <w:r w:rsidRPr="0009448C">
        <w:rPr>
          <w:rFonts w:ascii="Book Antiqua" w:eastAsia="宋体" w:hAnsi="Book Antiqua" w:cs="宋体"/>
          <w:b/>
          <w:bCs/>
          <w:color w:val="000000"/>
          <w:sz w:val="21"/>
          <w:szCs w:val="21"/>
        </w:rPr>
        <w:t>Hruban RH</w:t>
      </w:r>
      <w:r w:rsidRPr="0009448C">
        <w:rPr>
          <w:rFonts w:ascii="Book Antiqua" w:eastAsia="宋体" w:hAnsi="Book Antiqua" w:cs="宋体"/>
          <w:color w:val="000000"/>
          <w:sz w:val="21"/>
          <w:szCs w:val="21"/>
        </w:rPr>
        <w:t>, Maitra A, Goggins M. Update on pancreatic intraepithelial neoplasia. </w:t>
      </w:r>
      <w:r w:rsidRPr="0009448C">
        <w:rPr>
          <w:rFonts w:ascii="Book Antiqua" w:eastAsia="宋体" w:hAnsi="Book Antiqua" w:cs="宋体"/>
          <w:i/>
          <w:iCs/>
          <w:color w:val="000000"/>
          <w:sz w:val="21"/>
          <w:szCs w:val="21"/>
        </w:rPr>
        <w:t>Int J Clin Exp Pathol</w:t>
      </w:r>
      <w:r w:rsidRPr="0009448C">
        <w:rPr>
          <w:rFonts w:ascii="Book Antiqua" w:eastAsia="宋体" w:hAnsi="Book Antiqua" w:cs="宋体"/>
          <w:color w:val="000000"/>
          <w:sz w:val="21"/>
          <w:szCs w:val="21"/>
        </w:rPr>
        <w:t> 2008; </w:t>
      </w:r>
      <w:r w:rsidRPr="0009448C">
        <w:rPr>
          <w:rFonts w:ascii="Book Antiqua" w:eastAsia="宋体" w:hAnsi="Book Antiqua" w:cs="宋体"/>
          <w:b/>
          <w:bCs/>
          <w:color w:val="000000"/>
          <w:sz w:val="21"/>
          <w:szCs w:val="21"/>
        </w:rPr>
        <w:t>1</w:t>
      </w:r>
      <w:r w:rsidRPr="0009448C">
        <w:rPr>
          <w:rFonts w:ascii="Book Antiqua" w:eastAsia="宋体" w:hAnsi="Book Antiqua" w:cs="宋体"/>
          <w:color w:val="000000"/>
          <w:sz w:val="21"/>
          <w:szCs w:val="21"/>
        </w:rPr>
        <w:t>: 306-316 [PMID: 18787611]</w:t>
      </w:r>
    </w:p>
    <w:p w14:paraId="450F62FC"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57 </w:t>
      </w:r>
      <w:r w:rsidRPr="0009448C">
        <w:rPr>
          <w:rFonts w:ascii="Book Antiqua" w:eastAsia="宋体" w:hAnsi="Book Antiqua" w:cs="宋体"/>
          <w:b/>
          <w:bCs/>
          <w:color w:val="000000"/>
          <w:sz w:val="21"/>
          <w:szCs w:val="21"/>
        </w:rPr>
        <w:t>Pellegata NS</w:t>
      </w:r>
      <w:r w:rsidRPr="0009448C">
        <w:rPr>
          <w:rFonts w:ascii="Book Antiqua" w:eastAsia="宋体" w:hAnsi="Book Antiqua" w:cs="宋体"/>
          <w:color w:val="000000"/>
          <w:sz w:val="21"/>
          <w:szCs w:val="21"/>
        </w:rPr>
        <w:t>, Sessa F, Renault B, Bonato M, Leone BE, Solcia E, Ranzani GN. K-ras and p53 gene mutations in pancreatic cancer: ductal and nonductal tumors progress through different genetic lesions. </w:t>
      </w:r>
      <w:r w:rsidRPr="0009448C">
        <w:rPr>
          <w:rFonts w:ascii="Book Antiqua" w:eastAsia="宋体" w:hAnsi="Book Antiqua" w:cs="宋体"/>
          <w:i/>
          <w:iCs/>
          <w:color w:val="000000"/>
          <w:sz w:val="21"/>
          <w:szCs w:val="21"/>
        </w:rPr>
        <w:t>Cancer Res</w:t>
      </w:r>
      <w:r w:rsidRPr="0009448C">
        <w:rPr>
          <w:rFonts w:ascii="Book Antiqua" w:eastAsia="宋体" w:hAnsi="Book Antiqua" w:cs="宋体"/>
          <w:color w:val="000000"/>
          <w:sz w:val="21"/>
          <w:szCs w:val="21"/>
        </w:rPr>
        <w:t> 1994; </w:t>
      </w:r>
      <w:r w:rsidRPr="0009448C">
        <w:rPr>
          <w:rFonts w:ascii="Book Antiqua" w:eastAsia="宋体" w:hAnsi="Book Antiqua" w:cs="宋体"/>
          <w:b/>
          <w:bCs/>
          <w:color w:val="000000"/>
          <w:sz w:val="21"/>
          <w:szCs w:val="21"/>
        </w:rPr>
        <w:t>54</w:t>
      </w:r>
      <w:r w:rsidRPr="0009448C">
        <w:rPr>
          <w:rFonts w:ascii="Book Antiqua" w:eastAsia="宋体" w:hAnsi="Book Antiqua" w:cs="宋体"/>
          <w:color w:val="000000"/>
          <w:sz w:val="21"/>
          <w:szCs w:val="21"/>
        </w:rPr>
        <w:t>: 1556-1560 [PMID: 8137263]</w:t>
      </w:r>
    </w:p>
    <w:p w14:paraId="7A553330"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58 </w:t>
      </w:r>
      <w:r w:rsidRPr="0009448C">
        <w:rPr>
          <w:rFonts w:ascii="Book Antiqua" w:eastAsia="宋体" w:hAnsi="Book Antiqua" w:cs="宋体"/>
          <w:b/>
          <w:bCs/>
          <w:color w:val="000000"/>
          <w:sz w:val="21"/>
          <w:szCs w:val="21"/>
        </w:rPr>
        <w:t>Hezel AF</w:t>
      </w:r>
      <w:r w:rsidRPr="0009448C">
        <w:rPr>
          <w:rFonts w:ascii="Book Antiqua" w:eastAsia="宋体" w:hAnsi="Book Antiqua" w:cs="宋体"/>
          <w:color w:val="000000"/>
          <w:sz w:val="21"/>
          <w:szCs w:val="21"/>
        </w:rPr>
        <w:t>, Kimmelman AC, Stanger BZ, Bardeesy N, Depinho RA. Genetics and biology of pancreatic ductal adenocarcinoma. </w:t>
      </w:r>
      <w:r w:rsidRPr="0009448C">
        <w:rPr>
          <w:rFonts w:ascii="Book Antiqua" w:eastAsia="宋体" w:hAnsi="Book Antiqua" w:cs="宋体"/>
          <w:i/>
          <w:iCs/>
          <w:color w:val="000000"/>
          <w:sz w:val="21"/>
          <w:szCs w:val="21"/>
        </w:rPr>
        <w:t>Genes Dev</w:t>
      </w:r>
      <w:r w:rsidRPr="0009448C">
        <w:rPr>
          <w:rFonts w:ascii="Book Antiqua" w:eastAsia="宋体" w:hAnsi="Book Antiqua" w:cs="宋体"/>
          <w:color w:val="000000"/>
          <w:sz w:val="21"/>
          <w:szCs w:val="21"/>
        </w:rPr>
        <w:t> 2006; </w:t>
      </w:r>
      <w:r w:rsidRPr="0009448C">
        <w:rPr>
          <w:rFonts w:ascii="Book Antiqua" w:eastAsia="宋体" w:hAnsi="Book Antiqua" w:cs="宋体"/>
          <w:b/>
          <w:bCs/>
          <w:color w:val="000000"/>
          <w:sz w:val="21"/>
          <w:szCs w:val="21"/>
        </w:rPr>
        <w:t>20</w:t>
      </w:r>
      <w:r w:rsidRPr="0009448C">
        <w:rPr>
          <w:rFonts w:ascii="Book Antiqua" w:eastAsia="宋体" w:hAnsi="Book Antiqua" w:cs="宋体"/>
          <w:color w:val="000000"/>
          <w:sz w:val="21"/>
          <w:szCs w:val="21"/>
        </w:rPr>
        <w:t>: 1218-1249 [PMID: 16702400 DOI: 10.1101/gad.1415606]</w:t>
      </w:r>
    </w:p>
    <w:p w14:paraId="3199A9E1"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59 </w:t>
      </w:r>
      <w:r w:rsidRPr="0009448C">
        <w:rPr>
          <w:rFonts w:ascii="Book Antiqua" w:eastAsia="宋体" w:hAnsi="Book Antiqua" w:cs="宋体"/>
          <w:b/>
          <w:bCs/>
          <w:color w:val="000000"/>
          <w:sz w:val="21"/>
          <w:szCs w:val="21"/>
        </w:rPr>
        <w:t>Maitra A</w:t>
      </w:r>
      <w:r w:rsidRPr="0009448C">
        <w:rPr>
          <w:rFonts w:ascii="Book Antiqua" w:eastAsia="宋体" w:hAnsi="Book Antiqua" w:cs="宋体"/>
          <w:color w:val="000000"/>
          <w:sz w:val="21"/>
          <w:szCs w:val="21"/>
        </w:rPr>
        <w:t>, Hruban RH. Pancreatic cancer. </w:t>
      </w:r>
      <w:r w:rsidRPr="0009448C">
        <w:rPr>
          <w:rFonts w:ascii="Book Antiqua" w:eastAsia="宋体" w:hAnsi="Book Antiqua" w:cs="宋体"/>
          <w:i/>
          <w:iCs/>
          <w:color w:val="000000"/>
          <w:sz w:val="21"/>
          <w:szCs w:val="21"/>
        </w:rPr>
        <w:t>Annu Rev Pathol</w:t>
      </w:r>
      <w:r w:rsidRPr="0009448C">
        <w:rPr>
          <w:rFonts w:ascii="Book Antiqua" w:eastAsia="宋体" w:hAnsi="Book Antiqua" w:cs="宋体"/>
          <w:color w:val="000000"/>
          <w:sz w:val="21"/>
          <w:szCs w:val="21"/>
        </w:rPr>
        <w:t> 2008; </w:t>
      </w:r>
      <w:r w:rsidRPr="0009448C">
        <w:rPr>
          <w:rFonts w:ascii="Book Antiqua" w:eastAsia="宋体" w:hAnsi="Book Antiqua" w:cs="宋体"/>
          <w:b/>
          <w:bCs/>
          <w:color w:val="000000"/>
          <w:sz w:val="21"/>
          <w:szCs w:val="21"/>
        </w:rPr>
        <w:t>3</w:t>
      </w:r>
      <w:r w:rsidRPr="0009448C">
        <w:rPr>
          <w:rFonts w:ascii="Book Antiqua" w:eastAsia="宋体" w:hAnsi="Book Antiqua" w:cs="宋体"/>
          <w:color w:val="000000"/>
          <w:sz w:val="21"/>
          <w:szCs w:val="21"/>
        </w:rPr>
        <w:t>: 157-188 [PMID: 18039136 DOI: 10.1146/annurev.pathmechdis.3.121806.154305]</w:t>
      </w:r>
    </w:p>
    <w:p w14:paraId="6F16F6BA"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60 </w:t>
      </w:r>
      <w:r w:rsidRPr="0009448C">
        <w:rPr>
          <w:rFonts w:ascii="Book Antiqua" w:eastAsia="宋体" w:hAnsi="Book Antiqua" w:cs="宋体"/>
          <w:b/>
          <w:bCs/>
          <w:color w:val="000000"/>
          <w:sz w:val="21"/>
          <w:szCs w:val="21"/>
        </w:rPr>
        <w:t>Bardeesy N</w:t>
      </w:r>
      <w:r w:rsidRPr="0009448C">
        <w:rPr>
          <w:rFonts w:ascii="Book Antiqua" w:eastAsia="宋体" w:hAnsi="Book Antiqua" w:cs="宋体"/>
          <w:color w:val="000000"/>
          <w:sz w:val="21"/>
          <w:szCs w:val="21"/>
        </w:rPr>
        <w:t>, Cheng KH, Berger JH, Chu GC, Pahler J, Olson P, Hezel AF, Horner J, Lauwers GY, Hanahan D, DePinho RA. Smad4 is dispensable for normal pancreas development yet critical in progression and tumor biology of pancreas cancer. </w:t>
      </w:r>
      <w:r w:rsidRPr="0009448C">
        <w:rPr>
          <w:rFonts w:ascii="Book Antiqua" w:eastAsia="宋体" w:hAnsi="Book Antiqua" w:cs="宋体"/>
          <w:i/>
          <w:iCs/>
          <w:color w:val="000000"/>
          <w:sz w:val="21"/>
          <w:szCs w:val="21"/>
        </w:rPr>
        <w:t>Genes Dev</w:t>
      </w:r>
      <w:r w:rsidRPr="0009448C">
        <w:rPr>
          <w:rFonts w:ascii="Book Antiqua" w:eastAsia="宋体" w:hAnsi="Book Antiqua" w:cs="宋体"/>
          <w:color w:val="000000"/>
          <w:sz w:val="21"/>
          <w:szCs w:val="21"/>
        </w:rPr>
        <w:t> 2006; </w:t>
      </w:r>
      <w:r w:rsidRPr="0009448C">
        <w:rPr>
          <w:rFonts w:ascii="Book Antiqua" w:eastAsia="宋体" w:hAnsi="Book Antiqua" w:cs="宋体"/>
          <w:b/>
          <w:bCs/>
          <w:color w:val="000000"/>
          <w:sz w:val="21"/>
          <w:szCs w:val="21"/>
        </w:rPr>
        <w:t>20</w:t>
      </w:r>
      <w:r w:rsidRPr="0009448C">
        <w:rPr>
          <w:rFonts w:ascii="Book Antiqua" w:eastAsia="宋体" w:hAnsi="Book Antiqua" w:cs="宋体"/>
          <w:color w:val="000000"/>
          <w:sz w:val="21"/>
          <w:szCs w:val="21"/>
        </w:rPr>
        <w:t>: 3130-3146 [PMID: 17114584 DOI: 10.1101/gad.1478706]</w:t>
      </w:r>
    </w:p>
    <w:p w14:paraId="5F041D2D"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61 </w:t>
      </w:r>
      <w:r w:rsidRPr="0009448C">
        <w:rPr>
          <w:rFonts w:ascii="Book Antiqua" w:eastAsia="宋体" w:hAnsi="Book Antiqua" w:cs="宋体"/>
          <w:b/>
          <w:bCs/>
          <w:color w:val="000000"/>
          <w:sz w:val="21"/>
          <w:szCs w:val="21"/>
        </w:rPr>
        <w:t>Takaori K</w:t>
      </w:r>
      <w:r w:rsidRPr="0009448C">
        <w:rPr>
          <w:rFonts w:ascii="Book Antiqua" w:eastAsia="宋体" w:hAnsi="Book Antiqua" w:cs="宋体"/>
          <w:color w:val="000000"/>
          <w:sz w:val="21"/>
          <w:szCs w:val="21"/>
        </w:rPr>
        <w:t>, Hruban RH, Maitra A, Tanigawa N. Pancreatic intraepithelial neoplasia. </w:t>
      </w:r>
      <w:r w:rsidRPr="0009448C">
        <w:rPr>
          <w:rFonts w:ascii="Book Antiqua" w:eastAsia="宋体" w:hAnsi="Book Antiqua" w:cs="宋体"/>
          <w:i/>
          <w:iCs/>
          <w:color w:val="000000"/>
          <w:sz w:val="21"/>
          <w:szCs w:val="21"/>
        </w:rPr>
        <w:t>Pancreas</w:t>
      </w:r>
      <w:r w:rsidRPr="0009448C">
        <w:rPr>
          <w:rFonts w:ascii="Book Antiqua" w:eastAsia="宋体" w:hAnsi="Book Antiqua" w:cs="宋体"/>
          <w:color w:val="000000"/>
          <w:sz w:val="21"/>
          <w:szCs w:val="21"/>
        </w:rPr>
        <w:t> 2004; </w:t>
      </w:r>
      <w:r w:rsidRPr="0009448C">
        <w:rPr>
          <w:rFonts w:ascii="Book Antiqua" w:eastAsia="宋体" w:hAnsi="Book Antiqua" w:cs="宋体"/>
          <w:b/>
          <w:bCs/>
          <w:color w:val="000000"/>
          <w:sz w:val="21"/>
          <w:szCs w:val="21"/>
        </w:rPr>
        <w:t>28</w:t>
      </w:r>
      <w:r w:rsidRPr="0009448C">
        <w:rPr>
          <w:rFonts w:ascii="Book Antiqua" w:eastAsia="宋体" w:hAnsi="Book Antiqua" w:cs="宋体"/>
          <w:color w:val="000000"/>
          <w:sz w:val="21"/>
          <w:szCs w:val="21"/>
        </w:rPr>
        <w:t>: 257-262 [PMID: 15084967 DOI: 10.1097/00006676-200404000-00008]</w:t>
      </w:r>
    </w:p>
    <w:p w14:paraId="3BE03EDC"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62 </w:t>
      </w:r>
      <w:r w:rsidRPr="0009448C">
        <w:rPr>
          <w:rFonts w:ascii="Book Antiqua" w:eastAsia="宋体" w:hAnsi="Book Antiqua" w:cs="宋体"/>
          <w:b/>
          <w:bCs/>
          <w:color w:val="000000"/>
          <w:sz w:val="21"/>
          <w:szCs w:val="21"/>
        </w:rPr>
        <w:t>Gedde-Dahl T</w:t>
      </w:r>
      <w:r w:rsidRPr="0009448C">
        <w:rPr>
          <w:rFonts w:ascii="Book Antiqua" w:eastAsia="宋体" w:hAnsi="Book Antiqua" w:cs="宋体"/>
          <w:color w:val="000000"/>
          <w:sz w:val="21"/>
          <w:szCs w:val="21"/>
        </w:rPr>
        <w:t>, Eriksen JA, Thorsby E, Gaudernack G. T-cell responses against products of oncogenes: generation and characterization of human T-cell clones specific for p21 ras-derived synthetic peptides. </w:t>
      </w:r>
      <w:r w:rsidRPr="0009448C">
        <w:rPr>
          <w:rFonts w:ascii="Book Antiqua" w:eastAsia="宋体" w:hAnsi="Book Antiqua" w:cs="宋体"/>
          <w:i/>
          <w:iCs/>
          <w:color w:val="000000"/>
          <w:sz w:val="21"/>
          <w:szCs w:val="21"/>
        </w:rPr>
        <w:t>Hum Immunol</w:t>
      </w:r>
      <w:r w:rsidRPr="0009448C">
        <w:rPr>
          <w:rFonts w:ascii="Book Antiqua" w:eastAsia="宋体" w:hAnsi="Book Antiqua" w:cs="宋体"/>
          <w:color w:val="000000"/>
          <w:sz w:val="21"/>
          <w:szCs w:val="21"/>
        </w:rPr>
        <w:t> 1992; </w:t>
      </w:r>
      <w:r w:rsidRPr="0009448C">
        <w:rPr>
          <w:rFonts w:ascii="Book Antiqua" w:eastAsia="宋体" w:hAnsi="Book Antiqua" w:cs="宋体"/>
          <w:b/>
          <w:bCs/>
          <w:color w:val="000000"/>
          <w:sz w:val="21"/>
          <w:szCs w:val="21"/>
        </w:rPr>
        <w:t>33</w:t>
      </w:r>
      <w:r w:rsidRPr="0009448C">
        <w:rPr>
          <w:rFonts w:ascii="Book Antiqua" w:eastAsia="宋体" w:hAnsi="Book Antiqua" w:cs="宋体"/>
          <w:color w:val="000000"/>
          <w:sz w:val="21"/>
          <w:szCs w:val="21"/>
        </w:rPr>
        <w:t>: 266-274 [PMID: 1639630 DOI: 10.1016/0198-8859(92)90334-J]</w:t>
      </w:r>
    </w:p>
    <w:p w14:paraId="24D84CE6"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lastRenderedPageBreak/>
        <w:t>63 </w:t>
      </w:r>
      <w:r w:rsidRPr="0009448C">
        <w:rPr>
          <w:rFonts w:ascii="Book Antiqua" w:eastAsia="宋体" w:hAnsi="Book Antiqua" w:cs="宋体"/>
          <w:b/>
          <w:bCs/>
          <w:color w:val="000000"/>
          <w:sz w:val="21"/>
          <w:szCs w:val="21"/>
        </w:rPr>
        <w:t>Fossum B</w:t>
      </w:r>
      <w:r w:rsidRPr="0009448C">
        <w:rPr>
          <w:rFonts w:ascii="Book Antiqua" w:eastAsia="宋体" w:hAnsi="Book Antiqua" w:cs="宋体"/>
          <w:color w:val="000000"/>
          <w:sz w:val="21"/>
          <w:szCs w:val="21"/>
        </w:rPr>
        <w:t>, Gedde-Dahl T, Hansen T, Eriksen JA, Thorsby E, Gaudernack G. Overlapping epitopes encompassing a point mutation (12 Gly--&amp; gt; Arg) in p21 ras can be recognized by HLA-DR, -DP and -DQ restricted T cells. </w:t>
      </w:r>
      <w:r w:rsidRPr="0009448C">
        <w:rPr>
          <w:rFonts w:ascii="Book Antiqua" w:eastAsia="宋体" w:hAnsi="Book Antiqua" w:cs="宋体"/>
          <w:i/>
          <w:iCs/>
          <w:color w:val="000000"/>
          <w:sz w:val="21"/>
          <w:szCs w:val="21"/>
        </w:rPr>
        <w:t>Eur J Immunol</w:t>
      </w:r>
      <w:r w:rsidRPr="0009448C">
        <w:rPr>
          <w:rFonts w:ascii="Book Antiqua" w:eastAsia="宋体" w:hAnsi="Book Antiqua" w:cs="宋体"/>
          <w:color w:val="000000"/>
          <w:sz w:val="21"/>
          <w:szCs w:val="21"/>
        </w:rPr>
        <w:t> 1993; </w:t>
      </w:r>
      <w:r w:rsidRPr="0009448C">
        <w:rPr>
          <w:rFonts w:ascii="Book Antiqua" w:eastAsia="宋体" w:hAnsi="Book Antiqua" w:cs="宋体"/>
          <w:b/>
          <w:bCs/>
          <w:color w:val="000000"/>
          <w:sz w:val="21"/>
          <w:szCs w:val="21"/>
        </w:rPr>
        <w:t>23</w:t>
      </w:r>
      <w:r w:rsidRPr="0009448C">
        <w:rPr>
          <w:rFonts w:ascii="Book Antiqua" w:eastAsia="宋体" w:hAnsi="Book Antiqua" w:cs="宋体"/>
          <w:color w:val="000000"/>
          <w:sz w:val="21"/>
          <w:szCs w:val="21"/>
        </w:rPr>
        <w:t>: 2687-2691 [PMID: 7691613 DOI: 10.1002/eji.1830231045]</w:t>
      </w:r>
    </w:p>
    <w:p w14:paraId="190AD844"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64 </w:t>
      </w:r>
      <w:r w:rsidRPr="0009448C">
        <w:rPr>
          <w:rFonts w:ascii="Book Antiqua" w:eastAsia="宋体" w:hAnsi="Book Antiqua" w:cs="宋体"/>
          <w:b/>
          <w:bCs/>
          <w:color w:val="000000"/>
          <w:sz w:val="21"/>
          <w:szCs w:val="21"/>
        </w:rPr>
        <w:t>Gjertsen MK</w:t>
      </w:r>
      <w:r w:rsidRPr="0009448C">
        <w:rPr>
          <w:rFonts w:ascii="Book Antiqua" w:eastAsia="宋体" w:hAnsi="Book Antiqua" w:cs="宋体"/>
          <w:color w:val="000000"/>
          <w:sz w:val="21"/>
          <w:szCs w:val="21"/>
        </w:rPr>
        <w:t>, Bakka A, Breivik J, Saeterdal I, Solheim BG, Søreide O, Thorsby E, Gaudernack G. Vaccination with mutant ras peptides and induction of T-cell responsiveness in pancreatic carcinoma patients carrying the corresponding RAS mutation. </w:t>
      </w:r>
      <w:r w:rsidRPr="0009448C">
        <w:rPr>
          <w:rFonts w:ascii="Book Antiqua" w:eastAsia="宋体" w:hAnsi="Book Antiqua" w:cs="宋体"/>
          <w:i/>
          <w:iCs/>
          <w:color w:val="000000"/>
          <w:sz w:val="21"/>
          <w:szCs w:val="21"/>
        </w:rPr>
        <w:t>Lancet</w:t>
      </w:r>
      <w:r w:rsidRPr="0009448C">
        <w:rPr>
          <w:rFonts w:ascii="Book Antiqua" w:eastAsia="宋体" w:hAnsi="Book Antiqua" w:cs="宋体"/>
          <w:color w:val="000000"/>
          <w:sz w:val="21"/>
          <w:szCs w:val="21"/>
        </w:rPr>
        <w:t> 1995; </w:t>
      </w:r>
      <w:r w:rsidRPr="0009448C">
        <w:rPr>
          <w:rFonts w:ascii="Book Antiqua" w:eastAsia="宋体" w:hAnsi="Book Antiqua" w:cs="宋体"/>
          <w:b/>
          <w:bCs/>
          <w:color w:val="000000"/>
          <w:sz w:val="21"/>
          <w:szCs w:val="21"/>
        </w:rPr>
        <w:t>346</w:t>
      </w:r>
      <w:r w:rsidRPr="0009448C">
        <w:rPr>
          <w:rFonts w:ascii="Book Antiqua" w:eastAsia="宋体" w:hAnsi="Book Antiqua" w:cs="宋体"/>
          <w:color w:val="000000"/>
          <w:sz w:val="21"/>
          <w:szCs w:val="21"/>
        </w:rPr>
        <w:t>: 1399-1400 [PMID: 7475823 DOI: 10.1016/S0140-6736(95)92408-6]</w:t>
      </w:r>
    </w:p>
    <w:p w14:paraId="501771D5"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65 </w:t>
      </w:r>
      <w:r w:rsidRPr="0009448C">
        <w:rPr>
          <w:rFonts w:ascii="Book Antiqua" w:eastAsia="宋体" w:hAnsi="Book Antiqua" w:cs="宋体"/>
          <w:b/>
          <w:bCs/>
          <w:color w:val="000000"/>
          <w:sz w:val="21"/>
          <w:szCs w:val="21"/>
        </w:rPr>
        <w:t>Abou-Alfa GK</w:t>
      </w:r>
      <w:r w:rsidRPr="0009448C">
        <w:rPr>
          <w:rFonts w:ascii="Book Antiqua" w:eastAsia="宋体" w:hAnsi="Book Antiqua" w:cs="宋体"/>
          <w:color w:val="000000"/>
          <w:sz w:val="21"/>
          <w:szCs w:val="21"/>
        </w:rPr>
        <w:t>, Chapman PB, Feilchenfeldt J, Brennan MF, Capanu M, Gansukh B, Jacobs G, Levin A, Neville D, Kelsen DP, O'Reilly EM. Targeting mutated K-ras in pancreatic adenocarcinoma using an adjuvant vaccine. </w:t>
      </w:r>
      <w:r w:rsidRPr="0009448C">
        <w:rPr>
          <w:rFonts w:ascii="Book Antiqua" w:eastAsia="宋体" w:hAnsi="Book Antiqua" w:cs="宋体"/>
          <w:i/>
          <w:iCs/>
          <w:color w:val="000000"/>
          <w:sz w:val="21"/>
          <w:szCs w:val="21"/>
        </w:rPr>
        <w:t>Am J Clin Oncol</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34</w:t>
      </w:r>
      <w:r w:rsidRPr="0009448C">
        <w:rPr>
          <w:rFonts w:ascii="Book Antiqua" w:eastAsia="宋体" w:hAnsi="Book Antiqua" w:cs="宋体"/>
          <w:color w:val="000000"/>
          <w:sz w:val="21"/>
          <w:szCs w:val="21"/>
        </w:rPr>
        <w:t>: 321-325 [PMID: 20686403 DOI: 10.1097/COC.0b013e3181e84b1f]</w:t>
      </w:r>
    </w:p>
    <w:p w14:paraId="2E76DD02"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66 </w:t>
      </w:r>
      <w:r w:rsidRPr="0009448C">
        <w:rPr>
          <w:rFonts w:ascii="Book Antiqua" w:eastAsia="宋体" w:hAnsi="Book Antiqua" w:cs="宋体"/>
          <w:b/>
          <w:bCs/>
          <w:color w:val="000000"/>
          <w:sz w:val="21"/>
          <w:szCs w:val="21"/>
        </w:rPr>
        <w:t>Wedén S</w:t>
      </w:r>
      <w:r w:rsidRPr="0009448C">
        <w:rPr>
          <w:rFonts w:ascii="Book Antiqua" w:eastAsia="宋体" w:hAnsi="Book Antiqua" w:cs="宋体"/>
          <w:color w:val="000000"/>
          <w:sz w:val="21"/>
          <w:szCs w:val="21"/>
        </w:rPr>
        <w:t>, Klemp M, Gladhaug IP, Møller M, Eriksen JA, Gaudernack G, Buanes T. Long-term follow-up of patients with resected pancreatic cancer following vaccination against mutant K-ras. </w:t>
      </w:r>
      <w:r w:rsidRPr="0009448C">
        <w:rPr>
          <w:rFonts w:ascii="Book Antiqua" w:eastAsia="宋体" w:hAnsi="Book Antiqua" w:cs="宋体"/>
          <w:i/>
          <w:iCs/>
          <w:color w:val="000000"/>
          <w:sz w:val="21"/>
          <w:szCs w:val="21"/>
        </w:rPr>
        <w:t>Int J Cancer</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128</w:t>
      </w:r>
      <w:r w:rsidRPr="0009448C">
        <w:rPr>
          <w:rFonts w:ascii="Book Antiqua" w:eastAsia="宋体" w:hAnsi="Book Antiqua" w:cs="宋体"/>
          <w:color w:val="000000"/>
          <w:sz w:val="21"/>
          <w:szCs w:val="21"/>
        </w:rPr>
        <w:t>: 1120-1128 [PMID: 20473937 DOI: 10.1002/ijc.25449]</w:t>
      </w:r>
    </w:p>
    <w:p w14:paraId="21096D65"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67 </w:t>
      </w:r>
      <w:r w:rsidRPr="0009448C">
        <w:rPr>
          <w:rFonts w:ascii="Book Antiqua" w:eastAsia="宋体" w:hAnsi="Book Antiqua" w:cs="宋体"/>
          <w:b/>
          <w:bCs/>
          <w:color w:val="000000"/>
          <w:sz w:val="21"/>
          <w:szCs w:val="21"/>
        </w:rPr>
        <w:t>Redston MS</w:t>
      </w:r>
      <w:r w:rsidRPr="0009448C">
        <w:rPr>
          <w:rFonts w:ascii="Book Antiqua" w:eastAsia="宋体" w:hAnsi="Book Antiqua" w:cs="宋体"/>
          <w:color w:val="000000"/>
          <w:sz w:val="21"/>
          <w:szCs w:val="21"/>
        </w:rPr>
        <w:t>, Caldas C, Seymour AB, Hruban RH, da Costa L, Yeo CJ, Kern SE. p53 mutations in pancreatic carcinoma and evidence of common involvement of homocopolymer tracts in DNA microdeletions. </w:t>
      </w:r>
      <w:r w:rsidRPr="0009448C">
        <w:rPr>
          <w:rFonts w:ascii="Book Antiqua" w:eastAsia="宋体" w:hAnsi="Book Antiqua" w:cs="宋体"/>
          <w:i/>
          <w:iCs/>
          <w:color w:val="000000"/>
          <w:sz w:val="21"/>
          <w:szCs w:val="21"/>
        </w:rPr>
        <w:t>Cancer Res</w:t>
      </w:r>
      <w:r w:rsidRPr="0009448C">
        <w:rPr>
          <w:rFonts w:ascii="Book Antiqua" w:eastAsia="宋体" w:hAnsi="Book Antiqua" w:cs="宋体"/>
          <w:color w:val="000000"/>
          <w:sz w:val="21"/>
          <w:szCs w:val="21"/>
        </w:rPr>
        <w:t> 1994; </w:t>
      </w:r>
      <w:r w:rsidRPr="0009448C">
        <w:rPr>
          <w:rFonts w:ascii="Book Antiqua" w:eastAsia="宋体" w:hAnsi="Book Antiqua" w:cs="宋体"/>
          <w:b/>
          <w:bCs/>
          <w:color w:val="000000"/>
          <w:sz w:val="21"/>
          <w:szCs w:val="21"/>
        </w:rPr>
        <w:t>54</w:t>
      </w:r>
      <w:r w:rsidRPr="0009448C">
        <w:rPr>
          <w:rFonts w:ascii="Book Antiqua" w:eastAsia="宋体" w:hAnsi="Book Antiqua" w:cs="宋体"/>
          <w:color w:val="000000"/>
          <w:sz w:val="21"/>
          <w:szCs w:val="21"/>
        </w:rPr>
        <w:t>: 3025-3033 [PMID: 8187092]</w:t>
      </w:r>
    </w:p>
    <w:p w14:paraId="01B6831A"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68 </w:t>
      </w:r>
      <w:r w:rsidRPr="0009448C">
        <w:rPr>
          <w:rFonts w:ascii="Book Antiqua" w:eastAsia="宋体" w:hAnsi="Book Antiqua" w:cs="宋体"/>
          <w:b/>
          <w:bCs/>
          <w:color w:val="000000"/>
          <w:sz w:val="21"/>
          <w:szCs w:val="21"/>
        </w:rPr>
        <w:t>Olive KP</w:t>
      </w:r>
      <w:r w:rsidRPr="0009448C">
        <w:rPr>
          <w:rFonts w:ascii="Book Antiqua" w:eastAsia="宋体" w:hAnsi="Book Antiqua" w:cs="宋体"/>
          <w:color w:val="000000"/>
          <w:sz w:val="21"/>
          <w:szCs w:val="21"/>
        </w:rPr>
        <w:t>, Tuveson DA, Ruhe ZC, Yin B, Willis NA, Bronson RT, Crowley D, Jacks T. Mutant p53 gain of function in two mouse models of Li-Fraumeni syndrome. </w:t>
      </w:r>
      <w:r w:rsidRPr="0009448C">
        <w:rPr>
          <w:rFonts w:ascii="Book Antiqua" w:eastAsia="宋体" w:hAnsi="Book Antiqua" w:cs="宋体"/>
          <w:i/>
          <w:iCs/>
          <w:color w:val="000000"/>
          <w:sz w:val="21"/>
          <w:szCs w:val="21"/>
        </w:rPr>
        <w:t>Cell</w:t>
      </w:r>
      <w:r w:rsidRPr="0009448C">
        <w:rPr>
          <w:rFonts w:ascii="Book Antiqua" w:eastAsia="宋体" w:hAnsi="Book Antiqua" w:cs="宋体"/>
          <w:color w:val="000000"/>
          <w:sz w:val="21"/>
          <w:szCs w:val="21"/>
        </w:rPr>
        <w:t> 2004; </w:t>
      </w:r>
      <w:r w:rsidRPr="0009448C">
        <w:rPr>
          <w:rFonts w:ascii="Book Antiqua" w:eastAsia="宋体" w:hAnsi="Book Antiqua" w:cs="宋体"/>
          <w:b/>
          <w:bCs/>
          <w:color w:val="000000"/>
          <w:sz w:val="21"/>
          <w:szCs w:val="21"/>
        </w:rPr>
        <w:t>119</w:t>
      </w:r>
      <w:r w:rsidRPr="0009448C">
        <w:rPr>
          <w:rFonts w:ascii="Book Antiqua" w:eastAsia="宋体" w:hAnsi="Book Antiqua" w:cs="宋体"/>
          <w:color w:val="000000"/>
          <w:sz w:val="21"/>
          <w:szCs w:val="21"/>
        </w:rPr>
        <w:t>: 847-860 [PMID: 15607980 DOI: 10.1016/j.cell.2004.11.004]</w:t>
      </w:r>
    </w:p>
    <w:p w14:paraId="51D033E4"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69 </w:t>
      </w:r>
      <w:r w:rsidRPr="0009448C">
        <w:rPr>
          <w:rFonts w:ascii="Book Antiqua" w:eastAsia="宋体" w:hAnsi="Book Antiqua" w:cs="宋体"/>
          <w:b/>
          <w:bCs/>
          <w:color w:val="000000"/>
          <w:sz w:val="21"/>
          <w:szCs w:val="21"/>
        </w:rPr>
        <w:t>Morton JP</w:t>
      </w:r>
      <w:r w:rsidRPr="0009448C">
        <w:rPr>
          <w:rFonts w:ascii="Book Antiqua" w:eastAsia="宋体" w:hAnsi="Book Antiqua" w:cs="宋体"/>
          <w:color w:val="000000"/>
          <w:sz w:val="21"/>
          <w:szCs w:val="21"/>
        </w:rPr>
        <w:t>, Timpson P, Karim SA, Ridgway RA, Athineos D, Doyle B, Jamieson NB, Oien KA, Lowy AM, Brunton VG, Frame MC, Evans TR, Sansom OJ. Mutant p53 drives metastasis and overcomes growth arrest/senescence in pancreatic cancer. </w:t>
      </w:r>
      <w:r w:rsidRPr="0009448C">
        <w:rPr>
          <w:rFonts w:ascii="Book Antiqua" w:eastAsia="宋体" w:hAnsi="Book Antiqua" w:cs="宋体"/>
          <w:i/>
          <w:iCs/>
          <w:color w:val="000000"/>
          <w:sz w:val="21"/>
          <w:szCs w:val="21"/>
        </w:rPr>
        <w:t>Proc Natl Acad Sci USA</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107</w:t>
      </w:r>
      <w:r w:rsidRPr="0009448C">
        <w:rPr>
          <w:rFonts w:ascii="Book Antiqua" w:eastAsia="宋体" w:hAnsi="Book Antiqua" w:cs="宋体"/>
          <w:color w:val="000000"/>
          <w:sz w:val="21"/>
          <w:szCs w:val="21"/>
        </w:rPr>
        <w:t>: 246-251 [PMID: 20018721 DOI: 10.1073/pnas.0908428107]</w:t>
      </w:r>
    </w:p>
    <w:p w14:paraId="3B639B8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70 </w:t>
      </w:r>
      <w:r w:rsidRPr="0009448C">
        <w:rPr>
          <w:rFonts w:ascii="Book Antiqua" w:eastAsia="宋体" w:hAnsi="Book Antiqua" w:cs="宋体"/>
          <w:b/>
          <w:bCs/>
          <w:color w:val="000000"/>
          <w:sz w:val="21"/>
          <w:szCs w:val="21"/>
        </w:rPr>
        <w:t>Caldas C</w:t>
      </w:r>
      <w:r w:rsidRPr="0009448C">
        <w:rPr>
          <w:rFonts w:ascii="Book Antiqua" w:eastAsia="宋体" w:hAnsi="Book Antiqua" w:cs="宋体"/>
          <w:color w:val="000000"/>
          <w:sz w:val="21"/>
          <w:szCs w:val="21"/>
        </w:rPr>
        <w:t>, Hahn SA, da Costa LT, Redston MS, Schutte M, Seymour AB, Weinstein CL, Hruban RH, Yeo CJ, Kern SE. Frequent somatic mutations and homozygous deletions of the p16 (MTS1) gene in pancreatic adenocarcinoma. </w:t>
      </w:r>
      <w:r w:rsidRPr="0009448C">
        <w:rPr>
          <w:rFonts w:ascii="Book Antiqua" w:eastAsia="宋体" w:hAnsi="Book Antiqua" w:cs="宋体"/>
          <w:i/>
          <w:iCs/>
          <w:color w:val="000000"/>
          <w:sz w:val="21"/>
          <w:szCs w:val="21"/>
        </w:rPr>
        <w:t>Nat Genet</w:t>
      </w:r>
      <w:r w:rsidRPr="0009448C">
        <w:rPr>
          <w:rFonts w:ascii="Book Antiqua" w:eastAsia="宋体" w:hAnsi="Book Antiqua" w:cs="宋体"/>
          <w:color w:val="000000"/>
          <w:sz w:val="21"/>
          <w:szCs w:val="21"/>
        </w:rPr>
        <w:t> 1994; </w:t>
      </w:r>
      <w:r w:rsidRPr="0009448C">
        <w:rPr>
          <w:rFonts w:ascii="Book Antiqua" w:eastAsia="宋体" w:hAnsi="Book Antiqua" w:cs="宋体"/>
          <w:b/>
          <w:bCs/>
          <w:color w:val="000000"/>
          <w:sz w:val="21"/>
          <w:szCs w:val="21"/>
        </w:rPr>
        <w:t>8</w:t>
      </w:r>
      <w:r w:rsidRPr="0009448C">
        <w:rPr>
          <w:rFonts w:ascii="Book Antiqua" w:eastAsia="宋体" w:hAnsi="Book Antiqua" w:cs="宋体"/>
          <w:color w:val="000000"/>
          <w:sz w:val="21"/>
          <w:szCs w:val="21"/>
        </w:rPr>
        <w:t>: 27-32 [PMID: 7726912 DOI: 10.1038/ng0994-27]</w:t>
      </w:r>
    </w:p>
    <w:p w14:paraId="77536C60"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71 </w:t>
      </w:r>
      <w:r w:rsidRPr="0009448C">
        <w:rPr>
          <w:rFonts w:ascii="Book Antiqua" w:eastAsia="宋体" w:hAnsi="Book Antiqua" w:cs="宋体"/>
          <w:b/>
          <w:bCs/>
          <w:color w:val="000000"/>
          <w:sz w:val="21"/>
          <w:szCs w:val="21"/>
        </w:rPr>
        <w:t>Schutte M</w:t>
      </w:r>
      <w:r w:rsidRPr="0009448C">
        <w:rPr>
          <w:rFonts w:ascii="Book Antiqua" w:eastAsia="宋体" w:hAnsi="Book Antiqua" w:cs="宋体"/>
          <w:color w:val="000000"/>
          <w:sz w:val="21"/>
          <w:szCs w:val="21"/>
        </w:rPr>
        <w:t>, Hruban RH, Geradts J, Maynard R, Hilgers W, Rabindran SK, Moskaluk CA, Hahn SA, Schwarte-Waldhoff I, Schmiegel W, Baylin SB, Kern SE, Herman JG. Abrogation of the Rb/p16 tumor-suppressive pathway in virtually all pancreatic carcinomas. </w:t>
      </w:r>
      <w:r w:rsidRPr="0009448C">
        <w:rPr>
          <w:rFonts w:ascii="Book Antiqua" w:eastAsia="宋体" w:hAnsi="Book Antiqua" w:cs="宋体"/>
          <w:i/>
          <w:iCs/>
          <w:color w:val="000000"/>
          <w:sz w:val="21"/>
          <w:szCs w:val="21"/>
        </w:rPr>
        <w:t>Cancer Res</w:t>
      </w:r>
      <w:r w:rsidRPr="0009448C">
        <w:rPr>
          <w:rFonts w:ascii="Book Antiqua" w:eastAsia="宋体" w:hAnsi="Book Antiqua" w:cs="宋体"/>
          <w:color w:val="000000"/>
          <w:sz w:val="21"/>
          <w:szCs w:val="21"/>
        </w:rPr>
        <w:t> 1997; </w:t>
      </w:r>
      <w:r w:rsidRPr="0009448C">
        <w:rPr>
          <w:rFonts w:ascii="Book Antiqua" w:eastAsia="宋体" w:hAnsi="Book Antiqua" w:cs="宋体"/>
          <w:b/>
          <w:bCs/>
          <w:color w:val="000000"/>
          <w:sz w:val="21"/>
          <w:szCs w:val="21"/>
        </w:rPr>
        <w:t>57</w:t>
      </w:r>
      <w:r w:rsidRPr="0009448C">
        <w:rPr>
          <w:rFonts w:ascii="Book Antiqua" w:eastAsia="宋体" w:hAnsi="Book Antiqua" w:cs="宋体"/>
          <w:color w:val="000000"/>
          <w:sz w:val="21"/>
          <w:szCs w:val="21"/>
        </w:rPr>
        <w:t>: 3126-3130 [PMID: 9242437]</w:t>
      </w:r>
    </w:p>
    <w:p w14:paraId="56719E41"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72 </w:t>
      </w:r>
      <w:r w:rsidRPr="0009448C">
        <w:rPr>
          <w:rFonts w:ascii="Book Antiqua" w:eastAsia="宋体" w:hAnsi="Book Antiqua" w:cs="宋体"/>
          <w:b/>
          <w:bCs/>
          <w:color w:val="000000"/>
          <w:sz w:val="21"/>
          <w:szCs w:val="21"/>
        </w:rPr>
        <w:t>Hahn SA</w:t>
      </w:r>
      <w:r w:rsidRPr="0009448C">
        <w:rPr>
          <w:rFonts w:ascii="Book Antiqua" w:eastAsia="宋体" w:hAnsi="Book Antiqua" w:cs="宋体"/>
          <w:color w:val="000000"/>
          <w:sz w:val="21"/>
          <w:szCs w:val="21"/>
        </w:rPr>
        <w:t>, Hoque AT, Moskaluk CA, da Costa LT, Schutte M, Rozenblum E, Seymour AB, Weinstein CL, Yeo CJ, Hruban RH, Kern SE. Homozygous deletion map at 18q21.1 in pancreatic cancer. </w:t>
      </w:r>
      <w:r w:rsidRPr="0009448C">
        <w:rPr>
          <w:rFonts w:ascii="Book Antiqua" w:eastAsia="宋体" w:hAnsi="Book Antiqua" w:cs="宋体"/>
          <w:i/>
          <w:iCs/>
          <w:color w:val="000000"/>
          <w:sz w:val="21"/>
          <w:szCs w:val="21"/>
        </w:rPr>
        <w:t>Cancer Res</w:t>
      </w:r>
      <w:r w:rsidRPr="0009448C">
        <w:rPr>
          <w:rFonts w:ascii="Book Antiqua" w:eastAsia="宋体" w:hAnsi="Book Antiqua" w:cs="宋体"/>
          <w:color w:val="000000"/>
          <w:sz w:val="21"/>
          <w:szCs w:val="21"/>
        </w:rPr>
        <w:t> 1996; </w:t>
      </w:r>
      <w:r w:rsidRPr="0009448C">
        <w:rPr>
          <w:rFonts w:ascii="Book Antiqua" w:eastAsia="宋体" w:hAnsi="Book Antiqua" w:cs="宋体"/>
          <w:b/>
          <w:bCs/>
          <w:color w:val="000000"/>
          <w:sz w:val="21"/>
          <w:szCs w:val="21"/>
        </w:rPr>
        <w:t>56</w:t>
      </w:r>
      <w:r w:rsidRPr="0009448C">
        <w:rPr>
          <w:rFonts w:ascii="Book Antiqua" w:eastAsia="宋体" w:hAnsi="Book Antiqua" w:cs="宋体"/>
          <w:color w:val="000000"/>
          <w:sz w:val="21"/>
          <w:szCs w:val="21"/>
        </w:rPr>
        <w:t>: 490-494 [PMID: 8564959]</w:t>
      </w:r>
    </w:p>
    <w:p w14:paraId="5FD0F55C"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lastRenderedPageBreak/>
        <w:t>73 </w:t>
      </w:r>
      <w:r w:rsidRPr="0009448C">
        <w:rPr>
          <w:rFonts w:ascii="Book Antiqua" w:eastAsia="宋体" w:hAnsi="Book Antiqua" w:cs="宋体"/>
          <w:b/>
          <w:bCs/>
          <w:color w:val="000000"/>
          <w:sz w:val="21"/>
          <w:szCs w:val="21"/>
        </w:rPr>
        <w:t>Yachida S</w:t>
      </w:r>
      <w:r w:rsidRPr="0009448C">
        <w:rPr>
          <w:rFonts w:ascii="Book Antiqua" w:eastAsia="宋体" w:hAnsi="Book Antiqua" w:cs="宋体"/>
          <w:color w:val="000000"/>
          <w:sz w:val="21"/>
          <w:szCs w:val="21"/>
        </w:rPr>
        <w:t>, White CM, Naito Y, Zhong Y, Brosnan JA, Macgregor-Das AM, Morgan RA, Saunders T, Laheru DA, Herman JM, Hruban RH, Klein AP, Jones S, Velculescu V, Wolfgang CL, Iacobuzio-Donahue CA. Clinical significance of the genetic landscape of pancreatic cancer and implications for identification of potential long-term survivors. </w:t>
      </w:r>
      <w:r w:rsidRPr="0009448C">
        <w:rPr>
          <w:rFonts w:ascii="Book Antiqua" w:eastAsia="宋体" w:hAnsi="Book Antiqua" w:cs="宋体"/>
          <w:i/>
          <w:iCs/>
          <w:color w:val="000000"/>
          <w:sz w:val="21"/>
          <w:szCs w:val="21"/>
        </w:rPr>
        <w:t>Clin Cancer Res</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18</w:t>
      </w:r>
      <w:r w:rsidRPr="0009448C">
        <w:rPr>
          <w:rFonts w:ascii="Book Antiqua" w:eastAsia="宋体" w:hAnsi="Book Antiqua" w:cs="宋体"/>
          <w:color w:val="000000"/>
          <w:sz w:val="21"/>
          <w:szCs w:val="21"/>
        </w:rPr>
        <w:t>: 6339-6347 [PMID: 22991414 DOI: 10.1158/1078-0432.CCR-12-1215]</w:t>
      </w:r>
    </w:p>
    <w:p w14:paraId="6E61AAC7"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74 </w:t>
      </w:r>
      <w:r w:rsidRPr="0009448C">
        <w:rPr>
          <w:rFonts w:ascii="Book Antiqua" w:eastAsia="宋体" w:hAnsi="Book Antiqua" w:cs="宋体"/>
          <w:b/>
          <w:bCs/>
          <w:color w:val="000000"/>
          <w:sz w:val="21"/>
          <w:szCs w:val="21"/>
        </w:rPr>
        <w:t>Hansel DE</w:t>
      </w:r>
      <w:r w:rsidRPr="0009448C">
        <w:rPr>
          <w:rFonts w:ascii="Book Antiqua" w:eastAsia="宋体" w:hAnsi="Book Antiqua" w:cs="宋体"/>
          <w:color w:val="000000"/>
          <w:sz w:val="21"/>
          <w:szCs w:val="21"/>
        </w:rPr>
        <w:t>, Kern SE, Hruban RH. Molecular pathogenesis of pancreatic cancer. </w:t>
      </w:r>
      <w:r w:rsidRPr="0009448C">
        <w:rPr>
          <w:rFonts w:ascii="Book Antiqua" w:eastAsia="宋体" w:hAnsi="Book Antiqua" w:cs="宋体"/>
          <w:i/>
          <w:iCs/>
          <w:color w:val="000000"/>
          <w:sz w:val="21"/>
          <w:szCs w:val="21"/>
        </w:rPr>
        <w:t>Annu Rev Genomics Hum Genet</w:t>
      </w:r>
      <w:r w:rsidRPr="0009448C">
        <w:rPr>
          <w:rFonts w:ascii="Book Antiqua" w:eastAsia="宋体" w:hAnsi="Book Antiqua" w:cs="宋体"/>
          <w:color w:val="000000"/>
          <w:sz w:val="21"/>
          <w:szCs w:val="21"/>
        </w:rPr>
        <w:t> 2003; </w:t>
      </w:r>
      <w:r w:rsidRPr="0009448C">
        <w:rPr>
          <w:rFonts w:ascii="Book Antiqua" w:eastAsia="宋体" w:hAnsi="Book Antiqua" w:cs="宋体"/>
          <w:b/>
          <w:bCs/>
          <w:color w:val="000000"/>
          <w:sz w:val="21"/>
          <w:szCs w:val="21"/>
        </w:rPr>
        <w:t>4</w:t>
      </w:r>
      <w:r w:rsidRPr="0009448C">
        <w:rPr>
          <w:rFonts w:ascii="Book Antiqua" w:eastAsia="宋体" w:hAnsi="Book Antiqua" w:cs="宋体"/>
          <w:color w:val="000000"/>
          <w:sz w:val="21"/>
          <w:szCs w:val="21"/>
        </w:rPr>
        <w:t>: 237-256 [PMID: 14527303 DOI: 10.1146/annurev.genom.4.070802.110341]</w:t>
      </w:r>
    </w:p>
    <w:p w14:paraId="33E184C3"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Is Analyse...</w:t>
      </w:r>
    </w:p>
    <w:p w14:paraId="6DAEF90A"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76 </w:t>
      </w:r>
      <w:r w:rsidRPr="0009448C">
        <w:rPr>
          <w:rFonts w:ascii="Book Antiqua" w:eastAsia="宋体" w:hAnsi="Book Antiqua" w:cs="宋体"/>
          <w:b/>
          <w:bCs/>
          <w:color w:val="000000"/>
          <w:sz w:val="21"/>
          <w:szCs w:val="21"/>
        </w:rPr>
        <w:t>Pérez-Mancera PA</w:t>
      </w:r>
      <w:r w:rsidRPr="0009448C">
        <w:rPr>
          <w:rFonts w:ascii="Book Antiqua" w:eastAsia="宋体" w:hAnsi="Book Antiqua" w:cs="宋体"/>
          <w:color w:val="000000"/>
          <w:sz w:val="21"/>
          <w:szCs w:val="21"/>
        </w:rPr>
        <w:t>, Rust AG, van der Weyden L, Kristiansen G, Li A, Sarver AL, Silverstein KA, Grützmann R, Aust D, Rümmele P, Knösel T, Herd C, Stemple DL, Kettleborough R, Brosnan JA, Li A, Morgan R, Knight S, Yu J, Stegeman S, Collier LS, ten Hoeve JJ, de Ridder J, Klein AP, Goggins M, Hruban RH, Chang DK, Biankin AV, Grimmond SM, Wessels LF, Wood SA, Iacobuzio-Donahue CA, Pilarsky C, Largaespada DA, Adams DJ, Tuveson DA. The deubiquitinase USP9X suppresses pancreatic ductal adenocarcinoma. </w:t>
      </w:r>
      <w:r w:rsidRPr="0009448C">
        <w:rPr>
          <w:rFonts w:ascii="Book Antiqua" w:eastAsia="宋体" w:hAnsi="Book Antiqua" w:cs="宋体"/>
          <w:i/>
          <w:iCs/>
          <w:color w:val="000000"/>
          <w:sz w:val="21"/>
          <w:szCs w:val="21"/>
        </w:rPr>
        <w:t>Nature</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486</w:t>
      </w:r>
      <w:r w:rsidRPr="0009448C">
        <w:rPr>
          <w:rFonts w:ascii="Book Antiqua" w:eastAsia="宋体" w:hAnsi="Book Antiqua" w:cs="宋体"/>
          <w:color w:val="000000"/>
          <w:sz w:val="21"/>
          <w:szCs w:val="21"/>
        </w:rPr>
        <w:t>: 266-270 [PMID: 22699621]</w:t>
      </w:r>
    </w:p>
    <w:p w14:paraId="6C94EA6B"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77 </w:t>
      </w:r>
      <w:r w:rsidRPr="0009448C">
        <w:rPr>
          <w:rFonts w:ascii="Book Antiqua" w:eastAsia="宋体" w:hAnsi="Book Antiqua" w:cs="宋体"/>
          <w:b/>
          <w:bCs/>
          <w:color w:val="000000"/>
          <w:sz w:val="21"/>
          <w:szCs w:val="21"/>
        </w:rPr>
        <w:t>Jones S</w:t>
      </w:r>
      <w:r w:rsidRPr="0009448C">
        <w:rPr>
          <w:rFonts w:ascii="Book Antiqua" w:eastAsia="宋体" w:hAnsi="Book Antiqua" w:cs="宋体"/>
          <w:color w:val="000000"/>
          <w:sz w:val="21"/>
          <w:szCs w:val="21"/>
        </w:rPr>
        <w:t>,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Core signaling pathways in human pancreatic cancers revealed by global genomic analyses. </w:t>
      </w:r>
      <w:r w:rsidRPr="0009448C">
        <w:rPr>
          <w:rFonts w:ascii="Book Antiqua" w:eastAsia="宋体" w:hAnsi="Book Antiqua" w:cs="宋体"/>
          <w:i/>
          <w:iCs/>
          <w:color w:val="000000"/>
          <w:sz w:val="21"/>
          <w:szCs w:val="21"/>
        </w:rPr>
        <w:t>Science</w:t>
      </w:r>
      <w:r w:rsidRPr="0009448C">
        <w:rPr>
          <w:rFonts w:ascii="Book Antiqua" w:eastAsia="宋体" w:hAnsi="Book Antiqua" w:cs="宋体"/>
          <w:color w:val="000000"/>
          <w:sz w:val="21"/>
          <w:szCs w:val="21"/>
        </w:rPr>
        <w:t> 2008; </w:t>
      </w:r>
      <w:r w:rsidRPr="0009448C">
        <w:rPr>
          <w:rFonts w:ascii="Book Antiqua" w:eastAsia="宋体" w:hAnsi="Book Antiqua" w:cs="宋体"/>
          <w:b/>
          <w:bCs/>
          <w:color w:val="000000"/>
          <w:sz w:val="21"/>
          <w:szCs w:val="21"/>
        </w:rPr>
        <w:t>321</w:t>
      </w:r>
      <w:r w:rsidRPr="0009448C">
        <w:rPr>
          <w:rFonts w:ascii="Book Antiqua" w:eastAsia="宋体" w:hAnsi="Book Antiqua" w:cs="宋体"/>
          <w:color w:val="000000"/>
          <w:sz w:val="21"/>
          <w:szCs w:val="21"/>
        </w:rPr>
        <w:t>: 1801-1806 [PMID: 18772397 DOI: 10.1126/science.1164368]</w:t>
      </w:r>
    </w:p>
    <w:p w14:paraId="27F1F964"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78 </w:t>
      </w:r>
      <w:r w:rsidRPr="0009448C">
        <w:rPr>
          <w:rFonts w:ascii="Book Antiqua" w:eastAsia="宋体" w:hAnsi="Book Antiqua" w:cs="宋体"/>
          <w:b/>
          <w:bCs/>
          <w:color w:val="000000"/>
          <w:sz w:val="21"/>
          <w:szCs w:val="21"/>
        </w:rPr>
        <w:t>Chu GC</w:t>
      </w:r>
      <w:r w:rsidRPr="0009448C">
        <w:rPr>
          <w:rFonts w:ascii="Book Antiqua" w:eastAsia="宋体" w:hAnsi="Book Antiqua" w:cs="宋体"/>
          <w:color w:val="000000"/>
          <w:sz w:val="21"/>
          <w:szCs w:val="21"/>
        </w:rPr>
        <w:t>, Kimmelman AC, Hezel AF, DePinho RA. Stromal biology of pancreatic cancer. </w:t>
      </w:r>
      <w:r w:rsidRPr="0009448C">
        <w:rPr>
          <w:rFonts w:ascii="Book Antiqua" w:eastAsia="宋体" w:hAnsi="Book Antiqua" w:cs="宋体"/>
          <w:i/>
          <w:iCs/>
          <w:color w:val="000000"/>
          <w:sz w:val="21"/>
          <w:szCs w:val="21"/>
        </w:rPr>
        <w:t>J Cell Biochem</w:t>
      </w:r>
      <w:r w:rsidRPr="0009448C">
        <w:rPr>
          <w:rFonts w:ascii="Book Antiqua" w:eastAsia="宋体" w:hAnsi="Book Antiqua" w:cs="宋体"/>
          <w:color w:val="000000"/>
          <w:sz w:val="21"/>
          <w:szCs w:val="21"/>
        </w:rPr>
        <w:t> 2007; </w:t>
      </w:r>
      <w:r w:rsidRPr="0009448C">
        <w:rPr>
          <w:rFonts w:ascii="Book Antiqua" w:eastAsia="宋体" w:hAnsi="Book Antiqua" w:cs="宋体"/>
          <w:b/>
          <w:bCs/>
          <w:color w:val="000000"/>
          <w:sz w:val="21"/>
          <w:szCs w:val="21"/>
        </w:rPr>
        <w:t>101</w:t>
      </w:r>
      <w:r w:rsidRPr="0009448C">
        <w:rPr>
          <w:rFonts w:ascii="Book Antiqua" w:eastAsia="宋体" w:hAnsi="Book Antiqua" w:cs="宋体"/>
          <w:color w:val="000000"/>
          <w:sz w:val="21"/>
          <w:szCs w:val="21"/>
        </w:rPr>
        <w:t>: 887-907 [PMID: 17266048 DOI: 10.1002/jcb.21209]</w:t>
      </w:r>
    </w:p>
    <w:p w14:paraId="08F9482C"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79 </w:t>
      </w:r>
      <w:r w:rsidRPr="0009448C">
        <w:rPr>
          <w:rFonts w:ascii="Book Antiqua" w:eastAsia="宋体" w:hAnsi="Book Antiqua" w:cs="宋体"/>
          <w:b/>
          <w:bCs/>
          <w:color w:val="000000"/>
          <w:sz w:val="21"/>
          <w:szCs w:val="21"/>
        </w:rPr>
        <w:t>Neesse A</w:t>
      </w:r>
      <w:r w:rsidRPr="0009448C">
        <w:rPr>
          <w:rFonts w:ascii="Book Antiqua" w:eastAsia="宋体" w:hAnsi="Book Antiqua" w:cs="宋体"/>
          <w:color w:val="000000"/>
          <w:sz w:val="21"/>
          <w:szCs w:val="21"/>
        </w:rPr>
        <w:t>, Michl P, Frese KK, Feig C, Cook N, Jacobetz MA, Lolkema MP, Buchholz M, Olive KP, Gress TM, Tuveson DA. Stromal biology and therapy in pancreatic cancer. </w:t>
      </w:r>
      <w:r w:rsidRPr="0009448C">
        <w:rPr>
          <w:rFonts w:ascii="Book Antiqua" w:eastAsia="宋体" w:hAnsi="Book Antiqua" w:cs="宋体"/>
          <w:i/>
          <w:iCs/>
          <w:color w:val="000000"/>
          <w:sz w:val="21"/>
          <w:szCs w:val="21"/>
        </w:rPr>
        <w:t>Gut</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60</w:t>
      </w:r>
      <w:r w:rsidRPr="0009448C">
        <w:rPr>
          <w:rFonts w:ascii="Book Antiqua" w:eastAsia="宋体" w:hAnsi="Book Antiqua" w:cs="宋体"/>
          <w:color w:val="000000"/>
          <w:sz w:val="21"/>
          <w:szCs w:val="21"/>
        </w:rPr>
        <w:t>: 861-868 [PMID: 20966025 DOI: 10.1136/gut.2010.226092]</w:t>
      </w:r>
    </w:p>
    <w:p w14:paraId="5E528777"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80 </w:t>
      </w:r>
      <w:r w:rsidRPr="0009448C">
        <w:rPr>
          <w:rFonts w:ascii="Book Antiqua" w:eastAsia="宋体" w:hAnsi="Book Antiqua" w:cs="宋体"/>
          <w:b/>
          <w:bCs/>
          <w:color w:val="000000"/>
          <w:sz w:val="21"/>
          <w:szCs w:val="21"/>
        </w:rPr>
        <w:t>Collins MA</w:t>
      </w:r>
      <w:r w:rsidRPr="0009448C">
        <w:rPr>
          <w:rFonts w:ascii="Book Antiqua" w:eastAsia="宋体" w:hAnsi="Book Antiqua" w:cs="宋体"/>
          <w:color w:val="000000"/>
          <w:sz w:val="21"/>
          <w:szCs w:val="21"/>
        </w:rPr>
        <w:t>, Bednar F, Zhang Y, Brisset JC, Galbán S, Galbán CJ, Rakshit S, Flannagan KS, Adsay NV, Pasca di Magliano M. Oncogenic Kras is required for both the initiation and maintenance of pancreatic cancer in mice. </w:t>
      </w:r>
      <w:r w:rsidRPr="0009448C">
        <w:rPr>
          <w:rFonts w:ascii="Book Antiqua" w:eastAsia="宋体" w:hAnsi="Book Antiqua" w:cs="宋体"/>
          <w:i/>
          <w:iCs/>
          <w:color w:val="000000"/>
          <w:sz w:val="21"/>
          <w:szCs w:val="21"/>
        </w:rPr>
        <w:t>J Clin Invest</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122</w:t>
      </w:r>
      <w:r w:rsidRPr="0009448C">
        <w:rPr>
          <w:rFonts w:ascii="Book Antiqua" w:eastAsia="宋体" w:hAnsi="Book Antiqua" w:cs="宋体"/>
          <w:color w:val="000000"/>
          <w:sz w:val="21"/>
          <w:szCs w:val="21"/>
        </w:rPr>
        <w:t>: 639-653 [PMID: 22232209 DOI: 10.1172/JCI59227]</w:t>
      </w:r>
    </w:p>
    <w:p w14:paraId="1F23C503"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81 </w:t>
      </w:r>
      <w:r w:rsidRPr="0009448C">
        <w:rPr>
          <w:rFonts w:ascii="Book Antiqua" w:eastAsia="宋体" w:hAnsi="Book Antiqua" w:cs="宋体"/>
          <w:b/>
          <w:bCs/>
          <w:color w:val="000000"/>
          <w:sz w:val="21"/>
          <w:szCs w:val="21"/>
        </w:rPr>
        <w:t>Ying H</w:t>
      </w:r>
      <w:r w:rsidRPr="0009448C">
        <w:rPr>
          <w:rFonts w:ascii="Book Antiqua" w:eastAsia="宋体" w:hAnsi="Book Antiqua" w:cs="宋体"/>
          <w:color w:val="000000"/>
          <w:sz w:val="21"/>
          <w:szCs w:val="21"/>
        </w:rPr>
        <w:t>, Kimmelman AC, Lyssiotis CA, Hua S, Chu GC, Fletcher-Sananikone E, Locasale JW, Son J, Zhang H, Coloff JL, Yan H, Wang W, Chen S, Viale A, Zheng H, Paik JH, Lim C, Guimaraes AR, Martin ES, Chang J, Hezel AF, Perry SR, Hu J, Gan B, Xiao Y, Asara JM, Weissleder R, Wang YA, Chin L, Cantley LC, DePinho RA. Oncogenic Kras maintains pancreatic tumors through regulation of anabolic glucose metabolism. </w:t>
      </w:r>
      <w:r w:rsidRPr="0009448C">
        <w:rPr>
          <w:rFonts w:ascii="Book Antiqua" w:eastAsia="宋体" w:hAnsi="Book Antiqua" w:cs="宋体"/>
          <w:i/>
          <w:iCs/>
          <w:color w:val="000000"/>
          <w:sz w:val="21"/>
          <w:szCs w:val="21"/>
        </w:rPr>
        <w:t>Cell</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149</w:t>
      </w:r>
      <w:r w:rsidRPr="0009448C">
        <w:rPr>
          <w:rFonts w:ascii="Book Antiqua" w:eastAsia="宋体" w:hAnsi="Book Antiqua" w:cs="宋体"/>
          <w:color w:val="000000"/>
          <w:sz w:val="21"/>
          <w:szCs w:val="21"/>
        </w:rPr>
        <w:t>: 656-670 [PMID: 22541435 DOI: 10.1016/j.cell.2012.01.058]</w:t>
      </w:r>
    </w:p>
    <w:p w14:paraId="3A49C354"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lastRenderedPageBreak/>
        <w:t>82 </w:t>
      </w:r>
      <w:r w:rsidRPr="0009448C">
        <w:rPr>
          <w:rFonts w:ascii="Book Antiqua" w:eastAsia="宋体" w:hAnsi="Book Antiqua" w:cs="宋体"/>
          <w:b/>
          <w:bCs/>
          <w:color w:val="000000"/>
          <w:sz w:val="21"/>
          <w:szCs w:val="21"/>
        </w:rPr>
        <w:t>Nolan-Stevaux O</w:t>
      </w:r>
      <w:r w:rsidRPr="0009448C">
        <w:rPr>
          <w:rFonts w:ascii="Book Antiqua" w:eastAsia="宋体" w:hAnsi="Book Antiqua" w:cs="宋体"/>
          <w:color w:val="000000"/>
          <w:sz w:val="21"/>
          <w:szCs w:val="21"/>
        </w:rPr>
        <w:t>, Lau J, Truitt ML, Chu GC, Hebrok M, Fernández-Zapico ME, Hanahan D. GLI1 is regulated through Smoothened-independent mechanisms in neoplastic pancreatic ducts and mediates PDAC cell survival and transformation. </w:t>
      </w:r>
      <w:r w:rsidRPr="0009448C">
        <w:rPr>
          <w:rFonts w:ascii="Book Antiqua" w:eastAsia="宋体" w:hAnsi="Book Antiqua" w:cs="宋体"/>
          <w:i/>
          <w:iCs/>
          <w:color w:val="000000"/>
          <w:sz w:val="21"/>
          <w:szCs w:val="21"/>
        </w:rPr>
        <w:t>Genes Dev</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23</w:t>
      </w:r>
      <w:r w:rsidRPr="0009448C">
        <w:rPr>
          <w:rFonts w:ascii="Book Antiqua" w:eastAsia="宋体" w:hAnsi="Book Antiqua" w:cs="宋体"/>
          <w:color w:val="000000"/>
          <w:sz w:val="21"/>
          <w:szCs w:val="21"/>
        </w:rPr>
        <w:t>: 24-36 [PMID: 19136624 DOI: 10.1101/gad.1753809]</w:t>
      </w:r>
    </w:p>
    <w:p w14:paraId="3AD7530B"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83 </w:t>
      </w:r>
      <w:r w:rsidRPr="0009448C">
        <w:rPr>
          <w:rFonts w:ascii="Book Antiqua" w:eastAsia="宋体" w:hAnsi="Book Antiqua" w:cs="宋体"/>
          <w:b/>
          <w:bCs/>
          <w:color w:val="000000"/>
          <w:sz w:val="21"/>
          <w:szCs w:val="21"/>
        </w:rPr>
        <w:t>Bailey JM</w:t>
      </w:r>
      <w:r w:rsidRPr="0009448C">
        <w:rPr>
          <w:rFonts w:ascii="Book Antiqua" w:eastAsia="宋体" w:hAnsi="Book Antiqua" w:cs="宋体"/>
          <w:color w:val="000000"/>
          <w:sz w:val="21"/>
          <w:szCs w:val="21"/>
        </w:rPr>
        <w:t>, Swanson BJ, Hamada T, Eggers JP, Singh PK, Caffery T, Ouellette MM, Hollingsworth MA. Sonic hedgehog promotes desmoplasia in pancreatic cancer. </w:t>
      </w:r>
      <w:r w:rsidRPr="0009448C">
        <w:rPr>
          <w:rFonts w:ascii="Book Antiqua" w:eastAsia="宋体" w:hAnsi="Book Antiqua" w:cs="宋体"/>
          <w:i/>
          <w:iCs/>
          <w:color w:val="000000"/>
          <w:sz w:val="21"/>
          <w:szCs w:val="21"/>
        </w:rPr>
        <w:t>Clin Cancer Res</w:t>
      </w:r>
      <w:r w:rsidRPr="0009448C">
        <w:rPr>
          <w:rFonts w:ascii="Book Antiqua" w:eastAsia="宋体" w:hAnsi="Book Antiqua" w:cs="宋体"/>
          <w:color w:val="000000"/>
          <w:sz w:val="21"/>
          <w:szCs w:val="21"/>
        </w:rPr>
        <w:t> 2008; </w:t>
      </w:r>
      <w:r w:rsidRPr="0009448C">
        <w:rPr>
          <w:rFonts w:ascii="Book Antiqua" w:eastAsia="宋体" w:hAnsi="Book Antiqua" w:cs="宋体"/>
          <w:b/>
          <w:bCs/>
          <w:color w:val="000000"/>
          <w:sz w:val="21"/>
          <w:szCs w:val="21"/>
        </w:rPr>
        <w:t>14</w:t>
      </w:r>
      <w:r w:rsidRPr="0009448C">
        <w:rPr>
          <w:rFonts w:ascii="Book Antiqua" w:eastAsia="宋体" w:hAnsi="Book Antiqua" w:cs="宋体"/>
          <w:color w:val="000000"/>
          <w:sz w:val="21"/>
          <w:szCs w:val="21"/>
        </w:rPr>
        <w:t>: 5995-6004 [PMID: 18829478 DOI: 10.1158/1078-0432.CCR-08-0291]</w:t>
      </w:r>
    </w:p>
    <w:p w14:paraId="7199AB8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84 </w:t>
      </w:r>
      <w:r w:rsidRPr="0009448C">
        <w:rPr>
          <w:rFonts w:ascii="Book Antiqua" w:eastAsia="宋体" w:hAnsi="Book Antiqua" w:cs="宋体"/>
          <w:b/>
          <w:bCs/>
          <w:color w:val="000000"/>
          <w:sz w:val="21"/>
          <w:szCs w:val="21"/>
        </w:rPr>
        <w:t>Tian H</w:t>
      </w:r>
      <w:r w:rsidRPr="0009448C">
        <w:rPr>
          <w:rFonts w:ascii="Book Antiqua" w:eastAsia="宋体" w:hAnsi="Book Antiqua" w:cs="宋体"/>
          <w:color w:val="000000"/>
          <w:sz w:val="21"/>
          <w:szCs w:val="21"/>
        </w:rPr>
        <w:t>, Callahan CA, DuPree KJ, Darbonne WC, Ahn CP, Scales SJ, de Sauvage FJ. Hedgehog signaling is restricted to the stromal compartment during pancreatic carcinogenesis. </w:t>
      </w:r>
      <w:r w:rsidRPr="0009448C">
        <w:rPr>
          <w:rFonts w:ascii="Book Antiqua" w:eastAsia="宋体" w:hAnsi="Book Antiqua" w:cs="宋体"/>
          <w:i/>
          <w:iCs/>
          <w:color w:val="000000"/>
          <w:sz w:val="21"/>
          <w:szCs w:val="21"/>
        </w:rPr>
        <w:t>Proc Natl Acad Sci USA</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106</w:t>
      </w:r>
      <w:r w:rsidRPr="0009448C">
        <w:rPr>
          <w:rFonts w:ascii="Book Antiqua" w:eastAsia="宋体" w:hAnsi="Book Antiqua" w:cs="宋体"/>
          <w:color w:val="000000"/>
          <w:sz w:val="21"/>
          <w:szCs w:val="21"/>
        </w:rPr>
        <w:t>: 4254-4259 [PMID: 19246386 DOI: 10.1073/pnas.0813203106]</w:t>
      </w:r>
    </w:p>
    <w:p w14:paraId="2F574945"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85 </w:t>
      </w:r>
      <w:r w:rsidRPr="0009448C">
        <w:rPr>
          <w:rFonts w:ascii="Book Antiqua" w:eastAsia="宋体" w:hAnsi="Book Antiqua" w:cs="宋体"/>
          <w:b/>
          <w:bCs/>
          <w:color w:val="000000"/>
          <w:sz w:val="21"/>
          <w:szCs w:val="21"/>
        </w:rPr>
        <w:t>Olive KP</w:t>
      </w:r>
      <w:r w:rsidRPr="0009448C">
        <w:rPr>
          <w:rFonts w:ascii="Book Antiqua" w:eastAsia="宋体" w:hAnsi="Book Antiqua" w:cs="宋体"/>
          <w:color w:val="000000"/>
          <w:sz w:val="21"/>
          <w:szCs w:val="21"/>
        </w:rPr>
        <w:t>, Jacobetz MA, Davidson CJ, Gopinathan A, McIntyre D, Honess D, Madhu B, Goldgraben MA, Caldwell ME, Allard D, Frese KK, Denicola G, Feig C, Combs C, Winter SP, Ireland-Zecchini H, Reichelt S, Howat WJ, Chang A, Dhara M, Wang L, Rückert F, Grützmann R, Pilarsky C, Izeradjene K, Hingorani SR, Huang P, Davies SE, Plunkett W, Egorin M, Hruban RH, Whitebread N, McGovern K, Adams J, Iacobuzio-Donahue C, Griffiths J, Tuveson DA. Inhibition of Hedgehog signaling enhances delivery of chemotherapy in a mouse model of pancreatic cancer. </w:t>
      </w:r>
      <w:r w:rsidRPr="0009448C">
        <w:rPr>
          <w:rFonts w:ascii="Book Antiqua" w:eastAsia="宋体" w:hAnsi="Book Antiqua" w:cs="宋体"/>
          <w:i/>
          <w:iCs/>
          <w:color w:val="000000"/>
          <w:sz w:val="21"/>
          <w:szCs w:val="21"/>
        </w:rPr>
        <w:t>Science</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324</w:t>
      </w:r>
      <w:r w:rsidRPr="0009448C">
        <w:rPr>
          <w:rFonts w:ascii="Book Antiqua" w:eastAsia="宋体" w:hAnsi="Book Antiqua" w:cs="宋体"/>
          <w:color w:val="000000"/>
          <w:sz w:val="21"/>
          <w:szCs w:val="21"/>
        </w:rPr>
        <w:t>: 1457-1461 [PMID: 19460966 DOI: 10.1126/science.1171362]</w:t>
      </w:r>
    </w:p>
    <w:p w14:paraId="42A29816"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86 </w:t>
      </w:r>
      <w:r w:rsidRPr="0009448C">
        <w:rPr>
          <w:rFonts w:ascii="Book Antiqua" w:eastAsia="宋体" w:hAnsi="Book Antiqua" w:cs="宋体"/>
          <w:b/>
          <w:bCs/>
          <w:color w:val="000000"/>
          <w:sz w:val="21"/>
          <w:szCs w:val="21"/>
        </w:rPr>
        <w:t>Komar G</w:t>
      </w:r>
      <w:r w:rsidRPr="0009448C">
        <w:rPr>
          <w:rFonts w:ascii="Book Antiqua" w:eastAsia="宋体" w:hAnsi="Book Antiqua" w:cs="宋体"/>
          <w:color w:val="000000"/>
          <w:sz w:val="21"/>
          <w:szCs w:val="21"/>
        </w:rPr>
        <w:t>, Kauhanen S, Liukko K, Seppänen M, Kajander S, Ovaska J, Nuutila P, Minn H. Decreased blood flow with increased metabolic activity: a novel sign of pancreatic tumor aggressiveness. </w:t>
      </w:r>
      <w:r w:rsidRPr="0009448C">
        <w:rPr>
          <w:rFonts w:ascii="Book Antiqua" w:eastAsia="宋体" w:hAnsi="Book Antiqua" w:cs="宋体"/>
          <w:i/>
          <w:iCs/>
          <w:color w:val="000000"/>
          <w:sz w:val="21"/>
          <w:szCs w:val="21"/>
        </w:rPr>
        <w:t>Clin Cancer Res</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15</w:t>
      </w:r>
      <w:r w:rsidRPr="0009448C">
        <w:rPr>
          <w:rFonts w:ascii="Book Antiqua" w:eastAsia="宋体" w:hAnsi="Book Antiqua" w:cs="宋体"/>
          <w:color w:val="000000"/>
          <w:sz w:val="21"/>
          <w:szCs w:val="21"/>
        </w:rPr>
        <w:t>: 5511-5517 [PMID: 19706808 DOI: 10.1158/1078-0432.CCR-09-0414]</w:t>
      </w:r>
    </w:p>
    <w:p w14:paraId="72B14A6C"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87 </w:t>
      </w:r>
      <w:r w:rsidRPr="0009448C">
        <w:rPr>
          <w:rFonts w:ascii="Book Antiqua" w:eastAsia="宋体" w:hAnsi="Book Antiqua" w:cs="宋体"/>
          <w:b/>
          <w:bCs/>
          <w:color w:val="000000"/>
          <w:sz w:val="21"/>
          <w:szCs w:val="21"/>
        </w:rPr>
        <w:t>Bayne LJ</w:t>
      </w:r>
      <w:r w:rsidRPr="0009448C">
        <w:rPr>
          <w:rFonts w:ascii="Book Antiqua" w:eastAsia="宋体" w:hAnsi="Book Antiqua" w:cs="宋体"/>
          <w:color w:val="000000"/>
          <w:sz w:val="21"/>
          <w:szCs w:val="21"/>
        </w:rPr>
        <w:t>, Beatty GL, Jhala N, Clark CE, Rhim AD, Stanger BZ, Vonderheide RH. Tumor-derived granulocyte-macrophage colony-stimulating factor regulates myeloid inflammation and T cell immunity in pancreatic cancer. </w:t>
      </w:r>
      <w:r w:rsidRPr="0009448C">
        <w:rPr>
          <w:rFonts w:ascii="Book Antiqua" w:eastAsia="宋体" w:hAnsi="Book Antiqua" w:cs="宋体"/>
          <w:i/>
          <w:iCs/>
          <w:color w:val="000000"/>
          <w:sz w:val="21"/>
          <w:szCs w:val="21"/>
        </w:rPr>
        <w:t>Cancer Cell</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21</w:t>
      </w:r>
      <w:r w:rsidRPr="0009448C">
        <w:rPr>
          <w:rFonts w:ascii="Book Antiqua" w:eastAsia="宋体" w:hAnsi="Book Antiqua" w:cs="宋体"/>
          <w:color w:val="000000"/>
          <w:sz w:val="21"/>
          <w:szCs w:val="21"/>
        </w:rPr>
        <w:t>: 822-835 [PMID: 22698406 DOI: 10.1016/j.ccr.2012.04.025]</w:t>
      </w:r>
    </w:p>
    <w:p w14:paraId="1681078D"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88 </w:t>
      </w:r>
      <w:r w:rsidRPr="0009448C">
        <w:rPr>
          <w:rFonts w:ascii="Book Antiqua" w:eastAsia="宋体" w:hAnsi="Book Antiqua" w:cs="宋体"/>
          <w:b/>
          <w:bCs/>
          <w:color w:val="000000"/>
          <w:sz w:val="21"/>
          <w:szCs w:val="21"/>
        </w:rPr>
        <w:t>Pylayeva-Gupta Y</w:t>
      </w:r>
      <w:r w:rsidRPr="0009448C">
        <w:rPr>
          <w:rFonts w:ascii="Book Antiqua" w:eastAsia="宋体" w:hAnsi="Book Antiqua" w:cs="宋体"/>
          <w:color w:val="000000"/>
          <w:sz w:val="21"/>
          <w:szCs w:val="21"/>
        </w:rPr>
        <w:t>, Lee KE, Hajdu CH, Miller G, Bar-Sagi D. Oncogenic Kras-induced GM-CSF production promotes the development of pancreatic neoplasia. </w:t>
      </w:r>
      <w:r w:rsidRPr="0009448C">
        <w:rPr>
          <w:rFonts w:ascii="Book Antiqua" w:eastAsia="宋体" w:hAnsi="Book Antiqua" w:cs="宋体"/>
          <w:i/>
          <w:iCs/>
          <w:color w:val="000000"/>
          <w:sz w:val="21"/>
          <w:szCs w:val="21"/>
        </w:rPr>
        <w:t>Cancer Cell</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21</w:t>
      </w:r>
      <w:r w:rsidRPr="0009448C">
        <w:rPr>
          <w:rFonts w:ascii="Book Antiqua" w:eastAsia="宋体" w:hAnsi="Book Antiqua" w:cs="宋体"/>
          <w:color w:val="000000"/>
          <w:sz w:val="21"/>
          <w:szCs w:val="21"/>
        </w:rPr>
        <w:t>: 836-847 [PMID: 22698407 DOI: 10.1016/j.ccr.2012.04.024]</w:t>
      </w:r>
    </w:p>
    <w:p w14:paraId="6F0B5881"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89 </w:t>
      </w:r>
      <w:r w:rsidRPr="0009448C">
        <w:rPr>
          <w:rFonts w:ascii="Book Antiqua" w:eastAsia="宋体" w:hAnsi="Book Antiqua" w:cs="宋体"/>
          <w:b/>
          <w:bCs/>
          <w:color w:val="000000"/>
          <w:sz w:val="21"/>
          <w:szCs w:val="21"/>
        </w:rPr>
        <w:t>Li D</w:t>
      </w:r>
      <w:r w:rsidRPr="0009448C">
        <w:rPr>
          <w:rFonts w:ascii="Book Antiqua" w:eastAsia="宋体" w:hAnsi="Book Antiqua" w:cs="宋体"/>
          <w:color w:val="000000"/>
          <w:sz w:val="21"/>
          <w:szCs w:val="21"/>
        </w:rPr>
        <w:t>, Xie K, Wolff R, Abbruzzese JL. Pancreatic cancer. </w:t>
      </w:r>
      <w:r w:rsidRPr="0009448C">
        <w:rPr>
          <w:rFonts w:ascii="Book Antiqua" w:eastAsia="宋体" w:hAnsi="Book Antiqua" w:cs="宋体"/>
          <w:i/>
          <w:iCs/>
          <w:color w:val="000000"/>
          <w:sz w:val="21"/>
          <w:szCs w:val="21"/>
        </w:rPr>
        <w:t>Lancet</w:t>
      </w:r>
      <w:r w:rsidRPr="0009448C">
        <w:rPr>
          <w:rFonts w:ascii="Book Antiqua" w:eastAsia="宋体" w:hAnsi="Book Antiqua" w:cs="宋体"/>
          <w:color w:val="000000"/>
          <w:sz w:val="21"/>
          <w:szCs w:val="21"/>
        </w:rPr>
        <w:t> 2004; </w:t>
      </w:r>
      <w:r w:rsidRPr="0009448C">
        <w:rPr>
          <w:rFonts w:ascii="Book Antiqua" w:eastAsia="宋体" w:hAnsi="Book Antiqua" w:cs="宋体"/>
          <w:b/>
          <w:bCs/>
          <w:color w:val="000000"/>
          <w:sz w:val="21"/>
          <w:szCs w:val="21"/>
        </w:rPr>
        <w:t>363</w:t>
      </w:r>
      <w:r w:rsidRPr="0009448C">
        <w:rPr>
          <w:rFonts w:ascii="Book Antiqua" w:eastAsia="宋体" w:hAnsi="Book Antiqua" w:cs="宋体"/>
          <w:color w:val="000000"/>
          <w:sz w:val="21"/>
          <w:szCs w:val="21"/>
        </w:rPr>
        <w:t>: 1049-1057 [PMID: 15051286 DOI: 10.1016/S0140-6736(04)15841-8]</w:t>
      </w:r>
    </w:p>
    <w:p w14:paraId="214F341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90 </w:t>
      </w:r>
      <w:r w:rsidRPr="0009448C">
        <w:rPr>
          <w:rFonts w:ascii="Book Antiqua" w:eastAsia="宋体" w:hAnsi="Book Antiqua" w:cs="宋体"/>
          <w:b/>
          <w:bCs/>
          <w:color w:val="000000"/>
          <w:sz w:val="21"/>
          <w:szCs w:val="21"/>
        </w:rPr>
        <w:t>Wagner M</w:t>
      </w:r>
      <w:r w:rsidRPr="0009448C">
        <w:rPr>
          <w:rFonts w:ascii="Book Antiqua" w:eastAsia="宋体" w:hAnsi="Book Antiqua" w:cs="宋体"/>
          <w:color w:val="000000"/>
          <w:sz w:val="21"/>
          <w:szCs w:val="21"/>
        </w:rPr>
        <w:t>, Redaelli C, Lietz M, Seiler CA, Friess H, Büchler MW. Curative resection is the single most important factor determining outcome in patients with pancreatic adenocarcinoma. </w:t>
      </w:r>
      <w:r w:rsidRPr="0009448C">
        <w:rPr>
          <w:rFonts w:ascii="Book Antiqua" w:eastAsia="宋体" w:hAnsi="Book Antiqua" w:cs="宋体"/>
          <w:i/>
          <w:iCs/>
          <w:color w:val="000000"/>
          <w:sz w:val="21"/>
          <w:szCs w:val="21"/>
        </w:rPr>
        <w:t>Br J Surg</w:t>
      </w:r>
      <w:r w:rsidRPr="0009448C">
        <w:rPr>
          <w:rFonts w:ascii="Book Antiqua" w:eastAsia="宋体" w:hAnsi="Book Antiqua" w:cs="宋体"/>
          <w:color w:val="000000"/>
          <w:sz w:val="21"/>
          <w:szCs w:val="21"/>
        </w:rPr>
        <w:t> 2004; </w:t>
      </w:r>
      <w:r w:rsidRPr="0009448C">
        <w:rPr>
          <w:rFonts w:ascii="Book Antiqua" w:eastAsia="宋体" w:hAnsi="Book Antiqua" w:cs="宋体"/>
          <w:b/>
          <w:bCs/>
          <w:color w:val="000000"/>
          <w:sz w:val="21"/>
          <w:szCs w:val="21"/>
        </w:rPr>
        <w:t>91</w:t>
      </w:r>
      <w:r w:rsidRPr="0009448C">
        <w:rPr>
          <w:rFonts w:ascii="Book Antiqua" w:eastAsia="宋体" w:hAnsi="Book Antiqua" w:cs="宋体"/>
          <w:color w:val="000000"/>
          <w:sz w:val="21"/>
          <w:szCs w:val="21"/>
        </w:rPr>
        <w:t>: 586-594 [PMID: 15122610 DOI: 10.1002/bjs.4484]</w:t>
      </w:r>
    </w:p>
    <w:p w14:paraId="768F21E9"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91 </w:t>
      </w:r>
      <w:r w:rsidRPr="0009448C">
        <w:rPr>
          <w:rFonts w:ascii="Book Antiqua" w:eastAsia="宋体" w:hAnsi="Book Antiqua" w:cs="宋体"/>
          <w:b/>
          <w:bCs/>
          <w:color w:val="000000"/>
          <w:sz w:val="21"/>
          <w:szCs w:val="21"/>
        </w:rPr>
        <w:t>Uchida H</w:t>
      </w:r>
      <w:r w:rsidRPr="0009448C">
        <w:rPr>
          <w:rFonts w:ascii="Book Antiqua" w:eastAsia="宋体" w:hAnsi="Book Antiqua" w:cs="宋体"/>
          <w:color w:val="000000"/>
          <w:sz w:val="21"/>
          <w:szCs w:val="21"/>
        </w:rPr>
        <w:t>, Shibata K, Iwaki K, Kai S, Ohta M, Kitano S. Ampullary cancer and preoperative jaundice: possible indication of the minimal surgery. </w:t>
      </w:r>
      <w:r w:rsidRPr="0009448C">
        <w:rPr>
          <w:rFonts w:ascii="Book Antiqua" w:eastAsia="宋体" w:hAnsi="Book Antiqua" w:cs="宋体"/>
          <w:i/>
          <w:iCs/>
          <w:color w:val="000000"/>
          <w:sz w:val="21"/>
          <w:szCs w:val="21"/>
        </w:rPr>
        <w:t>Hepatogastroenterology</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56</w:t>
      </w:r>
      <w:r w:rsidRPr="0009448C">
        <w:rPr>
          <w:rFonts w:ascii="Book Antiqua" w:eastAsia="宋体" w:hAnsi="Book Antiqua" w:cs="宋体"/>
          <w:color w:val="000000"/>
          <w:sz w:val="21"/>
          <w:szCs w:val="21"/>
        </w:rPr>
        <w:t>: 1194-1198 [PMID: 19760968]</w:t>
      </w:r>
    </w:p>
    <w:p w14:paraId="6C14DEA1"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lastRenderedPageBreak/>
        <w:t>92 </w:t>
      </w:r>
      <w:r w:rsidRPr="0009448C">
        <w:rPr>
          <w:rFonts w:ascii="Book Antiqua" w:eastAsia="宋体" w:hAnsi="Book Antiqua" w:cs="宋体"/>
          <w:b/>
          <w:bCs/>
          <w:color w:val="000000"/>
          <w:sz w:val="21"/>
          <w:szCs w:val="21"/>
        </w:rPr>
        <w:t>van der Gaag NA</w:t>
      </w:r>
      <w:r w:rsidRPr="0009448C">
        <w:rPr>
          <w:rFonts w:ascii="Book Antiqua" w:eastAsia="宋体" w:hAnsi="Book Antiqua" w:cs="宋体"/>
          <w:color w:val="000000"/>
          <w:sz w:val="21"/>
          <w:szCs w:val="21"/>
        </w:rPr>
        <w:t>, Kloek JJ, de Castro SM, Busch OR, van Gulik TM, Gouma DJ. Preoperative biliary drainage in patients with obstructive jaundice: history and current status. </w:t>
      </w:r>
      <w:r w:rsidRPr="0009448C">
        <w:rPr>
          <w:rFonts w:ascii="Book Antiqua" w:eastAsia="宋体" w:hAnsi="Book Antiqua" w:cs="宋体"/>
          <w:i/>
          <w:iCs/>
          <w:color w:val="000000"/>
          <w:sz w:val="21"/>
          <w:szCs w:val="21"/>
        </w:rPr>
        <w:t>J Gastrointest Surg</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13</w:t>
      </w:r>
      <w:r w:rsidRPr="0009448C">
        <w:rPr>
          <w:rFonts w:ascii="Book Antiqua" w:eastAsia="宋体" w:hAnsi="Book Antiqua" w:cs="宋体"/>
          <w:color w:val="000000"/>
          <w:sz w:val="21"/>
          <w:szCs w:val="21"/>
        </w:rPr>
        <w:t>: 814-820 [PMID: 18726134 DOI: 10.1007/s11605-008-0618-4]</w:t>
      </w:r>
    </w:p>
    <w:p w14:paraId="77ADB168"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93 </w:t>
      </w:r>
      <w:r w:rsidRPr="0009448C">
        <w:rPr>
          <w:rFonts w:ascii="Book Antiqua" w:eastAsia="宋体" w:hAnsi="Book Antiqua" w:cs="宋体"/>
          <w:b/>
          <w:bCs/>
          <w:color w:val="000000"/>
          <w:sz w:val="21"/>
          <w:szCs w:val="21"/>
        </w:rPr>
        <w:t>Sewnath ME</w:t>
      </w:r>
      <w:r w:rsidRPr="0009448C">
        <w:rPr>
          <w:rFonts w:ascii="Book Antiqua" w:eastAsia="宋体" w:hAnsi="Book Antiqua" w:cs="宋体"/>
          <w:color w:val="000000"/>
          <w:sz w:val="21"/>
          <w:szCs w:val="21"/>
        </w:rPr>
        <w:t>, Karsten TM, Prins MH, Rauws EJ, Obertop H, Gouma DJ. A meta-analysis on the efficacy of preoperative biliary drainage for tumors causing obstructive jaundice. </w:t>
      </w:r>
      <w:r w:rsidRPr="0009448C">
        <w:rPr>
          <w:rFonts w:ascii="Book Antiqua" w:eastAsia="宋体" w:hAnsi="Book Antiqua" w:cs="宋体"/>
          <w:i/>
          <w:iCs/>
          <w:color w:val="000000"/>
          <w:sz w:val="21"/>
          <w:szCs w:val="21"/>
        </w:rPr>
        <w:t>Ann Surg</w:t>
      </w:r>
      <w:r w:rsidRPr="0009448C">
        <w:rPr>
          <w:rFonts w:ascii="Book Antiqua" w:eastAsia="宋体" w:hAnsi="Book Antiqua" w:cs="宋体"/>
          <w:color w:val="000000"/>
          <w:sz w:val="21"/>
          <w:szCs w:val="21"/>
        </w:rPr>
        <w:t> 2002; </w:t>
      </w:r>
      <w:r w:rsidRPr="0009448C">
        <w:rPr>
          <w:rFonts w:ascii="Book Antiqua" w:eastAsia="宋体" w:hAnsi="Book Antiqua" w:cs="宋体"/>
          <w:b/>
          <w:bCs/>
          <w:color w:val="000000"/>
          <w:sz w:val="21"/>
          <w:szCs w:val="21"/>
        </w:rPr>
        <w:t>236</w:t>
      </w:r>
      <w:r w:rsidRPr="0009448C">
        <w:rPr>
          <w:rFonts w:ascii="Book Antiqua" w:eastAsia="宋体" w:hAnsi="Book Antiqua" w:cs="宋体"/>
          <w:color w:val="000000"/>
          <w:sz w:val="21"/>
          <w:szCs w:val="21"/>
        </w:rPr>
        <w:t>: 17-27 [PMID: 12131081 DOI: 10.1097/00000658-200207000-00005]</w:t>
      </w:r>
    </w:p>
    <w:p w14:paraId="5D7BEAC6"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94 </w:t>
      </w:r>
      <w:r w:rsidRPr="0009448C">
        <w:rPr>
          <w:rFonts w:ascii="Book Antiqua" w:eastAsia="宋体" w:hAnsi="Book Antiqua" w:cs="宋体"/>
          <w:b/>
          <w:bCs/>
          <w:color w:val="000000"/>
          <w:sz w:val="21"/>
          <w:szCs w:val="21"/>
        </w:rPr>
        <w:t>van der Gaag NA</w:t>
      </w:r>
      <w:r w:rsidRPr="0009448C">
        <w:rPr>
          <w:rFonts w:ascii="Book Antiqua" w:eastAsia="宋体" w:hAnsi="Book Antiqua" w:cs="宋体"/>
          <w:color w:val="000000"/>
          <w:sz w:val="21"/>
          <w:szCs w:val="21"/>
        </w:rPr>
        <w:t>, Rauws EA, van Eijck CH, Bruno MJ, van der Harst E, Kubben FJ, Gerritsen JJ, Greve JW, Gerhards MF, de Hingh IH, Klinkenbijl JH, Nio CY, de Castro SM, Busch OR, van Gulik TM, Bossuyt PM, Gouma DJ. Preoperative biliary drainage for cancer of the head of the pancreas. </w:t>
      </w:r>
      <w:r w:rsidRPr="0009448C">
        <w:rPr>
          <w:rFonts w:ascii="Book Antiqua" w:eastAsia="宋体" w:hAnsi="Book Antiqua" w:cs="宋体"/>
          <w:i/>
          <w:iCs/>
          <w:color w:val="000000"/>
          <w:sz w:val="21"/>
          <w:szCs w:val="21"/>
        </w:rPr>
        <w:t>N Engl J Med</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362</w:t>
      </w:r>
      <w:r w:rsidRPr="0009448C">
        <w:rPr>
          <w:rFonts w:ascii="Book Antiqua" w:eastAsia="宋体" w:hAnsi="Book Antiqua" w:cs="宋体"/>
          <w:color w:val="000000"/>
          <w:sz w:val="21"/>
          <w:szCs w:val="21"/>
        </w:rPr>
        <w:t>: 129-137 [PMID: 20071702 DOI: 10.1056/NEJMoa0903230]</w:t>
      </w:r>
    </w:p>
    <w:p w14:paraId="75EAA1D7"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95 </w:t>
      </w:r>
      <w:r w:rsidRPr="0009448C">
        <w:rPr>
          <w:rFonts w:ascii="Book Antiqua" w:eastAsia="宋体" w:hAnsi="Book Antiqua" w:cs="宋体"/>
          <w:b/>
          <w:bCs/>
          <w:color w:val="000000"/>
          <w:sz w:val="21"/>
          <w:szCs w:val="21"/>
        </w:rPr>
        <w:t>Jinkins LJ</w:t>
      </w:r>
      <w:r w:rsidRPr="0009448C">
        <w:rPr>
          <w:rFonts w:ascii="Book Antiqua" w:eastAsia="宋体" w:hAnsi="Book Antiqua" w:cs="宋体"/>
          <w:color w:val="000000"/>
          <w:sz w:val="21"/>
          <w:szCs w:val="21"/>
        </w:rPr>
        <w:t>, Parmar AD, Han Y, Duncan CB, Sheffield KM, Brown KM, Riall TS. Current trends in preoperative biliary stenting in patients with pancreatic cancer. </w:t>
      </w:r>
      <w:r w:rsidRPr="0009448C">
        <w:rPr>
          <w:rFonts w:ascii="Book Antiqua" w:eastAsia="宋体" w:hAnsi="Book Antiqua" w:cs="宋体"/>
          <w:i/>
          <w:iCs/>
          <w:color w:val="000000"/>
          <w:sz w:val="21"/>
          <w:szCs w:val="21"/>
        </w:rPr>
        <w:t>Surgery</w:t>
      </w:r>
      <w:r w:rsidRPr="0009448C">
        <w:rPr>
          <w:rFonts w:ascii="Book Antiqua" w:eastAsia="宋体" w:hAnsi="Book Antiqua" w:cs="宋体"/>
          <w:color w:val="000000"/>
          <w:sz w:val="21"/>
          <w:szCs w:val="21"/>
        </w:rPr>
        <w:t> 2013; </w:t>
      </w:r>
      <w:r w:rsidRPr="0009448C">
        <w:rPr>
          <w:rFonts w:ascii="Book Antiqua" w:eastAsia="宋体" w:hAnsi="Book Antiqua" w:cs="宋体"/>
          <w:b/>
          <w:bCs/>
          <w:color w:val="000000"/>
          <w:sz w:val="21"/>
          <w:szCs w:val="21"/>
        </w:rPr>
        <w:t>154</w:t>
      </w:r>
      <w:r w:rsidRPr="0009448C">
        <w:rPr>
          <w:rFonts w:ascii="Book Antiqua" w:eastAsia="宋体" w:hAnsi="Book Antiqua" w:cs="宋体"/>
          <w:color w:val="000000"/>
          <w:sz w:val="21"/>
          <w:szCs w:val="21"/>
        </w:rPr>
        <w:t>: 179-189 [PMID: 23889947 DOI: 10.1016/j.surg.2013.03.016]</w:t>
      </w:r>
    </w:p>
    <w:p w14:paraId="454FB53C"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96 </w:t>
      </w:r>
      <w:r w:rsidRPr="0009448C">
        <w:rPr>
          <w:rFonts w:ascii="Book Antiqua" w:eastAsia="宋体" w:hAnsi="Book Antiqua" w:cs="宋体"/>
          <w:b/>
          <w:bCs/>
          <w:color w:val="000000"/>
          <w:sz w:val="21"/>
          <w:szCs w:val="21"/>
        </w:rPr>
        <w:t>Riediger H</w:t>
      </w:r>
      <w:r w:rsidRPr="0009448C">
        <w:rPr>
          <w:rFonts w:ascii="Book Antiqua" w:eastAsia="宋体" w:hAnsi="Book Antiqua" w:cs="宋体"/>
          <w:color w:val="000000"/>
          <w:sz w:val="21"/>
          <w:szCs w:val="21"/>
        </w:rPr>
        <w:t>, Keck T, Wellner U, zur Hausen A, Adam U, Hopt UT, Makowiec F. The lymph node ratio is the strongest prognostic factor after resection of pancreatic cancer. </w:t>
      </w:r>
      <w:r w:rsidRPr="0009448C">
        <w:rPr>
          <w:rFonts w:ascii="Book Antiqua" w:eastAsia="宋体" w:hAnsi="Book Antiqua" w:cs="宋体"/>
          <w:i/>
          <w:iCs/>
          <w:color w:val="000000"/>
          <w:sz w:val="21"/>
          <w:szCs w:val="21"/>
        </w:rPr>
        <w:t>J Gastrointest Surg</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13</w:t>
      </w:r>
      <w:r w:rsidRPr="0009448C">
        <w:rPr>
          <w:rFonts w:ascii="Book Antiqua" w:eastAsia="宋体" w:hAnsi="Book Antiqua" w:cs="宋体"/>
          <w:color w:val="000000"/>
          <w:sz w:val="21"/>
          <w:szCs w:val="21"/>
        </w:rPr>
        <w:t>: 1337-1344 [PMID: 19418101 DOI: 10.1007/s11605-009-0919-2]</w:t>
      </w:r>
    </w:p>
    <w:p w14:paraId="1DE88981"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97 </w:t>
      </w:r>
      <w:r w:rsidRPr="0009448C">
        <w:rPr>
          <w:rFonts w:ascii="Book Antiqua" w:eastAsia="宋体" w:hAnsi="Book Antiqua" w:cs="宋体"/>
          <w:b/>
          <w:bCs/>
          <w:color w:val="000000"/>
          <w:sz w:val="21"/>
          <w:szCs w:val="21"/>
        </w:rPr>
        <w:t>Wasif N</w:t>
      </w:r>
      <w:r w:rsidRPr="0009448C">
        <w:rPr>
          <w:rFonts w:ascii="Book Antiqua" w:eastAsia="宋体" w:hAnsi="Book Antiqua" w:cs="宋体"/>
          <w:color w:val="000000"/>
          <w:sz w:val="21"/>
          <w:szCs w:val="21"/>
        </w:rPr>
        <w:t>, Ko CY, Farrell J, Wainberg Z, Hines OJ, Reber H, Tomlinson JS. Impact of tumor grade on prognosis in pancreatic cancer: should we include grade in AJCC staging? </w:t>
      </w:r>
      <w:r w:rsidRPr="0009448C">
        <w:rPr>
          <w:rFonts w:ascii="Book Antiqua" w:eastAsia="宋体" w:hAnsi="Book Antiqua" w:cs="宋体"/>
          <w:i/>
          <w:iCs/>
          <w:color w:val="000000"/>
          <w:sz w:val="21"/>
          <w:szCs w:val="21"/>
        </w:rPr>
        <w:t>Ann Surg Oncol</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17</w:t>
      </w:r>
      <w:r w:rsidRPr="0009448C">
        <w:rPr>
          <w:rFonts w:ascii="Book Antiqua" w:eastAsia="宋体" w:hAnsi="Book Antiqua" w:cs="宋体"/>
          <w:color w:val="000000"/>
          <w:sz w:val="21"/>
          <w:szCs w:val="21"/>
        </w:rPr>
        <w:t>: 2312-2320 [PMID: 20422460 DOI: 10.1245/s10434-010-1071-7]</w:t>
      </w:r>
    </w:p>
    <w:p w14:paraId="7CEFD102"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98 </w:t>
      </w:r>
      <w:r w:rsidRPr="0009448C">
        <w:rPr>
          <w:rFonts w:ascii="Book Antiqua" w:eastAsia="宋体" w:hAnsi="Book Antiqua" w:cs="宋体"/>
          <w:b/>
          <w:bCs/>
          <w:color w:val="000000"/>
          <w:sz w:val="21"/>
          <w:szCs w:val="21"/>
        </w:rPr>
        <w:t>Fortner JG</w:t>
      </w:r>
      <w:r w:rsidRPr="0009448C">
        <w:rPr>
          <w:rFonts w:ascii="Book Antiqua" w:eastAsia="宋体" w:hAnsi="Book Antiqua" w:cs="宋体"/>
          <w:color w:val="000000"/>
          <w:sz w:val="21"/>
          <w:szCs w:val="21"/>
        </w:rPr>
        <w:t>, Klimstra DS, Senie RT, Maclean BJ. Tumor size is the primary prognosticator for pancreatic cancer after regional pancreatectomy. </w:t>
      </w:r>
      <w:r w:rsidRPr="0009448C">
        <w:rPr>
          <w:rFonts w:ascii="Book Antiqua" w:eastAsia="宋体" w:hAnsi="Book Antiqua" w:cs="宋体"/>
          <w:i/>
          <w:iCs/>
          <w:color w:val="000000"/>
          <w:sz w:val="21"/>
          <w:szCs w:val="21"/>
        </w:rPr>
        <w:t>Ann Surg</w:t>
      </w:r>
      <w:r w:rsidRPr="0009448C">
        <w:rPr>
          <w:rFonts w:ascii="Book Antiqua" w:eastAsia="宋体" w:hAnsi="Book Antiqua" w:cs="宋体"/>
          <w:color w:val="000000"/>
          <w:sz w:val="21"/>
          <w:szCs w:val="21"/>
        </w:rPr>
        <w:t> 1996; </w:t>
      </w:r>
      <w:r w:rsidRPr="0009448C">
        <w:rPr>
          <w:rFonts w:ascii="Book Antiqua" w:eastAsia="宋体" w:hAnsi="Book Antiqua" w:cs="宋体"/>
          <w:b/>
          <w:bCs/>
          <w:color w:val="000000"/>
          <w:sz w:val="21"/>
          <w:szCs w:val="21"/>
        </w:rPr>
        <w:t>223</w:t>
      </w:r>
      <w:r w:rsidRPr="0009448C">
        <w:rPr>
          <w:rFonts w:ascii="Book Antiqua" w:eastAsia="宋体" w:hAnsi="Book Antiqua" w:cs="宋体"/>
          <w:color w:val="000000"/>
          <w:sz w:val="21"/>
          <w:szCs w:val="21"/>
        </w:rPr>
        <w:t>: 147-153 [PMID: 8597508 DOI: 10.1097/00000658-199602000-00006]</w:t>
      </w:r>
    </w:p>
    <w:p w14:paraId="17322DF1"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99 </w:t>
      </w:r>
      <w:r w:rsidRPr="0009448C">
        <w:rPr>
          <w:rFonts w:ascii="Book Antiqua" w:eastAsia="宋体" w:hAnsi="Book Antiqua" w:cs="宋体"/>
          <w:b/>
          <w:bCs/>
          <w:color w:val="000000"/>
          <w:sz w:val="21"/>
          <w:szCs w:val="21"/>
        </w:rPr>
        <w:t>Skipworth RJ</w:t>
      </w:r>
      <w:r w:rsidRPr="0009448C">
        <w:rPr>
          <w:rFonts w:ascii="Book Antiqua" w:eastAsia="宋体" w:hAnsi="Book Antiqua" w:cs="宋体"/>
          <w:color w:val="000000"/>
          <w:sz w:val="21"/>
          <w:szCs w:val="21"/>
        </w:rPr>
        <w:t>, Parks RW, Stephens NA, Graham C, Brewster DH, Garden OJ, Paterson-Brown S. The relationship between hospital volume and post-operative mortality rates for upper gastrointestinal cancer resections: Scotland 1982-2003. </w:t>
      </w:r>
      <w:r w:rsidRPr="0009448C">
        <w:rPr>
          <w:rFonts w:ascii="Book Antiqua" w:eastAsia="宋体" w:hAnsi="Book Antiqua" w:cs="宋体"/>
          <w:i/>
          <w:iCs/>
          <w:color w:val="000000"/>
          <w:sz w:val="21"/>
          <w:szCs w:val="21"/>
        </w:rPr>
        <w:t>Eur J Surg Oncol</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36</w:t>
      </w:r>
      <w:r w:rsidRPr="0009448C">
        <w:rPr>
          <w:rFonts w:ascii="Book Antiqua" w:eastAsia="宋体" w:hAnsi="Book Antiqua" w:cs="宋体"/>
          <w:color w:val="000000"/>
          <w:sz w:val="21"/>
          <w:szCs w:val="21"/>
        </w:rPr>
        <w:t>: 141-147 [PMID: 19879717 DOI: 10.1016/j.ejso.2009.10.004]</w:t>
      </w:r>
    </w:p>
    <w:p w14:paraId="7B1945E6"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100 </w:t>
      </w:r>
      <w:r w:rsidRPr="0009448C">
        <w:rPr>
          <w:rFonts w:ascii="Book Antiqua" w:eastAsia="宋体" w:hAnsi="Book Antiqua" w:cs="宋体"/>
          <w:b/>
          <w:bCs/>
          <w:color w:val="000000"/>
          <w:sz w:val="21"/>
          <w:szCs w:val="21"/>
        </w:rPr>
        <w:t>Finks JF</w:t>
      </w:r>
      <w:r w:rsidRPr="0009448C">
        <w:rPr>
          <w:rFonts w:ascii="Book Antiqua" w:eastAsia="宋体" w:hAnsi="Book Antiqua" w:cs="宋体"/>
          <w:color w:val="000000"/>
          <w:sz w:val="21"/>
          <w:szCs w:val="21"/>
        </w:rPr>
        <w:t>, Osborne NH, Birkmeyer JD. Trends in hospital volume and operative mortality for high-risk surgery. </w:t>
      </w:r>
      <w:r w:rsidRPr="0009448C">
        <w:rPr>
          <w:rFonts w:ascii="Book Antiqua" w:eastAsia="宋体" w:hAnsi="Book Antiqua" w:cs="宋体"/>
          <w:i/>
          <w:iCs/>
          <w:color w:val="000000"/>
          <w:sz w:val="21"/>
          <w:szCs w:val="21"/>
        </w:rPr>
        <w:t>N Engl J Med</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364</w:t>
      </w:r>
      <w:r w:rsidRPr="0009448C">
        <w:rPr>
          <w:rFonts w:ascii="Book Antiqua" w:eastAsia="宋体" w:hAnsi="Book Antiqua" w:cs="宋体"/>
          <w:color w:val="000000"/>
          <w:sz w:val="21"/>
          <w:szCs w:val="21"/>
        </w:rPr>
        <w:t>: 2128-2137 [PMID: 21631325 DOI: 10.1056/NEJMsa1010705]</w:t>
      </w:r>
    </w:p>
    <w:p w14:paraId="139B701C"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101 </w:t>
      </w:r>
      <w:r w:rsidRPr="0009448C">
        <w:rPr>
          <w:rFonts w:ascii="Book Antiqua" w:eastAsia="宋体" w:hAnsi="Book Antiqua" w:cs="宋体"/>
          <w:b/>
          <w:bCs/>
          <w:color w:val="000000"/>
          <w:sz w:val="21"/>
          <w:szCs w:val="21"/>
        </w:rPr>
        <w:t>Lemmens VE</w:t>
      </w:r>
      <w:r w:rsidRPr="0009448C">
        <w:rPr>
          <w:rFonts w:ascii="Book Antiqua" w:eastAsia="宋体" w:hAnsi="Book Antiqua" w:cs="宋体"/>
          <w:color w:val="000000"/>
          <w:sz w:val="21"/>
          <w:szCs w:val="21"/>
        </w:rPr>
        <w:t>, Bosscha K, van der Schelling G, Brenninkmeijer S, Coebergh JW, de Hingh IH. Improving outcome for patients with pancreatic cancer through centralization. </w:t>
      </w:r>
      <w:r w:rsidRPr="0009448C">
        <w:rPr>
          <w:rFonts w:ascii="Book Antiqua" w:eastAsia="宋体" w:hAnsi="Book Antiqua" w:cs="宋体"/>
          <w:i/>
          <w:iCs/>
          <w:color w:val="000000"/>
          <w:sz w:val="21"/>
          <w:szCs w:val="21"/>
        </w:rPr>
        <w:t>Br J Surg</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98</w:t>
      </w:r>
      <w:r w:rsidRPr="0009448C">
        <w:rPr>
          <w:rFonts w:ascii="Book Antiqua" w:eastAsia="宋体" w:hAnsi="Book Antiqua" w:cs="宋体"/>
          <w:color w:val="000000"/>
          <w:sz w:val="21"/>
          <w:szCs w:val="21"/>
        </w:rPr>
        <w:t>: 1455-1462 [PMID: 21717423 DOI: 10.1002/bjs.7581]</w:t>
      </w:r>
    </w:p>
    <w:p w14:paraId="4D2896B2"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102 </w:t>
      </w:r>
      <w:r w:rsidRPr="0009448C">
        <w:rPr>
          <w:rFonts w:ascii="Book Antiqua" w:eastAsia="宋体" w:hAnsi="Book Antiqua" w:cs="宋体"/>
          <w:b/>
          <w:bCs/>
          <w:color w:val="000000"/>
          <w:sz w:val="21"/>
          <w:szCs w:val="21"/>
        </w:rPr>
        <w:t>Gillen S</w:t>
      </w:r>
      <w:r w:rsidRPr="0009448C">
        <w:rPr>
          <w:rFonts w:ascii="Book Antiqua" w:eastAsia="宋体" w:hAnsi="Book Antiqua" w:cs="宋体"/>
          <w:color w:val="000000"/>
          <w:sz w:val="21"/>
          <w:szCs w:val="21"/>
        </w:rPr>
        <w:t>, Schuster T, Meyer Zum Büschenfelde C, Friess H, Kleeff J. Preoperative/neoadjuvant therapy in pancreatic cancer: a systematic review and meta-analysis of response and resection percentages. </w:t>
      </w:r>
      <w:r w:rsidRPr="0009448C">
        <w:rPr>
          <w:rFonts w:ascii="Book Antiqua" w:eastAsia="宋体" w:hAnsi="Book Antiqua" w:cs="宋体"/>
          <w:i/>
          <w:iCs/>
          <w:color w:val="000000"/>
          <w:sz w:val="21"/>
          <w:szCs w:val="21"/>
        </w:rPr>
        <w:t>PLoS Med</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7</w:t>
      </w:r>
      <w:r w:rsidRPr="0009448C">
        <w:rPr>
          <w:rFonts w:ascii="Book Antiqua" w:eastAsia="宋体" w:hAnsi="Book Antiqua" w:cs="宋体"/>
          <w:color w:val="000000"/>
          <w:sz w:val="21"/>
          <w:szCs w:val="21"/>
        </w:rPr>
        <w:t>: e1000267 [PMID: 20422030 DOI: 10.1371/journal.pmed.1000267]</w:t>
      </w:r>
    </w:p>
    <w:p w14:paraId="292A112B"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lastRenderedPageBreak/>
        <w:t>103 </w:t>
      </w:r>
      <w:r w:rsidRPr="0009448C">
        <w:rPr>
          <w:rFonts w:ascii="Book Antiqua" w:eastAsia="宋体" w:hAnsi="Book Antiqua" w:cs="宋体"/>
          <w:b/>
          <w:bCs/>
          <w:color w:val="000000"/>
          <w:sz w:val="21"/>
          <w:szCs w:val="21"/>
        </w:rPr>
        <w:t>McClaine RJ</w:t>
      </w:r>
      <w:r w:rsidRPr="0009448C">
        <w:rPr>
          <w:rFonts w:ascii="Book Antiqua" w:eastAsia="宋体" w:hAnsi="Book Antiqua" w:cs="宋体"/>
          <w:color w:val="000000"/>
          <w:sz w:val="21"/>
          <w:szCs w:val="21"/>
        </w:rPr>
        <w:t>, Lowy AM, Sussman JJ, Schmulewitz N, Grisell DL, Ahmad SA. Neoadjuvant therapy may lead to successful surgical resection and improved survival in patients with borderline resectable pancreatic cancer. </w:t>
      </w:r>
      <w:r w:rsidRPr="0009448C">
        <w:rPr>
          <w:rFonts w:ascii="Book Antiqua" w:eastAsia="宋体" w:hAnsi="Book Antiqua" w:cs="宋体"/>
          <w:i/>
          <w:iCs/>
          <w:color w:val="000000"/>
          <w:sz w:val="21"/>
          <w:szCs w:val="21"/>
        </w:rPr>
        <w:t>HPB (Oxford)</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12</w:t>
      </w:r>
      <w:r w:rsidRPr="0009448C">
        <w:rPr>
          <w:rFonts w:ascii="Book Antiqua" w:eastAsia="宋体" w:hAnsi="Book Antiqua" w:cs="宋体"/>
          <w:color w:val="000000"/>
          <w:sz w:val="21"/>
          <w:szCs w:val="21"/>
        </w:rPr>
        <w:t>: 73-79 [PMID: 20495649 DOI: 10.1111/j.1477-2574.2009.00136.x]</w:t>
      </w:r>
    </w:p>
    <w:p w14:paraId="4DE164A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104 </w:t>
      </w:r>
      <w:r w:rsidRPr="0009448C">
        <w:rPr>
          <w:rFonts w:ascii="Book Antiqua" w:eastAsia="宋体" w:hAnsi="Book Antiqua" w:cs="宋体"/>
          <w:b/>
          <w:bCs/>
          <w:color w:val="000000"/>
          <w:sz w:val="21"/>
          <w:szCs w:val="21"/>
        </w:rPr>
        <w:t>Le Scodan R</w:t>
      </w:r>
      <w:r w:rsidRPr="0009448C">
        <w:rPr>
          <w:rFonts w:ascii="Book Antiqua" w:eastAsia="宋体" w:hAnsi="Book Antiqua" w:cs="宋体"/>
          <w:color w:val="000000"/>
          <w:sz w:val="21"/>
          <w:szCs w:val="21"/>
        </w:rPr>
        <w:t>, Mornex F, Partensky C, Mercier C, Valette PJ, Ychou M, Roy P, Scoazec JY. Histopathological response to preoperative chemoradiation for resectable pancreatic adenocarcinoma: the French Phase II FFCD 9704-SFRO Trial. </w:t>
      </w:r>
      <w:r w:rsidRPr="0009448C">
        <w:rPr>
          <w:rFonts w:ascii="Book Antiqua" w:eastAsia="宋体" w:hAnsi="Book Antiqua" w:cs="宋体"/>
          <w:i/>
          <w:iCs/>
          <w:color w:val="000000"/>
          <w:sz w:val="21"/>
          <w:szCs w:val="21"/>
        </w:rPr>
        <w:t>Am J Clin Oncol</w:t>
      </w:r>
      <w:r w:rsidRPr="0009448C">
        <w:rPr>
          <w:rFonts w:ascii="Book Antiqua" w:eastAsia="宋体" w:hAnsi="Book Antiqua" w:cs="宋体"/>
          <w:color w:val="000000"/>
          <w:sz w:val="21"/>
          <w:szCs w:val="21"/>
        </w:rPr>
        <w:t> 2008; </w:t>
      </w:r>
      <w:r w:rsidRPr="0009448C">
        <w:rPr>
          <w:rFonts w:ascii="Book Antiqua" w:eastAsia="宋体" w:hAnsi="Book Antiqua" w:cs="宋体"/>
          <w:b/>
          <w:bCs/>
          <w:color w:val="000000"/>
          <w:sz w:val="21"/>
          <w:szCs w:val="21"/>
        </w:rPr>
        <w:t>31</w:t>
      </w:r>
      <w:r w:rsidRPr="0009448C">
        <w:rPr>
          <w:rFonts w:ascii="Book Antiqua" w:eastAsia="宋体" w:hAnsi="Book Antiqua" w:cs="宋体"/>
          <w:color w:val="000000"/>
          <w:sz w:val="21"/>
          <w:szCs w:val="21"/>
        </w:rPr>
        <w:t>: 545-552 [PMID: 19060585 DOI: 10.1097/COC.0b013e318172d5c5]</w:t>
      </w:r>
    </w:p>
    <w:p w14:paraId="5AE03AA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105 </w:t>
      </w:r>
      <w:r w:rsidRPr="0009448C">
        <w:rPr>
          <w:rFonts w:ascii="Book Antiqua" w:eastAsia="宋体" w:hAnsi="Book Antiqua" w:cs="宋体"/>
          <w:b/>
          <w:bCs/>
          <w:color w:val="000000"/>
          <w:sz w:val="21"/>
          <w:szCs w:val="21"/>
        </w:rPr>
        <w:t>White RR</w:t>
      </w:r>
      <w:r w:rsidRPr="0009448C">
        <w:rPr>
          <w:rFonts w:ascii="Book Antiqua" w:eastAsia="宋体" w:hAnsi="Book Antiqua" w:cs="宋体"/>
          <w:color w:val="000000"/>
          <w:sz w:val="21"/>
          <w:szCs w:val="21"/>
        </w:rPr>
        <w:t>, Xie HB, Gottfried MR, Czito BG, Hurwitz HI, Morse MA, Blobe GC, Paulson EK, Baillie J, Branch MS, Jowell PS, Clary BM, Pappas TN, Tyler DS. Significance of histological response to preoperative chemoradiotherapy for pancreatic cancer. </w:t>
      </w:r>
      <w:r w:rsidRPr="0009448C">
        <w:rPr>
          <w:rFonts w:ascii="Book Antiqua" w:eastAsia="宋体" w:hAnsi="Book Antiqua" w:cs="宋体"/>
          <w:i/>
          <w:iCs/>
          <w:color w:val="000000"/>
          <w:sz w:val="21"/>
          <w:szCs w:val="21"/>
        </w:rPr>
        <w:t>Ann Surg Oncol</w:t>
      </w:r>
      <w:r w:rsidRPr="0009448C">
        <w:rPr>
          <w:rFonts w:ascii="Book Antiqua" w:eastAsia="宋体" w:hAnsi="Book Antiqua" w:cs="宋体"/>
          <w:color w:val="000000"/>
          <w:sz w:val="21"/>
          <w:szCs w:val="21"/>
        </w:rPr>
        <w:t> 2005; </w:t>
      </w:r>
      <w:r w:rsidRPr="0009448C">
        <w:rPr>
          <w:rFonts w:ascii="Book Antiqua" w:eastAsia="宋体" w:hAnsi="Book Antiqua" w:cs="宋体"/>
          <w:b/>
          <w:bCs/>
          <w:color w:val="000000"/>
          <w:sz w:val="21"/>
          <w:szCs w:val="21"/>
        </w:rPr>
        <w:t>12</w:t>
      </w:r>
      <w:r w:rsidRPr="0009448C">
        <w:rPr>
          <w:rFonts w:ascii="Book Antiqua" w:eastAsia="宋体" w:hAnsi="Book Antiqua" w:cs="宋体"/>
          <w:color w:val="000000"/>
          <w:sz w:val="21"/>
          <w:szCs w:val="21"/>
        </w:rPr>
        <w:t>: 214-221 [PMID: 15827813 DOI: 10.1245/ASO.2005.03.105]</w:t>
      </w:r>
    </w:p>
    <w:p w14:paraId="67380C63"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106 </w:t>
      </w:r>
      <w:r w:rsidRPr="0009448C">
        <w:rPr>
          <w:rFonts w:ascii="Book Antiqua" w:eastAsia="宋体" w:hAnsi="Book Antiqua" w:cs="宋体"/>
          <w:b/>
          <w:bCs/>
          <w:color w:val="000000"/>
          <w:sz w:val="21"/>
          <w:szCs w:val="21"/>
        </w:rPr>
        <w:t>Kim HJ</w:t>
      </w:r>
      <w:r w:rsidRPr="0009448C">
        <w:rPr>
          <w:rFonts w:ascii="Book Antiqua" w:eastAsia="宋体" w:hAnsi="Book Antiqua" w:cs="宋体"/>
          <w:color w:val="000000"/>
          <w:sz w:val="21"/>
          <w:szCs w:val="21"/>
        </w:rPr>
        <w:t>, Czischke K, Brennan MF, Conlon KC. Does neoadjuvant chemoradiation downstage locally advanced pancreatic cancer? </w:t>
      </w:r>
      <w:r w:rsidRPr="0009448C">
        <w:rPr>
          <w:rFonts w:ascii="Book Antiqua" w:eastAsia="宋体" w:hAnsi="Book Antiqua" w:cs="宋体"/>
          <w:i/>
          <w:iCs/>
          <w:color w:val="000000"/>
          <w:sz w:val="21"/>
          <w:szCs w:val="21"/>
        </w:rPr>
        <w:t>J Gastrointest Surg</w:t>
      </w:r>
      <w:r w:rsidRPr="0009448C">
        <w:rPr>
          <w:rFonts w:ascii="Book Antiqua" w:eastAsia="宋体" w:hAnsi="Book Antiqua" w:cs="宋体"/>
          <w:color w:val="000000"/>
          <w:sz w:val="21"/>
          <w:szCs w:val="21"/>
        </w:rPr>
        <w:t> 2002; </w:t>
      </w:r>
      <w:r w:rsidRPr="0009448C">
        <w:rPr>
          <w:rFonts w:ascii="Book Antiqua" w:eastAsia="宋体" w:hAnsi="Book Antiqua" w:cs="宋体"/>
          <w:b/>
          <w:bCs/>
          <w:color w:val="000000"/>
          <w:sz w:val="21"/>
          <w:szCs w:val="21"/>
        </w:rPr>
        <w:t>6</w:t>
      </w:r>
      <w:r w:rsidRPr="0009448C">
        <w:rPr>
          <w:rFonts w:ascii="Book Antiqua" w:eastAsia="宋体" w:hAnsi="Book Antiqua" w:cs="宋体"/>
          <w:color w:val="000000"/>
          <w:sz w:val="21"/>
          <w:szCs w:val="21"/>
        </w:rPr>
        <w:t>: 763-769 [PMID: 12399067 DOI: 10.1016/S1091-255X(02)00017-3]</w:t>
      </w:r>
    </w:p>
    <w:p w14:paraId="6C40105F"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107 </w:t>
      </w:r>
      <w:r w:rsidRPr="0009448C">
        <w:rPr>
          <w:rFonts w:ascii="Book Antiqua" w:eastAsia="宋体" w:hAnsi="Book Antiqua" w:cs="宋体"/>
          <w:b/>
          <w:bCs/>
          <w:color w:val="000000"/>
          <w:sz w:val="21"/>
          <w:szCs w:val="21"/>
        </w:rPr>
        <w:t>Massucco P</w:t>
      </w:r>
      <w:r w:rsidRPr="0009448C">
        <w:rPr>
          <w:rFonts w:ascii="Book Antiqua" w:eastAsia="宋体" w:hAnsi="Book Antiqua" w:cs="宋体"/>
          <w:color w:val="000000"/>
          <w:sz w:val="21"/>
          <w:szCs w:val="21"/>
        </w:rPr>
        <w:t>, Capussotti L, Magnino A, Sperti E, Gatti M, Muratore A, Sgotto E, Gabriele P, Aglietta M. Pancreatic resections after chemoradiotherapy for locally advanced ductal adenocarcinoma: analysis of perioperative outcome and survival. </w:t>
      </w:r>
      <w:r w:rsidRPr="0009448C">
        <w:rPr>
          <w:rFonts w:ascii="Book Antiqua" w:eastAsia="宋体" w:hAnsi="Book Antiqua" w:cs="宋体"/>
          <w:i/>
          <w:iCs/>
          <w:color w:val="000000"/>
          <w:sz w:val="21"/>
          <w:szCs w:val="21"/>
        </w:rPr>
        <w:t>Ann Surg Oncol</w:t>
      </w:r>
      <w:r w:rsidRPr="0009448C">
        <w:rPr>
          <w:rFonts w:ascii="Book Antiqua" w:eastAsia="宋体" w:hAnsi="Book Antiqua" w:cs="宋体"/>
          <w:color w:val="000000"/>
          <w:sz w:val="21"/>
          <w:szCs w:val="21"/>
        </w:rPr>
        <w:t> 2006; </w:t>
      </w:r>
      <w:r w:rsidRPr="0009448C">
        <w:rPr>
          <w:rFonts w:ascii="Book Antiqua" w:eastAsia="宋体" w:hAnsi="Book Antiqua" w:cs="宋体"/>
          <w:b/>
          <w:bCs/>
          <w:color w:val="000000"/>
          <w:sz w:val="21"/>
          <w:szCs w:val="21"/>
        </w:rPr>
        <w:t>13</w:t>
      </w:r>
      <w:r w:rsidRPr="0009448C">
        <w:rPr>
          <w:rFonts w:ascii="Book Antiqua" w:eastAsia="宋体" w:hAnsi="Book Antiqua" w:cs="宋体"/>
          <w:color w:val="000000"/>
          <w:sz w:val="21"/>
          <w:szCs w:val="21"/>
        </w:rPr>
        <w:t>: 1201-1208 [PMID: 16955382 DOI: 10.1245/s10434-006-9032-x]</w:t>
      </w:r>
    </w:p>
    <w:p w14:paraId="70C1079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108 </w:t>
      </w:r>
      <w:r w:rsidRPr="0009448C">
        <w:rPr>
          <w:rFonts w:ascii="Book Antiqua" w:eastAsia="宋体" w:hAnsi="Book Antiqua" w:cs="宋体"/>
          <w:b/>
          <w:bCs/>
          <w:color w:val="000000"/>
          <w:sz w:val="21"/>
          <w:szCs w:val="21"/>
        </w:rPr>
        <w:t>Neoptolemos JP</w:t>
      </w:r>
      <w:r w:rsidRPr="0009448C">
        <w:rPr>
          <w:rFonts w:ascii="Book Antiqua" w:eastAsia="宋体" w:hAnsi="Book Antiqua" w:cs="宋体"/>
          <w:color w:val="000000"/>
          <w:sz w:val="21"/>
          <w:szCs w:val="21"/>
        </w:rPr>
        <w:t>, Stocken DD, Bassi C, Ghaneh P, Cunningham D, Goldstein D, Padbury R, Moore MJ, Gallinger S, Mariette C, Wente MN, Izbicki JR, Friess H, Lerch MM, Dervenis C, Oláh A, Butturini G, Doi R, Lind PA, Smith D, Valle JW, Palmer DH, Buckels JA, Thompson J, McKay CJ, Rawcliffe CL, Büchler MW. Adjuvant chemotherapy with fluorouracil plus folinic acid vs gemcitabine following pancreatic cancer resection: a randomized controlled trial. </w:t>
      </w:r>
      <w:r w:rsidRPr="0009448C">
        <w:rPr>
          <w:rFonts w:ascii="Book Antiqua" w:eastAsia="宋体" w:hAnsi="Book Antiqua" w:cs="宋体"/>
          <w:i/>
          <w:iCs/>
          <w:color w:val="000000"/>
          <w:sz w:val="21"/>
          <w:szCs w:val="21"/>
        </w:rPr>
        <w:t>JAMA</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304</w:t>
      </w:r>
      <w:r w:rsidRPr="0009448C">
        <w:rPr>
          <w:rFonts w:ascii="Book Antiqua" w:eastAsia="宋体" w:hAnsi="Book Antiqua" w:cs="宋体"/>
          <w:color w:val="000000"/>
          <w:sz w:val="21"/>
          <w:szCs w:val="21"/>
        </w:rPr>
        <w:t>: 1073-1081 [PMID: 20823433 DOI: 10.1001/jama.2010.1275]</w:t>
      </w:r>
    </w:p>
    <w:p w14:paraId="384E2306"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109 </w:t>
      </w:r>
      <w:r w:rsidRPr="0009448C">
        <w:rPr>
          <w:rFonts w:ascii="Book Antiqua" w:eastAsia="宋体" w:hAnsi="Book Antiqua" w:cs="宋体"/>
          <w:b/>
          <w:bCs/>
          <w:color w:val="000000"/>
          <w:sz w:val="21"/>
          <w:szCs w:val="21"/>
        </w:rPr>
        <w:t>Dineen SP</w:t>
      </w:r>
      <w:r w:rsidRPr="0009448C">
        <w:rPr>
          <w:rFonts w:ascii="Book Antiqua" w:eastAsia="宋体" w:hAnsi="Book Antiqua" w:cs="宋体"/>
          <w:color w:val="000000"/>
          <w:sz w:val="21"/>
          <w:szCs w:val="21"/>
        </w:rPr>
        <w:t>, Roland CL, Greer R, Carbon JG, Toombs JE, Gupta P, Bardeesy N, Sun H, Williams N, Minna JD, Brekken RA. Smac mimetic increases chemotherapy response and improves survival in mice with pancreatic cancer. </w:t>
      </w:r>
      <w:r w:rsidRPr="0009448C">
        <w:rPr>
          <w:rFonts w:ascii="Book Antiqua" w:eastAsia="宋体" w:hAnsi="Book Antiqua" w:cs="宋体"/>
          <w:i/>
          <w:iCs/>
          <w:color w:val="000000"/>
          <w:sz w:val="21"/>
          <w:szCs w:val="21"/>
        </w:rPr>
        <w:t>Cancer Res</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70</w:t>
      </w:r>
      <w:r w:rsidRPr="0009448C">
        <w:rPr>
          <w:rFonts w:ascii="Book Antiqua" w:eastAsia="宋体" w:hAnsi="Book Antiqua" w:cs="宋体"/>
          <w:color w:val="000000"/>
          <w:sz w:val="21"/>
          <w:szCs w:val="21"/>
        </w:rPr>
        <w:t>: 2852-2861 [PMID: 20332237 DOI: 10.1158/0008-5472.CAN-09-3892]</w:t>
      </w:r>
    </w:p>
    <w:p w14:paraId="28A262F1"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110 </w:t>
      </w:r>
      <w:r w:rsidRPr="0009448C">
        <w:rPr>
          <w:rFonts w:ascii="Book Antiqua" w:eastAsia="宋体" w:hAnsi="Book Antiqua" w:cs="宋体"/>
          <w:b/>
          <w:bCs/>
          <w:color w:val="000000"/>
          <w:sz w:val="21"/>
          <w:szCs w:val="21"/>
        </w:rPr>
        <w:t>Hwang JH</w:t>
      </w:r>
      <w:r w:rsidRPr="0009448C">
        <w:rPr>
          <w:rFonts w:ascii="Book Antiqua" w:eastAsia="宋体" w:hAnsi="Book Antiqua" w:cs="宋体"/>
          <w:color w:val="000000"/>
          <w:sz w:val="21"/>
          <w:szCs w:val="21"/>
        </w:rPr>
        <w:t>, Voortman J, Giovannetti E, Steinberg SM, Leon LG, Kim YT, Funel N, Park JK, Kim MA, Kang GH, Kim SW, Del Chiaro M, Peters GJ, Giaccone G. Identification of microRNA-21 as a biomarker for chemoresistance and clinical outcome following adjuvant therapy in resectable pancreatic cancer. </w:t>
      </w:r>
      <w:r w:rsidRPr="0009448C">
        <w:rPr>
          <w:rFonts w:ascii="Book Antiqua" w:eastAsia="宋体" w:hAnsi="Book Antiqua" w:cs="宋体"/>
          <w:i/>
          <w:iCs/>
          <w:color w:val="000000"/>
          <w:sz w:val="21"/>
          <w:szCs w:val="21"/>
        </w:rPr>
        <w:t>PLoS One</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5</w:t>
      </w:r>
      <w:r w:rsidRPr="0009448C">
        <w:rPr>
          <w:rFonts w:ascii="Book Antiqua" w:eastAsia="宋体" w:hAnsi="Book Antiqua" w:cs="宋体"/>
          <w:color w:val="000000"/>
          <w:sz w:val="21"/>
          <w:szCs w:val="21"/>
        </w:rPr>
        <w:t>: e10630 [PMID: 20498843 DOI: 10.1371/journal.pone.0010630]</w:t>
      </w:r>
    </w:p>
    <w:p w14:paraId="78BA6F25"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111 </w:t>
      </w:r>
      <w:r w:rsidRPr="0009448C">
        <w:rPr>
          <w:rFonts w:ascii="Book Antiqua" w:eastAsia="宋体" w:hAnsi="Book Antiqua" w:cs="宋体"/>
          <w:b/>
          <w:bCs/>
          <w:color w:val="000000"/>
          <w:sz w:val="21"/>
          <w:szCs w:val="21"/>
        </w:rPr>
        <w:t>Harikumar KB</w:t>
      </w:r>
      <w:r w:rsidRPr="0009448C">
        <w:rPr>
          <w:rFonts w:ascii="Book Antiqua" w:eastAsia="宋体" w:hAnsi="Book Antiqua" w:cs="宋体"/>
          <w:color w:val="000000"/>
          <w:sz w:val="21"/>
          <w:szCs w:val="21"/>
        </w:rPr>
        <w:t xml:space="preserve">, Kunnumakkara AB, Sethi G, Diagaradjane P, Anand P, Pandey MK, Gelovani J, Krishnan S, Guha S, Aggarwal BB. Resveratrol, a multitargeted agent, can enhance antitumor activity of </w:t>
      </w:r>
      <w:r w:rsidRPr="0009448C">
        <w:rPr>
          <w:rFonts w:ascii="Book Antiqua" w:eastAsia="宋体" w:hAnsi="Book Antiqua" w:cs="宋体"/>
          <w:color w:val="000000"/>
          <w:sz w:val="21"/>
          <w:szCs w:val="21"/>
        </w:rPr>
        <w:lastRenderedPageBreak/>
        <w:t>gemcitabine in vitro and in orthotopic mouse model of human pancreatic cancer. </w:t>
      </w:r>
      <w:r w:rsidRPr="0009448C">
        <w:rPr>
          <w:rFonts w:ascii="Book Antiqua" w:eastAsia="宋体" w:hAnsi="Book Antiqua" w:cs="宋体"/>
          <w:i/>
          <w:iCs/>
          <w:color w:val="000000"/>
          <w:sz w:val="21"/>
          <w:szCs w:val="21"/>
        </w:rPr>
        <w:t>Int J Cancer</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127</w:t>
      </w:r>
      <w:r w:rsidRPr="0009448C">
        <w:rPr>
          <w:rFonts w:ascii="Book Antiqua" w:eastAsia="宋体" w:hAnsi="Book Antiqua" w:cs="宋体"/>
          <w:color w:val="000000"/>
          <w:sz w:val="21"/>
          <w:szCs w:val="21"/>
        </w:rPr>
        <w:t>: 257-268 [PMID: 19908231]</w:t>
      </w:r>
    </w:p>
    <w:p w14:paraId="2346D61B"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112 </w:t>
      </w:r>
      <w:r w:rsidRPr="0009448C">
        <w:rPr>
          <w:rFonts w:ascii="Book Antiqua" w:eastAsia="宋体" w:hAnsi="Book Antiqua" w:cs="宋体"/>
          <w:b/>
          <w:bCs/>
          <w:color w:val="000000"/>
          <w:sz w:val="21"/>
          <w:szCs w:val="21"/>
        </w:rPr>
        <w:t>Cunningham D</w:t>
      </w:r>
      <w:r w:rsidRPr="0009448C">
        <w:rPr>
          <w:rFonts w:ascii="Book Antiqua" w:eastAsia="宋体" w:hAnsi="Book Antiqua" w:cs="宋体"/>
          <w:color w:val="000000"/>
          <w:sz w:val="21"/>
          <w:szCs w:val="21"/>
        </w:rPr>
        <w:t>, Chau I, Stocken DD, Valle JW, Smith D, Steward W, Harper PG, Dunn J, Tudur-Smith C, West J, Falk S, Crellin A, Adab F, Thompson J, Leonard P, Ostrowski J, Eatock M, Scheithauer W, Herrmann R, Neoptolemos JP. Phase III randomized comparison of gemcitabine versus gemcitabine plus capecitabine in patients with advanced pancreatic cancer. </w:t>
      </w:r>
      <w:r w:rsidRPr="0009448C">
        <w:rPr>
          <w:rFonts w:ascii="Book Antiqua" w:eastAsia="宋体" w:hAnsi="Book Antiqua" w:cs="宋体"/>
          <w:i/>
          <w:iCs/>
          <w:color w:val="000000"/>
          <w:sz w:val="21"/>
          <w:szCs w:val="21"/>
        </w:rPr>
        <w:t>J Clin Oncol</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27</w:t>
      </w:r>
      <w:r w:rsidRPr="0009448C">
        <w:rPr>
          <w:rFonts w:ascii="Book Antiqua" w:eastAsia="宋体" w:hAnsi="Book Antiqua" w:cs="宋体"/>
          <w:color w:val="000000"/>
          <w:sz w:val="21"/>
          <w:szCs w:val="21"/>
        </w:rPr>
        <w:t>: 5513-5518 [PMID: 19858379 DOI: 10.1200/JCO.2009.24.2446]</w:t>
      </w:r>
    </w:p>
    <w:p w14:paraId="6F90806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113 </w:t>
      </w:r>
      <w:r w:rsidRPr="0009448C">
        <w:rPr>
          <w:rFonts w:ascii="Book Antiqua" w:eastAsia="宋体" w:hAnsi="Book Antiqua" w:cs="宋体"/>
          <w:b/>
          <w:bCs/>
          <w:color w:val="000000"/>
          <w:sz w:val="21"/>
          <w:szCs w:val="21"/>
        </w:rPr>
        <w:t>Banerjee S</w:t>
      </w:r>
      <w:r w:rsidRPr="0009448C">
        <w:rPr>
          <w:rFonts w:ascii="Book Antiqua" w:eastAsia="宋体" w:hAnsi="Book Antiqua" w:cs="宋体"/>
          <w:color w:val="000000"/>
          <w:sz w:val="21"/>
          <w:szCs w:val="21"/>
        </w:rPr>
        <w:t>, Kaseb AO, Wang Z, Kong D, Mohammad M, Padhye S, Sarkar FH, Mohammad RM. Antitumor activity of gemcitabine and oxaliplatin is augmented by thymoquinone in pancreatic cancer. </w:t>
      </w:r>
      <w:r w:rsidRPr="0009448C">
        <w:rPr>
          <w:rFonts w:ascii="Book Antiqua" w:eastAsia="宋体" w:hAnsi="Book Antiqua" w:cs="宋体"/>
          <w:i/>
          <w:iCs/>
          <w:color w:val="000000"/>
          <w:sz w:val="21"/>
          <w:szCs w:val="21"/>
        </w:rPr>
        <w:t>Cancer Res</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69</w:t>
      </w:r>
      <w:r w:rsidRPr="0009448C">
        <w:rPr>
          <w:rFonts w:ascii="Book Antiqua" w:eastAsia="宋体" w:hAnsi="Book Antiqua" w:cs="宋体"/>
          <w:color w:val="000000"/>
          <w:sz w:val="21"/>
          <w:szCs w:val="21"/>
        </w:rPr>
        <w:t>: 5575-5583 [PMID: 19549912 DOI: 10.1158/0008-5472.CAN-08-4235]</w:t>
      </w:r>
    </w:p>
    <w:p w14:paraId="159BE5C3"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114 </w:t>
      </w:r>
      <w:r w:rsidRPr="0009448C">
        <w:rPr>
          <w:rFonts w:ascii="Book Antiqua" w:eastAsia="宋体" w:hAnsi="Book Antiqua" w:cs="宋体"/>
          <w:b/>
          <w:bCs/>
          <w:color w:val="000000"/>
          <w:sz w:val="21"/>
          <w:szCs w:val="21"/>
        </w:rPr>
        <w:t>Baylot V</w:t>
      </w:r>
      <w:r w:rsidRPr="0009448C">
        <w:rPr>
          <w:rFonts w:ascii="Book Antiqua" w:eastAsia="宋体" w:hAnsi="Book Antiqua" w:cs="宋体"/>
          <w:color w:val="000000"/>
          <w:sz w:val="21"/>
          <w:szCs w:val="21"/>
        </w:rPr>
        <w:t>, Andrieu C, Katsogiannou M, Taieb D, Garcia S, Giusiano S, Acunzo J, Iovanna J, Gleave M, Garrido C, Rocchi P. OGX-427 inhibits tumor progression and enhances gemcitabine chemotherapy in pancreatic cancer. </w:t>
      </w:r>
      <w:r w:rsidRPr="0009448C">
        <w:rPr>
          <w:rFonts w:ascii="Book Antiqua" w:eastAsia="宋体" w:hAnsi="Book Antiqua" w:cs="宋体"/>
          <w:i/>
          <w:iCs/>
          <w:color w:val="000000"/>
          <w:sz w:val="21"/>
          <w:szCs w:val="21"/>
        </w:rPr>
        <w:t>Cell Death Dis</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2</w:t>
      </w:r>
      <w:r w:rsidRPr="0009448C">
        <w:rPr>
          <w:rFonts w:ascii="Book Antiqua" w:eastAsia="宋体" w:hAnsi="Book Antiqua" w:cs="宋体"/>
          <w:color w:val="000000"/>
          <w:sz w:val="21"/>
          <w:szCs w:val="21"/>
        </w:rPr>
        <w:t>: e221 [PMID: 22012255 DOI: 10.1038/cddis.2011.104]</w:t>
      </w:r>
    </w:p>
    <w:p w14:paraId="18CA2F9A"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115 </w:t>
      </w:r>
      <w:r w:rsidRPr="0009448C">
        <w:rPr>
          <w:rFonts w:ascii="Book Antiqua" w:eastAsia="宋体" w:hAnsi="Book Antiqua" w:cs="宋体"/>
          <w:b/>
          <w:bCs/>
          <w:color w:val="000000"/>
          <w:sz w:val="21"/>
          <w:szCs w:val="21"/>
        </w:rPr>
        <w:t>Kanai M</w:t>
      </w:r>
      <w:r w:rsidRPr="0009448C">
        <w:rPr>
          <w:rFonts w:ascii="Book Antiqua" w:eastAsia="宋体" w:hAnsi="Book Antiqua" w:cs="宋体"/>
          <w:color w:val="000000"/>
          <w:sz w:val="21"/>
          <w:szCs w:val="21"/>
        </w:rPr>
        <w:t>, Yoshimura K, Asada M, Imaizumi A, Suzuki C, Matsumoto S, Nishimura T, Mori Y, Masui T, Kawaguchi Y, Yanagihara K, Yazumi S, Chiba T, Guha S, Aggarwal BB. A phase I/II study of gemcitabine-based chemotherapy plus curcumin for patients with gemcitabine-resistant pancreatic cancer. </w:t>
      </w:r>
      <w:r w:rsidRPr="0009448C">
        <w:rPr>
          <w:rFonts w:ascii="Book Antiqua" w:eastAsia="宋体" w:hAnsi="Book Antiqua" w:cs="宋体"/>
          <w:i/>
          <w:iCs/>
          <w:color w:val="000000"/>
          <w:sz w:val="21"/>
          <w:szCs w:val="21"/>
        </w:rPr>
        <w:t>Cancer Chemother Pharmacol</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68</w:t>
      </w:r>
      <w:r w:rsidRPr="0009448C">
        <w:rPr>
          <w:rFonts w:ascii="Book Antiqua" w:eastAsia="宋体" w:hAnsi="Book Antiqua" w:cs="宋体"/>
          <w:color w:val="000000"/>
          <w:sz w:val="21"/>
          <w:szCs w:val="21"/>
        </w:rPr>
        <w:t>: 157-164 [PMID: 20859741 DOI: 10.1007/s00280-010-1470-2]</w:t>
      </w:r>
    </w:p>
    <w:p w14:paraId="1F90DE8B"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116 </w:t>
      </w:r>
      <w:r w:rsidRPr="0009448C">
        <w:rPr>
          <w:rFonts w:ascii="Book Antiqua" w:eastAsia="宋体" w:hAnsi="Book Antiqua" w:cs="宋体"/>
          <w:b/>
          <w:bCs/>
          <w:color w:val="000000"/>
          <w:sz w:val="21"/>
          <w:szCs w:val="21"/>
        </w:rPr>
        <w:t>Farrell JJ</w:t>
      </w:r>
      <w:r w:rsidRPr="0009448C">
        <w:rPr>
          <w:rFonts w:ascii="Book Antiqua" w:eastAsia="宋体" w:hAnsi="Book Antiqua" w:cs="宋体"/>
          <w:color w:val="000000"/>
          <w:sz w:val="21"/>
          <w:szCs w:val="21"/>
        </w:rPr>
        <w:t>, Elsaleh H, Garcia M, Lai R, Ammar A, Regine WF, Abrams R, Benson AB, Macdonald J, Cass CE, Dicker AP, Mackey JR. Human equilibrative nucleoside transporter 1 levels predict response to gemcitabine in patients with pancreatic cancer. </w:t>
      </w:r>
      <w:r w:rsidRPr="0009448C">
        <w:rPr>
          <w:rFonts w:ascii="Book Antiqua" w:eastAsia="宋体" w:hAnsi="Book Antiqua" w:cs="宋体"/>
          <w:i/>
          <w:iCs/>
          <w:color w:val="000000"/>
          <w:sz w:val="21"/>
          <w:szCs w:val="21"/>
        </w:rPr>
        <w:t>Gastroenterology</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136</w:t>
      </w:r>
      <w:r w:rsidRPr="0009448C">
        <w:rPr>
          <w:rFonts w:ascii="Book Antiqua" w:eastAsia="宋体" w:hAnsi="Book Antiqua" w:cs="宋体"/>
          <w:color w:val="000000"/>
          <w:sz w:val="21"/>
          <w:szCs w:val="21"/>
        </w:rPr>
        <w:t>: 187-195 [PMID: 18992248 DOI: 10.1053/j.gastro.2008.09.067]</w:t>
      </w:r>
    </w:p>
    <w:p w14:paraId="13B64BCC"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117 </w:t>
      </w:r>
      <w:r w:rsidRPr="0009448C">
        <w:rPr>
          <w:rFonts w:ascii="Book Antiqua" w:eastAsia="宋体" w:hAnsi="Book Antiqua" w:cs="宋体"/>
          <w:b/>
          <w:bCs/>
          <w:color w:val="000000"/>
          <w:sz w:val="21"/>
          <w:szCs w:val="21"/>
        </w:rPr>
        <w:t>Fujita H</w:t>
      </w:r>
      <w:r w:rsidRPr="0009448C">
        <w:rPr>
          <w:rFonts w:ascii="Book Antiqua" w:eastAsia="宋体" w:hAnsi="Book Antiqua" w:cs="宋体"/>
          <w:color w:val="000000"/>
          <w:sz w:val="21"/>
          <w:szCs w:val="21"/>
        </w:rPr>
        <w:t>, Ohuchida K, Mizumoto K, Itaba S, Ito T, Nakata K, Yu J, Kayashima T, Souzaki R, Tajiri T, Manabe T, Ohtsuka T, Tanaka M. Gene expression levels as predictive markers of outcome in pancreatic cancer after gemcitabine-based adjuvant chemotherapy. </w:t>
      </w:r>
      <w:r w:rsidRPr="0009448C">
        <w:rPr>
          <w:rFonts w:ascii="Book Antiqua" w:eastAsia="宋体" w:hAnsi="Book Antiqua" w:cs="宋体"/>
          <w:i/>
          <w:iCs/>
          <w:color w:val="000000"/>
          <w:sz w:val="21"/>
          <w:szCs w:val="21"/>
        </w:rPr>
        <w:t>Neoplasia</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12</w:t>
      </w:r>
      <w:r w:rsidRPr="0009448C">
        <w:rPr>
          <w:rFonts w:ascii="Book Antiqua" w:eastAsia="宋体" w:hAnsi="Book Antiqua" w:cs="宋体"/>
          <w:color w:val="000000"/>
          <w:sz w:val="21"/>
          <w:szCs w:val="21"/>
        </w:rPr>
        <w:t>: 807-817 [PMID: 20927319]</w:t>
      </w:r>
    </w:p>
    <w:p w14:paraId="538687A8"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118 </w:t>
      </w:r>
      <w:r w:rsidRPr="0009448C">
        <w:rPr>
          <w:rFonts w:ascii="Book Antiqua" w:eastAsia="宋体" w:hAnsi="Book Antiqua" w:cs="宋体"/>
          <w:b/>
          <w:bCs/>
          <w:color w:val="000000"/>
          <w:sz w:val="21"/>
          <w:szCs w:val="21"/>
        </w:rPr>
        <w:t>Burris HA</w:t>
      </w:r>
      <w:r w:rsidRPr="0009448C">
        <w:rPr>
          <w:rFonts w:ascii="Book Antiqua" w:eastAsia="宋体" w:hAnsi="Book Antiqua" w:cs="宋体"/>
          <w:color w:val="000000"/>
          <w:sz w:val="21"/>
          <w:szCs w:val="21"/>
        </w:rPr>
        <w:t>,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09448C">
        <w:rPr>
          <w:rFonts w:ascii="Book Antiqua" w:eastAsia="宋体" w:hAnsi="Book Antiqua" w:cs="宋体"/>
          <w:i/>
          <w:iCs/>
          <w:color w:val="000000"/>
          <w:sz w:val="21"/>
          <w:szCs w:val="21"/>
        </w:rPr>
        <w:t>J Clin Oncol</w:t>
      </w:r>
      <w:r w:rsidRPr="0009448C">
        <w:rPr>
          <w:rFonts w:ascii="Book Antiqua" w:eastAsia="宋体" w:hAnsi="Book Antiqua" w:cs="宋体"/>
          <w:color w:val="000000"/>
          <w:sz w:val="21"/>
          <w:szCs w:val="21"/>
        </w:rPr>
        <w:t> 1997; </w:t>
      </w:r>
      <w:r w:rsidRPr="0009448C">
        <w:rPr>
          <w:rFonts w:ascii="Book Antiqua" w:eastAsia="宋体" w:hAnsi="Book Antiqua" w:cs="宋体"/>
          <w:b/>
          <w:bCs/>
          <w:color w:val="000000"/>
          <w:sz w:val="21"/>
          <w:szCs w:val="21"/>
        </w:rPr>
        <w:t>15</w:t>
      </w:r>
      <w:r w:rsidRPr="0009448C">
        <w:rPr>
          <w:rFonts w:ascii="Book Antiqua" w:eastAsia="宋体" w:hAnsi="Book Antiqua" w:cs="宋体"/>
          <w:color w:val="000000"/>
          <w:sz w:val="21"/>
          <w:szCs w:val="21"/>
        </w:rPr>
        <w:t>: 2403-2413 [PMID: 9196156]</w:t>
      </w:r>
    </w:p>
    <w:p w14:paraId="6B0F1ADC"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119 </w:t>
      </w:r>
      <w:r w:rsidRPr="0009448C">
        <w:rPr>
          <w:rFonts w:ascii="Book Antiqua" w:eastAsia="宋体" w:hAnsi="Book Antiqua" w:cs="宋体"/>
          <w:b/>
          <w:bCs/>
          <w:color w:val="000000"/>
          <w:sz w:val="21"/>
          <w:szCs w:val="21"/>
        </w:rPr>
        <w:t>Heinemann V</w:t>
      </w:r>
      <w:r w:rsidRPr="0009448C">
        <w:rPr>
          <w:rFonts w:ascii="Book Antiqua" w:eastAsia="宋体" w:hAnsi="Book Antiqua" w:cs="宋体"/>
          <w:color w:val="000000"/>
          <w:sz w:val="21"/>
          <w:szCs w:val="21"/>
        </w:rPr>
        <w:t>, Boeck S, Hinke A, Labianca R, Louvet C. Meta-analysis of randomized trials: evaluation of benefit from gemcitabine-based combination chemotherapy applied in advanced pancreatic cancer. </w:t>
      </w:r>
      <w:r w:rsidRPr="0009448C">
        <w:rPr>
          <w:rFonts w:ascii="Book Antiqua" w:eastAsia="宋体" w:hAnsi="Book Antiqua" w:cs="宋体"/>
          <w:i/>
          <w:iCs/>
          <w:color w:val="000000"/>
          <w:sz w:val="21"/>
          <w:szCs w:val="21"/>
        </w:rPr>
        <w:t>BMC Cancer</w:t>
      </w:r>
      <w:r w:rsidRPr="0009448C">
        <w:rPr>
          <w:rFonts w:ascii="Book Antiqua" w:eastAsia="宋体" w:hAnsi="Book Antiqua" w:cs="宋体"/>
          <w:color w:val="000000"/>
          <w:sz w:val="21"/>
          <w:szCs w:val="21"/>
        </w:rPr>
        <w:t> 2008; </w:t>
      </w:r>
      <w:r w:rsidRPr="0009448C">
        <w:rPr>
          <w:rFonts w:ascii="Book Antiqua" w:eastAsia="宋体" w:hAnsi="Book Antiqua" w:cs="宋体"/>
          <w:b/>
          <w:bCs/>
          <w:color w:val="000000"/>
          <w:sz w:val="21"/>
          <w:szCs w:val="21"/>
        </w:rPr>
        <w:t>8</w:t>
      </w:r>
      <w:r w:rsidRPr="0009448C">
        <w:rPr>
          <w:rFonts w:ascii="Book Antiqua" w:eastAsia="宋体" w:hAnsi="Book Antiqua" w:cs="宋体"/>
          <w:color w:val="000000"/>
          <w:sz w:val="21"/>
          <w:szCs w:val="21"/>
        </w:rPr>
        <w:t>: 82 [PMID: 18373843 DOI: 10.1186/11471-2407-8-82]</w:t>
      </w:r>
    </w:p>
    <w:p w14:paraId="3D865A2A"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120 </w:t>
      </w:r>
      <w:r w:rsidRPr="0009448C">
        <w:rPr>
          <w:rFonts w:ascii="Book Antiqua" w:eastAsia="宋体" w:hAnsi="Book Antiqua" w:cs="宋体"/>
          <w:b/>
          <w:bCs/>
          <w:color w:val="000000"/>
          <w:sz w:val="21"/>
          <w:szCs w:val="21"/>
        </w:rPr>
        <w:t>Reni M</w:t>
      </w:r>
      <w:r w:rsidRPr="0009448C">
        <w:rPr>
          <w:rFonts w:ascii="Book Antiqua" w:eastAsia="宋体" w:hAnsi="Book Antiqua" w:cs="宋体"/>
          <w:color w:val="000000"/>
          <w:sz w:val="21"/>
          <w:szCs w:val="21"/>
        </w:rPr>
        <w:t xml:space="preserve">, Cordio S, Milandri C, Passoni P, Bonetto E, Oliani C, Luppi G, Nicoletti R, Galli L, Bordonaro R, Passardi A, Zerbi A, Balzano G, Aldrighetti L, Staudacher C, Villa E, Di Carlo V. Gemcitabine versus cisplatin, epirubicin, fluorouracil, and gemcitabine in advanced pancreatic cancer: a </w:t>
      </w:r>
      <w:r w:rsidRPr="0009448C">
        <w:rPr>
          <w:rFonts w:ascii="Book Antiqua" w:eastAsia="宋体" w:hAnsi="Book Antiqua" w:cs="宋体"/>
          <w:color w:val="000000"/>
          <w:sz w:val="21"/>
          <w:szCs w:val="21"/>
        </w:rPr>
        <w:lastRenderedPageBreak/>
        <w:t>randomised controlled multicentre phase III trial. </w:t>
      </w:r>
      <w:r w:rsidRPr="0009448C">
        <w:rPr>
          <w:rFonts w:ascii="Book Antiqua" w:eastAsia="宋体" w:hAnsi="Book Antiqua" w:cs="宋体"/>
          <w:i/>
          <w:iCs/>
          <w:color w:val="000000"/>
          <w:sz w:val="21"/>
          <w:szCs w:val="21"/>
        </w:rPr>
        <w:t>Lancet Oncol</w:t>
      </w:r>
      <w:r w:rsidRPr="0009448C">
        <w:rPr>
          <w:rFonts w:ascii="Book Antiqua" w:eastAsia="宋体" w:hAnsi="Book Antiqua" w:cs="宋体"/>
          <w:color w:val="000000"/>
          <w:sz w:val="21"/>
          <w:szCs w:val="21"/>
        </w:rPr>
        <w:t> 2005; </w:t>
      </w:r>
      <w:r w:rsidRPr="0009448C">
        <w:rPr>
          <w:rFonts w:ascii="Book Antiqua" w:eastAsia="宋体" w:hAnsi="Book Antiqua" w:cs="宋体"/>
          <w:b/>
          <w:bCs/>
          <w:color w:val="000000"/>
          <w:sz w:val="21"/>
          <w:szCs w:val="21"/>
        </w:rPr>
        <w:t>6</w:t>
      </w:r>
      <w:r w:rsidRPr="0009448C">
        <w:rPr>
          <w:rFonts w:ascii="Book Antiqua" w:eastAsia="宋体" w:hAnsi="Book Antiqua" w:cs="宋体"/>
          <w:color w:val="000000"/>
          <w:sz w:val="21"/>
          <w:szCs w:val="21"/>
        </w:rPr>
        <w:t>: 369-376 [PMID: 15925814 DOI: 10.1016/S1470-2045(05)70175-3]</w:t>
      </w:r>
    </w:p>
    <w:p w14:paraId="663DDAD7"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121 </w:t>
      </w:r>
      <w:r w:rsidRPr="0009448C">
        <w:rPr>
          <w:rFonts w:ascii="Book Antiqua" w:eastAsia="宋体" w:hAnsi="Book Antiqua" w:cs="宋体"/>
          <w:b/>
          <w:bCs/>
          <w:color w:val="000000"/>
          <w:sz w:val="21"/>
          <w:szCs w:val="21"/>
        </w:rPr>
        <w:t>Conroy T</w:t>
      </w:r>
      <w:r w:rsidRPr="0009448C">
        <w:rPr>
          <w:rFonts w:ascii="Book Antiqua" w:eastAsia="宋体" w:hAnsi="Book Antiqua" w:cs="宋体"/>
          <w:color w:val="000000"/>
          <w:sz w:val="21"/>
          <w:szCs w:val="21"/>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09448C">
        <w:rPr>
          <w:rFonts w:ascii="Book Antiqua" w:eastAsia="宋体" w:hAnsi="Book Antiqua" w:cs="宋体"/>
          <w:i/>
          <w:iCs/>
          <w:color w:val="000000"/>
          <w:sz w:val="21"/>
          <w:szCs w:val="21"/>
        </w:rPr>
        <w:t>N Engl J Med</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364</w:t>
      </w:r>
      <w:r w:rsidRPr="0009448C">
        <w:rPr>
          <w:rFonts w:ascii="Book Antiqua" w:eastAsia="宋体" w:hAnsi="Book Antiqua" w:cs="宋体"/>
          <w:color w:val="000000"/>
          <w:sz w:val="21"/>
          <w:szCs w:val="21"/>
        </w:rPr>
        <w:t>: 1817-1825 [PMID: 21561347 DOI: 10.1056/NEJMoa1011923]</w:t>
      </w:r>
    </w:p>
    <w:p w14:paraId="6E016549"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122 </w:t>
      </w:r>
      <w:r w:rsidRPr="0009448C">
        <w:rPr>
          <w:rFonts w:ascii="Book Antiqua" w:eastAsia="宋体" w:hAnsi="Book Antiqua" w:cs="宋体"/>
          <w:b/>
          <w:bCs/>
          <w:color w:val="000000"/>
          <w:sz w:val="21"/>
          <w:szCs w:val="21"/>
        </w:rPr>
        <w:t>Moore MJ</w:t>
      </w:r>
      <w:r w:rsidRPr="0009448C">
        <w:rPr>
          <w:rFonts w:ascii="Book Antiqua" w:eastAsia="宋体" w:hAnsi="Book Antiqua" w:cs="宋体"/>
          <w:color w:val="000000"/>
          <w:sz w:val="21"/>
          <w:szCs w:val="21"/>
        </w:rPr>
        <w:t>,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Group. </w:t>
      </w:r>
      <w:r w:rsidRPr="0009448C">
        <w:rPr>
          <w:rFonts w:ascii="Book Antiqua" w:eastAsia="宋体" w:hAnsi="Book Antiqua" w:cs="宋体"/>
          <w:i/>
          <w:iCs/>
          <w:color w:val="000000"/>
          <w:sz w:val="21"/>
          <w:szCs w:val="21"/>
        </w:rPr>
        <w:t>J Clin Oncol</w:t>
      </w:r>
      <w:r w:rsidRPr="0009448C">
        <w:rPr>
          <w:rFonts w:ascii="Book Antiqua" w:eastAsia="宋体" w:hAnsi="Book Antiqua" w:cs="宋体"/>
          <w:color w:val="000000"/>
          <w:sz w:val="21"/>
          <w:szCs w:val="21"/>
        </w:rPr>
        <w:t> 2007; </w:t>
      </w:r>
      <w:r w:rsidRPr="0009448C">
        <w:rPr>
          <w:rFonts w:ascii="Book Antiqua" w:eastAsia="宋体" w:hAnsi="Book Antiqua" w:cs="宋体"/>
          <w:b/>
          <w:bCs/>
          <w:color w:val="000000"/>
          <w:sz w:val="21"/>
          <w:szCs w:val="21"/>
        </w:rPr>
        <w:t>25</w:t>
      </w:r>
      <w:r w:rsidRPr="0009448C">
        <w:rPr>
          <w:rFonts w:ascii="Book Antiqua" w:eastAsia="宋体" w:hAnsi="Book Antiqua" w:cs="宋体"/>
          <w:color w:val="000000"/>
          <w:sz w:val="21"/>
          <w:szCs w:val="21"/>
        </w:rPr>
        <w:t>: 1960-1966 [PMID: 17452677 DOI: 10.1200/JCO.2006.07.9525]</w:t>
      </w:r>
    </w:p>
    <w:p w14:paraId="46979309"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123 </w:t>
      </w:r>
      <w:r w:rsidRPr="0009448C">
        <w:rPr>
          <w:rFonts w:ascii="Book Antiqua" w:eastAsia="宋体" w:hAnsi="Book Antiqua" w:cs="宋体"/>
          <w:b/>
          <w:bCs/>
          <w:color w:val="000000"/>
          <w:sz w:val="21"/>
          <w:szCs w:val="21"/>
        </w:rPr>
        <w:t>Edmonds C</w:t>
      </w:r>
      <w:r w:rsidRPr="0009448C">
        <w:rPr>
          <w:rFonts w:ascii="Book Antiqua" w:eastAsia="宋体" w:hAnsi="Book Antiqua" w:cs="宋体"/>
          <w:color w:val="000000"/>
          <w:sz w:val="21"/>
          <w:szCs w:val="21"/>
        </w:rPr>
        <w:t>, Cengel KA. Tumor-Stroma interactions in pancreatic cancer: Will this SPARC prove a raging fire? </w:t>
      </w:r>
      <w:r w:rsidRPr="0009448C">
        <w:rPr>
          <w:rFonts w:ascii="Book Antiqua" w:eastAsia="宋体" w:hAnsi="Book Antiqua" w:cs="宋体"/>
          <w:i/>
          <w:iCs/>
          <w:color w:val="000000"/>
          <w:sz w:val="21"/>
          <w:szCs w:val="21"/>
        </w:rPr>
        <w:t>Cancer Biol Ther</w:t>
      </w:r>
      <w:r w:rsidRPr="0009448C">
        <w:rPr>
          <w:rFonts w:ascii="Book Antiqua" w:eastAsia="宋体" w:hAnsi="Book Antiqua" w:cs="宋体"/>
          <w:color w:val="000000"/>
          <w:sz w:val="21"/>
          <w:szCs w:val="21"/>
        </w:rPr>
        <w:t> 2008; </w:t>
      </w:r>
      <w:r w:rsidRPr="0009448C">
        <w:rPr>
          <w:rFonts w:ascii="Book Antiqua" w:eastAsia="宋体" w:hAnsi="Book Antiqua" w:cs="宋体"/>
          <w:b/>
          <w:bCs/>
          <w:color w:val="000000"/>
          <w:sz w:val="21"/>
          <w:szCs w:val="21"/>
        </w:rPr>
        <w:t>7</w:t>
      </w:r>
      <w:r w:rsidRPr="0009448C">
        <w:rPr>
          <w:rFonts w:ascii="Book Antiqua" w:eastAsia="宋体" w:hAnsi="Book Antiqua" w:cs="宋体"/>
          <w:color w:val="000000"/>
          <w:sz w:val="21"/>
          <w:szCs w:val="21"/>
        </w:rPr>
        <w:t>: 1816-1817 [PMID: 19029794 DOI: 10.4161/cbt.7.11.7285]</w:t>
      </w:r>
    </w:p>
    <w:p w14:paraId="3FF0A14D"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124 </w:t>
      </w:r>
      <w:r w:rsidRPr="0009448C">
        <w:rPr>
          <w:rFonts w:ascii="Book Antiqua" w:eastAsia="宋体" w:hAnsi="Book Antiqua" w:cs="宋体"/>
          <w:b/>
          <w:bCs/>
          <w:color w:val="000000"/>
          <w:sz w:val="21"/>
          <w:szCs w:val="21"/>
        </w:rPr>
        <w:t>Infante JR</w:t>
      </w:r>
      <w:r w:rsidRPr="0009448C">
        <w:rPr>
          <w:rFonts w:ascii="Book Antiqua" w:eastAsia="宋体" w:hAnsi="Book Antiqua" w:cs="宋体"/>
          <w:color w:val="000000"/>
          <w:sz w:val="21"/>
          <w:szCs w:val="21"/>
        </w:rPr>
        <w:t>, Matsubayashi H, Sato N, Tonascia J, Klein AP, Riall TA, Yeo C, Iacobuzio-Donahue C, Goggins M. Peritumoral fibroblast SPARC expression and patient outcome with resectable pancreatic adenocarcinoma. </w:t>
      </w:r>
      <w:r w:rsidRPr="0009448C">
        <w:rPr>
          <w:rFonts w:ascii="Book Antiqua" w:eastAsia="宋体" w:hAnsi="Book Antiqua" w:cs="宋体"/>
          <w:i/>
          <w:iCs/>
          <w:color w:val="000000"/>
          <w:sz w:val="21"/>
          <w:szCs w:val="21"/>
        </w:rPr>
        <w:t>J Clin Oncol</w:t>
      </w:r>
      <w:r w:rsidRPr="0009448C">
        <w:rPr>
          <w:rFonts w:ascii="Book Antiqua" w:eastAsia="宋体" w:hAnsi="Book Antiqua" w:cs="宋体"/>
          <w:color w:val="000000"/>
          <w:sz w:val="21"/>
          <w:szCs w:val="21"/>
        </w:rPr>
        <w:t> 2007; </w:t>
      </w:r>
      <w:r w:rsidRPr="0009448C">
        <w:rPr>
          <w:rFonts w:ascii="Book Antiqua" w:eastAsia="宋体" w:hAnsi="Book Antiqua" w:cs="宋体"/>
          <w:b/>
          <w:bCs/>
          <w:color w:val="000000"/>
          <w:sz w:val="21"/>
          <w:szCs w:val="21"/>
        </w:rPr>
        <w:t>25</w:t>
      </w:r>
      <w:r w:rsidRPr="0009448C">
        <w:rPr>
          <w:rFonts w:ascii="Book Antiqua" w:eastAsia="宋体" w:hAnsi="Book Antiqua" w:cs="宋体"/>
          <w:color w:val="000000"/>
          <w:sz w:val="21"/>
          <w:szCs w:val="21"/>
        </w:rPr>
        <w:t>: 319-325 [PMID: 17235047 DOI: 10.1200/JCO.2006.07.8824]</w:t>
      </w:r>
    </w:p>
    <w:p w14:paraId="0D68E96F"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125 </w:t>
      </w:r>
      <w:r w:rsidRPr="0009448C">
        <w:rPr>
          <w:rFonts w:ascii="Book Antiqua" w:eastAsia="宋体" w:hAnsi="Book Antiqua" w:cs="宋体"/>
          <w:b/>
          <w:bCs/>
          <w:color w:val="000000"/>
          <w:sz w:val="21"/>
          <w:szCs w:val="21"/>
        </w:rPr>
        <w:t>Von Hoff DD</w:t>
      </w:r>
      <w:r w:rsidRPr="0009448C">
        <w:rPr>
          <w:rFonts w:ascii="Book Antiqua" w:eastAsia="宋体" w:hAnsi="Book Antiqua" w:cs="宋体"/>
          <w:color w:val="000000"/>
          <w:sz w:val="21"/>
          <w:szCs w:val="21"/>
        </w:rPr>
        <w:t>, Ramanathan RK, Borad MJ, Laheru DA, Smith LS, Wood TE, Korn RL, Desai N, Trieu V, Iglesias JL, Zhang H, Soon-Shiong P, Shi T, Rajeshkumar NV, Maitra A, Hidalgo M. Gemcitabine plus nab-paclitaxel is an active regimen in patients with advanced pancreatic cancer: a phase I/II trial. </w:t>
      </w:r>
      <w:r w:rsidRPr="0009448C">
        <w:rPr>
          <w:rFonts w:ascii="Book Antiqua" w:eastAsia="宋体" w:hAnsi="Book Antiqua" w:cs="宋体"/>
          <w:i/>
          <w:iCs/>
          <w:color w:val="000000"/>
          <w:sz w:val="21"/>
          <w:szCs w:val="21"/>
        </w:rPr>
        <w:t>J Clin Oncol</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29</w:t>
      </w:r>
      <w:r w:rsidRPr="0009448C">
        <w:rPr>
          <w:rFonts w:ascii="Book Antiqua" w:eastAsia="宋体" w:hAnsi="Book Antiqua" w:cs="宋体"/>
          <w:color w:val="000000"/>
          <w:sz w:val="21"/>
          <w:szCs w:val="21"/>
        </w:rPr>
        <w:t>: 4548-4554 [PMID: 21969517 DOI: 10.1200/JCO.2011.36.5742]</w:t>
      </w:r>
    </w:p>
    <w:p w14:paraId="0CCFEE5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126 </w:t>
      </w:r>
      <w:r w:rsidRPr="0009448C">
        <w:rPr>
          <w:rFonts w:ascii="Book Antiqua" w:eastAsia="宋体" w:hAnsi="Book Antiqua" w:cs="宋体"/>
          <w:b/>
          <w:bCs/>
          <w:color w:val="000000"/>
          <w:sz w:val="21"/>
          <w:szCs w:val="21"/>
        </w:rPr>
        <w:t>Caridi G</w:t>
      </w:r>
      <w:r w:rsidRPr="0009448C">
        <w:rPr>
          <w:rFonts w:ascii="Book Antiqua" w:eastAsia="宋体" w:hAnsi="Book Antiqua" w:cs="宋体"/>
          <w:color w:val="000000"/>
          <w:sz w:val="21"/>
          <w:szCs w:val="21"/>
        </w:rPr>
        <w:t>, Gigante M, Ravani P, Trivelli A, Barbano G, Scolari F, Dagnino M, Murer L, Murtas C, Edefonti A, Allegri L, Amore A, Coppo R, Emma F, De Palo T, Penza R, Gesualdo L, Ghiggeri GM. Clinical features and long-term outcome of nephrotic syndrome associated with heterozygous NPHS1 and NPHS2 mutations. </w:t>
      </w:r>
      <w:r w:rsidRPr="0009448C">
        <w:rPr>
          <w:rFonts w:ascii="Book Antiqua" w:eastAsia="宋体" w:hAnsi="Book Antiqua" w:cs="宋体"/>
          <w:i/>
          <w:iCs/>
          <w:color w:val="000000"/>
          <w:sz w:val="21"/>
          <w:szCs w:val="21"/>
        </w:rPr>
        <w:t>Clin J Am Soc Nephrol</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4</w:t>
      </w:r>
      <w:r w:rsidRPr="0009448C">
        <w:rPr>
          <w:rFonts w:ascii="Book Antiqua" w:eastAsia="宋体" w:hAnsi="Book Antiqua" w:cs="宋体"/>
          <w:color w:val="000000"/>
          <w:sz w:val="21"/>
          <w:szCs w:val="21"/>
        </w:rPr>
        <w:t>: 1065-1072 [PMID: 19406966 DOI: 10.1126/science.1171362]</w:t>
      </w:r>
    </w:p>
    <w:p w14:paraId="1FF8319D"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127 </w:t>
      </w:r>
      <w:r w:rsidRPr="0009448C">
        <w:rPr>
          <w:rFonts w:ascii="Book Antiqua" w:eastAsia="宋体" w:hAnsi="Book Antiqua" w:cs="宋体"/>
          <w:b/>
          <w:bCs/>
          <w:color w:val="000000"/>
          <w:sz w:val="21"/>
          <w:szCs w:val="21"/>
        </w:rPr>
        <w:t>Custodio A</w:t>
      </w:r>
      <w:r w:rsidRPr="0009448C">
        <w:rPr>
          <w:rFonts w:ascii="Book Antiqua" w:eastAsia="宋体" w:hAnsi="Book Antiqua" w:cs="宋体"/>
          <w:color w:val="000000"/>
          <w:sz w:val="21"/>
          <w:szCs w:val="21"/>
        </w:rPr>
        <w:t>, Puente J, Sastre J, Díaz-Rubio E. Second-line therapy for advanced pancreatic cancer: a review of the literature and future directions. </w:t>
      </w:r>
      <w:r w:rsidRPr="0009448C">
        <w:rPr>
          <w:rFonts w:ascii="Book Antiqua" w:eastAsia="宋体" w:hAnsi="Book Antiqua" w:cs="宋体"/>
          <w:i/>
          <w:iCs/>
          <w:color w:val="000000"/>
          <w:sz w:val="21"/>
          <w:szCs w:val="21"/>
        </w:rPr>
        <w:t>Cancer Treat Rev</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35</w:t>
      </w:r>
      <w:r w:rsidRPr="0009448C">
        <w:rPr>
          <w:rFonts w:ascii="Book Antiqua" w:eastAsia="宋体" w:hAnsi="Book Antiqua" w:cs="宋体"/>
          <w:color w:val="000000"/>
          <w:sz w:val="21"/>
          <w:szCs w:val="21"/>
        </w:rPr>
        <w:t>: 676-684 [PMID: 19758760 DOI: 10.1016/j.ctrv.2009.08.012]</w:t>
      </w:r>
    </w:p>
    <w:p w14:paraId="0F9426FC"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128 </w:t>
      </w:r>
      <w:r w:rsidRPr="0009448C">
        <w:rPr>
          <w:rFonts w:ascii="Book Antiqua" w:eastAsia="宋体" w:hAnsi="Book Antiqua" w:cs="宋体"/>
          <w:b/>
          <w:bCs/>
          <w:color w:val="000000"/>
          <w:sz w:val="21"/>
          <w:szCs w:val="21"/>
        </w:rPr>
        <w:t>Boeck S</w:t>
      </w:r>
      <w:r w:rsidRPr="0009448C">
        <w:rPr>
          <w:rFonts w:ascii="Book Antiqua" w:eastAsia="宋体" w:hAnsi="Book Antiqua" w:cs="宋体"/>
          <w:color w:val="000000"/>
          <w:sz w:val="21"/>
          <w:szCs w:val="21"/>
        </w:rPr>
        <w:t>, Ankerst DP, Heinemann V. The role of adjuvant chemotherapy for patients with resected pancreatic cancer: systematic review of randomized controlled trials and meta-analysis. </w:t>
      </w:r>
      <w:r w:rsidRPr="0009448C">
        <w:rPr>
          <w:rFonts w:ascii="Book Antiqua" w:eastAsia="宋体" w:hAnsi="Book Antiqua" w:cs="宋体"/>
          <w:i/>
          <w:iCs/>
          <w:color w:val="000000"/>
          <w:sz w:val="21"/>
          <w:szCs w:val="21"/>
        </w:rPr>
        <w:t>Oncology</w:t>
      </w:r>
      <w:r w:rsidRPr="0009448C">
        <w:rPr>
          <w:rFonts w:ascii="Book Antiqua" w:eastAsia="宋体" w:hAnsi="Book Antiqua" w:cs="宋体"/>
          <w:color w:val="000000"/>
          <w:sz w:val="21"/>
          <w:szCs w:val="21"/>
        </w:rPr>
        <w:t> 2007; </w:t>
      </w:r>
      <w:r w:rsidRPr="0009448C">
        <w:rPr>
          <w:rFonts w:ascii="Book Antiqua" w:eastAsia="宋体" w:hAnsi="Book Antiqua" w:cs="宋体"/>
          <w:b/>
          <w:bCs/>
          <w:color w:val="000000"/>
          <w:sz w:val="21"/>
          <w:szCs w:val="21"/>
        </w:rPr>
        <w:t>72</w:t>
      </w:r>
      <w:r w:rsidRPr="0009448C">
        <w:rPr>
          <w:rFonts w:ascii="Book Antiqua" w:eastAsia="宋体" w:hAnsi="Book Antiqua" w:cs="宋体"/>
          <w:color w:val="000000"/>
          <w:sz w:val="21"/>
          <w:szCs w:val="21"/>
        </w:rPr>
        <w:t>: 314-321 [PMID: 18187951 DOI: 10.1159/000113054]</w:t>
      </w:r>
    </w:p>
    <w:p w14:paraId="41A847F2"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lastRenderedPageBreak/>
        <w:t>129 </w:t>
      </w:r>
      <w:r w:rsidRPr="0009448C">
        <w:rPr>
          <w:rFonts w:ascii="Book Antiqua" w:eastAsia="宋体" w:hAnsi="Book Antiqua" w:cs="宋体"/>
          <w:b/>
          <w:bCs/>
          <w:color w:val="000000"/>
          <w:sz w:val="21"/>
          <w:szCs w:val="21"/>
        </w:rPr>
        <w:t>Lim KH</w:t>
      </w:r>
      <w:r w:rsidRPr="0009448C">
        <w:rPr>
          <w:rFonts w:ascii="Book Antiqua" w:eastAsia="宋体" w:hAnsi="Book Antiqua" w:cs="宋体"/>
          <w:color w:val="000000"/>
          <w:sz w:val="21"/>
          <w:szCs w:val="21"/>
        </w:rPr>
        <w:t>, Chung E, Khan A, Cao D, Linehan D, Ben-Josef E, Wang-Gillam A. Neoadjuvant therapy of pancreatic cancer: the emerging paradigm? </w:t>
      </w:r>
      <w:r w:rsidRPr="0009448C">
        <w:rPr>
          <w:rFonts w:ascii="Book Antiqua" w:eastAsia="宋体" w:hAnsi="Book Antiqua" w:cs="宋体"/>
          <w:i/>
          <w:iCs/>
          <w:color w:val="000000"/>
          <w:sz w:val="21"/>
          <w:szCs w:val="21"/>
        </w:rPr>
        <w:t>Oncologist</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17</w:t>
      </w:r>
      <w:r w:rsidRPr="0009448C">
        <w:rPr>
          <w:rFonts w:ascii="Book Antiqua" w:eastAsia="宋体" w:hAnsi="Book Antiqua" w:cs="宋体"/>
          <w:color w:val="000000"/>
          <w:sz w:val="21"/>
          <w:szCs w:val="21"/>
        </w:rPr>
        <w:t>: 192-200 [PMID: 22250057 DOI: 10.1634/theoncologist.2011-0268]</w:t>
      </w:r>
    </w:p>
    <w:p w14:paraId="6FDCE3C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130 </w:t>
      </w:r>
      <w:r w:rsidRPr="0009448C">
        <w:rPr>
          <w:rFonts w:ascii="Book Antiqua" w:eastAsia="宋体" w:hAnsi="Book Antiqua" w:cs="宋体"/>
          <w:b/>
          <w:bCs/>
          <w:color w:val="000000"/>
          <w:sz w:val="21"/>
          <w:szCs w:val="21"/>
        </w:rPr>
        <w:t>Evans DB</w:t>
      </w:r>
      <w:r w:rsidRPr="0009448C">
        <w:rPr>
          <w:rFonts w:ascii="Book Antiqua" w:eastAsia="宋体" w:hAnsi="Book Antiqua" w:cs="宋体"/>
          <w:color w:val="000000"/>
          <w:sz w:val="21"/>
          <w:szCs w:val="21"/>
        </w:rPr>
        <w:t>, Rich TA, Byrd DR, Cleary KR, Connelly JH, Levin B, Charnsangavej C, Fenoglio CJ, Ames FC. Preoperative chemoradiation and pancreaticoduodenectomy for adenocarcinoma of the pancreas. </w:t>
      </w:r>
      <w:r w:rsidRPr="0009448C">
        <w:rPr>
          <w:rFonts w:ascii="Book Antiqua" w:eastAsia="宋体" w:hAnsi="Book Antiqua" w:cs="宋体"/>
          <w:i/>
          <w:iCs/>
          <w:color w:val="000000"/>
          <w:sz w:val="21"/>
          <w:szCs w:val="21"/>
        </w:rPr>
        <w:t>Arch Surg</w:t>
      </w:r>
      <w:r w:rsidRPr="0009448C">
        <w:rPr>
          <w:rFonts w:ascii="Book Antiqua" w:eastAsia="宋体" w:hAnsi="Book Antiqua" w:cs="宋体"/>
          <w:color w:val="000000"/>
          <w:sz w:val="21"/>
          <w:szCs w:val="21"/>
        </w:rPr>
        <w:t> 1992; </w:t>
      </w:r>
      <w:r w:rsidRPr="0009448C">
        <w:rPr>
          <w:rFonts w:ascii="Book Antiqua" w:eastAsia="宋体" w:hAnsi="Book Antiqua" w:cs="宋体"/>
          <w:b/>
          <w:bCs/>
          <w:color w:val="000000"/>
          <w:sz w:val="21"/>
          <w:szCs w:val="21"/>
        </w:rPr>
        <w:t>127</w:t>
      </w:r>
      <w:r w:rsidRPr="0009448C">
        <w:rPr>
          <w:rFonts w:ascii="Book Antiqua" w:eastAsia="宋体" w:hAnsi="Book Antiqua" w:cs="宋体"/>
          <w:color w:val="000000"/>
          <w:sz w:val="21"/>
          <w:szCs w:val="21"/>
        </w:rPr>
        <w:t>: 1335-1339 [PMID: 1359851 DOI: 10.1001/archsurg.1992.01420110083017]</w:t>
      </w:r>
    </w:p>
    <w:p w14:paraId="081C4E53"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131 </w:t>
      </w:r>
      <w:r w:rsidRPr="0009448C">
        <w:rPr>
          <w:rFonts w:ascii="Book Antiqua" w:eastAsia="宋体" w:hAnsi="Book Antiqua" w:cs="宋体"/>
          <w:b/>
          <w:bCs/>
          <w:color w:val="000000"/>
          <w:sz w:val="21"/>
          <w:szCs w:val="21"/>
        </w:rPr>
        <w:t>Pisters PW</w:t>
      </w:r>
      <w:r w:rsidRPr="0009448C">
        <w:rPr>
          <w:rFonts w:ascii="Book Antiqua" w:eastAsia="宋体" w:hAnsi="Book Antiqua" w:cs="宋体"/>
          <w:color w:val="000000"/>
          <w:sz w:val="21"/>
          <w:szCs w:val="21"/>
        </w:rPr>
        <w:t>, Abbruzzese JL, Janjan NA, Cleary KR, Charnsangavej C, Goswitz MS, Rich TA, Raijman I, Wolff RA, Lenzi R, Lee JE, Evans DB. Rapid-fractionation preoperative chemoradiation, pancreaticoduodenectomy, and intraoperative radiation therapy for resectable pancreatic adenocarcinoma. </w:t>
      </w:r>
      <w:r w:rsidRPr="0009448C">
        <w:rPr>
          <w:rFonts w:ascii="Book Antiqua" w:eastAsia="宋体" w:hAnsi="Book Antiqua" w:cs="宋体"/>
          <w:i/>
          <w:iCs/>
          <w:color w:val="000000"/>
          <w:sz w:val="21"/>
          <w:szCs w:val="21"/>
        </w:rPr>
        <w:t>J Clin Oncol</w:t>
      </w:r>
      <w:r w:rsidRPr="0009448C">
        <w:rPr>
          <w:rFonts w:ascii="Book Antiqua" w:eastAsia="宋体" w:hAnsi="Book Antiqua" w:cs="宋体"/>
          <w:color w:val="000000"/>
          <w:sz w:val="21"/>
          <w:szCs w:val="21"/>
        </w:rPr>
        <w:t> 1998; </w:t>
      </w:r>
      <w:r w:rsidRPr="0009448C">
        <w:rPr>
          <w:rFonts w:ascii="Book Antiqua" w:eastAsia="宋体" w:hAnsi="Book Antiqua" w:cs="宋体"/>
          <w:b/>
          <w:bCs/>
          <w:color w:val="000000"/>
          <w:sz w:val="21"/>
          <w:szCs w:val="21"/>
        </w:rPr>
        <w:t>16</w:t>
      </w:r>
      <w:r w:rsidRPr="0009448C">
        <w:rPr>
          <w:rFonts w:ascii="Book Antiqua" w:eastAsia="宋体" w:hAnsi="Book Antiqua" w:cs="宋体"/>
          <w:color w:val="000000"/>
          <w:sz w:val="21"/>
          <w:szCs w:val="21"/>
        </w:rPr>
        <w:t>: 3843-3850 [PMID: 9850029]</w:t>
      </w:r>
    </w:p>
    <w:p w14:paraId="40F57CA0"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132 </w:t>
      </w:r>
      <w:r w:rsidRPr="0009448C">
        <w:rPr>
          <w:rFonts w:ascii="Book Antiqua" w:eastAsia="宋体" w:hAnsi="Book Antiqua" w:cs="宋体"/>
          <w:b/>
          <w:bCs/>
          <w:color w:val="000000"/>
          <w:sz w:val="21"/>
          <w:szCs w:val="21"/>
        </w:rPr>
        <w:t>Krishnan S</w:t>
      </w:r>
      <w:r w:rsidRPr="0009448C">
        <w:rPr>
          <w:rFonts w:ascii="Book Antiqua" w:eastAsia="宋体" w:hAnsi="Book Antiqua" w:cs="宋体"/>
          <w:color w:val="000000"/>
          <w:sz w:val="21"/>
          <w:szCs w:val="21"/>
        </w:rPr>
        <w:t>, Rana V, Evans DB, Varadhachary G, Das P, Bhatia S, Delclos ME, Janjan NA, Wolff RA, Crane CH, Pisters PW. Role of adjuvant chemoradiation therapy in adenocarcinomas of the ampulla of vater. </w:t>
      </w:r>
      <w:r w:rsidRPr="0009448C">
        <w:rPr>
          <w:rFonts w:ascii="Book Antiqua" w:eastAsia="宋体" w:hAnsi="Book Antiqua" w:cs="宋体"/>
          <w:i/>
          <w:iCs/>
          <w:color w:val="000000"/>
          <w:sz w:val="21"/>
          <w:szCs w:val="21"/>
        </w:rPr>
        <w:t>Int J Radiat Oncol Biol Phys</w:t>
      </w:r>
      <w:r w:rsidRPr="0009448C">
        <w:rPr>
          <w:rFonts w:ascii="Book Antiqua" w:eastAsia="宋体" w:hAnsi="Book Antiqua" w:cs="宋体"/>
          <w:color w:val="000000"/>
          <w:sz w:val="21"/>
          <w:szCs w:val="21"/>
        </w:rPr>
        <w:t> 2008; </w:t>
      </w:r>
      <w:r w:rsidRPr="0009448C">
        <w:rPr>
          <w:rFonts w:ascii="Book Antiqua" w:eastAsia="宋体" w:hAnsi="Book Antiqua" w:cs="宋体"/>
          <w:b/>
          <w:bCs/>
          <w:color w:val="000000"/>
          <w:sz w:val="21"/>
          <w:szCs w:val="21"/>
        </w:rPr>
        <w:t>70</w:t>
      </w:r>
      <w:r w:rsidRPr="0009448C">
        <w:rPr>
          <w:rFonts w:ascii="Book Antiqua" w:eastAsia="宋体" w:hAnsi="Book Antiqua" w:cs="宋体"/>
          <w:color w:val="000000"/>
          <w:sz w:val="21"/>
          <w:szCs w:val="21"/>
        </w:rPr>
        <w:t>: 735-743 [PMID: 17980502 DOI: 10.1016/j.ijrobp.2007.07.2327]</w:t>
      </w:r>
    </w:p>
    <w:p w14:paraId="24BAE1FD"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133 </w:t>
      </w:r>
      <w:r w:rsidRPr="0009448C">
        <w:rPr>
          <w:rFonts w:ascii="Book Antiqua" w:eastAsia="宋体" w:hAnsi="Book Antiqua" w:cs="宋体"/>
          <w:b/>
          <w:bCs/>
          <w:color w:val="000000"/>
          <w:sz w:val="21"/>
          <w:szCs w:val="21"/>
        </w:rPr>
        <w:t>Hong TS</w:t>
      </w:r>
      <w:r w:rsidRPr="0009448C">
        <w:rPr>
          <w:rFonts w:ascii="Book Antiqua" w:eastAsia="宋体" w:hAnsi="Book Antiqua" w:cs="宋体"/>
          <w:color w:val="000000"/>
          <w:sz w:val="21"/>
          <w:szCs w:val="21"/>
        </w:rPr>
        <w:t>, Ryan DP, Blaszkowsky LS, Mamon HJ, Kwak EL, Mino-Kenudson M, Adams J, Yeap B, Winrich B, DeLaney TF, Fernandez-Del Castillo C. Phase I study of preoperative short-course chemoradiation with proton beam therapy and capecitabine for resectable pancreatic ductal adenocarcinoma of the head. </w:t>
      </w:r>
      <w:r w:rsidRPr="0009448C">
        <w:rPr>
          <w:rFonts w:ascii="Book Antiqua" w:eastAsia="宋体" w:hAnsi="Book Antiqua" w:cs="宋体"/>
          <w:i/>
          <w:iCs/>
          <w:color w:val="000000"/>
          <w:sz w:val="21"/>
          <w:szCs w:val="21"/>
        </w:rPr>
        <w:t>Int J Radiat Oncol Biol Phys</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79</w:t>
      </w:r>
      <w:r w:rsidRPr="0009448C">
        <w:rPr>
          <w:rFonts w:ascii="Book Antiqua" w:eastAsia="宋体" w:hAnsi="Book Antiqua" w:cs="宋体"/>
          <w:color w:val="000000"/>
          <w:sz w:val="21"/>
          <w:szCs w:val="21"/>
        </w:rPr>
        <w:t>: 151-157 [PMID: 20421151 DOI: 10.1016/j.ijrobp.2009.10.061]</w:t>
      </w:r>
    </w:p>
    <w:p w14:paraId="307C74E9"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134 </w:t>
      </w:r>
      <w:r w:rsidRPr="0009448C">
        <w:rPr>
          <w:rFonts w:ascii="Book Antiqua" w:eastAsia="宋体" w:hAnsi="Book Antiqua" w:cs="宋体"/>
          <w:b/>
          <w:bCs/>
          <w:color w:val="000000"/>
          <w:sz w:val="21"/>
          <w:szCs w:val="21"/>
        </w:rPr>
        <w:t>Hadley DW</w:t>
      </w:r>
      <w:r w:rsidRPr="0009448C">
        <w:rPr>
          <w:rFonts w:ascii="Book Antiqua" w:eastAsia="宋体" w:hAnsi="Book Antiqua" w:cs="宋体"/>
          <w:color w:val="000000"/>
          <w:sz w:val="21"/>
          <w:szCs w:val="21"/>
        </w:rPr>
        <w:t>, Jenkins JF, Steinberg SM, Liewehr D, Moller S, Martin JC, Calzone KA, Soballe PW, Kirsch IR. Perceptions of cancer risks and predictors of colon and endometrial cancer screening in women undergoing genetic testing for Lynch syndrome. </w:t>
      </w:r>
      <w:r w:rsidRPr="0009448C">
        <w:rPr>
          <w:rFonts w:ascii="Book Antiqua" w:eastAsia="宋体" w:hAnsi="Book Antiqua" w:cs="宋体"/>
          <w:i/>
          <w:iCs/>
          <w:color w:val="000000"/>
          <w:sz w:val="21"/>
          <w:szCs w:val="21"/>
        </w:rPr>
        <w:t>J Clin Oncol</w:t>
      </w:r>
      <w:r w:rsidRPr="0009448C">
        <w:rPr>
          <w:rFonts w:ascii="Book Antiqua" w:eastAsia="宋体" w:hAnsi="Book Antiqua" w:cs="宋体"/>
          <w:color w:val="000000"/>
          <w:sz w:val="21"/>
          <w:szCs w:val="21"/>
        </w:rPr>
        <w:t> 2008; </w:t>
      </w:r>
      <w:r w:rsidRPr="0009448C">
        <w:rPr>
          <w:rFonts w:ascii="Book Antiqua" w:eastAsia="宋体" w:hAnsi="Book Antiqua" w:cs="宋体"/>
          <w:b/>
          <w:bCs/>
          <w:color w:val="000000"/>
          <w:sz w:val="21"/>
          <w:szCs w:val="21"/>
        </w:rPr>
        <w:t>26</w:t>
      </w:r>
      <w:r w:rsidRPr="0009448C">
        <w:rPr>
          <w:rFonts w:ascii="Book Antiqua" w:eastAsia="宋体" w:hAnsi="Book Antiqua" w:cs="宋体"/>
          <w:color w:val="000000"/>
          <w:sz w:val="21"/>
          <w:szCs w:val="21"/>
        </w:rPr>
        <w:t>: 948-954 [PMID: 18281669 DOI: 10.1200/JCO.2007.13.9014]</w:t>
      </w:r>
    </w:p>
    <w:p w14:paraId="319DEBDB"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135 </w:t>
      </w:r>
      <w:r w:rsidRPr="0009448C">
        <w:rPr>
          <w:rFonts w:ascii="Book Antiqua" w:eastAsia="宋体" w:hAnsi="Book Antiqua" w:cs="宋体"/>
          <w:b/>
          <w:bCs/>
          <w:color w:val="000000"/>
          <w:sz w:val="21"/>
          <w:szCs w:val="21"/>
        </w:rPr>
        <w:t>Patel M</w:t>
      </w:r>
      <w:r w:rsidRPr="0009448C">
        <w:rPr>
          <w:rFonts w:ascii="Book Antiqua" w:eastAsia="宋体" w:hAnsi="Book Antiqua" w:cs="宋体"/>
          <w:color w:val="000000"/>
          <w:sz w:val="21"/>
          <w:szCs w:val="21"/>
        </w:rPr>
        <w:t>, Hoffe S, Malafa M, Hodul P, Klapman J, Centeno B, Kim J, Helm J, Valone T, Springett G. Neoadjuvant GTX chemotherapy and IMRT-based chemoradiation for borderline resectable pancreatic cancer. </w:t>
      </w:r>
      <w:r w:rsidRPr="0009448C">
        <w:rPr>
          <w:rFonts w:ascii="Book Antiqua" w:eastAsia="宋体" w:hAnsi="Book Antiqua" w:cs="宋体"/>
          <w:i/>
          <w:iCs/>
          <w:color w:val="000000"/>
          <w:sz w:val="21"/>
          <w:szCs w:val="21"/>
        </w:rPr>
        <w:t>J Surg Oncol</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104</w:t>
      </w:r>
      <w:r w:rsidRPr="0009448C">
        <w:rPr>
          <w:rFonts w:ascii="Book Antiqua" w:eastAsia="宋体" w:hAnsi="Book Antiqua" w:cs="宋体"/>
          <w:color w:val="000000"/>
          <w:sz w:val="21"/>
          <w:szCs w:val="21"/>
        </w:rPr>
        <w:t>: 155-161 [PMID: 21520097 DOI: 10.1002/jso.21954]</w:t>
      </w:r>
    </w:p>
    <w:p w14:paraId="126E08E7"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136 </w:t>
      </w:r>
      <w:r w:rsidRPr="0009448C">
        <w:rPr>
          <w:rFonts w:ascii="Book Antiqua" w:eastAsia="宋体" w:hAnsi="Book Antiqua" w:cs="宋体"/>
          <w:b/>
          <w:bCs/>
          <w:color w:val="000000"/>
          <w:sz w:val="21"/>
          <w:szCs w:val="21"/>
        </w:rPr>
        <w:t>Yeo CJ</w:t>
      </w:r>
      <w:r w:rsidRPr="0009448C">
        <w:rPr>
          <w:rFonts w:ascii="Book Antiqua" w:eastAsia="宋体" w:hAnsi="Book Antiqua" w:cs="宋体"/>
          <w:color w:val="000000"/>
          <w:sz w:val="21"/>
          <w:szCs w:val="21"/>
        </w:rPr>
        <w:t>, Cameron JL, Sohn TA, Lillemoe KD, Pitt HA, Talamini MA, Hruban RH, Ord SE, Sauter PK, Coleman J, Zahurak ML, Grochow LB, Abrams RA. Six hundred fifty consecutive pancreaticoduodenectomies in the 1990s: pathology, complications, and outcomes. </w:t>
      </w:r>
      <w:r w:rsidRPr="0009448C">
        <w:rPr>
          <w:rFonts w:ascii="Book Antiqua" w:eastAsia="宋体" w:hAnsi="Book Antiqua" w:cs="宋体"/>
          <w:i/>
          <w:iCs/>
          <w:color w:val="000000"/>
          <w:sz w:val="21"/>
          <w:szCs w:val="21"/>
        </w:rPr>
        <w:t>Ann Surg</w:t>
      </w:r>
      <w:r w:rsidRPr="0009448C">
        <w:rPr>
          <w:rFonts w:ascii="Book Antiqua" w:eastAsia="宋体" w:hAnsi="Book Antiqua" w:cs="宋体"/>
          <w:color w:val="000000"/>
          <w:sz w:val="21"/>
          <w:szCs w:val="21"/>
        </w:rPr>
        <w:t> 1997; </w:t>
      </w:r>
      <w:r w:rsidRPr="0009448C">
        <w:rPr>
          <w:rFonts w:ascii="Book Antiqua" w:eastAsia="宋体" w:hAnsi="Book Antiqua" w:cs="宋体"/>
          <w:b/>
          <w:bCs/>
          <w:color w:val="000000"/>
          <w:sz w:val="21"/>
          <w:szCs w:val="21"/>
        </w:rPr>
        <w:t>226</w:t>
      </w:r>
      <w:r w:rsidRPr="0009448C">
        <w:rPr>
          <w:rFonts w:ascii="Book Antiqua" w:eastAsia="宋体" w:hAnsi="Book Antiqua" w:cs="宋体"/>
          <w:color w:val="000000"/>
          <w:sz w:val="21"/>
          <w:szCs w:val="21"/>
        </w:rPr>
        <w:t>: 248-57; discussion 257-60 [PMID: 9339931 DOI: 10.1097/00000658-199709000-00004]</w:t>
      </w:r>
    </w:p>
    <w:p w14:paraId="22583F51"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137 </w:t>
      </w:r>
      <w:r w:rsidRPr="0009448C">
        <w:rPr>
          <w:rFonts w:ascii="Book Antiqua" w:eastAsia="宋体" w:hAnsi="Book Antiqua" w:cs="宋体"/>
          <w:b/>
          <w:bCs/>
          <w:color w:val="000000"/>
          <w:sz w:val="21"/>
          <w:szCs w:val="21"/>
        </w:rPr>
        <w:t>Neoptolemos JP</w:t>
      </w:r>
      <w:r w:rsidRPr="0009448C">
        <w:rPr>
          <w:rFonts w:ascii="Book Antiqua" w:eastAsia="宋体" w:hAnsi="Book Antiqua" w:cs="宋体"/>
          <w:color w:val="000000"/>
          <w:sz w:val="21"/>
          <w:szCs w:val="21"/>
        </w:rPr>
        <w:t>, Stocken DD, Friess H, Bassi C, Dunn JA, Hickey H, Beger H, Fernandez-Cruz L, Dervenis C, Lacaine F, Falconi M, Pederzoli P, Pap A, Spooner D, Kerr DJ, Büchler MW. A randomized trial of chemoradiotherapy and chemotherapy after resection of pancreatic cancer. </w:t>
      </w:r>
      <w:r w:rsidRPr="0009448C">
        <w:rPr>
          <w:rFonts w:ascii="Book Antiqua" w:eastAsia="宋体" w:hAnsi="Book Antiqua" w:cs="宋体"/>
          <w:i/>
          <w:iCs/>
          <w:color w:val="000000"/>
          <w:sz w:val="21"/>
          <w:szCs w:val="21"/>
        </w:rPr>
        <w:t>N Engl J Med</w:t>
      </w:r>
      <w:r w:rsidRPr="0009448C">
        <w:rPr>
          <w:rFonts w:ascii="Book Antiqua" w:eastAsia="宋体" w:hAnsi="Book Antiqua" w:cs="宋体"/>
          <w:color w:val="000000"/>
          <w:sz w:val="21"/>
          <w:szCs w:val="21"/>
        </w:rPr>
        <w:t> 2004; </w:t>
      </w:r>
      <w:r w:rsidRPr="0009448C">
        <w:rPr>
          <w:rFonts w:ascii="Book Antiqua" w:eastAsia="宋体" w:hAnsi="Book Antiqua" w:cs="宋体"/>
          <w:b/>
          <w:bCs/>
          <w:color w:val="000000"/>
          <w:sz w:val="21"/>
          <w:szCs w:val="21"/>
        </w:rPr>
        <w:t>350</w:t>
      </w:r>
      <w:r w:rsidRPr="0009448C">
        <w:rPr>
          <w:rFonts w:ascii="Book Antiqua" w:eastAsia="宋体" w:hAnsi="Book Antiqua" w:cs="宋体"/>
          <w:color w:val="000000"/>
          <w:sz w:val="21"/>
          <w:szCs w:val="21"/>
        </w:rPr>
        <w:t>: 1200-1210 [PMID: 15028824 DOI: 10.1056/NEJMoa032295]</w:t>
      </w:r>
    </w:p>
    <w:p w14:paraId="2E81BF26"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lastRenderedPageBreak/>
        <w:t>138 </w:t>
      </w:r>
      <w:r w:rsidRPr="0009448C">
        <w:rPr>
          <w:rFonts w:ascii="Book Antiqua" w:eastAsia="宋体" w:hAnsi="Book Antiqua" w:cs="宋体"/>
          <w:b/>
          <w:bCs/>
          <w:color w:val="000000"/>
          <w:sz w:val="21"/>
          <w:szCs w:val="21"/>
        </w:rPr>
        <w:t>Regine WF</w:t>
      </w:r>
      <w:r w:rsidRPr="0009448C">
        <w:rPr>
          <w:rFonts w:ascii="Book Antiqua" w:eastAsia="宋体" w:hAnsi="Book Antiqua" w:cs="宋体"/>
          <w:color w:val="000000"/>
          <w:sz w:val="21"/>
          <w:szCs w:val="21"/>
        </w:rPr>
        <w:t>, Winter KA, Abrams R, Safran H, Hoffman JP, Konski A, Benson AB, Macdonald JS, Rich TA, Willett CG. Fluorouracil-based chemoradiation with either gemcitabine or fluorouracil chemotherapy after resection of pancreatic adenocarcinoma: 5-year analysis of the U.S. Intergroup/RTOG 9704 phase III trial. </w:t>
      </w:r>
      <w:r w:rsidRPr="0009448C">
        <w:rPr>
          <w:rFonts w:ascii="Book Antiqua" w:eastAsia="宋体" w:hAnsi="Book Antiqua" w:cs="宋体"/>
          <w:i/>
          <w:iCs/>
          <w:color w:val="000000"/>
          <w:sz w:val="21"/>
          <w:szCs w:val="21"/>
        </w:rPr>
        <w:t>Ann Surg Oncol</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18</w:t>
      </w:r>
      <w:r w:rsidRPr="0009448C">
        <w:rPr>
          <w:rFonts w:ascii="Book Antiqua" w:eastAsia="宋体" w:hAnsi="Book Antiqua" w:cs="宋体"/>
          <w:color w:val="000000"/>
          <w:sz w:val="21"/>
          <w:szCs w:val="21"/>
        </w:rPr>
        <w:t>: 1319-1326 [PMID: 21499862 DOI: 10.1245/s10434-011-1630-6]</w:t>
      </w:r>
    </w:p>
    <w:p w14:paraId="428EDB8A"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139 </w:t>
      </w:r>
      <w:r w:rsidRPr="0009448C">
        <w:rPr>
          <w:rFonts w:ascii="Book Antiqua" w:eastAsia="宋体" w:hAnsi="Book Antiqua" w:cs="宋体"/>
          <w:b/>
          <w:bCs/>
          <w:color w:val="000000"/>
          <w:sz w:val="21"/>
          <w:szCs w:val="21"/>
        </w:rPr>
        <w:t>Oettle H</w:t>
      </w:r>
      <w:r w:rsidRPr="0009448C">
        <w:rPr>
          <w:rFonts w:ascii="Book Antiqua" w:eastAsia="宋体" w:hAnsi="Book Antiqua" w:cs="宋体"/>
          <w:color w:val="000000"/>
          <w:sz w:val="21"/>
          <w:szCs w:val="21"/>
        </w:rPr>
        <w:t>, Post S, Neuhaus P, Gellert K, Langrehr J, Ridwelski K, Schramm H, Fahlke J, Zuelke C, Burkart C, Gutberlet K, Kettner E, Schmalenberg H, Weigang-Koehler K, Bechstein WO, Niedergethmann M, Schmidt-Wolf I, Roll L, Doerken B, Riess H. Adjuvant chemotherapy with gemcitabine vs observation in patients undergoing curative-intent resection of pancreatic cancer: a randomized controlled trial. </w:t>
      </w:r>
      <w:r w:rsidRPr="0009448C">
        <w:rPr>
          <w:rFonts w:ascii="Book Antiqua" w:eastAsia="宋体" w:hAnsi="Book Antiqua" w:cs="宋体"/>
          <w:i/>
          <w:iCs/>
          <w:color w:val="000000"/>
          <w:sz w:val="21"/>
          <w:szCs w:val="21"/>
        </w:rPr>
        <w:t>JAMA</w:t>
      </w:r>
      <w:r w:rsidRPr="0009448C">
        <w:rPr>
          <w:rFonts w:ascii="Book Antiqua" w:eastAsia="宋体" w:hAnsi="Book Antiqua" w:cs="宋体"/>
          <w:color w:val="000000"/>
          <w:sz w:val="21"/>
          <w:szCs w:val="21"/>
        </w:rPr>
        <w:t> 2007; </w:t>
      </w:r>
      <w:r w:rsidRPr="0009448C">
        <w:rPr>
          <w:rFonts w:ascii="Book Antiqua" w:eastAsia="宋体" w:hAnsi="Book Antiqua" w:cs="宋体"/>
          <w:b/>
          <w:bCs/>
          <w:color w:val="000000"/>
          <w:sz w:val="21"/>
          <w:szCs w:val="21"/>
        </w:rPr>
        <w:t>297</w:t>
      </w:r>
      <w:r w:rsidRPr="0009448C">
        <w:rPr>
          <w:rFonts w:ascii="Book Antiqua" w:eastAsia="宋体" w:hAnsi="Book Antiqua" w:cs="宋体"/>
          <w:color w:val="000000"/>
          <w:sz w:val="21"/>
          <w:szCs w:val="21"/>
        </w:rPr>
        <w:t>: 267-277 [PMID: 17227978 DOI: 10.1001/jama.297.3.267]</w:t>
      </w:r>
    </w:p>
    <w:p w14:paraId="7D890297"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140 </w:t>
      </w:r>
      <w:r w:rsidRPr="0009448C">
        <w:rPr>
          <w:rFonts w:ascii="Book Antiqua" w:eastAsia="宋体" w:hAnsi="Book Antiqua" w:cs="宋体"/>
          <w:b/>
          <w:bCs/>
          <w:color w:val="000000"/>
          <w:sz w:val="21"/>
          <w:szCs w:val="21"/>
        </w:rPr>
        <w:t>Yeo CJ</w:t>
      </w:r>
      <w:r w:rsidRPr="0009448C">
        <w:rPr>
          <w:rFonts w:ascii="Book Antiqua" w:eastAsia="宋体" w:hAnsi="Book Antiqua" w:cs="宋体"/>
          <w:color w:val="000000"/>
          <w:sz w:val="21"/>
          <w:szCs w:val="21"/>
        </w:rPr>
        <w:t>, Abrams RA, Grochow LB, Sohn TA, Ord SE, Hruban RH, Zahurak ML, Dooley WC, Coleman J, Sauter PK, Pitt HA, Lillemoe KD, Cameron JL. Pancreaticoduodenectomy for pancreatic adenocarcinoma: postoperative adjuvant chemoradiation improves survival. A prospective, single-institution experience. </w:t>
      </w:r>
      <w:r w:rsidRPr="0009448C">
        <w:rPr>
          <w:rFonts w:ascii="Book Antiqua" w:eastAsia="宋体" w:hAnsi="Book Antiqua" w:cs="宋体"/>
          <w:i/>
          <w:iCs/>
          <w:color w:val="000000"/>
          <w:sz w:val="21"/>
          <w:szCs w:val="21"/>
        </w:rPr>
        <w:t>Ann Surg</w:t>
      </w:r>
      <w:r w:rsidRPr="0009448C">
        <w:rPr>
          <w:rFonts w:ascii="Book Antiqua" w:eastAsia="宋体" w:hAnsi="Book Antiqua" w:cs="宋体"/>
          <w:color w:val="000000"/>
          <w:sz w:val="21"/>
          <w:szCs w:val="21"/>
        </w:rPr>
        <w:t> 1997; </w:t>
      </w:r>
      <w:r w:rsidRPr="0009448C">
        <w:rPr>
          <w:rFonts w:ascii="Book Antiqua" w:eastAsia="宋体" w:hAnsi="Book Antiqua" w:cs="宋体"/>
          <w:b/>
          <w:bCs/>
          <w:color w:val="000000"/>
          <w:sz w:val="21"/>
          <w:szCs w:val="21"/>
        </w:rPr>
        <w:t>225</w:t>
      </w:r>
      <w:r w:rsidRPr="0009448C">
        <w:rPr>
          <w:rFonts w:ascii="Book Antiqua" w:eastAsia="宋体" w:hAnsi="Book Antiqua" w:cs="宋体"/>
          <w:color w:val="000000"/>
          <w:sz w:val="21"/>
          <w:szCs w:val="21"/>
        </w:rPr>
        <w:t>: 621-33; discussion 633-6 [PMID: 9193189 DOI: 10.1097/00000658-199705000-00018]</w:t>
      </w:r>
    </w:p>
    <w:p w14:paraId="0C35434F"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141 </w:t>
      </w:r>
      <w:r w:rsidRPr="0009448C">
        <w:rPr>
          <w:rFonts w:ascii="Book Antiqua" w:eastAsia="宋体" w:hAnsi="Book Antiqua" w:cs="宋体"/>
          <w:b/>
          <w:bCs/>
          <w:color w:val="000000"/>
          <w:sz w:val="21"/>
          <w:szCs w:val="21"/>
        </w:rPr>
        <w:t>Picozzi VJ</w:t>
      </w:r>
      <w:r w:rsidRPr="0009448C">
        <w:rPr>
          <w:rFonts w:ascii="Book Antiqua" w:eastAsia="宋体" w:hAnsi="Book Antiqua" w:cs="宋体"/>
          <w:color w:val="000000"/>
          <w:sz w:val="21"/>
          <w:szCs w:val="21"/>
        </w:rPr>
        <w:t>, Kozarek RA, Traverso LW. Interferon-based adjuvant chemoradiation therapy after pancreaticoduodenectomy for pancreatic adenocarcinoma. </w:t>
      </w:r>
      <w:r w:rsidRPr="0009448C">
        <w:rPr>
          <w:rFonts w:ascii="Book Antiqua" w:eastAsia="宋体" w:hAnsi="Book Antiqua" w:cs="宋体"/>
          <w:i/>
          <w:iCs/>
          <w:color w:val="000000"/>
          <w:sz w:val="21"/>
          <w:szCs w:val="21"/>
        </w:rPr>
        <w:t>Am J Surg</w:t>
      </w:r>
      <w:r w:rsidRPr="0009448C">
        <w:rPr>
          <w:rFonts w:ascii="Book Antiqua" w:eastAsia="宋体" w:hAnsi="Book Antiqua" w:cs="宋体"/>
          <w:color w:val="000000"/>
          <w:sz w:val="21"/>
          <w:szCs w:val="21"/>
        </w:rPr>
        <w:t> 2003; </w:t>
      </w:r>
      <w:r w:rsidRPr="0009448C">
        <w:rPr>
          <w:rFonts w:ascii="Book Antiqua" w:eastAsia="宋体" w:hAnsi="Book Antiqua" w:cs="宋体"/>
          <w:b/>
          <w:bCs/>
          <w:color w:val="000000"/>
          <w:sz w:val="21"/>
          <w:szCs w:val="21"/>
        </w:rPr>
        <w:t>185</w:t>
      </w:r>
      <w:r w:rsidRPr="0009448C">
        <w:rPr>
          <w:rFonts w:ascii="Book Antiqua" w:eastAsia="宋体" w:hAnsi="Book Antiqua" w:cs="宋体"/>
          <w:color w:val="000000"/>
          <w:sz w:val="21"/>
          <w:szCs w:val="21"/>
        </w:rPr>
        <w:t>: 476-480 [PMID: 12727570 DOI: 10.1016/S0002-9610(03)00051-5]</w:t>
      </w:r>
    </w:p>
    <w:p w14:paraId="7263E91D"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142 </w:t>
      </w:r>
      <w:r w:rsidRPr="0009448C">
        <w:rPr>
          <w:rFonts w:ascii="Book Antiqua" w:eastAsia="宋体" w:hAnsi="Book Antiqua" w:cs="宋体"/>
          <w:b/>
          <w:bCs/>
          <w:color w:val="000000"/>
          <w:sz w:val="21"/>
          <w:szCs w:val="21"/>
        </w:rPr>
        <w:t>Hsu CC</w:t>
      </w:r>
      <w:r w:rsidRPr="0009448C">
        <w:rPr>
          <w:rFonts w:ascii="Book Antiqua" w:eastAsia="宋体" w:hAnsi="Book Antiqua" w:cs="宋体"/>
          <w:color w:val="000000"/>
          <w:sz w:val="21"/>
          <w:szCs w:val="21"/>
        </w:rPr>
        <w:t>, Herman JM, Corsini MM, Winter JM, Callister MD, Haddock MG, Cameron JL, Pawlik TM, Schulick RD, Wolfgang CL, Laheru DA, Farnell MB, Swartz MJ, Gunderson LL, Miller RC. Adjuvant chemoradiation for pancreatic adenocarcinoma: the Johns Hopkins Hospital-Mayo Clinic collaborative study. </w:t>
      </w:r>
      <w:r w:rsidRPr="0009448C">
        <w:rPr>
          <w:rFonts w:ascii="Book Antiqua" w:eastAsia="宋体" w:hAnsi="Book Antiqua" w:cs="宋体"/>
          <w:i/>
          <w:iCs/>
          <w:color w:val="000000"/>
          <w:sz w:val="21"/>
          <w:szCs w:val="21"/>
        </w:rPr>
        <w:t>Ann Surg Oncol</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17</w:t>
      </w:r>
      <w:r w:rsidRPr="0009448C">
        <w:rPr>
          <w:rFonts w:ascii="Book Antiqua" w:eastAsia="宋体" w:hAnsi="Book Antiqua" w:cs="宋体"/>
          <w:color w:val="000000"/>
          <w:sz w:val="21"/>
          <w:szCs w:val="21"/>
        </w:rPr>
        <w:t>: 981-990 [PMID: 20087786 DOI: 1245/s10434-009-0743-7]</w:t>
      </w:r>
    </w:p>
    <w:p w14:paraId="7DF2FF4F"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143 </w:t>
      </w:r>
      <w:r w:rsidRPr="0009448C">
        <w:rPr>
          <w:rFonts w:ascii="Book Antiqua" w:eastAsia="宋体" w:hAnsi="Book Antiqua" w:cs="宋体"/>
          <w:b/>
          <w:bCs/>
          <w:color w:val="000000"/>
          <w:sz w:val="21"/>
          <w:szCs w:val="21"/>
        </w:rPr>
        <w:t>Wayne JD</w:t>
      </w:r>
      <w:r w:rsidRPr="0009448C">
        <w:rPr>
          <w:rFonts w:ascii="Book Antiqua" w:eastAsia="宋体" w:hAnsi="Book Antiqua" w:cs="宋体"/>
          <w:color w:val="000000"/>
          <w:sz w:val="21"/>
          <w:szCs w:val="21"/>
        </w:rPr>
        <w:t>, Abdalla EK, Wolff RA, Crane CH, Pisters PW, Evans DB. Localized adenocarcinoma of the pancreas: the rationale for preoperative chemoradiation. </w:t>
      </w:r>
      <w:r w:rsidRPr="0009448C">
        <w:rPr>
          <w:rFonts w:ascii="Book Antiqua" w:eastAsia="宋体" w:hAnsi="Book Antiqua" w:cs="宋体"/>
          <w:i/>
          <w:iCs/>
          <w:color w:val="000000"/>
          <w:sz w:val="21"/>
          <w:szCs w:val="21"/>
        </w:rPr>
        <w:t>Oncologist</w:t>
      </w:r>
      <w:r w:rsidRPr="0009448C">
        <w:rPr>
          <w:rFonts w:ascii="Book Antiqua" w:eastAsia="宋体" w:hAnsi="Book Antiqua" w:cs="宋体"/>
          <w:color w:val="000000"/>
          <w:sz w:val="21"/>
          <w:szCs w:val="21"/>
        </w:rPr>
        <w:t> 2002; </w:t>
      </w:r>
      <w:r w:rsidRPr="0009448C">
        <w:rPr>
          <w:rFonts w:ascii="Book Antiqua" w:eastAsia="宋体" w:hAnsi="Book Antiqua" w:cs="宋体"/>
          <w:b/>
          <w:bCs/>
          <w:color w:val="000000"/>
          <w:sz w:val="21"/>
          <w:szCs w:val="21"/>
        </w:rPr>
        <w:t>7</w:t>
      </w:r>
      <w:r w:rsidRPr="0009448C">
        <w:rPr>
          <w:rFonts w:ascii="Book Antiqua" w:eastAsia="宋体" w:hAnsi="Book Antiqua" w:cs="宋体"/>
          <w:color w:val="000000"/>
          <w:sz w:val="21"/>
          <w:szCs w:val="21"/>
        </w:rPr>
        <w:t>: 34-45 [PMID: 11854545 DOI: 10.1634/theoncologist.7-1-34]</w:t>
      </w:r>
    </w:p>
    <w:p w14:paraId="6E396A9D"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144 </w:t>
      </w:r>
      <w:r w:rsidRPr="0009448C">
        <w:rPr>
          <w:rFonts w:ascii="Book Antiqua" w:eastAsia="宋体" w:hAnsi="Book Antiqua" w:cs="宋体"/>
          <w:b/>
          <w:bCs/>
          <w:color w:val="000000"/>
          <w:sz w:val="21"/>
          <w:szCs w:val="21"/>
        </w:rPr>
        <w:t>Moertel CG</w:t>
      </w:r>
      <w:r w:rsidRPr="0009448C">
        <w:rPr>
          <w:rFonts w:ascii="Book Antiqua" w:eastAsia="宋体" w:hAnsi="Book Antiqua" w:cs="宋体"/>
          <w:color w:val="000000"/>
          <w:sz w:val="21"/>
          <w:szCs w:val="21"/>
        </w:rPr>
        <w:t>, Frytak S, Hahn RG, O'Connell MJ, Reitemeier RJ, Rubin J, Schutt AJ, Weiland LH, Childs DS, Holbrook MA, Lavin PT, Livstone E, Spiro H, Knowlton A, Kalser M, Barkin J, Lessner H, Mann-Kaplan R, Ramming K, Douglas HO, Thomas P, Nave H, Bateman J, Lokich J, Brooks J, Chaffey J, Corson JM, Zamcheck N, Novak JW. Therapy of locally unresectable pancreatic carcinoma: a randomized comparison of high dose (6000 rads) radiation alone, moderate dose radiation (4000 rads + 5-fluorouracil), and high dose radiation + 5-fluorouracil: The Gastrointestinal Tumor Study Group. </w:t>
      </w:r>
      <w:r w:rsidRPr="0009448C">
        <w:rPr>
          <w:rFonts w:ascii="Book Antiqua" w:eastAsia="宋体" w:hAnsi="Book Antiqua" w:cs="宋体"/>
          <w:i/>
          <w:iCs/>
          <w:color w:val="000000"/>
          <w:sz w:val="21"/>
          <w:szCs w:val="21"/>
        </w:rPr>
        <w:t>Cancer</w:t>
      </w:r>
      <w:r w:rsidRPr="0009448C">
        <w:rPr>
          <w:rFonts w:ascii="Book Antiqua" w:eastAsia="宋体" w:hAnsi="Book Antiqua" w:cs="宋体"/>
          <w:color w:val="000000"/>
          <w:sz w:val="21"/>
          <w:szCs w:val="21"/>
        </w:rPr>
        <w:t> 1981; </w:t>
      </w:r>
      <w:r w:rsidRPr="0009448C">
        <w:rPr>
          <w:rFonts w:ascii="Book Antiqua" w:eastAsia="宋体" w:hAnsi="Book Antiqua" w:cs="宋体"/>
          <w:b/>
          <w:bCs/>
          <w:color w:val="000000"/>
          <w:sz w:val="21"/>
          <w:szCs w:val="21"/>
        </w:rPr>
        <w:t>48</w:t>
      </w:r>
      <w:r w:rsidRPr="0009448C">
        <w:rPr>
          <w:rFonts w:ascii="Book Antiqua" w:eastAsia="宋体" w:hAnsi="Book Antiqua" w:cs="宋体"/>
          <w:color w:val="000000"/>
          <w:sz w:val="21"/>
          <w:szCs w:val="21"/>
        </w:rPr>
        <w:t>: 1705-1710 [PMID: 7284971 DOI: 10.1002/1097-0142(19811015)48: 8&lt;1705: : AID-CNCR2820480803&gt;3.0.CO; 2-4]</w:t>
      </w:r>
    </w:p>
    <w:p w14:paraId="2BBBFF0C"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lastRenderedPageBreak/>
        <w:t>145 Treatment of locally unresectable carcinoma of the pancreas: comparison of combined-modality therapy (chemotherapy plus radiotherapy) to chemotherapy alone. Gastrointestinal Tumor Study Group. </w:t>
      </w:r>
      <w:r w:rsidRPr="0009448C">
        <w:rPr>
          <w:rFonts w:ascii="Book Antiqua" w:eastAsia="宋体" w:hAnsi="Book Antiqua" w:cs="宋体"/>
          <w:i/>
          <w:iCs/>
          <w:color w:val="000000"/>
          <w:sz w:val="21"/>
          <w:szCs w:val="21"/>
        </w:rPr>
        <w:t>J Natl Cancer Inst</w:t>
      </w:r>
      <w:r w:rsidRPr="0009448C">
        <w:rPr>
          <w:rFonts w:ascii="Book Antiqua" w:eastAsia="宋体" w:hAnsi="Book Antiqua" w:cs="宋体"/>
          <w:color w:val="000000"/>
          <w:sz w:val="21"/>
          <w:szCs w:val="21"/>
        </w:rPr>
        <w:t> 1988; </w:t>
      </w:r>
      <w:r w:rsidRPr="0009448C">
        <w:rPr>
          <w:rFonts w:ascii="Book Antiqua" w:eastAsia="宋体" w:hAnsi="Book Antiqua" w:cs="宋体"/>
          <w:b/>
          <w:bCs/>
          <w:color w:val="000000"/>
          <w:sz w:val="21"/>
          <w:szCs w:val="21"/>
        </w:rPr>
        <w:t>80</w:t>
      </w:r>
      <w:r w:rsidRPr="0009448C">
        <w:rPr>
          <w:rFonts w:ascii="Book Antiqua" w:eastAsia="宋体" w:hAnsi="Book Antiqua" w:cs="宋体"/>
          <w:color w:val="000000"/>
          <w:sz w:val="21"/>
          <w:szCs w:val="21"/>
        </w:rPr>
        <w:t>: 751-755 [PMID: 2898536]</w:t>
      </w:r>
    </w:p>
    <w:p w14:paraId="66344C7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146 </w:t>
      </w:r>
      <w:r w:rsidRPr="0009448C">
        <w:rPr>
          <w:rFonts w:ascii="Book Antiqua" w:eastAsia="宋体" w:hAnsi="Book Antiqua" w:cs="宋体"/>
          <w:b/>
          <w:bCs/>
          <w:color w:val="000000"/>
          <w:sz w:val="21"/>
          <w:szCs w:val="21"/>
        </w:rPr>
        <w:t>Loehrer PJ</w:t>
      </w:r>
      <w:r w:rsidRPr="0009448C">
        <w:rPr>
          <w:rFonts w:ascii="Book Antiqua" w:eastAsia="宋体" w:hAnsi="Book Antiqua" w:cs="宋体"/>
          <w:color w:val="000000"/>
          <w:sz w:val="21"/>
          <w:szCs w:val="21"/>
        </w:rPr>
        <w:t>, Feng Y, Cardenes H, Wagner L, Brell JM, Cella D, Flynn P, Ramanathan RK, Crane CH, Alberts SR, Benson AB. Gemcitabine alone versus gemcitabine plus radiotherapy in patients with locally advanced pancreatic cancer: an Eastern Cooperative Oncology Group trial. </w:t>
      </w:r>
      <w:r w:rsidRPr="0009448C">
        <w:rPr>
          <w:rFonts w:ascii="Book Antiqua" w:eastAsia="宋体" w:hAnsi="Book Antiqua" w:cs="宋体"/>
          <w:i/>
          <w:iCs/>
          <w:color w:val="000000"/>
          <w:sz w:val="21"/>
          <w:szCs w:val="21"/>
        </w:rPr>
        <w:t>J Clin Oncol</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29</w:t>
      </w:r>
      <w:r w:rsidRPr="0009448C">
        <w:rPr>
          <w:rFonts w:ascii="Book Antiqua" w:eastAsia="宋体" w:hAnsi="Book Antiqua" w:cs="宋体"/>
          <w:color w:val="000000"/>
          <w:sz w:val="21"/>
          <w:szCs w:val="21"/>
        </w:rPr>
        <w:t>: 4105-4112 [PMID: 21969502 DOI: 10.1200/JCO.2011.34.8904]</w:t>
      </w:r>
    </w:p>
    <w:p w14:paraId="7F677581"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147 </w:t>
      </w:r>
      <w:r w:rsidRPr="0009448C">
        <w:rPr>
          <w:rFonts w:ascii="Book Antiqua" w:eastAsia="宋体" w:hAnsi="Book Antiqua" w:cs="宋体"/>
          <w:b/>
          <w:bCs/>
          <w:color w:val="000000"/>
          <w:sz w:val="21"/>
          <w:szCs w:val="21"/>
        </w:rPr>
        <w:t>Schellenberg D</w:t>
      </w:r>
      <w:r w:rsidRPr="0009448C">
        <w:rPr>
          <w:rFonts w:ascii="Book Antiqua" w:eastAsia="宋体" w:hAnsi="Book Antiqua" w:cs="宋体"/>
          <w:color w:val="000000"/>
          <w:sz w:val="21"/>
          <w:szCs w:val="21"/>
        </w:rPr>
        <w:t>, Kim J, Christman-Skieller C, Chun CL, Columbo LA, Ford JM, Fisher GA, Kunz PL, Van Dam J, Quon A, Desser TS, Norton J, Hsu A, Maxim PG, Xing L, Goodman KA, Chang DT, Koong AC. Single-fraction stereotactic body radiation therapy and sequential gemcitabine for the treatment of locally advanced pancreatic cancer. </w:t>
      </w:r>
      <w:r w:rsidRPr="0009448C">
        <w:rPr>
          <w:rFonts w:ascii="Book Antiqua" w:eastAsia="宋体" w:hAnsi="Book Antiqua" w:cs="宋体"/>
          <w:i/>
          <w:iCs/>
          <w:color w:val="000000"/>
          <w:sz w:val="21"/>
          <w:szCs w:val="21"/>
        </w:rPr>
        <w:t>Int J Radiat Oncol Biol Phys</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81</w:t>
      </w:r>
      <w:r w:rsidRPr="0009448C">
        <w:rPr>
          <w:rFonts w:ascii="Book Antiqua" w:eastAsia="宋体" w:hAnsi="Book Antiqua" w:cs="宋体"/>
          <w:color w:val="000000"/>
          <w:sz w:val="21"/>
          <w:szCs w:val="21"/>
        </w:rPr>
        <w:t>: 181-188 [PMID: 21549517 DOI: 10.1016/j.ijrobp.2010.05.006]</w:t>
      </w:r>
    </w:p>
    <w:p w14:paraId="3F13E01B"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148 </w:t>
      </w:r>
      <w:r w:rsidRPr="0009448C">
        <w:rPr>
          <w:rFonts w:ascii="Book Antiqua" w:eastAsia="宋体" w:hAnsi="Book Antiqua" w:cs="宋体"/>
          <w:b/>
          <w:bCs/>
          <w:color w:val="000000"/>
          <w:sz w:val="21"/>
          <w:szCs w:val="21"/>
        </w:rPr>
        <w:t>Didolkar MS</w:t>
      </w:r>
      <w:r w:rsidRPr="0009448C">
        <w:rPr>
          <w:rFonts w:ascii="Book Antiqua" w:eastAsia="宋体" w:hAnsi="Book Antiqua" w:cs="宋体"/>
          <w:color w:val="000000"/>
          <w:sz w:val="21"/>
          <w:szCs w:val="21"/>
        </w:rPr>
        <w:t>, Coleman CW, Brenner MJ, Chu KU, Olexa N, Stanwyck E, Yu A, Neerchal N, Rabinowitz S. Image-guided stereotactic radiosurgery for locally advanced pancreatic adenocarcinoma results of first 85 patients. </w:t>
      </w:r>
      <w:r w:rsidRPr="0009448C">
        <w:rPr>
          <w:rFonts w:ascii="Book Antiqua" w:eastAsia="宋体" w:hAnsi="Book Antiqua" w:cs="宋体"/>
          <w:i/>
          <w:iCs/>
          <w:color w:val="000000"/>
          <w:sz w:val="21"/>
          <w:szCs w:val="21"/>
        </w:rPr>
        <w:t>J Gastrointest Surg</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14</w:t>
      </w:r>
      <w:r w:rsidRPr="0009448C">
        <w:rPr>
          <w:rFonts w:ascii="Book Antiqua" w:eastAsia="宋体" w:hAnsi="Book Antiqua" w:cs="宋体"/>
          <w:color w:val="000000"/>
          <w:sz w:val="21"/>
          <w:szCs w:val="21"/>
        </w:rPr>
        <w:t>: 1547-1559 [PMID: 20839073 DOI: 10.1007/s11605-010-1323-7]</w:t>
      </w:r>
    </w:p>
    <w:p w14:paraId="78894A97"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149 </w:t>
      </w:r>
      <w:r w:rsidRPr="0009448C">
        <w:rPr>
          <w:rFonts w:ascii="Book Antiqua" w:eastAsia="宋体" w:hAnsi="Book Antiqua" w:cs="宋体"/>
          <w:b/>
          <w:bCs/>
          <w:color w:val="000000"/>
          <w:sz w:val="21"/>
          <w:szCs w:val="21"/>
        </w:rPr>
        <w:t>Rwigema JC</w:t>
      </w:r>
      <w:r w:rsidRPr="0009448C">
        <w:rPr>
          <w:rFonts w:ascii="Book Antiqua" w:eastAsia="宋体" w:hAnsi="Book Antiqua" w:cs="宋体"/>
          <w:color w:val="000000"/>
          <w:sz w:val="21"/>
          <w:szCs w:val="21"/>
        </w:rPr>
        <w:t>, Heron DE, Parikh SD, Zeh HJ, Moser JA, Bahary N, Ashby K, Burton SA. Adjuvant stereotactic body radiotherapy for resected pancreatic adenocarcinoma with close or positive margins. </w:t>
      </w:r>
      <w:r w:rsidRPr="0009448C">
        <w:rPr>
          <w:rFonts w:ascii="Book Antiqua" w:eastAsia="宋体" w:hAnsi="Book Antiqua" w:cs="宋体"/>
          <w:i/>
          <w:iCs/>
          <w:color w:val="000000"/>
          <w:sz w:val="21"/>
          <w:szCs w:val="21"/>
        </w:rPr>
        <w:t>J Gastrointest Cancer</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43</w:t>
      </w:r>
      <w:r w:rsidRPr="0009448C">
        <w:rPr>
          <w:rFonts w:ascii="Book Antiqua" w:eastAsia="宋体" w:hAnsi="Book Antiqua" w:cs="宋体"/>
          <w:color w:val="000000"/>
          <w:sz w:val="21"/>
          <w:szCs w:val="21"/>
        </w:rPr>
        <w:t>: 70-76 [PMID: 20809393 DOI: 10.1007/S12029-010-9203-7]</w:t>
      </w:r>
    </w:p>
    <w:p w14:paraId="45FF7A71"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150 </w:t>
      </w:r>
      <w:r w:rsidRPr="0009448C">
        <w:rPr>
          <w:rFonts w:ascii="Book Antiqua" w:eastAsia="宋体" w:hAnsi="Book Antiqua" w:cs="宋体"/>
          <w:b/>
          <w:bCs/>
          <w:color w:val="000000"/>
          <w:sz w:val="21"/>
          <w:szCs w:val="21"/>
        </w:rPr>
        <w:t>Leibel SA</w:t>
      </w:r>
      <w:r w:rsidRPr="0009448C">
        <w:rPr>
          <w:rFonts w:ascii="Book Antiqua" w:eastAsia="宋体" w:hAnsi="Book Antiqua" w:cs="宋体"/>
          <w:color w:val="000000"/>
          <w:sz w:val="21"/>
          <w:szCs w:val="21"/>
        </w:rPr>
        <w:t>, Fuks Z, Zelefsky MJ, Hunt M, Burman CM, Mageras GS, Chui CS, Jackson A, Amols HI, Ling CC. Technological advances in external-beam radiation therapy for the treatment of localized prostate cancer. </w:t>
      </w:r>
      <w:r w:rsidRPr="0009448C">
        <w:rPr>
          <w:rFonts w:ascii="Book Antiqua" w:eastAsia="宋体" w:hAnsi="Book Antiqua" w:cs="宋体"/>
          <w:i/>
          <w:iCs/>
          <w:color w:val="000000"/>
          <w:sz w:val="21"/>
          <w:szCs w:val="21"/>
        </w:rPr>
        <w:t>Semin Oncol</w:t>
      </w:r>
      <w:r w:rsidRPr="0009448C">
        <w:rPr>
          <w:rFonts w:ascii="Book Antiqua" w:eastAsia="宋体" w:hAnsi="Book Antiqua" w:cs="宋体"/>
          <w:color w:val="000000"/>
          <w:sz w:val="21"/>
          <w:szCs w:val="21"/>
        </w:rPr>
        <w:t> 2003; </w:t>
      </w:r>
      <w:r w:rsidRPr="0009448C">
        <w:rPr>
          <w:rFonts w:ascii="Book Antiqua" w:eastAsia="宋体" w:hAnsi="Book Antiqua" w:cs="宋体"/>
          <w:b/>
          <w:bCs/>
          <w:color w:val="000000"/>
          <w:sz w:val="21"/>
          <w:szCs w:val="21"/>
        </w:rPr>
        <w:t>30</w:t>
      </w:r>
      <w:r w:rsidRPr="0009448C">
        <w:rPr>
          <w:rFonts w:ascii="Book Antiqua" w:eastAsia="宋体" w:hAnsi="Book Antiqua" w:cs="宋体"/>
          <w:color w:val="000000"/>
          <w:sz w:val="21"/>
          <w:szCs w:val="21"/>
        </w:rPr>
        <w:t>: 596-615 [PMID: 14571409]</w:t>
      </w:r>
    </w:p>
    <w:p w14:paraId="750916F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151 </w:t>
      </w:r>
      <w:r w:rsidRPr="0009448C">
        <w:rPr>
          <w:rFonts w:ascii="Book Antiqua" w:eastAsia="宋体" w:hAnsi="Book Antiqua" w:cs="宋体"/>
          <w:b/>
          <w:bCs/>
          <w:color w:val="000000"/>
          <w:sz w:val="21"/>
          <w:szCs w:val="21"/>
        </w:rPr>
        <w:t>Ling CC</w:t>
      </w:r>
      <w:r w:rsidRPr="0009448C">
        <w:rPr>
          <w:rFonts w:ascii="Book Antiqua" w:eastAsia="宋体" w:hAnsi="Book Antiqua" w:cs="宋体"/>
          <w:color w:val="000000"/>
          <w:sz w:val="21"/>
          <w:szCs w:val="21"/>
        </w:rPr>
        <w:t>, Burman C, Chui CS, Kutcher GJ, Leibel SA, LoSasso T, Mohan R, Bortfeld T, Reinstein L, Spirou S, Wang XH, Wu Q, Zelefsky M, Fuks Z. Conformal radiation treatment of prostate cancer using inversely-planned intensity-modulated photon beams produced with dynamic multileaf collimation. </w:t>
      </w:r>
      <w:r w:rsidRPr="0009448C">
        <w:rPr>
          <w:rFonts w:ascii="Book Antiqua" w:eastAsia="宋体" w:hAnsi="Book Antiqua" w:cs="宋体"/>
          <w:i/>
          <w:iCs/>
          <w:color w:val="000000"/>
          <w:sz w:val="21"/>
          <w:szCs w:val="21"/>
        </w:rPr>
        <w:t>Int J Radiat Oncol Biol Phys</w:t>
      </w:r>
      <w:r w:rsidRPr="0009448C">
        <w:rPr>
          <w:rFonts w:ascii="Book Antiqua" w:eastAsia="宋体" w:hAnsi="Book Antiqua" w:cs="宋体"/>
          <w:color w:val="000000"/>
          <w:sz w:val="21"/>
          <w:szCs w:val="21"/>
        </w:rPr>
        <w:t> 1996; </w:t>
      </w:r>
      <w:r w:rsidRPr="0009448C">
        <w:rPr>
          <w:rFonts w:ascii="Book Antiqua" w:eastAsia="宋体" w:hAnsi="Book Antiqua" w:cs="宋体"/>
          <w:b/>
          <w:bCs/>
          <w:color w:val="000000"/>
          <w:sz w:val="21"/>
          <w:szCs w:val="21"/>
        </w:rPr>
        <w:t>35</w:t>
      </w:r>
      <w:r w:rsidRPr="0009448C">
        <w:rPr>
          <w:rFonts w:ascii="Book Antiqua" w:eastAsia="宋体" w:hAnsi="Book Antiqua" w:cs="宋体"/>
          <w:color w:val="000000"/>
          <w:sz w:val="21"/>
          <w:szCs w:val="21"/>
        </w:rPr>
        <w:t>: 721-730 [PMID: 8690638 DOI: 10.1016/0360-3016(96)00174-5]</w:t>
      </w:r>
    </w:p>
    <w:p w14:paraId="78C3F539"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152 </w:t>
      </w:r>
      <w:r w:rsidRPr="0009448C">
        <w:rPr>
          <w:rFonts w:ascii="Book Antiqua" w:eastAsia="宋体" w:hAnsi="Book Antiqua" w:cs="宋体"/>
          <w:b/>
          <w:bCs/>
          <w:color w:val="000000"/>
          <w:sz w:val="21"/>
          <w:szCs w:val="21"/>
        </w:rPr>
        <w:t>Varadarajulu S</w:t>
      </w:r>
      <w:r w:rsidRPr="0009448C">
        <w:rPr>
          <w:rFonts w:ascii="Book Antiqua" w:eastAsia="宋体" w:hAnsi="Book Antiqua" w:cs="宋体"/>
          <w:color w:val="000000"/>
          <w:sz w:val="21"/>
          <w:szCs w:val="21"/>
        </w:rPr>
        <w:t>, Trevino JM, Shen S, Jacob R. The use of endoscopic ultrasound-guided gold markers in image-guided radiation therapy of pancreatic cancers: a case series. </w:t>
      </w:r>
      <w:r w:rsidRPr="0009448C">
        <w:rPr>
          <w:rFonts w:ascii="Book Antiqua" w:eastAsia="宋体" w:hAnsi="Book Antiqua" w:cs="宋体"/>
          <w:i/>
          <w:iCs/>
          <w:color w:val="000000"/>
          <w:sz w:val="21"/>
          <w:szCs w:val="21"/>
        </w:rPr>
        <w:t>Endoscopy</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42</w:t>
      </w:r>
      <w:r w:rsidRPr="0009448C">
        <w:rPr>
          <w:rFonts w:ascii="Book Antiqua" w:eastAsia="宋体" w:hAnsi="Book Antiqua" w:cs="宋体"/>
          <w:color w:val="000000"/>
          <w:sz w:val="21"/>
          <w:szCs w:val="21"/>
        </w:rPr>
        <w:t>: 423-425 [PMID: 20232282 DOI: 10.1055/s-0029-1243989]</w:t>
      </w:r>
    </w:p>
    <w:p w14:paraId="10A37B94"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153 </w:t>
      </w:r>
      <w:r w:rsidRPr="0009448C">
        <w:rPr>
          <w:rFonts w:ascii="Book Antiqua" w:eastAsia="宋体" w:hAnsi="Book Antiqua" w:cs="宋体"/>
          <w:b/>
          <w:bCs/>
          <w:color w:val="000000"/>
          <w:sz w:val="21"/>
          <w:szCs w:val="21"/>
        </w:rPr>
        <w:t>Villarroel MC</w:t>
      </w:r>
      <w:r w:rsidRPr="0009448C">
        <w:rPr>
          <w:rFonts w:ascii="Book Antiqua" w:eastAsia="宋体" w:hAnsi="Book Antiqua" w:cs="宋体"/>
          <w:color w:val="000000"/>
          <w:sz w:val="21"/>
          <w:szCs w:val="21"/>
        </w:rPr>
        <w:t>, Rajeshkumar NV, Garrido-Laguna I, De Jesus-Acosta A, Jones S, Maitra A, Hruban RH, Eshleman JR, Klein A, Laheru D, Donehower R, Hidalgo M. Personalizing cancer treatment in the age of global genomic analyses: PALB2 gene mutations and the response to DNA damaging agents in pancreatic cancer. </w:t>
      </w:r>
      <w:r w:rsidRPr="0009448C">
        <w:rPr>
          <w:rFonts w:ascii="Book Antiqua" w:eastAsia="宋体" w:hAnsi="Book Antiqua" w:cs="宋体"/>
          <w:i/>
          <w:iCs/>
          <w:color w:val="000000"/>
          <w:sz w:val="21"/>
          <w:szCs w:val="21"/>
        </w:rPr>
        <w:t>Mol Cancer Ther</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10</w:t>
      </w:r>
      <w:r w:rsidRPr="0009448C">
        <w:rPr>
          <w:rFonts w:ascii="Book Antiqua" w:eastAsia="宋体" w:hAnsi="Book Antiqua" w:cs="宋体"/>
          <w:color w:val="000000"/>
          <w:sz w:val="21"/>
          <w:szCs w:val="21"/>
        </w:rPr>
        <w:t>: 3-8 [PMID: 21135251 DOI: 10.1158/1535-7163.MCT-10-0893]</w:t>
      </w:r>
    </w:p>
    <w:p w14:paraId="6AC89795"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lastRenderedPageBreak/>
        <w:t>154 </w:t>
      </w:r>
      <w:r w:rsidRPr="0009448C">
        <w:rPr>
          <w:rFonts w:ascii="Book Antiqua" w:eastAsia="宋体" w:hAnsi="Book Antiqua" w:cs="宋体"/>
          <w:b/>
          <w:bCs/>
          <w:color w:val="000000"/>
          <w:sz w:val="21"/>
          <w:szCs w:val="21"/>
        </w:rPr>
        <w:t>Yanagimoto H</w:t>
      </w:r>
      <w:r w:rsidRPr="0009448C">
        <w:rPr>
          <w:rFonts w:ascii="Book Antiqua" w:eastAsia="宋体" w:hAnsi="Book Antiqua" w:cs="宋体"/>
          <w:color w:val="000000"/>
          <w:sz w:val="21"/>
          <w:szCs w:val="21"/>
        </w:rPr>
        <w:t>, Shiomi H, Satoi S, Mine T, Toyokawa H, Yamamoto T, Tani T, Yamada A, Kwon AH, Komatsu N, Itoh K, Noguchi M. A phase II study of personalized peptide vaccination combined with gemcitabine for non-resectable pancreatic cancer patients. </w:t>
      </w:r>
      <w:r w:rsidRPr="0009448C">
        <w:rPr>
          <w:rFonts w:ascii="Book Antiqua" w:eastAsia="宋体" w:hAnsi="Book Antiqua" w:cs="宋体"/>
          <w:i/>
          <w:iCs/>
          <w:color w:val="000000"/>
          <w:sz w:val="21"/>
          <w:szCs w:val="21"/>
        </w:rPr>
        <w:t>Oncol Rep</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24</w:t>
      </w:r>
      <w:r w:rsidRPr="0009448C">
        <w:rPr>
          <w:rFonts w:ascii="Book Antiqua" w:eastAsia="宋体" w:hAnsi="Book Antiqua" w:cs="宋体"/>
          <w:color w:val="000000"/>
          <w:sz w:val="21"/>
          <w:szCs w:val="21"/>
        </w:rPr>
        <w:t>: 795-801 [PMID: 20664989]</w:t>
      </w:r>
    </w:p>
    <w:p w14:paraId="2C6C1F86"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155 </w:t>
      </w:r>
      <w:r w:rsidRPr="0009448C">
        <w:rPr>
          <w:rFonts w:ascii="Book Antiqua" w:eastAsia="宋体" w:hAnsi="Book Antiqua" w:cs="宋体"/>
          <w:b/>
          <w:bCs/>
          <w:color w:val="000000"/>
          <w:sz w:val="21"/>
          <w:szCs w:val="21"/>
        </w:rPr>
        <w:t>Bapat AA</w:t>
      </w:r>
      <w:r w:rsidRPr="0009448C">
        <w:rPr>
          <w:rFonts w:ascii="Book Antiqua" w:eastAsia="宋体" w:hAnsi="Book Antiqua" w:cs="宋体"/>
          <w:color w:val="000000"/>
          <w:sz w:val="21"/>
          <w:szCs w:val="21"/>
        </w:rPr>
        <w:t>, Hostetter G, Von Hoff DD, Han H. Perineural invasion and associated pain in pancreatic cancer. </w:t>
      </w:r>
      <w:r w:rsidRPr="0009448C">
        <w:rPr>
          <w:rFonts w:ascii="Book Antiqua" w:eastAsia="宋体" w:hAnsi="Book Antiqua" w:cs="宋体"/>
          <w:i/>
          <w:iCs/>
          <w:color w:val="000000"/>
          <w:sz w:val="21"/>
          <w:szCs w:val="21"/>
        </w:rPr>
        <w:t>Nat Rev Cancer</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11</w:t>
      </w:r>
      <w:r w:rsidRPr="0009448C">
        <w:rPr>
          <w:rFonts w:ascii="Book Antiqua" w:eastAsia="宋体" w:hAnsi="Book Antiqua" w:cs="宋体"/>
          <w:color w:val="000000"/>
          <w:sz w:val="21"/>
          <w:szCs w:val="21"/>
        </w:rPr>
        <w:t>: 695-707 [PMID: 21941281 DOI: 10.1038/nrc3131]</w:t>
      </w:r>
    </w:p>
    <w:p w14:paraId="4B021CD7"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156 </w:t>
      </w:r>
      <w:r w:rsidRPr="0009448C">
        <w:rPr>
          <w:rFonts w:ascii="Book Antiqua" w:eastAsia="宋体" w:hAnsi="Book Antiqua" w:cs="宋体"/>
          <w:b/>
          <w:bCs/>
          <w:color w:val="000000"/>
          <w:sz w:val="21"/>
          <w:szCs w:val="21"/>
        </w:rPr>
        <w:t>Vincent A</w:t>
      </w:r>
      <w:r w:rsidRPr="0009448C">
        <w:rPr>
          <w:rFonts w:ascii="Book Antiqua" w:eastAsia="宋体" w:hAnsi="Book Antiqua" w:cs="宋体"/>
          <w:color w:val="000000"/>
          <w:sz w:val="21"/>
          <w:szCs w:val="21"/>
        </w:rPr>
        <w:t>, Herman J, Schulick R, Hruban RH, Goggins M. Pancreatic cancer. </w:t>
      </w:r>
      <w:r w:rsidRPr="0009448C">
        <w:rPr>
          <w:rFonts w:ascii="Book Antiqua" w:eastAsia="宋体" w:hAnsi="Book Antiqua" w:cs="宋体"/>
          <w:i/>
          <w:iCs/>
          <w:color w:val="000000"/>
          <w:sz w:val="21"/>
          <w:szCs w:val="21"/>
        </w:rPr>
        <w:t>Lancet</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378</w:t>
      </w:r>
      <w:r w:rsidRPr="0009448C">
        <w:rPr>
          <w:rFonts w:ascii="Book Antiqua" w:eastAsia="宋体" w:hAnsi="Book Antiqua" w:cs="宋体"/>
          <w:color w:val="000000"/>
          <w:sz w:val="21"/>
          <w:szCs w:val="21"/>
        </w:rPr>
        <w:t>: 607-620 [PMID: 21620466 DOI: 10.1016/SO140-6736(10)62307-0]</w:t>
      </w:r>
    </w:p>
    <w:p w14:paraId="2B1930AF"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157 </w:t>
      </w:r>
      <w:r w:rsidRPr="0009448C">
        <w:rPr>
          <w:rFonts w:ascii="Book Antiqua" w:eastAsia="宋体" w:hAnsi="Book Antiqua" w:cs="宋体"/>
          <w:b/>
          <w:bCs/>
          <w:color w:val="000000"/>
          <w:sz w:val="21"/>
          <w:szCs w:val="21"/>
        </w:rPr>
        <w:t>Kim EJ</w:t>
      </w:r>
      <w:r w:rsidRPr="0009448C">
        <w:rPr>
          <w:rFonts w:ascii="Book Antiqua" w:eastAsia="宋体" w:hAnsi="Book Antiqua" w:cs="宋体"/>
          <w:color w:val="000000"/>
          <w:sz w:val="21"/>
          <w:szCs w:val="21"/>
        </w:rPr>
        <w:t>, Simeone DM. Advances in pancreatic cancer. </w:t>
      </w:r>
      <w:r w:rsidRPr="0009448C">
        <w:rPr>
          <w:rFonts w:ascii="Book Antiqua" w:eastAsia="宋体" w:hAnsi="Book Antiqua" w:cs="宋体"/>
          <w:i/>
          <w:iCs/>
          <w:color w:val="000000"/>
          <w:sz w:val="21"/>
          <w:szCs w:val="21"/>
        </w:rPr>
        <w:t>Curr Opin Gastroenterol</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27</w:t>
      </w:r>
      <w:r w:rsidRPr="0009448C">
        <w:rPr>
          <w:rFonts w:ascii="Book Antiqua" w:eastAsia="宋体" w:hAnsi="Book Antiqua" w:cs="宋体"/>
          <w:color w:val="000000"/>
          <w:sz w:val="21"/>
          <w:szCs w:val="21"/>
        </w:rPr>
        <w:t>: 460-466 [PMID: 21778878 DOI: 10.1097/MOG.0b013e328349e31f]</w:t>
      </w:r>
    </w:p>
    <w:p w14:paraId="006D757B"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158 </w:t>
      </w:r>
      <w:r w:rsidRPr="0009448C">
        <w:rPr>
          <w:rFonts w:ascii="Book Antiqua" w:eastAsia="宋体" w:hAnsi="Book Antiqua" w:cs="宋体"/>
          <w:b/>
          <w:bCs/>
          <w:color w:val="000000"/>
          <w:sz w:val="21"/>
          <w:szCs w:val="21"/>
        </w:rPr>
        <w:t>Costello E</w:t>
      </w:r>
      <w:r w:rsidRPr="0009448C">
        <w:rPr>
          <w:rFonts w:ascii="Book Antiqua" w:eastAsia="宋体" w:hAnsi="Book Antiqua" w:cs="宋体"/>
          <w:color w:val="000000"/>
          <w:sz w:val="21"/>
          <w:szCs w:val="21"/>
        </w:rPr>
        <w:t>, Neoptolemos J. Enhancing the translation of cancer biomarkers. </w:t>
      </w:r>
      <w:r w:rsidRPr="0009448C">
        <w:rPr>
          <w:rFonts w:ascii="Book Antiqua" w:eastAsia="宋体" w:hAnsi="Book Antiqua" w:cs="宋体"/>
          <w:i/>
          <w:iCs/>
          <w:color w:val="000000"/>
          <w:sz w:val="21"/>
          <w:szCs w:val="21"/>
        </w:rPr>
        <w:t>Br J Surg</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98</w:t>
      </w:r>
      <w:r w:rsidRPr="0009448C">
        <w:rPr>
          <w:rFonts w:ascii="Book Antiqua" w:eastAsia="宋体" w:hAnsi="Book Antiqua" w:cs="宋体"/>
          <w:color w:val="000000"/>
          <w:sz w:val="21"/>
          <w:szCs w:val="21"/>
        </w:rPr>
        <w:t>: 1039-1040 [PMID: 21560125 DOI: 10.1002/bjs.7556]</w:t>
      </w:r>
    </w:p>
    <w:p w14:paraId="0240A33D"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159 </w:t>
      </w:r>
      <w:r w:rsidRPr="0009448C">
        <w:rPr>
          <w:rFonts w:ascii="Book Antiqua" w:eastAsia="宋体" w:hAnsi="Book Antiqua" w:cs="宋体"/>
          <w:b/>
          <w:bCs/>
          <w:color w:val="000000"/>
          <w:sz w:val="21"/>
          <w:szCs w:val="21"/>
        </w:rPr>
        <w:t>Yachida S</w:t>
      </w:r>
      <w:r w:rsidRPr="0009448C">
        <w:rPr>
          <w:rFonts w:ascii="Book Antiqua" w:eastAsia="宋体" w:hAnsi="Book Antiqua" w:cs="宋体"/>
          <w:color w:val="000000"/>
          <w:sz w:val="21"/>
          <w:szCs w:val="21"/>
        </w:rPr>
        <w:t>, Jones S, Bozic I, Antal T, Leary R, Fu B, Kamiyama M, Hruban RH, Eshleman JR, Nowak MA, Velculescu VE, Kinzler KW, Vogelstein B, Iacobuzio-Donahue CA. Distant metastasis occurs late during the genetic evolution of pancreatic cancer. </w:t>
      </w:r>
      <w:r w:rsidRPr="0009448C">
        <w:rPr>
          <w:rFonts w:ascii="Book Antiqua" w:eastAsia="宋体" w:hAnsi="Book Antiqua" w:cs="宋体"/>
          <w:i/>
          <w:iCs/>
          <w:color w:val="000000"/>
          <w:sz w:val="21"/>
          <w:szCs w:val="21"/>
        </w:rPr>
        <w:t>Nature</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467</w:t>
      </w:r>
      <w:r w:rsidRPr="0009448C">
        <w:rPr>
          <w:rFonts w:ascii="Book Antiqua" w:eastAsia="宋体" w:hAnsi="Book Antiqua" w:cs="宋体"/>
          <w:color w:val="000000"/>
          <w:sz w:val="21"/>
          <w:szCs w:val="21"/>
        </w:rPr>
        <w:t>: 1114-1117 [PMID: 20981102 DOI: 10.1038/nature09515,]</w:t>
      </w:r>
    </w:p>
    <w:p w14:paraId="04C30D71"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160 </w:t>
      </w:r>
      <w:r w:rsidRPr="0009448C">
        <w:rPr>
          <w:rFonts w:ascii="Book Antiqua" w:eastAsia="宋体" w:hAnsi="Book Antiqua" w:cs="宋体"/>
          <w:b/>
          <w:bCs/>
          <w:color w:val="000000"/>
          <w:sz w:val="21"/>
          <w:szCs w:val="21"/>
        </w:rPr>
        <w:t>Collisson E</w:t>
      </w:r>
      <w:r w:rsidRPr="0009448C">
        <w:rPr>
          <w:rFonts w:ascii="Book Antiqua" w:eastAsia="宋体" w:hAnsi="Book Antiqua" w:cs="宋体"/>
          <w:color w:val="000000"/>
          <w:sz w:val="21"/>
          <w:szCs w:val="21"/>
        </w:rPr>
        <w:t>, Tempero M. Blinded by the light: molecular imaging in pancreatic adenocarcinoma. </w:t>
      </w:r>
      <w:r w:rsidRPr="0009448C">
        <w:rPr>
          <w:rFonts w:ascii="Book Antiqua" w:eastAsia="宋体" w:hAnsi="Book Antiqua" w:cs="宋体"/>
          <w:i/>
          <w:iCs/>
          <w:color w:val="000000"/>
          <w:sz w:val="21"/>
          <w:szCs w:val="21"/>
        </w:rPr>
        <w:t>Clin Cancer Res</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17</w:t>
      </w:r>
      <w:r w:rsidRPr="0009448C">
        <w:rPr>
          <w:rFonts w:ascii="Book Antiqua" w:eastAsia="宋体" w:hAnsi="Book Antiqua" w:cs="宋体"/>
          <w:color w:val="000000"/>
          <w:sz w:val="21"/>
          <w:szCs w:val="21"/>
        </w:rPr>
        <w:t>: 203-205 [PMID: 21106729 DOI: 10.1158/1078-0432]</w:t>
      </w:r>
    </w:p>
    <w:p w14:paraId="49E76274"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161 </w:t>
      </w:r>
      <w:r w:rsidRPr="0009448C">
        <w:rPr>
          <w:rFonts w:ascii="Book Antiqua" w:eastAsia="宋体" w:hAnsi="Book Antiqua" w:cs="宋体"/>
          <w:b/>
          <w:bCs/>
          <w:color w:val="000000"/>
          <w:sz w:val="21"/>
          <w:szCs w:val="21"/>
        </w:rPr>
        <w:t>Liang WS</w:t>
      </w:r>
      <w:r w:rsidRPr="0009448C">
        <w:rPr>
          <w:rFonts w:ascii="Book Antiqua" w:eastAsia="宋体" w:hAnsi="Book Antiqua" w:cs="宋体"/>
          <w:color w:val="000000"/>
          <w:sz w:val="21"/>
          <w:szCs w:val="21"/>
        </w:rPr>
        <w:t>, Craig DW, Carpten J, Borad MJ, Demeure MJ, Weiss GJ, Izatt T, Sinari S, Christoforides A, Aldrich J, Kurdoglu A, Barrett M, Phillips L, Benson H, Tembe W, Braggio E, Kiefer JA, Legendre C, Posner R, Hostetter GH, Baker A, Egan JB, Han H, Lake D, Stites EC, Ramanathan RK, Fonseca R, Stewart AK, Von Hoff D. Genome-wide characterization of pancreatic adenocarcinoma patients using next generation sequencing. </w:t>
      </w:r>
      <w:r w:rsidRPr="0009448C">
        <w:rPr>
          <w:rFonts w:ascii="Book Antiqua" w:eastAsia="宋体" w:hAnsi="Book Antiqua" w:cs="宋体"/>
          <w:i/>
          <w:iCs/>
          <w:color w:val="000000"/>
          <w:sz w:val="21"/>
          <w:szCs w:val="21"/>
        </w:rPr>
        <w:t>PLoS One</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7</w:t>
      </w:r>
      <w:r w:rsidRPr="0009448C">
        <w:rPr>
          <w:rFonts w:ascii="Book Antiqua" w:eastAsia="宋体" w:hAnsi="Book Antiqua" w:cs="宋体"/>
          <w:color w:val="000000"/>
          <w:sz w:val="21"/>
          <w:szCs w:val="21"/>
        </w:rPr>
        <w:t>: e43192 [PMID: 23071490 DOI: 10.137/journal.pone.0043192]</w:t>
      </w:r>
    </w:p>
    <w:p w14:paraId="4CB8E8C2"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162 </w:t>
      </w:r>
      <w:r w:rsidRPr="0009448C">
        <w:rPr>
          <w:rFonts w:ascii="Book Antiqua" w:eastAsia="宋体" w:hAnsi="Book Antiqua" w:cs="宋体"/>
          <w:b/>
          <w:bCs/>
          <w:color w:val="000000"/>
          <w:sz w:val="21"/>
          <w:szCs w:val="21"/>
        </w:rPr>
        <w:t>Hermann PC</w:t>
      </w:r>
      <w:r w:rsidRPr="0009448C">
        <w:rPr>
          <w:rFonts w:ascii="Book Antiqua" w:eastAsia="宋体" w:hAnsi="Book Antiqua" w:cs="宋体"/>
          <w:color w:val="000000"/>
          <w:sz w:val="21"/>
          <w:szCs w:val="21"/>
        </w:rPr>
        <w:t>, Huber SL, Herrler T, Aicher A, Ellwart JW, Guba M, Bruns CJ, Heeschen C. Distinct populations of cancer stem cells determine tumor growth and metastatic activity in human pancreatic cancer. </w:t>
      </w:r>
      <w:r w:rsidRPr="0009448C">
        <w:rPr>
          <w:rFonts w:ascii="Book Antiqua" w:eastAsia="宋体" w:hAnsi="Book Antiqua" w:cs="宋体"/>
          <w:i/>
          <w:iCs/>
          <w:color w:val="000000"/>
          <w:sz w:val="21"/>
          <w:szCs w:val="21"/>
        </w:rPr>
        <w:t>Cell Stem Cell</w:t>
      </w:r>
      <w:r w:rsidRPr="0009448C">
        <w:rPr>
          <w:rFonts w:ascii="Book Antiqua" w:eastAsia="宋体" w:hAnsi="Book Antiqua" w:cs="宋体"/>
          <w:color w:val="000000"/>
          <w:sz w:val="21"/>
          <w:szCs w:val="21"/>
        </w:rPr>
        <w:t> 2007; </w:t>
      </w:r>
      <w:r w:rsidRPr="0009448C">
        <w:rPr>
          <w:rFonts w:ascii="Book Antiqua" w:eastAsia="宋体" w:hAnsi="Book Antiqua" w:cs="宋体"/>
          <w:b/>
          <w:bCs/>
          <w:color w:val="000000"/>
          <w:sz w:val="21"/>
          <w:szCs w:val="21"/>
        </w:rPr>
        <w:t>1</w:t>
      </w:r>
      <w:r w:rsidRPr="0009448C">
        <w:rPr>
          <w:rFonts w:ascii="Book Antiqua" w:eastAsia="宋体" w:hAnsi="Book Antiqua" w:cs="宋体"/>
          <w:color w:val="000000"/>
          <w:sz w:val="21"/>
          <w:szCs w:val="21"/>
        </w:rPr>
        <w:t>: 313-323 [PMID: 18371365 DOI: 10.1016/j.stem.2007.06.002]</w:t>
      </w:r>
    </w:p>
    <w:p w14:paraId="6CC63B6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163 </w:t>
      </w:r>
      <w:r w:rsidRPr="0009448C">
        <w:rPr>
          <w:rFonts w:ascii="Book Antiqua" w:eastAsia="宋体" w:hAnsi="Book Antiqua" w:cs="宋体"/>
          <w:b/>
          <w:bCs/>
          <w:color w:val="000000"/>
          <w:sz w:val="21"/>
          <w:szCs w:val="21"/>
        </w:rPr>
        <w:t>Li C</w:t>
      </w:r>
      <w:r w:rsidRPr="0009448C">
        <w:rPr>
          <w:rFonts w:ascii="Book Antiqua" w:eastAsia="宋体" w:hAnsi="Book Antiqua" w:cs="宋体"/>
          <w:color w:val="000000"/>
          <w:sz w:val="21"/>
          <w:szCs w:val="21"/>
        </w:rPr>
        <w:t>, Heidt DG, Dalerba P, Burant CF, Zhang L, Adsay V, Wicha M, Clarke MF, Simeone DM. Identification of pancreatic cancer stem cells. </w:t>
      </w:r>
      <w:r w:rsidRPr="0009448C">
        <w:rPr>
          <w:rFonts w:ascii="Book Antiqua" w:eastAsia="宋体" w:hAnsi="Book Antiqua" w:cs="宋体"/>
          <w:i/>
          <w:iCs/>
          <w:color w:val="000000"/>
          <w:sz w:val="21"/>
          <w:szCs w:val="21"/>
        </w:rPr>
        <w:t>Cancer Res</w:t>
      </w:r>
      <w:r w:rsidRPr="0009448C">
        <w:rPr>
          <w:rFonts w:ascii="Book Antiqua" w:eastAsia="宋体" w:hAnsi="Book Antiqua" w:cs="宋体"/>
          <w:color w:val="000000"/>
          <w:sz w:val="21"/>
          <w:szCs w:val="21"/>
        </w:rPr>
        <w:t> 2007; </w:t>
      </w:r>
      <w:r w:rsidRPr="0009448C">
        <w:rPr>
          <w:rFonts w:ascii="Book Antiqua" w:eastAsia="宋体" w:hAnsi="Book Antiqua" w:cs="宋体"/>
          <w:b/>
          <w:bCs/>
          <w:color w:val="000000"/>
          <w:sz w:val="21"/>
          <w:szCs w:val="21"/>
        </w:rPr>
        <w:t>67</w:t>
      </w:r>
      <w:r w:rsidRPr="0009448C">
        <w:rPr>
          <w:rFonts w:ascii="Book Antiqua" w:eastAsia="宋体" w:hAnsi="Book Antiqua" w:cs="宋体"/>
          <w:color w:val="000000"/>
          <w:sz w:val="21"/>
          <w:szCs w:val="21"/>
        </w:rPr>
        <w:t>: 1030-1037 [PMID: 17283135 DOI: 10.1158/0008-5472.CAN-06-2030]</w:t>
      </w:r>
    </w:p>
    <w:p w14:paraId="0BE2ECD1"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164 </w:t>
      </w:r>
      <w:r w:rsidRPr="0009448C">
        <w:rPr>
          <w:rFonts w:ascii="Book Antiqua" w:eastAsia="宋体" w:hAnsi="Book Antiqua" w:cs="宋体"/>
          <w:b/>
          <w:bCs/>
          <w:color w:val="000000"/>
          <w:sz w:val="21"/>
          <w:szCs w:val="21"/>
        </w:rPr>
        <w:t>Penchev VR</w:t>
      </w:r>
      <w:r w:rsidRPr="0009448C">
        <w:rPr>
          <w:rFonts w:ascii="Book Antiqua" w:eastAsia="宋体" w:hAnsi="Book Antiqua" w:cs="宋体"/>
          <w:color w:val="000000"/>
          <w:sz w:val="21"/>
          <w:szCs w:val="21"/>
        </w:rPr>
        <w:t>, Rasheed ZA, Maitra A, Matsui W. Heterogeneity and targeting of pancreatic cancer stem cells. </w:t>
      </w:r>
      <w:r w:rsidRPr="0009448C">
        <w:rPr>
          <w:rFonts w:ascii="Book Antiqua" w:eastAsia="宋体" w:hAnsi="Book Antiqua" w:cs="宋体"/>
          <w:i/>
          <w:iCs/>
          <w:color w:val="000000"/>
          <w:sz w:val="21"/>
          <w:szCs w:val="21"/>
        </w:rPr>
        <w:t>Clin Cancer Res</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18</w:t>
      </w:r>
      <w:r w:rsidRPr="0009448C">
        <w:rPr>
          <w:rFonts w:ascii="Book Antiqua" w:eastAsia="宋体" w:hAnsi="Book Antiqua" w:cs="宋体"/>
          <w:color w:val="000000"/>
          <w:sz w:val="21"/>
          <w:szCs w:val="21"/>
        </w:rPr>
        <w:t>: 4277-4284 [PMID: 22896694 DOI: 10.1158/1078-0432.CCR-11-3112]</w:t>
      </w:r>
    </w:p>
    <w:p w14:paraId="1BA3B929"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165 </w:t>
      </w:r>
      <w:r w:rsidRPr="0009448C">
        <w:rPr>
          <w:rFonts w:ascii="Book Antiqua" w:eastAsia="宋体" w:hAnsi="Book Antiqua" w:cs="宋体"/>
          <w:b/>
          <w:bCs/>
          <w:color w:val="000000"/>
          <w:sz w:val="21"/>
          <w:szCs w:val="21"/>
        </w:rPr>
        <w:t>Rhim AD</w:t>
      </w:r>
      <w:r w:rsidRPr="0009448C">
        <w:rPr>
          <w:rFonts w:ascii="Book Antiqua" w:eastAsia="宋体" w:hAnsi="Book Antiqua" w:cs="宋体"/>
          <w:color w:val="000000"/>
          <w:sz w:val="21"/>
          <w:szCs w:val="21"/>
        </w:rPr>
        <w:t>, Mirek ET, Aiello NM, Maitra A, Bailey JM, McAllister F, Reichert M, Beatty GL, Rustgi AK, Vonderheide RH, Leach SD, Stanger BZ. EMT and dissemination precede pancreatic tumor formation. </w:t>
      </w:r>
      <w:r w:rsidRPr="0009448C">
        <w:rPr>
          <w:rFonts w:ascii="Book Antiqua" w:eastAsia="宋体" w:hAnsi="Book Antiqua" w:cs="宋体"/>
          <w:i/>
          <w:iCs/>
          <w:color w:val="000000"/>
          <w:sz w:val="21"/>
          <w:szCs w:val="21"/>
        </w:rPr>
        <w:t>Cell</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148</w:t>
      </w:r>
      <w:r w:rsidRPr="0009448C">
        <w:rPr>
          <w:rFonts w:ascii="Book Antiqua" w:eastAsia="宋体" w:hAnsi="Book Antiqua" w:cs="宋体"/>
          <w:color w:val="000000"/>
          <w:sz w:val="21"/>
          <w:szCs w:val="21"/>
        </w:rPr>
        <w:t>: 349-361 [PMID: 22265420 DOI: 10.1016.j.cell.2011.11.025]</w:t>
      </w:r>
    </w:p>
    <w:p w14:paraId="73032C50"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lastRenderedPageBreak/>
        <w:t>166 </w:t>
      </w:r>
      <w:r w:rsidRPr="0009448C">
        <w:rPr>
          <w:rFonts w:ascii="Book Antiqua" w:eastAsia="宋体" w:hAnsi="Book Antiqua" w:cs="宋体"/>
          <w:b/>
          <w:bCs/>
          <w:color w:val="000000"/>
          <w:sz w:val="21"/>
          <w:szCs w:val="21"/>
        </w:rPr>
        <w:t>Jimeno A</w:t>
      </w:r>
      <w:r w:rsidRPr="0009448C">
        <w:rPr>
          <w:rFonts w:ascii="Book Antiqua" w:eastAsia="宋体" w:hAnsi="Book Antiqua" w:cs="宋体"/>
          <w:color w:val="000000"/>
          <w:sz w:val="21"/>
          <w:szCs w:val="21"/>
        </w:rPr>
        <w:t>, Feldmann G, Suárez-Gauthier A, Rasheed Z, Solomon A, Zou GM, Rubio-Viqueira B, García-García E, López-Ríos F, Matsui W, Maitra A, Hidalgo M. A direct pancreatic cancer xenograft model as a platform for cancer stem cell therapeutic development. </w:t>
      </w:r>
      <w:r w:rsidRPr="0009448C">
        <w:rPr>
          <w:rFonts w:ascii="Book Antiqua" w:eastAsia="宋体" w:hAnsi="Book Antiqua" w:cs="宋体"/>
          <w:i/>
          <w:iCs/>
          <w:color w:val="000000"/>
          <w:sz w:val="21"/>
          <w:szCs w:val="21"/>
        </w:rPr>
        <w:t>Mol Cancer Ther</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8</w:t>
      </w:r>
      <w:r w:rsidRPr="0009448C">
        <w:rPr>
          <w:rFonts w:ascii="Book Antiqua" w:eastAsia="宋体" w:hAnsi="Book Antiqua" w:cs="宋体"/>
          <w:color w:val="000000"/>
          <w:sz w:val="21"/>
          <w:szCs w:val="21"/>
        </w:rPr>
        <w:t>: 310-314 [PMID: 19174553 DOI: 10.1158/1535-7163.MCT-08-924]</w:t>
      </w:r>
    </w:p>
    <w:p w14:paraId="5BC7F1C5"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167 </w:t>
      </w:r>
      <w:r w:rsidRPr="0009448C">
        <w:rPr>
          <w:rFonts w:ascii="Book Antiqua" w:eastAsia="宋体" w:hAnsi="Book Antiqua" w:cs="宋体"/>
          <w:b/>
          <w:bCs/>
          <w:color w:val="000000"/>
          <w:sz w:val="21"/>
          <w:szCs w:val="21"/>
        </w:rPr>
        <w:t>Rajeshkumar NV</w:t>
      </w:r>
      <w:r w:rsidRPr="0009448C">
        <w:rPr>
          <w:rFonts w:ascii="Book Antiqua" w:eastAsia="宋体" w:hAnsi="Book Antiqua" w:cs="宋体"/>
          <w:color w:val="000000"/>
          <w:sz w:val="21"/>
          <w:szCs w:val="21"/>
        </w:rPr>
        <w:t>, Rasheed ZA, García-García E, López-Ríos F, Fujiwara K, Matsui WH, Hidalgo M. A combination of DR5 agonistic monoclonal antibody with gemcitabine targets pancreatic cancer stem cells and results in long-term disease control in human pancreatic cancer model. </w:t>
      </w:r>
      <w:r w:rsidRPr="0009448C">
        <w:rPr>
          <w:rFonts w:ascii="Book Antiqua" w:eastAsia="宋体" w:hAnsi="Book Antiqua" w:cs="宋体"/>
          <w:i/>
          <w:iCs/>
          <w:color w:val="000000"/>
          <w:sz w:val="21"/>
          <w:szCs w:val="21"/>
        </w:rPr>
        <w:t>Mol Cancer Ther</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9</w:t>
      </w:r>
      <w:r w:rsidRPr="0009448C">
        <w:rPr>
          <w:rFonts w:ascii="Book Antiqua" w:eastAsia="宋体" w:hAnsi="Book Antiqua" w:cs="宋体"/>
          <w:color w:val="000000"/>
          <w:sz w:val="21"/>
          <w:szCs w:val="21"/>
        </w:rPr>
        <w:t>: 2582-2592 [PMID: 20660600 DOI: 10.1158/1535-7163.mCT-10-0370]</w:t>
      </w:r>
    </w:p>
    <w:p w14:paraId="20930462"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168 </w:t>
      </w:r>
      <w:r w:rsidRPr="0009448C">
        <w:rPr>
          <w:rFonts w:ascii="Book Antiqua" w:eastAsia="宋体" w:hAnsi="Book Antiqua" w:cs="宋体"/>
          <w:b/>
          <w:bCs/>
          <w:color w:val="000000"/>
          <w:sz w:val="21"/>
          <w:szCs w:val="21"/>
        </w:rPr>
        <w:t>Zhang GN</w:t>
      </w:r>
      <w:r w:rsidRPr="0009448C">
        <w:rPr>
          <w:rFonts w:ascii="Book Antiqua" w:eastAsia="宋体" w:hAnsi="Book Antiqua" w:cs="宋体"/>
          <w:color w:val="000000"/>
          <w:sz w:val="21"/>
          <w:szCs w:val="21"/>
        </w:rPr>
        <w:t>, Liang Y, Zhou LJ, Chen SP, Chen G, Zhang TP, Kang T, Zhao YP. Combination of salinomycin and gemcitabine eliminates pancreatic cancer cells. </w:t>
      </w:r>
      <w:r w:rsidRPr="0009448C">
        <w:rPr>
          <w:rFonts w:ascii="Book Antiqua" w:eastAsia="宋体" w:hAnsi="Book Antiqua" w:cs="宋体"/>
          <w:i/>
          <w:iCs/>
          <w:color w:val="000000"/>
          <w:sz w:val="21"/>
          <w:szCs w:val="21"/>
        </w:rPr>
        <w:t>Cancer Lett</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313</w:t>
      </w:r>
      <w:r w:rsidRPr="0009448C">
        <w:rPr>
          <w:rFonts w:ascii="Book Antiqua" w:eastAsia="宋体" w:hAnsi="Book Antiqua" w:cs="宋体"/>
          <w:color w:val="000000"/>
          <w:sz w:val="21"/>
          <w:szCs w:val="21"/>
        </w:rPr>
        <w:t>: 137-144 [PMID: 22030254 DOI: 10.1016/j.canlet.2011.05.030]</w:t>
      </w:r>
    </w:p>
    <w:p w14:paraId="431BFA12"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169 </w:t>
      </w:r>
      <w:r w:rsidRPr="0009448C">
        <w:rPr>
          <w:rFonts w:ascii="Book Antiqua" w:eastAsia="宋体" w:hAnsi="Book Antiqua" w:cs="宋体"/>
          <w:b/>
          <w:bCs/>
          <w:color w:val="000000"/>
          <w:sz w:val="21"/>
          <w:szCs w:val="21"/>
        </w:rPr>
        <w:t>Mahadevan D</w:t>
      </w:r>
      <w:r w:rsidRPr="0009448C">
        <w:rPr>
          <w:rFonts w:ascii="Book Antiqua" w:eastAsia="宋体" w:hAnsi="Book Antiqua" w:cs="宋体"/>
          <w:color w:val="000000"/>
          <w:sz w:val="21"/>
          <w:szCs w:val="21"/>
        </w:rPr>
        <w:t>, Von Hoff DD. Tumor-stroma interactions in pancreatic ductal adenocarcinoma. </w:t>
      </w:r>
      <w:r w:rsidRPr="0009448C">
        <w:rPr>
          <w:rFonts w:ascii="Book Antiqua" w:eastAsia="宋体" w:hAnsi="Book Antiqua" w:cs="宋体"/>
          <w:i/>
          <w:iCs/>
          <w:color w:val="000000"/>
          <w:sz w:val="21"/>
          <w:szCs w:val="21"/>
        </w:rPr>
        <w:t>Mol Cancer Ther</w:t>
      </w:r>
      <w:r w:rsidRPr="0009448C">
        <w:rPr>
          <w:rFonts w:ascii="Book Antiqua" w:eastAsia="宋体" w:hAnsi="Book Antiqua" w:cs="宋体"/>
          <w:color w:val="000000"/>
          <w:sz w:val="21"/>
          <w:szCs w:val="21"/>
        </w:rPr>
        <w:t> 2007; </w:t>
      </w:r>
      <w:r w:rsidRPr="0009448C">
        <w:rPr>
          <w:rFonts w:ascii="Book Antiqua" w:eastAsia="宋体" w:hAnsi="Book Antiqua" w:cs="宋体"/>
          <w:b/>
          <w:bCs/>
          <w:color w:val="000000"/>
          <w:sz w:val="21"/>
          <w:szCs w:val="21"/>
        </w:rPr>
        <w:t>6</w:t>
      </w:r>
      <w:r w:rsidRPr="0009448C">
        <w:rPr>
          <w:rFonts w:ascii="Book Antiqua" w:eastAsia="宋体" w:hAnsi="Book Antiqua" w:cs="宋体"/>
          <w:color w:val="000000"/>
          <w:sz w:val="21"/>
          <w:szCs w:val="21"/>
        </w:rPr>
        <w:t>: 1186-1197 [PMID: 17406031 DOI: 10.1158/1535-7163.MCT-06-0686]</w:t>
      </w:r>
    </w:p>
    <w:p w14:paraId="23554F8B"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170 </w:t>
      </w:r>
      <w:r w:rsidRPr="0009448C">
        <w:rPr>
          <w:rFonts w:ascii="Book Antiqua" w:eastAsia="宋体" w:hAnsi="Book Antiqua" w:cs="宋体"/>
          <w:b/>
          <w:bCs/>
          <w:color w:val="000000"/>
          <w:sz w:val="21"/>
          <w:szCs w:val="21"/>
        </w:rPr>
        <w:t>Masamune A</w:t>
      </w:r>
      <w:r w:rsidRPr="0009448C">
        <w:rPr>
          <w:rFonts w:ascii="Book Antiqua" w:eastAsia="宋体" w:hAnsi="Book Antiqua" w:cs="宋体"/>
          <w:color w:val="000000"/>
          <w:sz w:val="21"/>
          <w:szCs w:val="21"/>
        </w:rPr>
        <w:t>, Shimosegawa T. Signal transduction in pancreatic stellate cells. </w:t>
      </w:r>
      <w:r w:rsidRPr="0009448C">
        <w:rPr>
          <w:rFonts w:ascii="Book Antiqua" w:eastAsia="宋体" w:hAnsi="Book Antiqua" w:cs="宋体"/>
          <w:i/>
          <w:iCs/>
          <w:color w:val="000000"/>
          <w:sz w:val="21"/>
          <w:szCs w:val="21"/>
        </w:rPr>
        <w:t>J Gastroenterol</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44</w:t>
      </w:r>
      <w:r w:rsidRPr="0009448C">
        <w:rPr>
          <w:rFonts w:ascii="Book Antiqua" w:eastAsia="宋体" w:hAnsi="Book Antiqua" w:cs="宋体"/>
          <w:color w:val="000000"/>
          <w:sz w:val="21"/>
          <w:szCs w:val="21"/>
        </w:rPr>
        <w:t>: 249-260 [PMID: 19271115 DOI: 10.1007/s00535-009-0013-2]</w:t>
      </w:r>
    </w:p>
    <w:p w14:paraId="1AD95A85"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171 </w:t>
      </w:r>
      <w:r w:rsidRPr="0009448C">
        <w:rPr>
          <w:rFonts w:ascii="Book Antiqua" w:eastAsia="宋体" w:hAnsi="Book Antiqua" w:cs="宋体"/>
          <w:b/>
          <w:bCs/>
          <w:color w:val="000000"/>
          <w:sz w:val="21"/>
          <w:szCs w:val="21"/>
        </w:rPr>
        <w:t>Erkan M</w:t>
      </w:r>
      <w:r w:rsidRPr="0009448C">
        <w:rPr>
          <w:rFonts w:ascii="Book Antiqua" w:eastAsia="宋体" w:hAnsi="Book Antiqua" w:cs="宋体"/>
          <w:color w:val="000000"/>
          <w:sz w:val="21"/>
          <w:szCs w:val="21"/>
        </w:rPr>
        <w:t>, Reiser-Erkan C, Michalski CW, Deucker S, Sauliunaite D, Streit S, Esposito I, Friess H, Kleeff J. Cancer-stellate cell interactions perpetuate the hypoxia-fibrosis cycle in pancreatic ductal adenocarcinoma. </w:t>
      </w:r>
      <w:r w:rsidRPr="0009448C">
        <w:rPr>
          <w:rFonts w:ascii="Book Antiqua" w:eastAsia="宋体" w:hAnsi="Book Antiqua" w:cs="宋体"/>
          <w:i/>
          <w:iCs/>
          <w:color w:val="000000"/>
          <w:sz w:val="21"/>
          <w:szCs w:val="21"/>
        </w:rPr>
        <w:t>Neoplasia</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11</w:t>
      </w:r>
      <w:r w:rsidRPr="0009448C">
        <w:rPr>
          <w:rFonts w:ascii="Book Antiqua" w:eastAsia="宋体" w:hAnsi="Book Antiqua" w:cs="宋体"/>
          <w:color w:val="000000"/>
          <w:sz w:val="21"/>
          <w:szCs w:val="21"/>
        </w:rPr>
        <w:t>: 497-508 [PMID: 19412434]</w:t>
      </w:r>
    </w:p>
    <w:p w14:paraId="1F725DAF"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172 </w:t>
      </w:r>
      <w:r w:rsidRPr="0009448C">
        <w:rPr>
          <w:rFonts w:ascii="Book Antiqua" w:eastAsia="宋体" w:hAnsi="Book Antiqua" w:cs="宋体"/>
          <w:b/>
          <w:bCs/>
          <w:color w:val="000000"/>
          <w:sz w:val="21"/>
          <w:szCs w:val="21"/>
        </w:rPr>
        <w:t>Jacobetz MA</w:t>
      </w:r>
      <w:r w:rsidRPr="0009448C">
        <w:rPr>
          <w:rFonts w:ascii="Book Antiqua" w:eastAsia="宋体" w:hAnsi="Book Antiqua" w:cs="宋体"/>
          <w:color w:val="000000"/>
          <w:sz w:val="21"/>
          <w:szCs w:val="21"/>
        </w:rPr>
        <w:t>, Chan DS, Neesse A, Bapiro TE, Cook N, Frese KK, Feig C, Nakagawa T, Caldwell ME, Zecchini HI, Lolkema MP, Jiang P, Kultti A, Thompson CB, Maneval DC, Jodrell DI, Frost GI, Shepard HM, Skepper JN, Tuveson DA. Hyaluronan impairs vascular function and drug delivery in a mouse model of pancreatic cancer. </w:t>
      </w:r>
      <w:r w:rsidRPr="0009448C">
        <w:rPr>
          <w:rFonts w:ascii="Book Antiqua" w:eastAsia="宋体" w:hAnsi="Book Antiqua" w:cs="宋体"/>
          <w:i/>
          <w:iCs/>
          <w:color w:val="000000"/>
          <w:sz w:val="21"/>
          <w:szCs w:val="21"/>
        </w:rPr>
        <w:t>Gut</w:t>
      </w:r>
      <w:r w:rsidRPr="0009448C">
        <w:rPr>
          <w:rFonts w:ascii="Book Antiqua" w:eastAsia="宋体" w:hAnsi="Book Antiqua" w:cs="宋体"/>
          <w:color w:val="000000"/>
          <w:sz w:val="21"/>
          <w:szCs w:val="21"/>
        </w:rPr>
        <w:t> 2013; </w:t>
      </w:r>
      <w:r w:rsidRPr="0009448C">
        <w:rPr>
          <w:rFonts w:ascii="Book Antiqua" w:eastAsia="宋体" w:hAnsi="Book Antiqua" w:cs="宋体"/>
          <w:b/>
          <w:bCs/>
          <w:color w:val="000000"/>
          <w:sz w:val="21"/>
          <w:szCs w:val="21"/>
        </w:rPr>
        <w:t>62</w:t>
      </w:r>
      <w:r w:rsidRPr="0009448C">
        <w:rPr>
          <w:rFonts w:ascii="Book Antiqua" w:eastAsia="宋体" w:hAnsi="Book Antiqua" w:cs="宋体"/>
          <w:color w:val="000000"/>
          <w:sz w:val="21"/>
          <w:szCs w:val="21"/>
        </w:rPr>
        <w:t>: 112-120 [PMID: 22466618 DOI: 10.1136/gutjnl-2012-302529]</w:t>
      </w:r>
    </w:p>
    <w:p w14:paraId="0180D35A"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173 </w:t>
      </w:r>
      <w:r w:rsidRPr="0009448C">
        <w:rPr>
          <w:rFonts w:ascii="Book Antiqua" w:eastAsia="宋体" w:hAnsi="Book Antiqua" w:cs="宋体"/>
          <w:b/>
          <w:bCs/>
          <w:color w:val="000000"/>
          <w:sz w:val="21"/>
          <w:szCs w:val="21"/>
        </w:rPr>
        <w:t>Beatty GL</w:t>
      </w:r>
      <w:r w:rsidRPr="0009448C">
        <w:rPr>
          <w:rFonts w:ascii="Book Antiqua" w:eastAsia="宋体" w:hAnsi="Book Antiqua" w:cs="宋体"/>
          <w:color w:val="000000"/>
          <w:sz w:val="21"/>
          <w:szCs w:val="21"/>
        </w:rPr>
        <w:t>, Chiorean EG, Fishman MP, Saboury B, Teitelbaum UR, Sun W, Huhn RD, Song W, Li D, Sharp LL, Torigian DA, O'Dwyer PJ, Vonderheide RH. CD40 agonists alter tumor stroma and show efficacy against pancreatic carcinoma in mice and humans. </w:t>
      </w:r>
      <w:r w:rsidRPr="0009448C">
        <w:rPr>
          <w:rFonts w:ascii="Book Antiqua" w:eastAsia="宋体" w:hAnsi="Book Antiqua" w:cs="宋体"/>
          <w:i/>
          <w:iCs/>
          <w:color w:val="000000"/>
          <w:sz w:val="21"/>
          <w:szCs w:val="21"/>
        </w:rPr>
        <w:t>Science</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331</w:t>
      </w:r>
      <w:r w:rsidRPr="0009448C">
        <w:rPr>
          <w:rFonts w:ascii="Book Antiqua" w:eastAsia="宋体" w:hAnsi="Book Antiqua" w:cs="宋体"/>
          <w:color w:val="000000"/>
          <w:sz w:val="21"/>
          <w:szCs w:val="21"/>
        </w:rPr>
        <w:t>: 1612-1616 [PMID: 21436454 DOI: 10.1126/science.1198443]</w:t>
      </w:r>
    </w:p>
    <w:p w14:paraId="4638CFD4"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174 </w:t>
      </w:r>
      <w:r w:rsidRPr="0009448C">
        <w:rPr>
          <w:rFonts w:ascii="Book Antiqua" w:eastAsia="宋体" w:hAnsi="Book Antiqua" w:cs="宋体"/>
          <w:b/>
          <w:bCs/>
          <w:color w:val="000000"/>
          <w:sz w:val="21"/>
          <w:szCs w:val="21"/>
        </w:rPr>
        <w:t>Schrader H</w:t>
      </w:r>
      <w:r w:rsidRPr="0009448C">
        <w:rPr>
          <w:rFonts w:ascii="Book Antiqua" w:eastAsia="宋体" w:hAnsi="Book Antiqua" w:cs="宋体"/>
          <w:color w:val="000000"/>
          <w:sz w:val="21"/>
          <w:szCs w:val="21"/>
        </w:rPr>
        <w:t>, Wiese M, Ellrichmann M, Belyaev O, Uhl W, Tannapfel A, Schmidt W, Meier J. Diagnostic value of quantitative EUS elastography for malignant pancreatic tumors: relationship with pancreatic fibrosis. </w:t>
      </w:r>
      <w:r w:rsidRPr="0009448C">
        <w:rPr>
          <w:rFonts w:ascii="Book Antiqua" w:eastAsia="宋体" w:hAnsi="Book Antiqua" w:cs="宋体"/>
          <w:i/>
          <w:iCs/>
          <w:color w:val="000000"/>
          <w:sz w:val="21"/>
          <w:szCs w:val="21"/>
        </w:rPr>
        <w:t>Ultraschall Med</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33</w:t>
      </w:r>
      <w:r w:rsidRPr="0009448C">
        <w:rPr>
          <w:rFonts w:ascii="Book Antiqua" w:eastAsia="宋体" w:hAnsi="Book Antiqua" w:cs="宋体"/>
          <w:color w:val="000000"/>
          <w:sz w:val="21"/>
          <w:szCs w:val="21"/>
        </w:rPr>
        <w:t>: E196-E201 [PMID: 21630184 DOI: 10.1055/s-0031-1273256]</w:t>
      </w:r>
    </w:p>
    <w:p w14:paraId="0C89D156"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175 </w:t>
      </w:r>
      <w:r w:rsidRPr="0009448C">
        <w:rPr>
          <w:rFonts w:ascii="Book Antiqua" w:eastAsia="宋体" w:hAnsi="Book Antiqua" w:cs="宋体"/>
          <w:b/>
          <w:bCs/>
          <w:color w:val="000000"/>
          <w:sz w:val="21"/>
          <w:szCs w:val="21"/>
        </w:rPr>
        <w:t>Von Hoff DD</w:t>
      </w:r>
      <w:r w:rsidRPr="0009448C">
        <w:rPr>
          <w:rFonts w:ascii="Book Antiqua" w:eastAsia="宋体" w:hAnsi="Book Antiqua" w:cs="宋体"/>
          <w:color w:val="000000"/>
          <w:sz w:val="21"/>
          <w:szCs w:val="21"/>
        </w:rPr>
        <w:t>, Korn R, Mousses S. Pancreatic cancer--could it be that simple? A different context of vulnerability. </w:t>
      </w:r>
      <w:r w:rsidRPr="0009448C">
        <w:rPr>
          <w:rFonts w:ascii="Book Antiqua" w:eastAsia="宋体" w:hAnsi="Book Antiqua" w:cs="宋体"/>
          <w:i/>
          <w:iCs/>
          <w:color w:val="000000"/>
          <w:sz w:val="21"/>
          <w:szCs w:val="21"/>
        </w:rPr>
        <w:t>Cancer Cell</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16</w:t>
      </w:r>
      <w:r w:rsidRPr="0009448C">
        <w:rPr>
          <w:rFonts w:ascii="Book Antiqua" w:eastAsia="宋体" w:hAnsi="Book Antiqua" w:cs="宋体"/>
          <w:color w:val="000000"/>
          <w:sz w:val="21"/>
          <w:szCs w:val="21"/>
        </w:rPr>
        <w:t>: 7-8 [PMID: 19573807 DOI: 10.1016/j.ccr.2009.06.011]</w:t>
      </w:r>
    </w:p>
    <w:p w14:paraId="1E307C9A"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176 </w:t>
      </w:r>
      <w:r w:rsidRPr="0009448C">
        <w:rPr>
          <w:rFonts w:ascii="Book Antiqua" w:eastAsia="宋体" w:hAnsi="Book Antiqua" w:cs="宋体"/>
          <w:b/>
          <w:bCs/>
          <w:color w:val="000000"/>
          <w:sz w:val="21"/>
          <w:szCs w:val="21"/>
        </w:rPr>
        <w:t>Le A</w:t>
      </w:r>
      <w:r w:rsidRPr="0009448C">
        <w:rPr>
          <w:rFonts w:ascii="Book Antiqua" w:eastAsia="宋体" w:hAnsi="Book Antiqua" w:cs="宋体"/>
          <w:color w:val="000000"/>
          <w:sz w:val="21"/>
          <w:szCs w:val="21"/>
        </w:rPr>
        <w:t>, Rajeshkumar NV, Maitra A, Dang CV. Conceptual framework for cutting the pancreatic cancer fuel supply. </w:t>
      </w:r>
      <w:r w:rsidRPr="0009448C">
        <w:rPr>
          <w:rFonts w:ascii="Book Antiqua" w:eastAsia="宋体" w:hAnsi="Book Antiqua" w:cs="宋体"/>
          <w:i/>
          <w:iCs/>
          <w:color w:val="000000"/>
          <w:sz w:val="21"/>
          <w:szCs w:val="21"/>
        </w:rPr>
        <w:t>Clin Cancer Res</w:t>
      </w:r>
      <w:r w:rsidRPr="0009448C">
        <w:rPr>
          <w:rFonts w:ascii="Book Antiqua" w:eastAsia="宋体" w:hAnsi="Book Antiqua" w:cs="宋体"/>
          <w:color w:val="000000"/>
          <w:sz w:val="21"/>
          <w:szCs w:val="21"/>
        </w:rPr>
        <w:t> 2012; </w:t>
      </w:r>
      <w:r w:rsidRPr="0009448C">
        <w:rPr>
          <w:rFonts w:ascii="Book Antiqua" w:eastAsia="宋体" w:hAnsi="Book Antiqua" w:cs="宋体"/>
          <w:b/>
          <w:bCs/>
          <w:color w:val="000000"/>
          <w:sz w:val="21"/>
          <w:szCs w:val="21"/>
        </w:rPr>
        <w:t>18</w:t>
      </w:r>
      <w:r w:rsidRPr="0009448C">
        <w:rPr>
          <w:rFonts w:ascii="Book Antiqua" w:eastAsia="宋体" w:hAnsi="Book Antiqua" w:cs="宋体"/>
          <w:color w:val="000000"/>
          <w:sz w:val="21"/>
          <w:szCs w:val="21"/>
        </w:rPr>
        <w:t>: 4285-4290 [PMID: 22896695 DOI: 10.1158/1078-0432.CCr-12-0041]</w:t>
      </w:r>
    </w:p>
    <w:p w14:paraId="4528E7CD"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lastRenderedPageBreak/>
        <w:t>177 </w:t>
      </w:r>
      <w:r w:rsidRPr="0009448C">
        <w:rPr>
          <w:rFonts w:ascii="Book Antiqua" w:eastAsia="宋体" w:hAnsi="Book Antiqua" w:cs="宋体"/>
          <w:b/>
          <w:bCs/>
          <w:color w:val="000000"/>
          <w:sz w:val="21"/>
          <w:szCs w:val="21"/>
        </w:rPr>
        <w:t>Li D</w:t>
      </w:r>
      <w:r w:rsidRPr="0009448C">
        <w:rPr>
          <w:rFonts w:ascii="Book Antiqua" w:eastAsia="宋体" w:hAnsi="Book Antiqua" w:cs="宋体"/>
          <w:color w:val="000000"/>
          <w:sz w:val="21"/>
          <w:szCs w:val="21"/>
        </w:rPr>
        <w:t>, Yeung SC, Hassan MM, Konopleva M, Abbruzzese JL. Antidiabetic therapies affect risk of pancreatic cancer. </w:t>
      </w:r>
      <w:r w:rsidRPr="0009448C">
        <w:rPr>
          <w:rFonts w:ascii="Book Antiqua" w:eastAsia="宋体" w:hAnsi="Book Antiqua" w:cs="宋体"/>
          <w:i/>
          <w:iCs/>
          <w:color w:val="000000"/>
          <w:sz w:val="21"/>
          <w:szCs w:val="21"/>
        </w:rPr>
        <w:t>Gastroenterology</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137</w:t>
      </w:r>
      <w:r w:rsidRPr="0009448C">
        <w:rPr>
          <w:rFonts w:ascii="Book Antiqua" w:eastAsia="宋体" w:hAnsi="Book Antiqua" w:cs="宋体"/>
          <w:color w:val="000000"/>
          <w:sz w:val="21"/>
          <w:szCs w:val="21"/>
        </w:rPr>
        <w:t>: 482-488 [PMID: 19375425 DOI: 10.1053/j.gastro.2009.04.013]</w:t>
      </w:r>
    </w:p>
    <w:p w14:paraId="4D5184BB"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178 </w:t>
      </w:r>
      <w:r w:rsidRPr="0009448C">
        <w:rPr>
          <w:rFonts w:ascii="Book Antiqua" w:eastAsia="宋体" w:hAnsi="Book Antiqua" w:cs="宋体"/>
          <w:b/>
          <w:bCs/>
          <w:color w:val="000000"/>
          <w:sz w:val="21"/>
          <w:szCs w:val="21"/>
        </w:rPr>
        <w:t>Kisfalvi K</w:t>
      </w:r>
      <w:r w:rsidRPr="0009448C">
        <w:rPr>
          <w:rFonts w:ascii="Book Antiqua" w:eastAsia="宋体" w:hAnsi="Book Antiqua" w:cs="宋体"/>
          <w:color w:val="000000"/>
          <w:sz w:val="21"/>
          <w:szCs w:val="21"/>
        </w:rPr>
        <w:t>, Eibl G, Sinnett-Smith J, Rozengurt E. Metformin disrupts crosstalk between G protein-coupled receptor and insulin receptor signaling systems and inhibits pancreatic cancer growth. </w:t>
      </w:r>
      <w:r w:rsidRPr="0009448C">
        <w:rPr>
          <w:rFonts w:ascii="Book Antiqua" w:eastAsia="宋体" w:hAnsi="Book Antiqua" w:cs="宋体"/>
          <w:i/>
          <w:iCs/>
          <w:color w:val="000000"/>
          <w:sz w:val="21"/>
          <w:szCs w:val="21"/>
        </w:rPr>
        <w:t>Cancer Res</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69</w:t>
      </w:r>
      <w:r w:rsidRPr="0009448C">
        <w:rPr>
          <w:rFonts w:ascii="Book Antiqua" w:eastAsia="宋体" w:hAnsi="Book Antiqua" w:cs="宋体"/>
          <w:color w:val="000000"/>
          <w:sz w:val="21"/>
          <w:szCs w:val="21"/>
        </w:rPr>
        <w:t>: 6539-6545 [PMID: 19679549 DOI: 10.1158/0008-5472.CAN-09-0418]</w:t>
      </w:r>
    </w:p>
    <w:p w14:paraId="4B5DCAEE"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179 </w:t>
      </w:r>
      <w:r w:rsidRPr="0009448C">
        <w:rPr>
          <w:rFonts w:ascii="Book Antiqua" w:eastAsia="宋体" w:hAnsi="Book Antiqua" w:cs="宋体"/>
          <w:b/>
          <w:bCs/>
          <w:color w:val="000000"/>
          <w:sz w:val="21"/>
          <w:szCs w:val="21"/>
        </w:rPr>
        <w:t>Ma WW</w:t>
      </w:r>
      <w:r w:rsidRPr="0009448C">
        <w:rPr>
          <w:rFonts w:ascii="Book Antiqua" w:eastAsia="宋体" w:hAnsi="Book Antiqua" w:cs="宋体"/>
          <w:color w:val="000000"/>
          <w:sz w:val="21"/>
          <w:szCs w:val="21"/>
        </w:rPr>
        <w:t>, Jacene H, Song D, Vilardell F, Messersmith WA, Laheru D, Wahl R, Endres C, Jimeno A, Pomper MG, Hidalgo M. [18F]fluorodeoxyglucose positron emission tomography correlates with Akt pathway activity but is not predictive of clinical outcome during mTOR inhibitor therapy. </w:t>
      </w:r>
      <w:r w:rsidRPr="0009448C">
        <w:rPr>
          <w:rFonts w:ascii="Book Antiqua" w:eastAsia="宋体" w:hAnsi="Book Antiqua" w:cs="宋体"/>
          <w:i/>
          <w:iCs/>
          <w:color w:val="000000"/>
          <w:sz w:val="21"/>
          <w:szCs w:val="21"/>
        </w:rPr>
        <w:t>J Clin Oncol</w:t>
      </w:r>
      <w:r w:rsidRPr="0009448C">
        <w:rPr>
          <w:rFonts w:ascii="Book Antiqua" w:eastAsia="宋体" w:hAnsi="Book Antiqua" w:cs="宋体"/>
          <w:color w:val="000000"/>
          <w:sz w:val="21"/>
          <w:szCs w:val="21"/>
        </w:rPr>
        <w:t> 2009; </w:t>
      </w:r>
      <w:r w:rsidRPr="0009448C">
        <w:rPr>
          <w:rFonts w:ascii="Book Antiqua" w:eastAsia="宋体" w:hAnsi="Book Antiqua" w:cs="宋体"/>
          <w:b/>
          <w:bCs/>
          <w:color w:val="000000"/>
          <w:sz w:val="21"/>
          <w:szCs w:val="21"/>
        </w:rPr>
        <w:t>27</w:t>
      </w:r>
      <w:r w:rsidRPr="0009448C">
        <w:rPr>
          <w:rFonts w:ascii="Book Antiqua" w:eastAsia="宋体" w:hAnsi="Book Antiqua" w:cs="宋体"/>
          <w:color w:val="000000"/>
          <w:sz w:val="21"/>
          <w:szCs w:val="21"/>
        </w:rPr>
        <w:t>: 2697-2704 [PMID: 19380450 DOI: 10.1200/JCO.2008.18.8383]</w:t>
      </w:r>
    </w:p>
    <w:p w14:paraId="683EF3DC"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180 </w:t>
      </w:r>
      <w:r w:rsidRPr="0009448C">
        <w:rPr>
          <w:rFonts w:ascii="Book Antiqua" w:eastAsia="宋体" w:hAnsi="Book Antiqua" w:cs="宋体"/>
          <w:b/>
          <w:bCs/>
          <w:color w:val="000000"/>
          <w:sz w:val="21"/>
          <w:szCs w:val="21"/>
        </w:rPr>
        <w:t>Garrido-Laguna I</w:t>
      </w:r>
      <w:r w:rsidRPr="0009448C">
        <w:rPr>
          <w:rFonts w:ascii="Book Antiqua" w:eastAsia="宋体" w:hAnsi="Book Antiqua" w:cs="宋体"/>
          <w:color w:val="000000"/>
          <w:sz w:val="21"/>
          <w:szCs w:val="21"/>
        </w:rPr>
        <w:t>, Tan AC, Uson M, Angenendt M, Ma WW, Villaroel MC, Zhao M, Rajeshkumar NV, Jimeno A, Donehower R, Iacobuzio-Donahue C, Barrett M, Rudek MA, Rubio-Viqueira B, Laheru D, Hidalgo M. Integrated preclinical and clinical development of mTOR inhibitors in pancreatic cancer. </w:t>
      </w:r>
      <w:r w:rsidRPr="0009448C">
        <w:rPr>
          <w:rFonts w:ascii="Book Antiqua" w:eastAsia="宋体" w:hAnsi="Book Antiqua" w:cs="宋体"/>
          <w:i/>
          <w:iCs/>
          <w:color w:val="000000"/>
          <w:sz w:val="21"/>
          <w:szCs w:val="21"/>
        </w:rPr>
        <w:t>Br J Cancer</w:t>
      </w:r>
      <w:r w:rsidRPr="0009448C">
        <w:rPr>
          <w:rFonts w:ascii="Book Antiqua" w:eastAsia="宋体" w:hAnsi="Book Antiqua" w:cs="宋体"/>
          <w:color w:val="000000"/>
          <w:sz w:val="21"/>
          <w:szCs w:val="21"/>
        </w:rPr>
        <w:t> 2010; </w:t>
      </w:r>
      <w:r w:rsidRPr="0009448C">
        <w:rPr>
          <w:rFonts w:ascii="Book Antiqua" w:eastAsia="宋体" w:hAnsi="Book Antiqua" w:cs="宋体"/>
          <w:b/>
          <w:bCs/>
          <w:color w:val="000000"/>
          <w:sz w:val="21"/>
          <w:szCs w:val="21"/>
        </w:rPr>
        <w:t>103</w:t>
      </w:r>
      <w:r w:rsidRPr="0009448C">
        <w:rPr>
          <w:rFonts w:ascii="Book Antiqua" w:eastAsia="宋体" w:hAnsi="Book Antiqua" w:cs="宋体"/>
          <w:color w:val="000000"/>
          <w:sz w:val="21"/>
          <w:szCs w:val="21"/>
        </w:rPr>
        <w:t>: 649-655 [PMID: 20664591 DOI: 10.1038/sj.bjc.6605819]</w:t>
      </w:r>
    </w:p>
    <w:p w14:paraId="521E323C" w14:textId="77777777" w:rsidR="0018523B" w:rsidRPr="0009448C" w:rsidRDefault="0018523B" w:rsidP="00BF622E">
      <w:pPr>
        <w:adjustRightInd w:val="0"/>
        <w:snapToGrid w:val="0"/>
        <w:spacing w:line="360" w:lineRule="auto"/>
        <w:jc w:val="both"/>
        <w:rPr>
          <w:rFonts w:ascii="Book Antiqua" w:eastAsia="宋体" w:hAnsi="Book Antiqua" w:cs="宋体"/>
          <w:color w:val="000000"/>
          <w:sz w:val="21"/>
          <w:szCs w:val="21"/>
        </w:rPr>
      </w:pPr>
      <w:r w:rsidRPr="0009448C">
        <w:rPr>
          <w:rFonts w:ascii="Book Antiqua" w:eastAsia="宋体" w:hAnsi="Book Antiqua" w:cs="宋体"/>
          <w:color w:val="000000"/>
          <w:sz w:val="21"/>
          <w:szCs w:val="21"/>
        </w:rPr>
        <w:t>181 </w:t>
      </w:r>
      <w:r w:rsidRPr="0009448C">
        <w:rPr>
          <w:rFonts w:ascii="Book Antiqua" w:eastAsia="宋体" w:hAnsi="Book Antiqua" w:cs="宋体"/>
          <w:b/>
          <w:bCs/>
          <w:color w:val="000000"/>
          <w:sz w:val="21"/>
          <w:szCs w:val="21"/>
        </w:rPr>
        <w:t>Guo JY</w:t>
      </w:r>
      <w:r w:rsidRPr="0009448C">
        <w:rPr>
          <w:rFonts w:ascii="Book Antiqua" w:eastAsia="宋体" w:hAnsi="Book Antiqua" w:cs="宋体"/>
          <w:color w:val="000000"/>
          <w:sz w:val="21"/>
          <w:szCs w:val="21"/>
        </w:rPr>
        <w:t>, Chen HY, Mathew R, Fan J, Strohecker AM, Karsli-Uzunbas G, Kamphorst JJ, Chen G, Lemons JM, Karantza V, Coller HA, Dipaola RS, Gelinas C, Rabinowitz JD, White E. Activated Ras requires autophagy to maintain oxidative metabolism and tumorigenesis. </w:t>
      </w:r>
      <w:r w:rsidRPr="0009448C">
        <w:rPr>
          <w:rFonts w:ascii="Book Antiqua" w:eastAsia="宋体" w:hAnsi="Book Antiqua" w:cs="宋体"/>
          <w:i/>
          <w:iCs/>
          <w:color w:val="000000"/>
          <w:sz w:val="21"/>
          <w:szCs w:val="21"/>
        </w:rPr>
        <w:t>Genes Dev</w:t>
      </w:r>
      <w:r w:rsidRPr="0009448C">
        <w:rPr>
          <w:rFonts w:ascii="Book Antiqua" w:eastAsia="宋体" w:hAnsi="Book Antiqua" w:cs="宋体"/>
          <w:color w:val="000000"/>
          <w:sz w:val="21"/>
          <w:szCs w:val="21"/>
        </w:rPr>
        <w:t> 2011; </w:t>
      </w:r>
      <w:r w:rsidRPr="0009448C">
        <w:rPr>
          <w:rFonts w:ascii="Book Antiqua" w:eastAsia="宋体" w:hAnsi="Book Antiqua" w:cs="宋体"/>
          <w:b/>
          <w:bCs/>
          <w:color w:val="000000"/>
          <w:sz w:val="21"/>
          <w:szCs w:val="21"/>
        </w:rPr>
        <w:t>25</w:t>
      </w:r>
      <w:r w:rsidRPr="0009448C">
        <w:rPr>
          <w:rFonts w:ascii="Book Antiqua" w:eastAsia="宋体" w:hAnsi="Book Antiqua" w:cs="宋体"/>
          <w:color w:val="000000"/>
          <w:sz w:val="21"/>
          <w:szCs w:val="21"/>
        </w:rPr>
        <w:t>: 460-470 [PMID: 21317241 DOI: 10.1101/gad.2016311]</w:t>
      </w:r>
    </w:p>
    <w:p w14:paraId="6B7A168A" w14:textId="77777777" w:rsidR="0018523B" w:rsidRPr="00BF622E" w:rsidRDefault="0018523B" w:rsidP="00BF622E">
      <w:pPr>
        <w:adjustRightInd w:val="0"/>
        <w:snapToGrid w:val="0"/>
        <w:spacing w:line="360" w:lineRule="auto"/>
        <w:jc w:val="both"/>
        <w:rPr>
          <w:rFonts w:ascii="Book Antiqua" w:hAnsi="Book Antiqua"/>
          <w:sz w:val="18"/>
          <w:szCs w:val="21"/>
        </w:rPr>
      </w:pPr>
    </w:p>
    <w:p w14:paraId="4E2585AF" w14:textId="0FFC48D4" w:rsidR="00BF622E" w:rsidRPr="00BF622E" w:rsidRDefault="00BF622E" w:rsidP="00BF622E">
      <w:pPr>
        <w:adjustRightInd w:val="0"/>
        <w:snapToGrid w:val="0"/>
        <w:spacing w:line="360" w:lineRule="auto"/>
        <w:ind w:left="316" w:hangingChars="150" w:hanging="316"/>
        <w:jc w:val="right"/>
        <w:rPr>
          <w:rFonts w:ascii="Book Antiqua" w:hAnsi="Book Antiqua"/>
          <w:sz w:val="21"/>
        </w:rPr>
      </w:pPr>
      <w:r w:rsidRPr="00BF622E">
        <w:rPr>
          <w:rFonts w:ascii="Book Antiqua" w:hAnsi="Book Antiqua"/>
          <w:b/>
          <w:bCs/>
          <w:sz w:val="21"/>
        </w:rPr>
        <w:t>P-Reviewer</w:t>
      </w:r>
      <w:r w:rsidRPr="00BF622E">
        <w:rPr>
          <w:rFonts w:ascii="Book Antiqua" w:hAnsi="Book Antiqua" w:hint="eastAsia"/>
          <w:b/>
          <w:bCs/>
          <w:sz w:val="21"/>
        </w:rPr>
        <w:t>s:</w:t>
      </w:r>
      <w:r w:rsidRPr="00BF622E">
        <w:rPr>
          <w:rFonts w:ascii="Book Antiqua" w:hAnsi="Book Antiqua"/>
          <w:b/>
          <w:bCs/>
          <w:sz w:val="21"/>
        </w:rPr>
        <w:t xml:space="preserve"> </w:t>
      </w:r>
      <w:r w:rsidRPr="00BF622E">
        <w:rPr>
          <w:rFonts w:ascii="Book Antiqua" w:hAnsi="Book Antiqua"/>
          <w:bCs/>
          <w:sz w:val="21"/>
        </w:rPr>
        <w:t>Liu</w:t>
      </w:r>
      <w:r w:rsidRPr="00BF622E">
        <w:rPr>
          <w:rFonts w:ascii="Book Antiqua" w:eastAsia="宋体" w:hAnsi="Book Antiqua" w:hint="eastAsia"/>
          <w:bCs/>
          <w:sz w:val="21"/>
          <w:lang w:eastAsia="zh-CN"/>
        </w:rPr>
        <w:t xml:space="preserve"> X, </w:t>
      </w:r>
      <w:r w:rsidRPr="00BF622E">
        <w:rPr>
          <w:rFonts w:ascii="Book Antiqua" w:hAnsi="Book Antiqua"/>
          <w:bCs/>
          <w:sz w:val="21"/>
        </w:rPr>
        <w:t>Muscarella</w:t>
      </w:r>
      <w:r w:rsidRPr="00BF622E">
        <w:rPr>
          <w:rFonts w:ascii="Book Antiqua" w:eastAsia="宋体" w:hAnsi="Book Antiqua" w:hint="eastAsia"/>
          <w:bCs/>
          <w:sz w:val="21"/>
          <w:lang w:eastAsia="zh-CN"/>
        </w:rPr>
        <w:t xml:space="preserve"> P, </w:t>
      </w:r>
      <w:r w:rsidRPr="00BF622E">
        <w:rPr>
          <w:rFonts w:ascii="Book Antiqua" w:hAnsi="Book Antiqua"/>
          <w:bCs/>
          <w:sz w:val="21"/>
        </w:rPr>
        <w:t>Kurniali</w:t>
      </w:r>
      <w:r w:rsidRPr="00BF622E">
        <w:rPr>
          <w:rFonts w:ascii="Book Antiqua" w:eastAsia="宋体" w:hAnsi="Book Antiqua" w:hint="eastAsia"/>
          <w:bCs/>
          <w:sz w:val="21"/>
          <w:lang w:eastAsia="zh-CN"/>
        </w:rPr>
        <w:t xml:space="preserve"> PC</w:t>
      </w:r>
      <w:r w:rsidRPr="00BF622E">
        <w:rPr>
          <w:rFonts w:ascii="Book Antiqua" w:eastAsia="宋体" w:hAnsi="Book Antiqua" w:hint="eastAsia"/>
          <w:b/>
          <w:bCs/>
          <w:sz w:val="21"/>
          <w:lang w:eastAsia="zh-CN"/>
        </w:rPr>
        <w:t xml:space="preserve"> </w:t>
      </w:r>
      <w:r w:rsidRPr="00BF622E">
        <w:rPr>
          <w:rFonts w:ascii="Book Antiqua" w:hAnsi="Book Antiqua"/>
          <w:b/>
          <w:bCs/>
          <w:sz w:val="21"/>
        </w:rPr>
        <w:t>S-Editor</w:t>
      </w:r>
      <w:r w:rsidRPr="00BF622E">
        <w:rPr>
          <w:rFonts w:ascii="Book Antiqua" w:hAnsi="Book Antiqua" w:hint="eastAsia"/>
          <w:b/>
          <w:bCs/>
          <w:sz w:val="21"/>
        </w:rPr>
        <w:t>:</w:t>
      </w:r>
      <w:r w:rsidRPr="00BF622E">
        <w:rPr>
          <w:rFonts w:ascii="Book Antiqua" w:hAnsi="Book Antiqua"/>
          <w:sz w:val="21"/>
        </w:rPr>
        <w:t xml:space="preserve"> </w:t>
      </w:r>
      <w:r w:rsidRPr="00BF622E">
        <w:rPr>
          <w:rFonts w:ascii="Book Antiqua" w:hAnsi="Book Antiqua" w:hint="eastAsia"/>
          <w:sz w:val="21"/>
        </w:rPr>
        <w:t xml:space="preserve">Ma </w:t>
      </w:r>
      <w:r w:rsidRPr="00BF622E">
        <w:rPr>
          <w:rFonts w:ascii="Book Antiqua" w:hAnsi="Book Antiqua" w:hint="eastAsia"/>
          <w:caps/>
          <w:sz w:val="21"/>
        </w:rPr>
        <w:t>yj</w:t>
      </w:r>
      <w:r w:rsidRPr="00BF622E">
        <w:rPr>
          <w:rFonts w:ascii="Book Antiqua" w:hAnsi="Book Antiqua"/>
          <w:sz w:val="21"/>
        </w:rPr>
        <w:t xml:space="preserve"> </w:t>
      </w:r>
      <w:r w:rsidRPr="00BF622E">
        <w:rPr>
          <w:rFonts w:ascii="Book Antiqua" w:hAnsi="Book Antiqua"/>
          <w:b/>
          <w:bCs/>
          <w:sz w:val="21"/>
        </w:rPr>
        <w:t>L-Editor</w:t>
      </w:r>
      <w:r w:rsidRPr="00BF622E">
        <w:rPr>
          <w:rFonts w:ascii="Book Antiqua" w:hAnsi="Book Antiqua" w:hint="eastAsia"/>
          <w:b/>
          <w:bCs/>
          <w:sz w:val="21"/>
        </w:rPr>
        <w:t>:</w:t>
      </w:r>
      <w:r w:rsidRPr="00BF622E">
        <w:rPr>
          <w:rFonts w:ascii="Book Antiqua" w:hAnsi="Book Antiqua"/>
          <w:sz w:val="21"/>
        </w:rPr>
        <w:t xml:space="preserve">  </w:t>
      </w:r>
      <w:r w:rsidRPr="00BF622E">
        <w:rPr>
          <w:rFonts w:ascii="Book Antiqua" w:hAnsi="Book Antiqua"/>
          <w:b/>
          <w:bCs/>
          <w:sz w:val="21"/>
        </w:rPr>
        <w:t>E-Editor</w:t>
      </w:r>
      <w:r w:rsidRPr="00BF622E">
        <w:rPr>
          <w:rFonts w:ascii="Book Antiqua" w:hAnsi="Book Antiqua" w:hint="eastAsia"/>
          <w:b/>
          <w:bCs/>
          <w:sz w:val="21"/>
        </w:rPr>
        <w:t>:</w:t>
      </w:r>
    </w:p>
    <w:p w14:paraId="4D84FD5A" w14:textId="77777777" w:rsidR="007105C9" w:rsidRPr="00BF622E" w:rsidRDefault="007105C9" w:rsidP="00BF622E">
      <w:pPr>
        <w:adjustRightInd w:val="0"/>
        <w:snapToGrid w:val="0"/>
        <w:spacing w:line="360" w:lineRule="auto"/>
        <w:jc w:val="both"/>
        <w:rPr>
          <w:rFonts w:ascii="Book Antiqua" w:eastAsia="宋体" w:hAnsi="Book Antiqua"/>
          <w:lang w:eastAsia="zh-CN"/>
        </w:rPr>
      </w:pPr>
    </w:p>
    <w:p w14:paraId="7B2F86D8" w14:textId="77777777" w:rsidR="008A3B09" w:rsidRDefault="008A3B09" w:rsidP="00BF622E">
      <w:pPr>
        <w:adjustRightInd w:val="0"/>
        <w:snapToGrid w:val="0"/>
        <w:spacing w:line="360" w:lineRule="auto"/>
        <w:jc w:val="both"/>
        <w:rPr>
          <w:rFonts w:ascii="Book Antiqua" w:hAnsi="Book Antiqua"/>
          <w:b/>
        </w:rPr>
      </w:pPr>
      <w:r>
        <w:rPr>
          <w:rFonts w:ascii="Book Antiqua" w:hAnsi="Book Antiqua"/>
          <w:b/>
        </w:rPr>
        <w:br w:type="page"/>
      </w:r>
    </w:p>
    <w:p w14:paraId="5FDAF7D1" w14:textId="4CFF9C16" w:rsidR="001D0817" w:rsidRPr="00343519" w:rsidRDefault="00A61778" w:rsidP="00BF622E">
      <w:pPr>
        <w:adjustRightInd w:val="0"/>
        <w:snapToGrid w:val="0"/>
        <w:spacing w:line="360" w:lineRule="auto"/>
        <w:jc w:val="both"/>
        <w:rPr>
          <w:rFonts w:ascii="Book Antiqua" w:hAnsi="Book Antiqua"/>
          <w:b/>
        </w:rPr>
      </w:pPr>
      <w:r>
        <w:rPr>
          <w:rFonts w:ascii="Book Antiqua" w:hAnsi="Book Antiqua"/>
          <w:b/>
        </w:rPr>
        <w:lastRenderedPageBreak/>
        <w:t>Table 1</w:t>
      </w:r>
      <w:r w:rsidR="008A3B09" w:rsidRPr="008A3B09">
        <w:rPr>
          <w:rFonts w:ascii="Book Antiqua" w:hAnsi="Book Antiqua"/>
          <w:b/>
        </w:rPr>
        <w:t xml:space="preserve"> Cellular mechanisms of therapeutic resistance in pancreatic cancer</w:t>
      </w:r>
    </w:p>
    <w:tbl>
      <w:tblPr>
        <w:tblW w:w="9732" w:type="dxa"/>
        <w:tblInd w:w="108" w:type="dxa"/>
        <w:tblBorders>
          <w:top w:val="single" w:sz="4" w:space="0" w:color="auto"/>
          <w:bottom w:val="single" w:sz="4" w:space="0" w:color="auto"/>
        </w:tblBorders>
        <w:tblLook w:val="04A0" w:firstRow="1" w:lastRow="0" w:firstColumn="1" w:lastColumn="0" w:noHBand="0" w:noVBand="1"/>
      </w:tblPr>
      <w:tblGrid>
        <w:gridCol w:w="2800"/>
        <w:gridCol w:w="3000"/>
        <w:gridCol w:w="3932"/>
      </w:tblGrid>
      <w:tr w:rsidR="001D0817" w:rsidRPr="00343519" w14:paraId="7CDD1507" w14:textId="77777777" w:rsidTr="008A3B09">
        <w:trPr>
          <w:trHeight w:val="232"/>
        </w:trPr>
        <w:tc>
          <w:tcPr>
            <w:tcW w:w="2800" w:type="dxa"/>
            <w:tcBorders>
              <w:top w:val="single" w:sz="4" w:space="0" w:color="auto"/>
              <w:bottom w:val="single" w:sz="4" w:space="0" w:color="auto"/>
            </w:tcBorders>
            <w:shd w:val="clear" w:color="auto" w:fill="auto"/>
            <w:noWrap/>
            <w:vAlign w:val="center"/>
            <w:hideMark/>
          </w:tcPr>
          <w:p w14:paraId="0602ABB0" w14:textId="77777777" w:rsidR="001D0817" w:rsidRPr="00343519" w:rsidRDefault="001D0817" w:rsidP="00BF622E">
            <w:pPr>
              <w:adjustRightInd w:val="0"/>
              <w:snapToGrid w:val="0"/>
              <w:spacing w:line="360" w:lineRule="auto"/>
              <w:jc w:val="both"/>
              <w:rPr>
                <w:rFonts w:ascii="Book Antiqua" w:eastAsia="Times New Roman" w:hAnsi="Book Antiqua" w:cs="Times New Roman"/>
                <w:b/>
                <w:bCs/>
                <w:color w:val="000000"/>
              </w:rPr>
            </w:pPr>
            <w:r w:rsidRPr="00343519">
              <w:rPr>
                <w:rFonts w:ascii="Book Antiqua" w:eastAsia="Times New Roman" w:hAnsi="Book Antiqua" w:cs="Times New Roman"/>
                <w:b/>
                <w:bCs/>
                <w:color w:val="000000"/>
              </w:rPr>
              <w:t>Cellular pathways</w:t>
            </w:r>
          </w:p>
        </w:tc>
        <w:tc>
          <w:tcPr>
            <w:tcW w:w="3000" w:type="dxa"/>
            <w:tcBorders>
              <w:top w:val="single" w:sz="4" w:space="0" w:color="auto"/>
              <w:bottom w:val="single" w:sz="4" w:space="0" w:color="auto"/>
            </w:tcBorders>
            <w:shd w:val="clear" w:color="auto" w:fill="auto"/>
            <w:noWrap/>
            <w:vAlign w:val="center"/>
            <w:hideMark/>
          </w:tcPr>
          <w:p w14:paraId="2F812155" w14:textId="0DB7CA97" w:rsidR="001D0817" w:rsidRPr="008A3B09" w:rsidRDefault="001D0817" w:rsidP="00BF622E">
            <w:pPr>
              <w:adjustRightInd w:val="0"/>
              <w:snapToGrid w:val="0"/>
              <w:spacing w:line="360" w:lineRule="auto"/>
              <w:jc w:val="both"/>
              <w:rPr>
                <w:rFonts w:ascii="Book Antiqua" w:eastAsia="Times New Roman" w:hAnsi="Book Antiqua" w:cs="Times New Roman"/>
                <w:b/>
                <w:bCs/>
                <w:color w:val="000000"/>
              </w:rPr>
            </w:pPr>
            <w:r w:rsidRPr="008A3B09">
              <w:rPr>
                <w:rFonts w:ascii="Book Antiqua" w:eastAsia="Times New Roman" w:hAnsi="Book Antiqua" w:cs="Times New Roman"/>
                <w:b/>
                <w:bCs/>
                <w:color w:val="000000"/>
              </w:rPr>
              <w:t xml:space="preserve">Mutated </w:t>
            </w:r>
            <w:r w:rsidR="008A3B09" w:rsidRPr="008A3B09">
              <w:rPr>
                <w:rFonts w:ascii="Book Antiqua" w:eastAsia="Times New Roman" w:hAnsi="Book Antiqua" w:cs="Times New Roman"/>
                <w:b/>
                <w:bCs/>
                <w:color w:val="000000"/>
              </w:rPr>
              <w:t>g</w:t>
            </w:r>
            <w:r w:rsidRPr="008A3B09">
              <w:rPr>
                <w:rFonts w:ascii="Book Antiqua" w:eastAsia="Times New Roman" w:hAnsi="Book Antiqua" w:cs="Times New Roman"/>
                <w:b/>
                <w:bCs/>
                <w:color w:val="000000"/>
              </w:rPr>
              <w:t>ene</w:t>
            </w:r>
          </w:p>
        </w:tc>
        <w:tc>
          <w:tcPr>
            <w:tcW w:w="3932" w:type="dxa"/>
            <w:tcBorders>
              <w:top w:val="single" w:sz="4" w:space="0" w:color="auto"/>
              <w:bottom w:val="single" w:sz="4" w:space="0" w:color="auto"/>
            </w:tcBorders>
            <w:shd w:val="clear" w:color="auto" w:fill="auto"/>
            <w:noWrap/>
            <w:vAlign w:val="center"/>
            <w:hideMark/>
          </w:tcPr>
          <w:p w14:paraId="07E87BAB" w14:textId="3EAB5095" w:rsidR="001D0817" w:rsidRPr="009256CE" w:rsidRDefault="001D0817" w:rsidP="00BF622E">
            <w:pPr>
              <w:adjustRightInd w:val="0"/>
              <w:snapToGrid w:val="0"/>
              <w:spacing w:line="360" w:lineRule="auto"/>
              <w:jc w:val="both"/>
              <w:rPr>
                <w:rFonts w:ascii="Book Antiqua" w:eastAsia="宋体" w:hAnsi="Book Antiqua" w:cs="Times New Roman"/>
                <w:b/>
                <w:bCs/>
                <w:color w:val="000000"/>
                <w:lang w:eastAsia="zh-CN"/>
              </w:rPr>
            </w:pPr>
            <w:r w:rsidRPr="009256CE">
              <w:rPr>
                <w:rFonts w:ascii="Book Antiqua" w:eastAsia="Times New Roman" w:hAnsi="Book Antiqua" w:cs="Times New Roman"/>
                <w:b/>
                <w:bCs/>
                <w:color w:val="000000"/>
              </w:rPr>
              <w:t>Ref</w:t>
            </w:r>
            <w:r w:rsidR="008A3B09" w:rsidRPr="009256CE">
              <w:rPr>
                <w:rFonts w:ascii="Book Antiqua" w:eastAsia="宋体" w:hAnsi="Book Antiqua" w:cs="Times New Roman" w:hint="eastAsia"/>
                <w:b/>
                <w:bCs/>
                <w:color w:val="000000"/>
                <w:lang w:eastAsia="zh-CN"/>
              </w:rPr>
              <w:t>.</w:t>
            </w:r>
          </w:p>
        </w:tc>
      </w:tr>
      <w:tr w:rsidR="001D0817" w:rsidRPr="00343519" w14:paraId="52FDF188" w14:textId="77777777" w:rsidTr="008A3B09">
        <w:trPr>
          <w:trHeight w:val="1032"/>
        </w:trPr>
        <w:tc>
          <w:tcPr>
            <w:tcW w:w="2800" w:type="dxa"/>
            <w:tcBorders>
              <w:top w:val="single" w:sz="4" w:space="0" w:color="auto"/>
            </w:tcBorders>
            <w:shd w:val="clear" w:color="auto" w:fill="auto"/>
            <w:noWrap/>
            <w:vAlign w:val="center"/>
            <w:hideMark/>
          </w:tcPr>
          <w:p w14:paraId="487C9971" w14:textId="77777777" w:rsidR="001D0817" w:rsidRPr="00343519" w:rsidRDefault="001D0817" w:rsidP="00BF622E">
            <w:pPr>
              <w:adjustRightInd w:val="0"/>
              <w:snapToGrid w:val="0"/>
              <w:spacing w:line="360" w:lineRule="auto"/>
              <w:jc w:val="both"/>
              <w:rPr>
                <w:rFonts w:ascii="Book Antiqua" w:eastAsia="Times New Roman" w:hAnsi="Book Antiqua" w:cs="Times New Roman"/>
                <w:b/>
                <w:color w:val="000000"/>
              </w:rPr>
            </w:pPr>
            <w:r w:rsidRPr="00343519">
              <w:rPr>
                <w:rFonts w:ascii="Book Antiqua" w:eastAsia="Times New Roman" w:hAnsi="Book Antiqua" w:cs="Times New Roman"/>
                <w:b/>
                <w:color w:val="000000"/>
              </w:rPr>
              <w:t>Cell-cycle control</w:t>
            </w:r>
          </w:p>
        </w:tc>
        <w:tc>
          <w:tcPr>
            <w:tcW w:w="3000" w:type="dxa"/>
            <w:tcBorders>
              <w:top w:val="single" w:sz="4" w:space="0" w:color="auto"/>
            </w:tcBorders>
            <w:shd w:val="clear" w:color="auto" w:fill="auto"/>
            <w:noWrap/>
            <w:vAlign w:val="center"/>
            <w:hideMark/>
          </w:tcPr>
          <w:p w14:paraId="6F174D1A" w14:textId="77777777" w:rsidR="001D0817" w:rsidRPr="008A3B09" w:rsidRDefault="001D0817" w:rsidP="00BF622E">
            <w:pPr>
              <w:adjustRightInd w:val="0"/>
              <w:snapToGrid w:val="0"/>
              <w:spacing w:line="360" w:lineRule="auto"/>
              <w:jc w:val="both"/>
              <w:rPr>
                <w:rFonts w:ascii="Book Antiqua" w:eastAsia="Times New Roman" w:hAnsi="Book Antiqua" w:cs="Times New Roman"/>
                <w:i/>
                <w:color w:val="000000"/>
              </w:rPr>
            </w:pPr>
            <w:r w:rsidRPr="008A3B09">
              <w:rPr>
                <w:rFonts w:ascii="Book Antiqua" w:eastAsia="Times New Roman" w:hAnsi="Book Antiqua" w:cs="Times New Roman"/>
                <w:i/>
                <w:color w:val="000000"/>
              </w:rPr>
              <w:t xml:space="preserve">CDK2NA </w:t>
            </w:r>
            <w:r w:rsidRPr="008A3B09">
              <w:rPr>
                <w:rFonts w:ascii="Book Antiqua" w:eastAsia="Times New Roman" w:hAnsi="Book Antiqua" w:cs="Times New Roman"/>
                <w:color w:val="000000"/>
              </w:rPr>
              <w:t xml:space="preserve">(90%); </w:t>
            </w:r>
            <w:r w:rsidRPr="008A3B09">
              <w:rPr>
                <w:rFonts w:ascii="Book Antiqua" w:eastAsia="Times New Roman" w:hAnsi="Book Antiqua" w:cs="Times New Roman"/>
                <w:i/>
                <w:color w:val="000000"/>
              </w:rPr>
              <w:t>APC2</w:t>
            </w:r>
          </w:p>
        </w:tc>
        <w:tc>
          <w:tcPr>
            <w:tcW w:w="3932" w:type="dxa"/>
            <w:tcBorders>
              <w:top w:val="single" w:sz="4" w:space="0" w:color="auto"/>
            </w:tcBorders>
            <w:shd w:val="clear" w:color="auto" w:fill="auto"/>
            <w:vAlign w:val="center"/>
            <w:hideMark/>
          </w:tcPr>
          <w:p w14:paraId="6BF5E277" w14:textId="2D3169CF" w:rsidR="001D0817" w:rsidRPr="009256CE" w:rsidRDefault="001D0817" w:rsidP="00BF622E">
            <w:pPr>
              <w:adjustRightInd w:val="0"/>
              <w:snapToGrid w:val="0"/>
              <w:spacing w:line="360" w:lineRule="auto"/>
              <w:jc w:val="both"/>
              <w:rPr>
                <w:rFonts w:ascii="Book Antiqua" w:eastAsia="Times New Roman" w:hAnsi="Book Antiqua" w:cs="Times New Roman"/>
                <w:color w:val="000000"/>
              </w:rPr>
            </w:pPr>
            <w:r w:rsidRPr="009256CE">
              <w:rPr>
                <w:rFonts w:ascii="Book Antiqua" w:eastAsia="Times New Roman" w:hAnsi="Book Antiqua" w:cs="Times New Roman"/>
                <w:color w:val="000000"/>
              </w:rPr>
              <w:t xml:space="preserve">Almoguera </w:t>
            </w:r>
            <w:r w:rsidR="00E919C2" w:rsidRPr="009256CE">
              <w:rPr>
                <w:rFonts w:ascii="Book Antiqua" w:eastAsia="Times New Roman" w:hAnsi="Book Antiqua" w:cs="Times New Roman"/>
                <w:i/>
                <w:iCs/>
                <w:color w:val="000000"/>
              </w:rPr>
              <w:t>et al</w:t>
            </w:r>
            <w:r w:rsidR="008A3B09" w:rsidRPr="009256CE">
              <w:rPr>
                <w:rFonts w:ascii="Book Antiqua" w:eastAsia="宋体" w:hAnsi="Book Antiqua" w:cs="Times New Roman" w:hint="eastAsia"/>
                <w:iCs/>
                <w:color w:val="000000"/>
                <w:vertAlign w:val="superscript"/>
                <w:lang w:eastAsia="zh-CN"/>
              </w:rPr>
              <w:t>[54]</w:t>
            </w:r>
            <w:r w:rsidRPr="009256CE">
              <w:rPr>
                <w:rFonts w:ascii="Book Antiqua" w:eastAsia="Times New Roman" w:hAnsi="Book Antiqua" w:cs="Times New Roman"/>
                <w:color w:val="000000"/>
              </w:rPr>
              <w:t xml:space="preserve">; Schutte </w:t>
            </w:r>
            <w:r w:rsidR="00E919C2" w:rsidRPr="009256CE">
              <w:rPr>
                <w:rFonts w:ascii="Book Antiqua" w:eastAsia="Times New Roman" w:hAnsi="Book Antiqua" w:cs="Times New Roman"/>
                <w:i/>
                <w:iCs/>
                <w:color w:val="000000"/>
              </w:rPr>
              <w:t>et al</w:t>
            </w:r>
            <w:r w:rsidR="00BB1D3E" w:rsidRPr="009256CE">
              <w:rPr>
                <w:rFonts w:ascii="Book Antiqua" w:eastAsia="Times New Roman" w:hAnsi="Book Antiqua" w:cs="Times New Roman"/>
                <w:iCs/>
                <w:color w:val="000000"/>
                <w:vertAlign w:val="superscript"/>
              </w:rPr>
              <w:t>[71]</w:t>
            </w:r>
            <w:r w:rsidRPr="009256CE">
              <w:rPr>
                <w:rFonts w:ascii="Book Antiqua" w:eastAsia="Times New Roman" w:hAnsi="Book Antiqua" w:cs="Times New Roman"/>
                <w:color w:val="000000"/>
              </w:rPr>
              <w:t>;</w:t>
            </w:r>
            <w:r w:rsidR="000F696F" w:rsidRPr="009256CE">
              <w:rPr>
                <w:rFonts w:ascii="Book Antiqua" w:eastAsia="Times New Roman" w:hAnsi="Book Antiqua" w:cs="Times New Roman"/>
                <w:color w:val="000000"/>
              </w:rPr>
              <w:t xml:space="preserve">       </w:t>
            </w:r>
            <w:r w:rsidRPr="009256CE">
              <w:rPr>
                <w:rFonts w:ascii="Book Antiqua" w:eastAsia="Times New Roman" w:hAnsi="Book Antiqua" w:cs="Times New Roman"/>
                <w:color w:val="000000"/>
              </w:rPr>
              <w:t xml:space="preserve"> Hahn </w:t>
            </w:r>
            <w:r w:rsidR="00E919C2" w:rsidRPr="009256CE">
              <w:rPr>
                <w:rFonts w:ascii="Book Antiqua" w:eastAsia="Times New Roman" w:hAnsi="Book Antiqua" w:cs="Times New Roman"/>
                <w:i/>
                <w:iCs/>
                <w:color w:val="000000"/>
              </w:rPr>
              <w:t>et al</w:t>
            </w:r>
            <w:r w:rsidR="00BB1D3E" w:rsidRPr="009256CE">
              <w:rPr>
                <w:rFonts w:ascii="Book Antiqua" w:eastAsia="Times New Roman" w:hAnsi="Book Antiqua" w:cs="Times New Roman"/>
                <w:iCs/>
                <w:color w:val="000000"/>
                <w:vertAlign w:val="superscript"/>
              </w:rPr>
              <w:t>[72]</w:t>
            </w:r>
            <w:r w:rsidR="000F696F" w:rsidRPr="009256CE">
              <w:rPr>
                <w:rFonts w:ascii="Book Antiqua" w:eastAsia="Times New Roman" w:hAnsi="Book Antiqua" w:cs="Times New Roman"/>
                <w:color w:val="000000"/>
                <w:vertAlign w:val="superscript"/>
              </w:rPr>
              <w:t xml:space="preserve"> </w:t>
            </w:r>
          </w:p>
        </w:tc>
      </w:tr>
      <w:tr w:rsidR="001D0817" w:rsidRPr="00343519" w14:paraId="57440F98" w14:textId="77777777" w:rsidTr="008A3B09">
        <w:trPr>
          <w:trHeight w:val="1304"/>
        </w:trPr>
        <w:tc>
          <w:tcPr>
            <w:tcW w:w="2800" w:type="dxa"/>
            <w:shd w:val="clear" w:color="auto" w:fill="auto"/>
            <w:noWrap/>
            <w:vAlign w:val="center"/>
            <w:hideMark/>
          </w:tcPr>
          <w:p w14:paraId="7327C372" w14:textId="77777777" w:rsidR="001D0817" w:rsidRPr="00343519" w:rsidRDefault="001D0817" w:rsidP="00BF622E">
            <w:pPr>
              <w:adjustRightInd w:val="0"/>
              <w:snapToGrid w:val="0"/>
              <w:spacing w:line="360" w:lineRule="auto"/>
              <w:jc w:val="both"/>
              <w:rPr>
                <w:rFonts w:ascii="Book Antiqua" w:eastAsia="Times New Roman" w:hAnsi="Book Antiqua" w:cs="Times New Roman"/>
                <w:b/>
                <w:color w:val="000000"/>
              </w:rPr>
            </w:pPr>
            <w:r w:rsidRPr="00343519">
              <w:rPr>
                <w:rFonts w:ascii="Book Antiqua" w:eastAsia="Times New Roman" w:hAnsi="Book Antiqua" w:cs="Times New Roman"/>
                <w:b/>
                <w:color w:val="000000"/>
              </w:rPr>
              <w:t xml:space="preserve">RAS </w:t>
            </w:r>
          </w:p>
        </w:tc>
        <w:tc>
          <w:tcPr>
            <w:tcW w:w="3000" w:type="dxa"/>
            <w:shd w:val="clear" w:color="auto" w:fill="auto"/>
            <w:noWrap/>
            <w:vAlign w:val="center"/>
            <w:hideMark/>
          </w:tcPr>
          <w:p w14:paraId="5781F2D6" w14:textId="77777777" w:rsidR="001D0817" w:rsidRPr="008A3B09" w:rsidRDefault="001D0817" w:rsidP="00BF622E">
            <w:pPr>
              <w:adjustRightInd w:val="0"/>
              <w:snapToGrid w:val="0"/>
              <w:spacing w:line="360" w:lineRule="auto"/>
              <w:jc w:val="both"/>
              <w:rPr>
                <w:rFonts w:ascii="Book Antiqua" w:eastAsia="Times New Roman" w:hAnsi="Book Antiqua" w:cs="Times New Roman"/>
                <w:i/>
                <w:color w:val="000000"/>
              </w:rPr>
            </w:pPr>
            <w:r w:rsidRPr="008A3B09">
              <w:rPr>
                <w:rFonts w:ascii="Book Antiqua" w:eastAsia="Times New Roman" w:hAnsi="Book Antiqua" w:cs="Times New Roman"/>
                <w:i/>
                <w:color w:val="000000"/>
              </w:rPr>
              <w:t xml:space="preserve">KRAS </w:t>
            </w:r>
            <w:r w:rsidRPr="008A3B09">
              <w:rPr>
                <w:rFonts w:ascii="Book Antiqua" w:eastAsia="Times New Roman" w:hAnsi="Book Antiqua" w:cs="Times New Roman"/>
                <w:color w:val="000000"/>
              </w:rPr>
              <w:t xml:space="preserve">(90%); </w:t>
            </w:r>
            <w:r w:rsidRPr="008A3B09">
              <w:rPr>
                <w:rFonts w:ascii="Book Antiqua" w:eastAsia="Times New Roman" w:hAnsi="Book Antiqua" w:cs="Times New Roman"/>
                <w:i/>
                <w:color w:val="000000"/>
              </w:rPr>
              <w:t>MAP2K4</w:t>
            </w:r>
          </w:p>
        </w:tc>
        <w:tc>
          <w:tcPr>
            <w:tcW w:w="3932" w:type="dxa"/>
            <w:shd w:val="clear" w:color="auto" w:fill="auto"/>
            <w:vAlign w:val="center"/>
            <w:hideMark/>
          </w:tcPr>
          <w:p w14:paraId="2F4DD07D" w14:textId="426DF850" w:rsidR="001D0817" w:rsidRPr="009256CE" w:rsidRDefault="001D0817" w:rsidP="00BF622E">
            <w:pPr>
              <w:adjustRightInd w:val="0"/>
              <w:snapToGrid w:val="0"/>
              <w:spacing w:line="360" w:lineRule="auto"/>
              <w:jc w:val="both"/>
              <w:rPr>
                <w:rFonts w:ascii="Book Antiqua" w:eastAsia="Times New Roman" w:hAnsi="Book Antiqua" w:cs="Times New Roman"/>
                <w:color w:val="000000"/>
              </w:rPr>
            </w:pPr>
            <w:r w:rsidRPr="009256CE">
              <w:rPr>
                <w:rFonts w:ascii="Book Antiqua" w:eastAsia="Times New Roman" w:hAnsi="Book Antiqua" w:cs="Times New Roman"/>
                <w:color w:val="000000"/>
              </w:rPr>
              <w:t>Almoguera</w:t>
            </w:r>
            <w:r w:rsidRPr="009256CE">
              <w:rPr>
                <w:rFonts w:ascii="Book Antiqua" w:eastAsia="Times New Roman" w:hAnsi="Book Antiqua" w:cs="Times New Roman"/>
                <w:i/>
                <w:iCs/>
                <w:color w:val="000000"/>
              </w:rPr>
              <w:t xml:space="preserve"> </w:t>
            </w:r>
            <w:r w:rsidR="008A3B09" w:rsidRPr="009256CE">
              <w:rPr>
                <w:rFonts w:ascii="Book Antiqua" w:eastAsia="Times New Roman" w:hAnsi="Book Antiqua" w:cs="Times New Roman"/>
                <w:i/>
                <w:iCs/>
                <w:color w:val="000000"/>
              </w:rPr>
              <w:t>et al</w:t>
            </w:r>
            <w:r w:rsidR="00BB1D3E" w:rsidRPr="009256CE">
              <w:rPr>
                <w:rFonts w:ascii="Book Antiqua" w:eastAsia="宋体" w:hAnsi="Book Antiqua" w:cs="Times New Roman"/>
                <w:iCs/>
                <w:color w:val="000000"/>
                <w:vertAlign w:val="superscript"/>
                <w:lang w:eastAsia="zh-CN"/>
              </w:rPr>
              <w:t>[54]</w:t>
            </w:r>
            <w:r w:rsidR="008A3B09" w:rsidRPr="009256CE">
              <w:rPr>
                <w:rFonts w:ascii="Book Antiqua" w:eastAsia="Times New Roman" w:hAnsi="Book Antiqua" w:cs="Times New Roman"/>
                <w:color w:val="000000"/>
              </w:rPr>
              <w:t>;</w:t>
            </w:r>
            <w:r w:rsidRPr="009256CE">
              <w:rPr>
                <w:rFonts w:ascii="Book Antiqua" w:eastAsia="Times New Roman" w:hAnsi="Book Antiqua" w:cs="Times New Roman"/>
                <w:color w:val="000000"/>
              </w:rPr>
              <w:t xml:space="preserve"> Hruban </w:t>
            </w:r>
            <w:r w:rsidR="00E919C2" w:rsidRPr="009256CE">
              <w:rPr>
                <w:rFonts w:ascii="Book Antiqua" w:eastAsia="Times New Roman" w:hAnsi="Book Antiqua" w:cs="Times New Roman"/>
                <w:i/>
                <w:iCs/>
                <w:color w:val="000000"/>
              </w:rPr>
              <w:t>et al</w:t>
            </w:r>
            <w:r w:rsidR="00BB1D3E" w:rsidRPr="009256CE">
              <w:rPr>
                <w:rFonts w:ascii="Book Antiqua" w:eastAsia="Times New Roman" w:hAnsi="Book Antiqua" w:cs="Times New Roman"/>
                <w:iCs/>
                <w:color w:val="000000"/>
                <w:vertAlign w:val="superscript"/>
              </w:rPr>
              <w:t>[56]</w:t>
            </w:r>
            <w:r w:rsidRPr="009256CE">
              <w:rPr>
                <w:rFonts w:ascii="Book Antiqua" w:eastAsia="Times New Roman" w:hAnsi="Book Antiqua" w:cs="Times New Roman"/>
                <w:color w:val="000000"/>
              </w:rPr>
              <w:t>;</w:t>
            </w:r>
            <w:r w:rsidR="000F696F" w:rsidRPr="009256CE">
              <w:rPr>
                <w:rFonts w:ascii="Book Antiqua" w:eastAsia="Times New Roman" w:hAnsi="Book Antiqua" w:cs="Times New Roman"/>
                <w:color w:val="000000"/>
              </w:rPr>
              <w:t xml:space="preserve">         </w:t>
            </w:r>
            <w:r w:rsidRPr="009256CE">
              <w:rPr>
                <w:rFonts w:ascii="Book Antiqua" w:eastAsia="Times New Roman" w:hAnsi="Book Antiqua" w:cs="Times New Roman"/>
                <w:color w:val="000000"/>
              </w:rPr>
              <w:t>Pellegata</w:t>
            </w:r>
            <w:r w:rsidR="00E72D89" w:rsidRPr="009256CE">
              <w:rPr>
                <w:rFonts w:ascii="Book Antiqua" w:eastAsia="Times New Roman" w:hAnsi="Book Antiqua" w:cs="Times New Roman"/>
                <w:color w:val="000000"/>
              </w:rPr>
              <w:t xml:space="preserve"> </w:t>
            </w:r>
            <w:r w:rsidR="0023626D" w:rsidRPr="009256CE">
              <w:rPr>
                <w:rFonts w:ascii="Book Antiqua" w:eastAsia="Times New Roman" w:hAnsi="Book Antiqua" w:cs="Times New Roman"/>
                <w:i/>
                <w:iCs/>
                <w:color w:val="000000"/>
              </w:rPr>
              <w:t>et</w:t>
            </w:r>
            <w:r w:rsidR="00E72D89" w:rsidRPr="009256CE">
              <w:rPr>
                <w:rFonts w:ascii="Book Antiqua" w:eastAsia="Times New Roman" w:hAnsi="Book Antiqua" w:cs="Times New Roman"/>
                <w:i/>
                <w:iCs/>
                <w:color w:val="000000"/>
              </w:rPr>
              <w:t xml:space="preserve"> </w:t>
            </w:r>
            <w:r w:rsidR="00E919C2" w:rsidRPr="009256CE">
              <w:rPr>
                <w:rFonts w:ascii="Book Antiqua" w:eastAsia="Times New Roman" w:hAnsi="Book Antiqua" w:cs="Times New Roman"/>
                <w:i/>
                <w:iCs/>
                <w:color w:val="000000"/>
              </w:rPr>
              <w:t>al</w:t>
            </w:r>
            <w:r w:rsidR="00BB1D3E" w:rsidRPr="009256CE">
              <w:rPr>
                <w:rFonts w:ascii="Book Antiqua" w:eastAsia="Times New Roman" w:hAnsi="Book Antiqua" w:cs="Times New Roman"/>
                <w:iCs/>
                <w:color w:val="000000"/>
                <w:vertAlign w:val="superscript"/>
              </w:rPr>
              <w:t>[57]</w:t>
            </w:r>
            <w:r w:rsidRPr="009256CE">
              <w:rPr>
                <w:rFonts w:ascii="Book Antiqua" w:eastAsia="Times New Roman" w:hAnsi="Book Antiqua" w:cs="Times New Roman"/>
                <w:color w:val="000000"/>
              </w:rPr>
              <w:t xml:space="preserve">; Hezel </w:t>
            </w:r>
            <w:r w:rsidR="00E919C2" w:rsidRPr="009256CE">
              <w:rPr>
                <w:rFonts w:ascii="Book Antiqua" w:eastAsia="Times New Roman" w:hAnsi="Book Antiqua" w:cs="Times New Roman"/>
                <w:i/>
                <w:iCs/>
                <w:color w:val="000000"/>
              </w:rPr>
              <w:t>et al</w:t>
            </w:r>
            <w:r w:rsidR="00BB1D3E" w:rsidRPr="009256CE">
              <w:rPr>
                <w:rFonts w:ascii="Book Antiqua" w:eastAsia="Times New Roman" w:hAnsi="Book Antiqua" w:cs="Times New Roman"/>
                <w:iCs/>
                <w:color w:val="000000"/>
                <w:vertAlign w:val="superscript"/>
              </w:rPr>
              <w:t>[58]</w:t>
            </w:r>
            <w:r w:rsidRPr="009256CE">
              <w:rPr>
                <w:rFonts w:ascii="Book Antiqua" w:eastAsia="Times New Roman" w:hAnsi="Book Antiqua" w:cs="Times New Roman"/>
                <w:color w:val="000000"/>
              </w:rPr>
              <w:t>;</w:t>
            </w:r>
            <w:r w:rsidR="000F696F" w:rsidRPr="009256CE">
              <w:rPr>
                <w:rFonts w:ascii="Book Antiqua" w:eastAsia="Times New Roman" w:hAnsi="Book Antiqua" w:cs="Times New Roman"/>
                <w:color w:val="000000"/>
              </w:rPr>
              <w:t xml:space="preserve">         </w:t>
            </w:r>
            <w:r w:rsidRPr="009256CE">
              <w:rPr>
                <w:rFonts w:ascii="Book Antiqua" w:eastAsia="Times New Roman" w:hAnsi="Book Antiqua" w:cs="Times New Roman"/>
                <w:color w:val="000000"/>
              </w:rPr>
              <w:t xml:space="preserve"> Maitra </w:t>
            </w:r>
            <w:r w:rsidR="00E919C2" w:rsidRPr="009256CE">
              <w:rPr>
                <w:rFonts w:ascii="Book Antiqua" w:eastAsia="Times New Roman" w:hAnsi="Book Antiqua" w:cs="Times New Roman"/>
                <w:i/>
                <w:iCs/>
                <w:color w:val="000000"/>
              </w:rPr>
              <w:t>et al</w:t>
            </w:r>
            <w:r w:rsidR="00BB1D3E" w:rsidRPr="009256CE">
              <w:rPr>
                <w:rFonts w:ascii="Book Antiqua" w:eastAsia="Times New Roman" w:hAnsi="Book Antiqua" w:cs="Times New Roman"/>
                <w:iCs/>
                <w:color w:val="000000"/>
                <w:vertAlign w:val="superscript"/>
              </w:rPr>
              <w:t>[59]</w:t>
            </w:r>
            <w:r w:rsidRPr="009256CE">
              <w:rPr>
                <w:rFonts w:ascii="Book Antiqua" w:eastAsia="Times New Roman" w:hAnsi="Book Antiqua" w:cs="Times New Roman"/>
                <w:color w:val="000000"/>
              </w:rPr>
              <w:t xml:space="preserve"> </w:t>
            </w:r>
          </w:p>
        </w:tc>
      </w:tr>
      <w:tr w:rsidR="001D0817" w:rsidRPr="00343519" w14:paraId="16605650" w14:textId="77777777" w:rsidTr="008A3B09">
        <w:trPr>
          <w:trHeight w:val="1109"/>
        </w:trPr>
        <w:tc>
          <w:tcPr>
            <w:tcW w:w="2800" w:type="dxa"/>
            <w:shd w:val="clear" w:color="auto" w:fill="auto"/>
            <w:noWrap/>
            <w:vAlign w:val="center"/>
            <w:hideMark/>
          </w:tcPr>
          <w:p w14:paraId="69171F4B" w14:textId="77777777" w:rsidR="001D0817" w:rsidRPr="00343519" w:rsidRDefault="001D0817" w:rsidP="00BF622E">
            <w:pPr>
              <w:adjustRightInd w:val="0"/>
              <w:snapToGrid w:val="0"/>
              <w:spacing w:line="360" w:lineRule="auto"/>
              <w:jc w:val="both"/>
              <w:rPr>
                <w:rFonts w:ascii="Book Antiqua" w:eastAsia="Times New Roman" w:hAnsi="Book Antiqua" w:cs="Times New Roman"/>
                <w:b/>
                <w:color w:val="000000"/>
              </w:rPr>
            </w:pPr>
            <w:r w:rsidRPr="00343519">
              <w:rPr>
                <w:rFonts w:ascii="Book Antiqua" w:eastAsia="Times New Roman" w:hAnsi="Book Antiqua" w:cs="Times New Roman"/>
                <w:b/>
                <w:color w:val="000000"/>
              </w:rPr>
              <w:t>DNA Damage repair</w:t>
            </w:r>
          </w:p>
        </w:tc>
        <w:tc>
          <w:tcPr>
            <w:tcW w:w="3000" w:type="dxa"/>
            <w:shd w:val="clear" w:color="auto" w:fill="auto"/>
            <w:noWrap/>
            <w:vAlign w:val="center"/>
            <w:hideMark/>
          </w:tcPr>
          <w:p w14:paraId="371881B9" w14:textId="5EE3AF83" w:rsidR="001D0817" w:rsidRPr="008A3B09" w:rsidRDefault="001D0817" w:rsidP="00BF622E">
            <w:pPr>
              <w:adjustRightInd w:val="0"/>
              <w:snapToGrid w:val="0"/>
              <w:spacing w:line="360" w:lineRule="auto"/>
              <w:jc w:val="both"/>
              <w:rPr>
                <w:rFonts w:ascii="Book Antiqua" w:eastAsia="Times New Roman" w:hAnsi="Book Antiqua" w:cs="Times New Roman"/>
                <w:i/>
                <w:color w:val="000000"/>
              </w:rPr>
            </w:pPr>
            <w:r w:rsidRPr="008A3B09">
              <w:rPr>
                <w:rFonts w:ascii="Book Antiqua" w:eastAsia="Times New Roman" w:hAnsi="Book Antiqua" w:cs="Times New Roman"/>
                <w:i/>
                <w:color w:val="000000"/>
              </w:rPr>
              <w:t>TP53</w:t>
            </w:r>
            <w:r w:rsidRPr="008A3B09">
              <w:rPr>
                <w:rFonts w:ascii="Book Antiqua" w:eastAsia="Times New Roman" w:hAnsi="Book Antiqua" w:cs="Times New Roman"/>
                <w:color w:val="000000"/>
              </w:rPr>
              <w:t xml:space="preserve"> (75</w:t>
            </w:r>
            <w:r w:rsidR="008A3B09" w:rsidRPr="008A3B09">
              <w:rPr>
                <w:rFonts w:ascii="Book Antiqua" w:eastAsia="宋体" w:hAnsi="Book Antiqua" w:cs="Times New Roman" w:hint="eastAsia"/>
                <w:color w:val="000000"/>
                <w:lang w:eastAsia="zh-CN"/>
              </w:rPr>
              <w:t>%</w:t>
            </w:r>
            <w:r w:rsidRPr="008A3B09">
              <w:rPr>
                <w:rFonts w:ascii="Book Antiqua" w:eastAsia="Times New Roman" w:hAnsi="Book Antiqua" w:cs="Times New Roman"/>
                <w:color w:val="000000"/>
              </w:rPr>
              <w:t xml:space="preserve">-90%); </w:t>
            </w:r>
          </w:p>
        </w:tc>
        <w:tc>
          <w:tcPr>
            <w:tcW w:w="3932" w:type="dxa"/>
            <w:shd w:val="clear" w:color="auto" w:fill="auto"/>
            <w:vAlign w:val="center"/>
            <w:hideMark/>
          </w:tcPr>
          <w:p w14:paraId="42356B40" w14:textId="3855A62D" w:rsidR="001D0817" w:rsidRPr="009256CE" w:rsidRDefault="001D0817" w:rsidP="00BF622E">
            <w:pPr>
              <w:adjustRightInd w:val="0"/>
              <w:snapToGrid w:val="0"/>
              <w:spacing w:line="360" w:lineRule="auto"/>
              <w:jc w:val="both"/>
              <w:rPr>
                <w:rFonts w:ascii="Book Antiqua" w:eastAsia="Times New Roman" w:hAnsi="Book Antiqua" w:cs="Times New Roman"/>
                <w:color w:val="000000"/>
              </w:rPr>
            </w:pPr>
            <w:r w:rsidRPr="009256CE">
              <w:rPr>
                <w:rFonts w:ascii="Book Antiqua" w:eastAsia="Times New Roman" w:hAnsi="Book Antiqua" w:cs="Times New Roman"/>
                <w:color w:val="000000"/>
              </w:rPr>
              <w:t xml:space="preserve">Almoguera </w:t>
            </w:r>
            <w:r w:rsidR="00E919C2" w:rsidRPr="009256CE">
              <w:rPr>
                <w:rFonts w:ascii="Book Antiqua" w:eastAsia="Times New Roman" w:hAnsi="Book Antiqua" w:cs="Times New Roman"/>
                <w:i/>
                <w:iCs/>
                <w:color w:val="000000"/>
              </w:rPr>
              <w:t>et al</w:t>
            </w:r>
            <w:r w:rsidR="00BB1D3E" w:rsidRPr="009256CE">
              <w:rPr>
                <w:rFonts w:ascii="Book Antiqua" w:eastAsia="Times New Roman" w:hAnsi="Book Antiqua" w:cs="Times New Roman"/>
                <w:iCs/>
                <w:color w:val="000000"/>
                <w:vertAlign w:val="superscript"/>
              </w:rPr>
              <w:t>[54]</w:t>
            </w:r>
            <w:r w:rsidRPr="009256CE">
              <w:rPr>
                <w:rFonts w:ascii="Book Antiqua" w:eastAsia="Times New Roman" w:hAnsi="Book Antiqua" w:cs="Times New Roman"/>
                <w:color w:val="000000"/>
              </w:rPr>
              <w:t xml:space="preserve">; Redston </w:t>
            </w:r>
            <w:r w:rsidR="00E919C2" w:rsidRPr="009256CE">
              <w:rPr>
                <w:rFonts w:ascii="Book Antiqua" w:eastAsia="Times New Roman" w:hAnsi="Book Antiqua" w:cs="Times New Roman"/>
                <w:i/>
                <w:iCs/>
                <w:color w:val="000000"/>
              </w:rPr>
              <w:t>et al</w:t>
            </w:r>
            <w:r w:rsidR="00BB1D3E" w:rsidRPr="009256CE">
              <w:rPr>
                <w:rFonts w:ascii="Book Antiqua" w:eastAsia="Times New Roman" w:hAnsi="Book Antiqua" w:cs="Times New Roman"/>
                <w:iCs/>
                <w:color w:val="000000"/>
                <w:vertAlign w:val="superscript"/>
              </w:rPr>
              <w:t>[67]</w:t>
            </w:r>
            <w:r w:rsidRPr="009256CE">
              <w:rPr>
                <w:rFonts w:ascii="Book Antiqua" w:eastAsia="Times New Roman" w:hAnsi="Book Antiqua" w:cs="Times New Roman"/>
                <w:color w:val="000000"/>
              </w:rPr>
              <w:t>;</w:t>
            </w:r>
            <w:r w:rsidR="000F696F" w:rsidRPr="009256CE">
              <w:rPr>
                <w:rFonts w:ascii="Book Antiqua" w:eastAsia="Times New Roman" w:hAnsi="Book Antiqua" w:cs="Times New Roman"/>
                <w:color w:val="000000"/>
              </w:rPr>
              <w:t xml:space="preserve">       </w:t>
            </w:r>
            <w:r w:rsidRPr="009256CE">
              <w:rPr>
                <w:rFonts w:ascii="Book Antiqua" w:eastAsia="Times New Roman" w:hAnsi="Book Antiqua" w:cs="Times New Roman"/>
                <w:color w:val="000000"/>
              </w:rPr>
              <w:t xml:space="preserve"> Olive </w:t>
            </w:r>
            <w:r w:rsidR="00E919C2" w:rsidRPr="009256CE">
              <w:rPr>
                <w:rFonts w:ascii="Book Antiqua" w:eastAsia="Times New Roman" w:hAnsi="Book Antiqua" w:cs="Times New Roman"/>
                <w:i/>
                <w:iCs/>
                <w:color w:val="000000"/>
              </w:rPr>
              <w:t>et al</w:t>
            </w:r>
            <w:r w:rsidR="00BB1D3E" w:rsidRPr="009256CE">
              <w:rPr>
                <w:rFonts w:ascii="Book Antiqua" w:eastAsia="Times New Roman" w:hAnsi="Book Antiqua" w:cs="Times New Roman"/>
                <w:iCs/>
                <w:color w:val="000000"/>
                <w:vertAlign w:val="superscript"/>
              </w:rPr>
              <w:t>[68]</w:t>
            </w:r>
          </w:p>
        </w:tc>
      </w:tr>
      <w:tr w:rsidR="001D0817" w:rsidRPr="00343519" w14:paraId="01B4C62E" w14:textId="77777777" w:rsidTr="008A3B09">
        <w:trPr>
          <w:trHeight w:val="740"/>
        </w:trPr>
        <w:tc>
          <w:tcPr>
            <w:tcW w:w="2800" w:type="dxa"/>
            <w:shd w:val="clear" w:color="auto" w:fill="auto"/>
            <w:noWrap/>
            <w:vAlign w:val="center"/>
            <w:hideMark/>
          </w:tcPr>
          <w:p w14:paraId="08DBE94C" w14:textId="74A1AE43" w:rsidR="001D0817" w:rsidRPr="00343519" w:rsidRDefault="001D0817" w:rsidP="00BF622E">
            <w:pPr>
              <w:adjustRightInd w:val="0"/>
              <w:snapToGrid w:val="0"/>
              <w:spacing w:line="360" w:lineRule="auto"/>
              <w:jc w:val="both"/>
              <w:rPr>
                <w:rFonts w:ascii="Book Antiqua" w:eastAsia="Times New Roman" w:hAnsi="Book Antiqua" w:cs="Times New Roman"/>
                <w:b/>
                <w:color w:val="000000"/>
              </w:rPr>
            </w:pPr>
            <w:r w:rsidRPr="00343519">
              <w:rPr>
                <w:rFonts w:ascii="Book Antiqua" w:eastAsia="Times New Roman" w:hAnsi="Book Antiqua" w:cs="Times New Roman"/>
                <w:b/>
                <w:color w:val="000000"/>
              </w:rPr>
              <w:t>TGF-</w:t>
            </w:r>
            <w:r w:rsidR="0023626D">
              <w:rPr>
                <w:rFonts w:ascii="Lucida Grande" w:eastAsia="Times New Roman" w:hAnsi="Lucida Grande" w:cs="Lucida Grande"/>
                <w:b/>
                <w:color w:val="000000"/>
              </w:rPr>
              <w:t>β</w:t>
            </w:r>
          </w:p>
        </w:tc>
        <w:tc>
          <w:tcPr>
            <w:tcW w:w="3000" w:type="dxa"/>
            <w:shd w:val="clear" w:color="auto" w:fill="auto"/>
            <w:noWrap/>
            <w:vAlign w:val="center"/>
            <w:hideMark/>
          </w:tcPr>
          <w:p w14:paraId="7791BEDB" w14:textId="42359CF5" w:rsidR="001D0817" w:rsidRPr="008A3B09" w:rsidRDefault="001D0817" w:rsidP="00BF622E">
            <w:pPr>
              <w:adjustRightInd w:val="0"/>
              <w:snapToGrid w:val="0"/>
              <w:spacing w:line="360" w:lineRule="auto"/>
              <w:jc w:val="both"/>
              <w:rPr>
                <w:rFonts w:ascii="Book Antiqua" w:eastAsia="Times New Roman" w:hAnsi="Book Antiqua" w:cs="Times New Roman"/>
                <w:i/>
                <w:color w:val="000000"/>
              </w:rPr>
            </w:pPr>
            <w:r w:rsidRPr="008A3B09">
              <w:rPr>
                <w:rFonts w:ascii="Book Antiqua" w:eastAsia="Times New Roman" w:hAnsi="Book Antiqua" w:cs="Times New Roman"/>
                <w:i/>
                <w:color w:val="000000"/>
              </w:rPr>
              <w:t xml:space="preserve">DPC4 </w:t>
            </w:r>
            <w:r w:rsidRPr="008A3B09">
              <w:rPr>
                <w:rFonts w:ascii="Book Antiqua" w:eastAsia="Times New Roman" w:hAnsi="Book Antiqua" w:cs="Times New Roman"/>
                <w:color w:val="000000"/>
              </w:rPr>
              <w:t>(50%)</w:t>
            </w:r>
            <w:r w:rsidR="000F696F" w:rsidRPr="008A3B09">
              <w:rPr>
                <w:rFonts w:ascii="Book Antiqua" w:eastAsia="Times New Roman" w:hAnsi="Book Antiqua" w:cs="Times New Roman"/>
                <w:color w:val="000000"/>
              </w:rPr>
              <w:t xml:space="preserve"> </w:t>
            </w:r>
            <w:r w:rsidRPr="008A3B09">
              <w:rPr>
                <w:rFonts w:ascii="Book Antiqua" w:eastAsia="Times New Roman" w:hAnsi="Book Antiqua" w:cs="Times New Roman"/>
                <w:i/>
                <w:color w:val="000000"/>
              </w:rPr>
              <w:t>SMAD4</w:t>
            </w:r>
          </w:p>
        </w:tc>
        <w:tc>
          <w:tcPr>
            <w:tcW w:w="3932" w:type="dxa"/>
            <w:shd w:val="clear" w:color="auto" w:fill="auto"/>
            <w:vAlign w:val="center"/>
            <w:hideMark/>
          </w:tcPr>
          <w:p w14:paraId="2D53C4E1" w14:textId="23E77E2F" w:rsidR="001D0817" w:rsidRPr="009256CE" w:rsidRDefault="001D0817" w:rsidP="00BF622E">
            <w:pPr>
              <w:adjustRightInd w:val="0"/>
              <w:snapToGrid w:val="0"/>
              <w:spacing w:line="360" w:lineRule="auto"/>
              <w:jc w:val="both"/>
              <w:rPr>
                <w:rFonts w:ascii="Book Antiqua" w:eastAsia="Times New Roman" w:hAnsi="Book Antiqua" w:cs="Times New Roman"/>
                <w:color w:val="000000"/>
              </w:rPr>
            </w:pPr>
            <w:r w:rsidRPr="009256CE">
              <w:rPr>
                <w:rFonts w:ascii="Book Antiqua" w:eastAsia="Times New Roman" w:hAnsi="Book Antiqua" w:cs="Times New Roman"/>
                <w:color w:val="000000"/>
              </w:rPr>
              <w:t xml:space="preserve">Almoguera </w:t>
            </w:r>
            <w:r w:rsidR="00E919C2" w:rsidRPr="009256CE">
              <w:rPr>
                <w:rFonts w:ascii="Book Antiqua" w:eastAsia="Times New Roman" w:hAnsi="Book Antiqua" w:cs="Times New Roman"/>
                <w:i/>
                <w:iCs/>
                <w:color w:val="000000"/>
              </w:rPr>
              <w:t>et al</w:t>
            </w:r>
            <w:r w:rsidR="00BB1D3E" w:rsidRPr="009256CE">
              <w:rPr>
                <w:rFonts w:ascii="Book Antiqua" w:eastAsia="Times New Roman" w:hAnsi="Book Antiqua" w:cs="Times New Roman"/>
                <w:iCs/>
                <w:color w:val="000000"/>
                <w:vertAlign w:val="superscript"/>
              </w:rPr>
              <w:t>[54]</w:t>
            </w:r>
            <w:r w:rsidRPr="009256CE">
              <w:rPr>
                <w:rFonts w:ascii="Book Antiqua" w:eastAsia="Times New Roman" w:hAnsi="Book Antiqua" w:cs="Times New Roman"/>
                <w:color w:val="000000"/>
              </w:rPr>
              <w:t xml:space="preserve">; Yachida </w:t>
            </w:r>
            <w:r w:rsidR="00E919C2" w:rsidRPr="009256CE">
              <w:rPr>
                <w:rFonts w:ascii="Book Antiqua" w:eastAsia="Times New Roman" w:hAnsi="Book Antiqua" w:cs="Times New Roman"/>
                <w:i/>
                <w:iCs/>
                <w:color w:val="000000"/>
              </w:rPr>
              <w:t>et al</w:t>
            </w:r>
            <w:r w:rsidR="00BB1D3E" w:rsidRPr="009256CE">
              <w:rPr>
                <w:rFonts w:ascii="Book Antiqua" w:eastAsia="Times New Roman" w:hAnsi="Book Antiqua" w:cs="Times New Roman"/>
                <w:iCs/>
                <w:color w:val="000000"/>
                <w:vertAlign w:val="superscript"/>
              </w:rPr>
              <w:t>[73]</w:t>
            </w:r>
            <w:r w:rsidRPr="009256CE">
              <w:rPr>
                <w:rFonts w:ascii="Book Antiqua" w:eastAsia="Times New Roman" w:hAnsi="Book Antiqua" w:cs="Times New Roman"/>
                <w:color w:val="000000"/>
              </w:rPr>
              <w:t xml:space="preserve"> </w:t>
            </w:r>
          </w:p>
        </w:tc>
      </w:tr>
      <w:tr w:rsidR="001D0817" w:rsidRPr="00343519" w14:paraId="55615BC6" w14:textId="77777777" w:rsidTr="008A3B09">
        <w:trPr>
          <w:trHeight w:val="837"/>
        </w:trPr>
        <w:tc>
          <w:tcPr>
            <w:tcW w:w="2800" w:type="dxa"/>
            <w:shd w:val="clear" w:color="auto" w:fill="auto"/>
            <w:noWrap/>
            <w:vAlign w:val="center"/>
            <w:hideMark/>
          </w:tcPr>
          <w:p w14:paraId="0F238F68" w14:textId="77777777" w:rsidR="001D0817" w:rsidRPr="00343519" w:rsidRDefault="001D0817" w:rsidP="00BF622E">
            <w:pPr>
              <w:adjustRightInd w:val="0"/>
              <w:snapToGrid w:val="0"/>
              <w:spacing w:line="360" w:lineRule="auto"/>
              <w:jc w:val="both"/>
              <w:rPr>
                <w:rFonts w:ascii="Book Antiqua" w:eastAsia="Times New Roman" w:hAnsi="Book Antiqua" w:cs="Times New Roman"/>
                <w:b/>
                <w:color w:val="000000"/>
              </w:rPr>
            </w:pPr>
            <w:r w:rsidRPr="00343519">
              <w:rPr>
                <w:rFonts w:ascii="Book Antiqua" w:eastAsia="Times New Roman" w:hAnsi="Book Antiqua" w:cs="Times New Roman"/>
                <w:b/>
                <w:color w:val="000000"/>
              </w:rPr>
              <w:t>Apoptosis</w:t>
            </w:r>
          </w:p>
        </w:tc>
        <w:tc>
          <w:tcPr>
            <w:tcW w:w="3000" w:type="dxa"/>
            <w:shd w:val="clear" w:color="auto" w:fill="auto"/>
            <w:noWrap/>
            <w:vAlign w:val="center"/>
            <w:hideMark/>
          </w:tcPr>
          <w:p w14:paraId="62414134" w14:textId="77777777" w:rsidR="001D0817" w:rsidRPr="008A3B09" w:rsidRDefault="001D0817" w:rsidP="00BF622E">
            <w:pPr>
              <w:adjustRightInd w:val="0"/>
              <w:snapToGrid w:val="0"/>
              <w:spacing w:line="360" w:lineRule="auto"/>
              <w:jc w:val="both"/>
              <w:rPr>
                <w:rFonts w:ascii="Book Antiqua" w:eastAsia="Times New Roman" w:hAnsi="Book Antiqua" w:cs="Times New Roman"/>
                <w:i/>
                <w:color w:val="000000"/>
              </w:rPr>
            </w:pPr>
            <w:r w:rsidRPr="008A3B09">
              <w:rPr>
                <w:rFonts w:ascii="Book Antiqua" w:eastAsia="Times New Roman" w:hAnsi="Book Antiqua" w:cs="Times New Roman"/>
                <w:i/>
                <w:color w:val="000000"/>
              </w:rPr>
              <w:t>CASP10</w:t>
            </w:r>
            <w:r w:rsidRPr="008A3B09">
              <w:rPr>
                <w:rFonts w:ascii="Book Antiqua" w:eastAsia="Times New Roman" w:hAnsi="Book Antiqua" w:cs="Times New Roman"/>
                <w:color w:val="000000"/>
              </w:rPr>
              <w:t xml:space="preserve">; </w:t>
            </w:r>
            <w:r w:rsidRPr="008A3B09">
              <w:rPr>
                <w:rFonts w:ascii="Book Antiqua" w:eastAsia="Times New Roman" w:hAnsi="Book Antiqua" w:cs="Times New Roman"/>
                <w:i/>
                <w:color w:val="000000"/>
              </w:rPr>
              <w:t>CAD</w:t>
            </w:r>
          </w:p>
        </w:tc>
        <w:tc>
          <w:tcPr>
            <w:tcW w:w="3932" w:type="dxa"/>
            <w:shd w:val="clear" w:color="auto" w:fill="auto"/>
            <w:noWrap/>
            <w:vAlign w:val="center"/>
            <w:hideMark/>
          </w:tcPr>
          <w:p w14:paraId="7C6F501D" w14:textId="02E08B13" w:rsidR="001D0817" w:rsidRPr="009256CE" w:rsidRDefault="001D0817" w:rsidP="00BF622E">
            <w:pPr>
              <w:adjustRightInd w:val="0"/>
              <w:snapToGrid w:val="0"/>
              <w:spacing w:line="360" w:lineRule="auto"/>
              <w:jc w:val="both"/>
              <w:rPr>
                <w:rFonts w:ascii="Book Antiqua" w:eastAsia="Times New Roman" w:hAnsi="Book Antiqua" w:cs="Times New Roman"/>
                <w:color w:val="000000"/>
              </w:rPr>
            </w:pPr>
            <w:r w:rsidRPr="009256CE">
              <w:rPr>
                <w:rFonts w:ascii="Book Antiqua" w:eastAsia="Times New Roman" w:hAnsi="Book Antiqua" w:cs="Times New Roman"/>
                <w:color w:val="000000"/>
              </w:rPr>
              <w:t>Jones</w:t>
            </w:r>
            <w:r w:rsidRPr="009256CE">
              <w:rPr>
                <w:rFonts w:ascii="Book Antiqua" w:eastAsia="Times New Roman" w:hAnsi="Book Antiqua" w:cs="Times New Roman"/>
                <w:i/>
                <w:iCs/>
                <w:color w:val="000000"/>
              </w:rPr>
              <w:t xml:space="preserve"> </w:t>
            </w:r>
            <w:r w:rsidR="00E919C2" w:rsidRPr="009256CE">
              <w:rPr>
                <w:rFonts w:ascii="Book Antiqua" w:eastAsia="Times New Roman" w:hAnsi="Book Antiqua" w:cs="Times New Roman"/>
                <w:i/>
                <w:iCs/>
                <w:color w:val="000000"/>
              </w:rPr>
              <w:t>et al</w:t>
            </w:r>
            <w:r w:rsidR="00BB1D3E" w:rsidRPr="009256CE">
              <w:rPr>
                <w:rFonts w:ascii="Book Antiqua" w:eastAsia="Times New Roman" w:hAnsi="Book Antiqua" w:cs="Times New Roman"/>
                <w:iCs/>
                <w:color w:val="000000"/>
                <w:vertAlign w:val="superscript"/>
              </w:rPr>
              <w:t>[77]</w:t>
            </w:r>
            <w:r w:rsidRPr="009256CE">
              <w:rPr>
                <w:rFonts w:ascii="Book Antiqua" w:eastAsia="Times New Roman" w:hAnsi="Book Antiqua" w:cs="Times New Roman"/>
                <w:color w:val="000000"/>
              </w:rPr>
              <w:t xml:space="preserve"> </w:t>
            </w:r>
          </w:p>
        </w:tc>
      </w:tr>
      <w:tr w:rsidR="001D0817" w:rsidRPr="00343519" w14:paraId="4005F191" w14:textId="77777777" w:rsidTr="008A3B09">
        <w:trPr>
          <w:trHeight w:val="817"/>
        </w:trPr>
        <w:tc>
          <w:tcPr>
            <w:tcW w:w="2800" w:type="dxa"/>
            <w:shd w:val="clear" w:color="auto" w:fill="auto"/>
            <w:noWrap/>
            <w:vAlign w:val="center"/>
            <w:hideMark/>
          </w:tcPr>
          <w:p w14:paraId="130AA2DC" w14:textId="77777777" w:rsidR="001D0817" w:rsidRPr="00343519" w:rsidRDefault="001D0817" w:rsidP="00BF622E">
            <w:pPr>
              <w:adjustRightInd w:val="0"/>
              <w:snapToGrid w:val="0"/>
              <w:spacing w:line="360" w:lineRule="auto"/>
              <w:jc w:val="both"/>
              <w:rPr>
                <w:rFonts w:ascii="Book Antiqua" w:eastAsia="Times New Roman" w:hAnsi="Book Antiqua" w:cs="Times New Roman"/>
                <w:b/>
                <w:color w:val="000000"/>
              </w:rPr>
            </w:pPr>
            <w:r w:rsidRPr="00343519">
              <w:rPr>
                <w:rFonts w:ascii="Book Antiqua" w:eastAsia="Times New Roman" w:hAnsi="Book Antiqua" w:cs="Times New Roman"/>
                <w:b/>
                <w:color w:val="000000"/>
              </w:rPr>
              <w:t>Cell Adhesion</w:t>
            </w:r>
          </w:p>
        </w:tc>
        <w:tc>
          <w:tcPr>
            <w:tcW w:w="3000" w:type="dxa"/>
            <w:shd w:val="clear" w:color="auto" w:fill="auto"/>
            <w:noWrap/>
            <w:vAlign w:val="center"/>
            <w:hideMark/>
          </w:tcPr>
          <w:p w14:paraId="1A1682ED" w14:textId="77777777" w:rsidR="001D0817" w:rsidRPr="008A3B09" w:rsidRDefault="001D0817" w:rsidP="00BF622E">
            <w:pPr>
              <w:adjustRightInd w:val="0"/>
              <w:snapToGrid w:val="0"/>
              <w:spacing w:line="360" w:lineRule="auto"/>
              <w:jc w:val="both"/>
              <w:rPr>
                <w:rFonts w:ascii="Book Antiqua" w:eastAsia="Times New Roman" w:hAnsi="Book Antiqua" w:cs="Times New Roman"/>
                <w:i/>
                <w:color w:val="000000"/>
              </w:rPr>
            </w:pPr>
            <w:r w:rsidRPr="008A3B09">
              <w:rPr>
                <w:rFonts w:ascii="Book Antiqua" w:eastAsia="Times New Roman" w:hAnsi="Book Antiqua" w:cs="Times New Roman"/>
                <w:i/>
                <w:color w:val="000000"/>
              </w:rPr>
              <w:t>FAT</w:t>
            </w:r>
            <w:r w:rsidRPr="008A3B09">
              <w:rPr>
                <w:rFonts w:ascii="Book Antiqua" w:eastAsia="Times New Roman" w:hAnsi="Book Antiqua" w:cs="Times New Roman"/>
                <w:color w:val="000000"/>
              </w:rPr>
              <w:t xml:space="preserve">; </w:t>
            </w:r>
            <w:r w:rsidRPr="008A3B09">
              <w:rPr>
                <w:rFonts w:ascii="Book Antiqua" w:eastAsia="Times New Roman" w:hAnsi="Book Antiqua" w:cs="Times New Roman"/>
                <w:i/>
                <w:color w:val="000000"/>
              </w:rPr>
              <w:t>PCDH9</w:t>
            </w:r>
          </w:p>
        </w:tc>
        <w:tc>
          <w:tcPr>
            <w:tcW w:w="3932" w:type="dxa"/>
            <w:shd w:val="clear" w:color="auto" w:fill="auto"/>
            <w:noWrap/>
            <w:vAlign w:val="center"/>
            <w:hideMark/>
          </w:tcPr>
          <w:p w14:paraId="6CA98FFE" w14:textId="47445313" w:rsidR="001D0817" w:rsidRPr="009256CE" w:rsidRDefault="001D0817" w:rsidP="00BF622E">
            <w:pPr>
              <w:adjustRightInd w:val="0"/>
              <w:snapToGrid w:val="0"/>
              <w:spacing w:line="360" w:lineRule="auto"/>
              <w:jc w:val="both"/>
              <w:rPr>
                <w:rFonts w:ascii="Book Antiqua" w:eastAsia="Times New Roman" w:hAnsi="Book Antiqua" w:cs="Times New Roman"/>
                <w:color w:val="000000"/>
              </w:rPr>
            </w:pPr>
            <w:r w:rsidRPr="009256CE">
              <w:rPr>
                <w:rFonts w:ascii="Book Antiqua" w:eastAsia="Times New Roman" w:hAnsi="Book Antiqua" w:cs="Times New Roman"/>
                <w:color w:val="000000"/>
              </w:rPr>
              <w:t>Jones</w:t>
            </w:r>
            <w:r w:rsidRPr="009256CE">
              <w:rPr>
                <w:rFonts w:ascii="Book Antiqua" w:eastAsia="Times New Roman" w:hAnsi="Book Antiqua" w:cs="Times New Roman"/>
                <w:i/>
                <w:iCs/>
                <w:color w:val="000000"/>
              </w:rPr>
              <w:t xml:space="preserve"> </w:t>
            </w:r>
            <w:r w:rsidR="00E919C2" w:rsidRPr="009256CE">
              <w:rPr>
                <w:rFonts w:ascii="Book Antiqua" w:eastAsia="Times New Roman" w:hAnsi="Book Antiqua" w:cs="Times New Roman"/>
                <w:i/>
                <w:iCs/>
                <w:color w:val="000000"/>
              </w:rPr>
              <w:t>et al</w:t>
            </w:r>
            <w:r w:rsidR="00BB1D3E" w:rsidRPr="009256CE">
              <w:rPr>
                <w:rFonts w:ascii="Book Antiqua" w:eastAsia="Times New Roman" w:hAnsi="Book Antiqua" w:cs="Times New Roman"/>
                <w:iCs/>
                <w:color w:val="000000"/>
                <w:vertAlign w:val="superscript"/>
              </w:rPr>
              <w:t>[77]</w:t>
            </w:r>
            <w:r w:rsidRPr="009256CE">
              <w:rPr>
                <w:rFonts w:ascii="Book Antiqua" w:eastAsia="Times New Roman" w:hAnsi="Book Antiqua" w:cs="Times New Roman"/>
                <w:color w:val="000000"/>
              </w:rPr>
              <w:t xml:space="preserve"> </w:t>
            </w:r>
          </w:p>
        </w:tc>
      </w:tr>
      <w:tr w:rsidR="001D0817" w:rsidRPr="00343519" w14:paraId="3CBA2A1C" w14:textId="77777777" w:rsidTr="008A3B09">
        <w:trPr>
          <w:trHeight w:val="660"/>
        </w:trPr>
        <w:tc>
          <w:tcPr>
            <w:tcW w:w="2800" w:type="dxa"/>
            <w:shd w:val="clear" w:color="auto" w:fill="auto"/>
            <w:noWrap/>
            <w:vAlign w:val="center"/>
            <w:hideMark/>
          </w:tcPr>
          <w:p w14:paraId="3F112FE7" w14:textId="77777777" w:rsidR="001D0817" w:rsidRPr="00343519" w:rsidRDefault="001D0817" w:rsidP="00BF622E">
            <w:pPr>
              <w:adjustRightInd w:val="0"/>
              <w:snapToGrid w:val="0"/>
              <w:spacing w:line="360" w:lineRule="auto"/>
              <w:jc w:val="both"/>
              <w:rPr>
                <w:rFonts w:ascii="Book Antiqua" w:eastAsia="Times New Roman" w:hAnsi="Book Antiqua" w:cs="Times New Roman"/>
                <w:b/>
                <w:color w:val="000000"/>
              </w:rPr>
            </w:pPr>
            <w:r w:rsidRPr="00343519">
              <w:rPr>
                <w:rFonts w:ascii="Book Antiqua" w:eastAsia="Times New Roman" w:hAnsi="Book Antiqua" w:cs="Times New Roman"/>
                <w:b/>
                <w:color w:val="000000"/>
              </w:rPr>
              <w:t>Hedgehog</w:t>
            </w:r>
          </w:p>
        </w:tc>
        <w:tc>
          <w:tcPr>
            <w:tcW w:w="3000" w:type="dxa"/>
            <w:shd w:val="clear" w:color="auto" w:fill="auto"/>
            <w:noWrap/>
            <w:vAlign w:val="center"/>
            <w:hideMark/>
          </w:tcPr>
          <w:p w14:paraId="11677DCC" w14:textId="77777777" w:rsidR="001D0817" w:rsidRPr="008A3B09" w:rsidRDefault="001D0817" w:rsidP="00BF622E">
            <w:pPr>
              <w:adjustRightInd w:val="0"/>
              <w:snapToGrid w:val="0"/>
              <w:spacing w:line="360" w:lineRule="auto"/>
              <w:jc w:val="both"/>
              <w:rPr>
                <w:rFonts w:ascii="Book Antiqua" w:eastAsia="Times New Roman" w:hAnsi="Book Antiqua" w:cs="Times New Roman"/>
                <w:i/>
                <w:color w:val="000000"/>
              </w:rPr>
            </w:pPr>
            <w:r w:rsidRPr="008A3B09">
              <w:rPr>
                <w:rFonts w:ascii="Book Antiqua" w:eastAsia="Times New Roman" w:hAnsi="Book Antiqua" w:cs="Times New Roman"/>
                <w:i/>
                <w:color w:val="000000"/>
              </w:rPr>
              <w:t>GLI1</w:t>
            </w:r>
            <w:r w:rsidRPr="008A3B09">
              <w:rPr>
                <w:rFonts w:ascii="Book Antiqua" w:eastAsia="Times New Roman" w:hAnsi="Book Antiqua" w:cs="Times New Roman"/>
                <w:color w:val="000000"/>
              </w:rPr>
              <w:t>;</w:t>
            </w:r>
            <w:r w:rsidRPr="008A3B09">
              <w:rPr>
                <w:rFonts w:ascii="Book Antiqua" w:eastAsia="Times New Roman" w:hAnsi="Book Antiqua" w:cs="Times New Roman"/>
                <w:i/>
                <w:color w:val="000000"/>
              </w:rPr>
              <w:t xml:space="preserve"> GLI3</w:t>
            </w:r>
          </w:p>
        </w:tc>
        <w:tc>
          <w:tcPr>
            <w:tcW w:w="3932" w:type="dxa"/>
            <w:shd w:val="clear" w:color="auto" w:fill="auto"/>
            <w:noWrap/>
            <w:vAlign w:val="center"/>
            <w:hideMark/>
          </w:tcPr>
          <w:p w14:paraId="4A51BC85" w14:textId="2333CA29" w:rsidR="001D0817" w:rsidRPr="009256CE" w:rsidRDefault="001D0817" w:rsidP="00BF622E">
            <w:pPr>
              <w:adjustRightInd w:val="0"/>
              <w:snapToGrid w:val="0"/>
              <w:spacing w:line="360" w:lineRule="auto"/>
              <w:jc w:val="both"/>
              <w:rPr>
                <w:rFonts w:ascii="Book Antiqua" w:eastAsia="Times New Roman" w:hAnsi="Book Antiqua" w:cs="Times New Roman"/>
                <w:color w:val="000000"/>
              </w:rPr>
            </w:pPr>
            <w:r w:rsidRPr="009256CE">
              <w:rPr>
                <w:rFonts w:ascii="Book Antiqua" w:eastAsia="Times New Roman" w:hAnsi="Book Antiqua" w:cs="Times New Roman"/>
                <w:color w:val="000000"/>
              </w:rPr>
              <w:t>Jones</w:t>
            </w:r>
            <w:r w:rsidRPr="009256CE">
              <w:rPr>
                <w:rFonts w:ascii="Book Antiqua" w:eastAsia="Times New Roman" w:hAnsi="Book Antiqua" w:cs="Times New Roman"/>
                <w:i/>
                <w:iCs/>
                <w:color w:val="000000"/>
              </w:rPr>
              <w:t xml:space="preserve"> </w:t>
            </w:r>
            <w:r w:rsidR="00E919C2" w:rsidRPr="009256CE">
              <w:rPr>
                <w:rFonts w:ascii="Book Antiqua" w:eastAsia="Times New Roman" w:hAnsi="Book Antiqua" w:cs="Times New Roman"/>
                <w:i/>
                <w:iCs/>
                <w:color w:val="000000"/>
              </w:rPr>
              <w:t>et al</w:t>
            </w:r>
            <w:r w:rsidR="00BB1D3E" w:rsidRPr="009256CE">
              <w:rPr>
                <w:rFonts w:ascii="Book Antiqua" w:eastAsia="Times New Roman" w:hAnsi="Book Antiqua" w:cs="Times New Roman"/>
                <w:iCs/>
                <w:color w:val="000000"/>
                <w:vertAlign w:val="superscript"/>
              </w:rPr>
              <w:t>[77]</w:t>
            </w:r>
            <w:r w:rsidRPr="009256CE">
              <w:rPr>
                <w:rFonts w:ascii="Book Antiqua" w:eastAsia="Times New Roman" w:hAnsi="Book Antiqua" w:cs="Times New Roman"/>
                <w:color w:val="000000"/>
              </w:rPr>
              <w:t xml:space="preserve"> </w:t>
            </w:r>
          </w:p>
        </w:tc>
      </w:tr>
      <w:tr w:rsidR="001D0817" w:rsidRPr="00343519" w14:paraId="01715A8D" w14:textId="77777777" w:rsidTr="008A3B09">
        <w:trPr>
          <w:trHeight w:val="699"/>
        </w:trPr>
        <w:tc>
          <w:tcPr>
            <w:tcW w:w="2800" w:type="dxa"/>
            <w:shd w:val="clear" w:color="auto" w:fill="auto"/>
            <w:noWrap/>
            <w:vAlign w:val="center"/>
            <w:hideMark/>
          </w:tcPr>
          <w:p w14:paraId="4CEE4E4F" w14:textId="77777777" w:rsidR="001D0817" w:rsidRPr="00343519" w:rsidRDefault="001D0817" w:rsidP="00BF622E">
            <w:pPr>
              <w:adjustRightInd w:val="0"/>
              <w:snapToGrid w:val="0"/>
              <w:spacing w:line="360" w:lineRule="auto"/>
              <w:jc w:val="both"/>
              <w:rPr>
                <w:rFonts w:ascii="Book Antiqua" w:eastAsia="Times New Roman" w:hAnsi="Book Antiqua" w:cs="Times New Roman"/>
                <w:b/>
                <w:color w:val="000000"/>
              </w:rPr>
            </w:pPr>
            <w:r w:rsidRPr="00343519">
              <w:rPr>
                <w:rFonts w:ascii="Book Antiqua" w:eastAsia="Times New Roman" w:hAnsi="Book Antiqua" w:cs="Times New Roman"/>
                <w:b/>
                <w:color w:val="000000"/>
              </w:rPr>
              <w:t>Integrin</w:t>
            </w:r>
          </w:p>
        </w:tc>
        <w:tc>
          <w:tcPr>
            <w:tcW w:w="3000" w:type="dxa"/>
            <w:shd w:val="clear" w:color="auto" w:fill="auto"/>
            <w:noWrap/>
            <w:vAlign w:val="center"/>
            <w:hideMark/>
          </w:tcPr>
          <w:p w14:paraId="6D3F1A3E" w14:textId="739ED28F" w:rsidR="001D0817" w:rsidRPr="008A3B09" w:rsidRDefault="001D0817" w:rsidP="00BF622E">
            <w:pPr>
              <w:adjustRightInd w:val="0"/>
              <w:snapToGrid w:val="0"/>
              <w:spacing w:line="360" w:lineRule="auto"/>
              <w:jc w:val="both"/>
              <w:rPr>
                <w:rFonts w:ascii="Book Antiqua" w:eastAsia="Times New Roman" w:hAnsi="Book Antiqua" w:cs="Times New Roman"/>
                <w:i/>
                <w:color w:val="000000"/>
              </w:rPr>
            </w:pPr>
            <w:r w:rsidRPr="008A3B09">
              <w:rPr>
                <w:rFonts w:ascii="Book Antiqua" w:eastAsia="Times New Roman" w:hAnsi="Book Antiqua" w:cs="Times New Roman"/>
                <w:i/>
                <w:color w:val="000000"/>
              </w:rPr>
              <w:t>ILK</w:t>
            </w:r>
            <w:r w:rsidR="008A3B09">
              <w:rPr>
                <w:rFonts w:ascii="Book Antiqua" w:eastAsia="宋体" w:hAnsi="Book Antiqua" w:cs="Times New Roman" w:hint="eastAsia"/>
                <w:color w:val="000000"/>
                <w:lang w:eastAsia="zh-CN"/>
              </w:rPr>
              <w:t>;</w:t>
            </w:r>
            <w:r w:rsidRPr="008A3B09">
              <w:rPr>
                <w:rFonts w:ascii="Book Antiqua" w:eastAsia="Times New Roman" w:hAnsi="Book Antiqua" w:cs="Times New Roman"/>
                <w:i/>
                <w:color w:val="000000"/>
              </w:rPr>
              <w:t xml:space="preserve"> LAMA1</w:t>
            </w:r>
          </w:p>
        </w:tc>
        <w:tc>
          <w:tcPr>
            <w:tcW w:w="3932" w:type="dxa"/>
            <w:shd w:val="clear" w:color="auto" w:fill="auto"/>
            <w:noWrap/>
            <w:vAlign w:val="center"/>
            <w:hideMark/>
          </w:tcPr>
          <w:p w14:paraId="28DEABCB" w14:textId="14DF3A99" w:rsidR="001D0817" w:rsidRPr="009256CE" w:rsidRDefault="001D0817" w:rsidP="00BF622E">
            <w:pPr>
              <w:adjustRightInd w:val="0"/>
              <w:snapToGrid w:val="0"/>
              <w:spacing w:line="360" w:lineRule="auto"/>
              <w:jc w:val="both"/>
              <w:rPr>
                <w:rFonts w:ascii="Book Antiqua" w:eastAsia="Times New Roman" w:hAnsi="Book Antiqua" w:cs="Times New Roman"/>
                <w:color w:val="000000"/>
              </w:rPr>
            </w:pPr>
            <w:r w:rsidRPr="009256CE">
              <w:rPr>
                <w:rFonts w:ascii="Book Antiqua" w:eastAsia="Times New Roman" w:hAnsi="Book Antiqua" w:cs="Times New Roman"/>
                <w:color w:val="000000"/>
              </w:rPr>
              <w:t>Jones</w:t>
            </w:r>
            <w:r w:rsidRPr="009256CE">
              <w:rPr>
                <w:rFonts w:ascii="Book Antiqua" w:eastAsia="Times New Roman" w:hAnsi="Book Antiqua" w:cs="Times New Roman"/>
                <w:i/>
                <w:iCs/>
                <w:color w:val="000000"/>
              </w:rPr>
              <w:t xml:space="preserve"> </w:t>
            </w:r>
            <w:r w:rsidR="00E919C2" w:rsidRPr="009256CE">
              <w:rPr>
                <w:rFonts w:ascii="Book Antiqua" w:eastAsia="Times New Roman" w:hAnsi="Book Antiqua" w:cs="Times New Roman"/>
                <w:i/>
                <w:iCs/>
                <w:color w:val="000000"/>
              </w:rPr>
              <w:t>et al</w:t>
            </w:r>
            <w:r w:rsidR="00BB1D3E" w:rsidRPr="009256CE">
              <w:rPr>
                <w:rFonts w:ascii="Book Antiqua" w:eastAsia="Times New Roman" w:hAnsi="Book Antiqua" w:cs="Times New Roman"/>
                <w:iCs/>
                <w:color w:val="000000"/>
                <w:vertAlign w:val="superscript"/>
              </w:rPr>
              <w:t>[77]</w:t>
            </w:r>
            <w:r w:rsidRPr="009256CE">
              <w:rPr>
                <w:rFonts w:ascii="Book Antiqua" w:eastAsia="Times New Roman" w:hAnsi="Book Antiqua" w:cs="Times New Roman"/>
                <w:color w:val="000000"/>
              </w:rPr>
              <w:t xml:space="preserve"> </w:t>
            </w:r>
          </w:p>
        </w:tc>
      </w:tr>
      <w:tr w:rsidR="001D0817" w:rsidRPr="00343519" w14:paraId="64AC97BE" w14:textId="77777777" w:rsidTr="008A3B09">
        <w:trPr>
          <w:trHeight w:val="660"/>
        </w:trPr>
        <w:tc>
          <w:tcPr>
            <w:tcW w:w="2800" w:type="dxa"/>
            <w:shd w:val="clear" w:color="auto" w:fill="auto"/>
            <w:noWrap/>
            <w:vAlign w:val="center"/>
            <w:hideMark/>
          </w:tcPr>
          <w:p w14:paraId="74AB717E" w14:textId="77777777" w:rsidR="001D0817" w:rsidRPr="00343519" w:rsidRDefault="001D0817" w:rsidP="00BF622E">
            <w:pPr>
              <w:adjustRightInd w:val="0"/>
              <w:snapToGrid w:val="0"/>
              <w:spacing w:line="360" w:lineRule="auto"/>
              <w:jc w:val="both"/>
              <w:rPr>
                <w:rFonts w:ascii="Book Antiqua" w:eastAsia="Times New Roman" w:hAnsi="Book Antiqua" w:cs="Times New Roman"/>
                <w:b/>
                <w:color w:val="000000"/>
              </w:rPr>
            </w:pPr>
            <w:r w:rsidRPr="00343519">
              <w:rPr>
                <w:rFonts w:ascii="Book Antiqua" w:eastAsia="Times New Roman" w:hAnsi="Book Antiqua" w:cs="Times New Roman"/>
                <w:b/>
                <w:color w:val="000000"/>
              </w:rPr>
              <w:t>JNK</w:t>
            </w:r>
          </w:p>
        </w:tc>
        <w:tc>
          <w:tcPr>
            <w:tcW w:w="3000" w:type="dxa"/>
            <w:shd w:val="clear" w:color="auto" w:fill="auto"/>
            <w:noWrap/>
            <w:vAlign w:val="center"/>
            <w:hideMark/>
          </w:tcPr>
          <w:p w14:paraId="702DD74C" w14:textId="77777777" w:rsidR="001D0817" w:rsidRPr="008A3B09" w:rsidRDefault="001D0817" w:rsidP="00BF622E">
            <w:pPr>
              <w:adjustRightInd w:val="0"/>
              <w:snapToGrid w:val="0"/>
              <w:spacing w:line="360" w:lineRule="auto"/>
              <w:jc w:val="both"/>
              <w:rPr>
                <w:rFonts w:ascii="Book Antiqua" w:eastAsia="Times New Roman" w:hAnsi="Book Antiqua" w:cs="Times New Roman"/>
                <w:i/>
                <w:color w:val="000000"/>
              </w:rPr>
            </w:pPr>
            <w:r w:rsidRPr="008A3B09">
              <w:rPr>
                <w:rFonts w:ascii="Book Antiqua" w:eastAsia="Times New Roman" w:hAnsi="Book Antiqua" w:cs="Times New Roman"/>
                <w:i/>
                <w:color w:val="000000"/>
              </w:rPr>
              <w:t>MAP4K3</w:t>
            </w:r>
            <w:r w:rsidRPr="008A3B09">
              <w:rPr>
                <w:rFonts w:ascii="Book Antiqua" w:eastAsia="Times New Roman" w:hAnsi="Book Antiqua" w:cs="Times New Roman"/>
                <w:color w:val="000000"/>
              </w:rPr>
              <w:t>;</w:t>
            </w:r>
            <w:r w:rsidRPr="008A3B09">
              <w:rPr>
                <w:rFonts w:ascii="Book Antiqua" w:eastAsia="Times New Roman" w:hAnsi="Book Antiqua" w:cs="Times New Roman"/>
                <w:i/>
                <w:color w:val="000000"/>
              </w:rPr>
              <w:t xml:space="preserve"> TNF</w:t>
            </w:r>
          </w:p>
        </w:tc>
        <w:tc>
          <w:tcPr>
            <w:tcW w:w="3932" w:type="dxa"/>
            <w:shd w:val="clear" w:color="auto" w:fill="auto"/>
            <w:noWrap/>
            <w:vAlign w:val="center"/>
            <w:hideMark/>
          </w:tcPr>
          <w:p w14:paraId="29A972FA" w14:textId="52D7BFCB" w:rsidR="001D0817" w:rsidRPr="009256CE" w:rsidRDefault="001D0817" w:rsidP="00BF622E">
            <w:pPr>
              <w:adjustRightInd w:val="0"/>
              <w:snapToGrid w:val="0"/>
              <w:spacing w:line="360" w:lineRule="auto"/>
              <w:jc w:val="both"/>
              <w:rPr>
                <w:rFonts w:ascii="Book Antiqua" w:eastAsia="Times New Roman" w:hAnsi="Book Antiqua" w:cs="Times New Roman"/>
                <w:color w:val="000000"/>
              </w:rPr>
            </w:pPr>
            <w:r w:rsidRPr="009256CE">
              <w:rPr>
                <w:rFonts w:ascii="Book Antiqua" w:eastAsia="Times New Roman" w:hAnsi="Book Antiqua" w:cs="Times New Roman"/>
                <w:color w:val="000000"/>
              </w:rPr>
              <w:t>Jones</w:t>
            </w:r>
            <w:r w:rsidRPr="009256CE">
              <w:rPr>
                <w:rFonts w:ascii="Book Antiqua" w:eastAsia="Times New Roman" w:hAnsi="Book Antiqua" w:cs="Times New Roman"/>
                <w:i/>
                <w:iCs/>
                <w:color w:val="000000"/>
              </w:rPr>
              <w:t xml:space="preserve"> </w:t>
            </w:r>
            <w:r w:rsidR="00E919C2" w:rsidRPr="009256CE">
              <w:rPr>
                <w:rFonts w:ascii="Book Antiqua" w:eastAsia="Times New Roman" w:hAnsi="Book Antiqua" w:cs="Times New Roman"/>
                <w:i/>
                <w:iCs/>
                <w:color w:val="000000"/>
              </w:rPr>
              <w:t>et al</w:t>
            </w:r>
            <w:r w:rsidR="00BB1D3E" w:rsidRPr="009256CE">
              <w:rPr>
                <w:rFonts w:ascii="Book Antiqua" w:eastAsia="Times New Roman" w:hAnsi="Book Antiqua" w:cs="Times New Roman"/>
                <w:iCs/>
                <w:color w:val="000000"/>
                <w:vertAlign w:val="superscript"/>
              </w:rPr>
              <w:t>[77]</w:t>
            </w:r>
            <w:r w:rsidRPr="009256CE">
              <w:rPr>
                <w:rFonts w:ascii="Book Antiqua" w:eastAsia="Times New Roman" w:hAnsi="Book Antiqua" w:cs="Times New Roman"/>
                <w:color w:val="000000"/>
              </w:rPr>
              <w:t xml:space="preserve"> </w:t>
            </w:r>
          </w:p>
        </w:tc>
      </w:tr>
      <w:tr w:rsidR="001D0817" w:rsidRPr="00343519" w14:paraId="414AA7B8" w14:textId="77777777" w:rsidTr="008A3B09">
        <w:trPr>
          <w:trHeight w:val="603"/>
        </w:trPr>
        <w:tc>
          <w:tcPr>
            <w:tcW w:w="2800" w:type="dxa"/>
            <w:shd w:val="clear" w:color="auto" w:fill="auto"/>
            <w:noWrap/>
            <w:vAlign w:val="center"/>
            <w:hideMark/>
          </w:tcPr>
          <w:p w14:paraId="4C463355" w14:textId="77777777" w:rsidR="001D0817" w:rsidRPr="00343519" w:rsidRDefault="001D0817" w:rsidP="00BF622E">
            <w:pPr>
              <w:adjustRightInd w:val="0"/>
              <w:snapToGrid w:val="0"/>
              <w:spacing w:line="360" w:lineRule="auto"/>
              <w:jc w:val="both"/>
              <w:rPr>
                <w:rFonts w:ascii="Book Antiqua" w:eastAsia="Times New Roman" w:hAnsi="Book Antiqua" w:cs="Times New Roman"/>
                <w:b/>
                <w:color w:val="000000"/>
              </w:rPr>
            </w:pPr>
            <w:r w:rsidRPr="00343519">
              <w:rPr>
                <w:rFonts w:ascii="Book Antiqua" w:eastAsia="Times New Roman" w:hAnsi="Book Antiqua" w:cs="Times New Roman"/>
                <w:b/>
                <w:color w:val="000000"/>
              </w:rPr>
              <w:t>Small GTPases</w:t>
            </w:r>
          </w:p>
        </w:tc>
        <w:tc>
          <w:tcPr>
            <w:tcW w:w="3000" w:type="dxa"/>
            <w:shd w:val="clear" w:color="auto" w:fill="auto"/>
            <w:noWrap/>
            <w:vAlign w:val="center"/>
            <w:hideMark/>
          </w:tcPr>
          <w:p w14:paraId="3C2C1F84" w14:textId="77777777" w:rsidR="001D0817" w:rsidRPr="008A3B09" w:rsidRDefault="001D0817" w:rsidP="00BF622E">
            <w:pPr>
              <w:adjustRightInd w:val="0"/>
              <w:snapToGrid w:val="0"/>
              <w:spacing w:line="360" w:lineRule="auto"/>
              <w:jc w:val="both"/>
              <w:rPr>
                <w:rFonts w:ascii="Book Antiqua" w:eastAsia="Times New Roman" w:hAnsi="Book Antiqua" w:cs="Times New Roman"/>
                <w:i/>
                <w:color w:val="000000"/>
              </w:rPr>
            </w:pPr>
            <w:r w:rsidRPr="008A3B09">
              <w:rPr>
                <w:rFonts w:ascii="Book Antiqua" w:eastAsia="Times New Roman" w:hAnsi="Book Antiqua" w:cs="Times New Roman"/>
                <w:i/>
                <w:color w:val="000000"/>
              </w:rPr>
              <w:t>PLCB3</w:t>
            </w:r>
            <w:r w:rsidRPr="008A3B09">
              <w:rPr>
                <w:rFonts w:ascii="Book Antiqua" w:eastAsia="Times New Roman" w:hAnsi="Book Antiqua" w:cs="Times New Roman"/>
                <w:color w:val="000000"/>
              </w:rPr>
              <w:t xml:space="preserve">; </w:t>
            </w:r>
            <w:r w:rsidRPr="008A3B09">
              <w:rPr>
                <w:rFonts w:ascii="Book Antiqua" w:eastAsia="Times New Roman" w:hAnsi="Book Antiqua" w:cs="Times New Roman"/>
                <w:i/>
                <w:color w:val="000000"/>
              </w:rPr>
              <w:t>RP1</w:t>
            </w:r>
          </w:p>
        </w:tc>
        <w:tc>
          <w:tcPr>
            <w:tcW w:w="3932" w:type="dxa"/>
            <w:shd w:val="clear" w:color="auto" w:fill="auto"/>
            <w:noWrap/>
            <w:vAlign w:val="center"/>
            <w:hideMark/>
          </w:tcPr>
          <w:p w14:paraId="03C1EA6A" w14:textId="39E5C223" w:rsidR="001D0817" w:rsidRPr="009256CE" w:rsidRDefault="001D0817" w:rsidP="00BF622E">
            <w:pPr>
              <w:adjustRightInd w:val="0"/>
              <w:snapToGrid w:val="0"/>
              <w:spacing w:line="360" w:lineRule="auto"/>
              <w:jc w:val="both"/>
              <w:rPr>
                <w:rFonts w:ascii="Book Antiqua" w:eastAsia="Times New Roman" w:hAnsi="Book Antiqua" w:cs="Times New Roman"/>
                <w:color w:val="000000"/>
              </w:rPr>
            </w:pPr>
            <w:r w:rsidRPr="009256CE">
              <w:rPr>
                <w:rFonts w:ascii="Book Antiqua" w:eastAsia="Times New Roman" w:hAnsi="Book Antiqua" w:cs="Times New Roman"/>
                <w:color w:val="000000"/>
              </w:rPr>
              <w:t>Jones</w:t>
            </w:r>
            <w:r w:rsidRPr="009256CE">
              <w:rPr>
                <w:rFonts w:ascii="Book Antiqua" w:eastAsia="Times New Roman" w:hAnsi="Book Antiqua" w:cs="Times New Roman"/>
                <w:i/>
                <w:iCs/>
                <w:color w:val="000000"/>
              </w:rPr>
              <w:t xml:space="preserve"> </w:t>
            </w:r>
            <w:r w:rsidR="00E919C2" w:rsidRPr="009256CE">
              <w:rPr>
                <w:rFonts w:ascii="Book Antiqua" w:eastAsia="Times New Roman" w:hAnsi="Book Antiqua" w:cs="Times New Roman"/>
                <w:i/>
                <w:iCs/>
                <w:color w:val="000000"/>
              </w:rPr>
              <w:t>et al</w:t>
            </w:r>
            <w:r w:rsidR="00BB1D3E" w:rsidRPr="009256CE">
              <w:rPr>
                <w:rFonts w:ascii="Book Antiqua" w:eastAsia="Times New Roman" w:hAnsi="Book Antiqua" w:cs="Times New Roman"/>
                <w:iCs/>
                <w:color w:val="000000"/>
                <w:vertAlign w:val="superscript"/>
              </w:rPr>
              <w:t>[77]</w:t>
            </w:r>
            <w:r w:rsidRPr="009256CE">
              <w:rPr>
                <w:rFonts w:ascii="Book Antiqua" w:eastAsia="Times New Roman" w:hAnsi="Book Antiqua" w:cs="Times New Roman"/>
                <w:color w:val="000000"/>
              </w:rPr>
              <w:t xml:space="preserve"> </w:t>
            </w:r>
          </w:p>
        </w:tc>
      </w:tr>
      <w:tr w:rsidR="001D0817" w:rsidRPr="00343519" w14:paraId="7ED17311" w14:textId="77777777" w:rsidTr="008A3B09">
        <w:trPr>
          <w:trHeight w:val="446"/>
        </w:trPr>
        <w:tc>
          <w:tcPr>
            <w:tcW w:w="2800" w:type="dxa"/>
            <w:shd w:val="clear" w:color="auto" w:fill="auto"/>
            <w:noWrap/>
            <w:vAlign w:val="center"/>
            <w:hideMark/>
          </w:tcPr>
          <w:p w14:paraId="6811150F" w14:textId="1077169B" w:rsidR="001D0817" w:rsidRPr="00343519" w:rsidRDefault="0023626D" w:rsidP="00BF622E">
            <w:pPr>
              <w:adjustRightInd w:val="0"/>
              <w:snapToGrid w:val="0"/>
              <w:spacing w:line="360" w:lineRule="auto"/>
              <w:jc w:val="both"/>
              <w:rPr>
                <w:rFonts w:ascii="Book Antiqua" w:eastAsia="Times New Roman" w:hAnsi="Book Antiqua" w:cs="Times New Roman"/>
                <w:b/>
                <w:color w:val="000000"/>
              </w:rPr>
            </w:pPr>
            <w:r>
              <w:rPr>
                <w:rFonts w:ascii="Book Antiqua" w:eastAsia="Times New Roman" w:hAnsi="Book Antiqua" w:cs="Times New Roman"/>
                <w:b/>
                <w:color w:val="000000"/>
              </w:rPr>
              <w:t>Wnt</w:t>
            </w:r>
            <w:r w:rsidR="001D0817" w:rsidRPr="00343519">
              <w:rPr>
                <w:rFonts w:ascii="Book Antiqua" w:eastAsia="Times New Roman" w:hAnsi="Book Antiqua" w:cs="Times New Roman"/>
                <w:b/>
                <w:color w:val="000000"/>
              </w:rPr>
              <w:t>-</w:t>
            </w:r>
            <w:r>
              <w:rPr>
                <w:rFonts w:ascii="Lucida Grande" w:eastAsia="Times New Roman" w:hAnsi="Lucida Grande" w:cs="Lucida Grande"/>
                <w:b/>
                <w:color w:val="000000"/>
              </w:rPr>
              <w:t>β</w:t>
            </w:r>
            <w:r>
              <w:rPr>
                <w:rFonts w:ascii="Book Antiqua" w:eastAsia="Times New Roman" w:hAnsi="Book Antiqua" w:cs="Times New Roman"/>
                <w:b/>
                <w:color w:val="000000"/>
              </w:rPr>
              <w:t>-</w:t>
            </w:r>
            <w:r w:rsidR="001D0817" w:rsidRPr="00343519">
              <w:rPr>
                <w:rFonts w:ascii="Book Antiqua" w:eastAsia="Times New Roman" w:hAnsi="Book Antiqua" w:cs="Times New Roman"/>
                <w:b/>
                <w:color w:val="000000"/>
              </w:rPr>
              <w:t>catenin</w:t>
            </w:r>
          </w:p>
        </w:tc>
        <w:tc>
          <w:tcPr>
            <w:tcW w:w="3000" w:type="dxa"/>
            <w:shd w:val="clear" w:color="auto" w:fill="auto"/>
            <w:noWrap/>
            <w:vAlign w:val="center"/>
            <w:hideMark/>
          </w:tcPr>
          <w:p w14:paraId="7261CAC5" w14:textId="77777777" w:rsidR="001D0817" w:rsidRPr="008A3B09" w:rsidRDefault="001D0817" w:rsidP="00BF622E">
            <w:pPr>
              <w:adjustRightInd w:val="0"/>
              <w:snapToGrid w:val="0"/>
              <w:spacing w:line="360" w:lineRule="auto"/>
              <w:jc w:val="both"/>
              <w:rPr>
                <w:rFonts w:ascii="Book Antiqua" w:eastAsia="Times New Roman" w:hAnsi="Book Antiqua" w:cs="Times New Roman"/>
                <w:i/>
                <w:color w:val="000000"/>
              </w:rPr>
            </w:pPr>
            <w:r w:rsidRPr="008A3B09">
              <w:rPr>
                <w:rFonts w:ascii="Book Antiqua" w:eastAsia="Times New Roman" w:hAnsi="Book Antiqua" w:cs="Times New Roman"/>
                <w:i/>
                <w:color w:val="000000"/>
              </w:rPr>
              <w:t>MYC; TSC2</w:t>
            </w:r>
          </w:p>
        </w:tc>
        <w:tc>
          <w:tcPr>
            <w:tcW w:w="3932" w:type="dxa"/>
            <w:shd w:val="clear" w:color="auto" w:fill="auto"/>
            <w:noWrap/>
            <w:vAlign w:val="center"/>
            <w:hideMark/>
          </w:tcPr>
          <w:p w14:paraId="2CACDE1B" w14:textId="3E558810" w:rsidR="001D0817" w:rsidRPr="009256CE" w:rsidRDefault="001D0817" w:rsidP="00BF622E">
            <w:pPr>
              <w:adjustRightInd w:val="0"/>
              <w:snapToGrid w:val="0"/>
              <w:spacing w:line="360" w:lineRule="auto"/>
              <w:jc w:val="both"/>
              <w:rPr>
                <w:rFonts w:ascii="Book Antiqua" w:eastAsia="Times New Roman" w:hAnsi="Book Antiqua" w:cs="Times New Roman"/>
                <w:color w:val="000000"/>
              </w:rPr>
            </w:pPr>
            <w:r w:rsidRPr="009256CE">
              <w:rPr>
                <w:rFonts w:ascii="Book Antiqua" w:eastAsia="Times New Roman" w:hAnsi="Book Antiqua" w:cs="Times New Roman"/>
                <w:color w:val="000000"/>
              </w:rPr>
              <w:t>Jones</w:t>
            </w:r>
            <w:r w:rsidRPr="009256CE">
              <w:rPr>
                <w:rFonts w:ascii="Book Antiqua" w:eastAsia="Times New Roman" w:hAnsi="Book Antiqua" w:cs="Times New Roman"/>
                <w:i/>
                <w:iCs/>
                <w:color w:val="000000"/>
              </w:rPr>
              <w:t xml:space="preserve"> </w:t>
            </w:r>
            <w:r w:rsidR="00E919C2" w:rsidRPr="009256CE">
              <w:rPr>
                <w:rFonts w:ascii="Book Antiqua" w:eastAsia="Times New Roman" w:hAnsi="Book Antiqua" w:cs="Times New Roman"/>
                <w:i/>
                <w:iCs/>
                <w:color w:val="000000"/>
              </w:rPr>
              <w:t>et al</w:t>
            </w:r>
            <w:r w:rsidR="00BB1D3E" w:rsidRPr="009256CE">
              <w:rPr>
                <w:rFonts w:ascii="Book Antiqua" w:eastAsia="Times New Roman" w:hAnsi="Book Antiqua" w:cs="Times New Roman"/>
                <w:iCs/>
                <w:color w:val="000000"/>
                <w:vertAlign w:val="superscript"/>
              </w:rPr>
              <w:t>[77]</w:t>
            </w:r>
            <w:r w:rsidRPr="009256CE">
              <w:rPr>
                <w:rFonts w:ascii="Book Antiqua" w:eastAsia="Times New Roman" w:hAnsi="Book Antiqua" w:cs="Times New Roman"/>
                <w:color w:val="000000"/>
              </w:rPr>
              <w:t xml:space="preserve"> </w:t>
            </w:r>
          </w:p>
        </w:tc>
      </w:tr>
    </w:tbl>
    <w:p w14:paraId="39D73D32" w14:textId="643BFCD2" w:rsidR="001D0817" w:rsidRDefault="008702B3" w:rsidP="00BF622E">
      <w:pPr>
        <w:adjustRightInd w:val="0"/>
        <w:snapToGrid w:val="0"/>
        <w:spacing w:line="360" w:lineRule="auto"/>
        <w:jc w:val="both"/>
        <w:rPr>
          <w:rFonts w:ascii="Book Antiqua" w:eastAsia="宋体" w:hAnsi="Book Antiqua"/>
          <w:sz w:val="18"/>
          <w:szCs w:val="18"/>
          <w:lang w:eastAsia="zh-CN"/>
        </w:rPr>
      </w:pPr>
      <w:r w:rsidRPr="008702B3">
        <w:rPr>
          <w:rFonts w:ascii="Book Antiqua" w:hAnsi="Book Antiqua"/>
          <w:sz w:val="18"/>
          <w:szCs w:val="18"/>
        </w:rPr>
        <w:t xml:space="preserve">APC: </w:t>
      </w:r>
      <w:r w:rsidR="008A3B09" w:rsidRPr="008702B3">
        <w:rPr>
          <w:rFonts w:ascii="Book Antiqua" w:hAnsi="Book Antiqua"/>
          <w:sz w:val="18"/>
          <w:szCs w:val="18"/>
        </w:rPr>
        <w:t xml:space="preserve">Adenomatous </w:t>
      </w:r>
      <w:r w:rsidRPr="008702B3">
        <w:rPr>
          <w:rFonts w:ascii="Book Antiqua" w:hAnsi="Book Antiqua"/>
          <w:sz w:val="18"/>
          <w:szCs w:val="18"/>
        </w:rPr>
        <w:t xml:space="preserve">polyposis coli; CDK2NA: </w:t>
      </w:r>
      <w:r w:rsidR="008A3B09" w:rsidRPr="008702B3">
        <w:rPr>
          <w:rFonts w:ascii="Book Antiqua" w:hAnsi="Book Antiqua"/>
          <w:sz w:val="18"/>
          <w:szCs w:val="18"/>
        </w:rPr>
        <w:t>Cyclin</w:t>
      </w:r>
      <w:r w:rsidRPr="008702B3">
        <w:rPr>
          <w:rFonts w:ascii="Book Antiqua" w:hAnsi="Book Antiqua"/>
          <w:sz w:val="18"/>
          <w:szCs w:val="18"/>
        </w:rPr>
        <w:t xml:space="preserve">-dependent kinase inhibitor 2 A; CAD: </w:t>
      </w:r>
      <w:r w:rsidR="008A3B09" w:rsidRPr="008702B3">
        <w:rPr>
          <w:rFonts w:ascii="Book Antiqua" w:hAnsi="Book Antiqua"/>
          <w:sz w:val="18"/>
          <w:szCs w:val="18"/>
        </w:rPr>
        <w:t>Carbamoyl</w:t>
      </w:r>
      <w:r w:rsidRPr="008702B3">
        <w:rPr>
          <w:rFonts w:ascii="Book Antiqua" w:hAnsi="Book Antiqua"/>
          <w:sz w:val="18"/>
          <w:szCs w:val="18"/>
        </w:rPr>
        <w:t xml:space="preserve">-phosphate synthetase 2, aspartate transcarbamylase, and dihydroorotase; CASP10: </w:t>
      </w:r>
      <w:r w:rsidR="008A3B09" w:rsidRPr="008702B3">
        <w:rPr>
          <w:rFonts w:ascii="Book Antiqua" w:hAnsi="Book Antiqua"/>
          <w:sz w:val="18"/>
          <w:szCs w:val="18"/>
        </w:rPr>
        <w:t xml:space="preserve">Caspase </w:t>
      </w:r>
      <w:r w:rsidRPr="008702B3">
        <w:rPr>
          <w:rFonts w:ascii="Book Antiqua" w:hAnsi="Book Antiqua"/>
          <w:sz w:val="18"/>
          <w:szCs w:val="18"/>
        </w:rPr>
        <w:t xml:space="preserve">10; DPC4: deleted in pancreatic cancer, locus 4; FAT: </w:t>
      </w:r>
      <w:r w:rsidR="008A3B09" w:rsidRPr="008702B3">
        <w:rPr>
          <w:rFonts w:ascii="Book Antiqua" w:hAnsi="Book Antiqua"/>
          <w:sz w:val="18"/>
          <w:szCs w:val="18"/>
        </w:rPr>
        <w:t xml:space="preserve">Fat </w:t>
      </w:r>
      <w:r w:rsidRPr="008702B3">
        <w:rPr>
          <w:rFonts w:ascii="Book Antiqua" w:hAnsi="Book Antiqua"/>
          <w:sz w:val="18"/>
          <w:szCs w:val="18"/>
        </w:rPr>
        <w:t xml:space="preserve">tumor suppressor; GLI 1: </w:t>
      </w:r>
      <w:r w:rsidR="008A3B09" w:rsidRPr="008702B3">
        <w:rPr>
          <w:rFonts w:ascii="Book Antiqua" w:hAnsi="Book Antiqua"/>
          <w:sz w:val="18"/>
          <w:szCs w:val="18"/>
        </w:rPr>
        <w:t>Glioma</w:t>
      </w:r>
      <w:r w:rsidR="008A3B09">
        <w:rPr>
          <w:rFonts w:ascii="Book Antiqua" w:hAnsi="Book Antiqua"/>
          <w:sz w:val="18"/>
          <w:szCs w:val="18"/>
        </w:rPr>
        <w:t>-associated oncogene</w:t>
      </w:r>
      <w:r w:rsidRPr="008702B3">
        <w:rPr>
          <w:rFonts w:ascii="Book Antiqua" w:hAnsi="Book Antiqua"/>
          <w:sz w:val="18"/>
          <w:szCs w:val="18"/>
        </w:rPr>
        <w:t xml:space="preserve">; GLI3: </w:t>
      </w:r>
      <w:r w:rsidR="008A3B09" w:rsidRPr="008702B3">
        <w:rPr>
          <w:rFonts w:ascii="Book Antiqua" w:hAnsi="Book Antiqua"/>
          <w:sz w:val="18"/>
          <w:szCs w:val="18"/>
        </w:rPr>
        <w:t>Glioma</w:t>
      </w:r>
      <w:r w:rsidRPr="008702B3">
        <w:rPr>
          <w:rFonts w:ascii="Book Antiqua" w:hAnsi="Book Antiqua"/>
          <w:sz w:val="18"/>
          <w:szCs w:val="18"/>
        </w:rPr>
        <w:t xml:space="preserve">-associated oncogene 3; GTPases: </w:t>
      </w:r>
      <w:r w:rsidR="008A3B09" w:rsidRPr="008702B3">
        <w:rPr>
          <w:rFonts w:ascii="Book Antiqua" w:hAnsi="Book Antiqua"/>
          <w:sz w:val="18"/>
          <w:szCs w:val="18"/>
        </w:rPr>
        <w:t xml:space="preserve">Guanosine </w:t>
      </w:r>
      <w:r w:rsidRPr="008702B3">
        <w:rPr>
          <w:rFonts w:ascii="Book Antiqua" w:hAnsi="Book Antiqua"/>
          <w:sz w:val="18"/>
          <w:szCs w:val="18"/>
        </w:rPr>
        <w:t>triphosphate</w:t>
      </w:r>
      <w:r w:rsidR="008A3B09">
        <w:rPr>
          <w:rFonts w:ascii="Book Antiqua" w:eastAsia="宋体" w:hAnsi="Book Antiqua" w:hint="eastAsia"/>
          <w:sz w:val="18"/>
          <w:szCs w:val="18"/>
          <w:lang w:eastAsia="zh-CN"/>
        </w:rPr>
        <w:t>;</w:t>
      </w:r>
      <w:r w:rsidRPr="008702B3">
        <w:rPr>
          <w:rFonts w:ascii="Book Antiqua" w:hAnsi="Book Antiqua"/>
          <w:sz w:val="18"/>
          <w:szCs w:val="18"/>
        </w:rPr>
        <w:t xml:space="preserve"> Wnt-B-catenin: </w:t>
      </w:r>
      <w:r w:rsidR="008A3B09" w:rsidRPr="008702B3">
        <w:rPr>
          <w:rFonts w:ascii="Book Antiqua" w:hAnsi="Book Antiqua"/>
          <w:sz w:val="18"/>
          <w:szCs w:val="18"/>
        </w:rPr>
        <w:t xml:space="preserve">Wingless </w:t>
      </w:r>
      <w:r w:rsidRPr="008702B3">
        <w:rPr>
          <w:rFonts w:ascii="Book Antiqua" w:hAnsi="Book Antiqua"/>
          <w:sz w:val="18"/>
          <w:szCs w:val="18"/>
        </w:rPr>
        <w:t xml:space="preserve">type B-catenin; ILK: </w:t>
      </w:r>
      <w:r w:rsidR="008A3B09" w:rsidRPr="008702B3">
        <w:rPr>
          <w:rFonts w:ascii="Book Antiqua" w:hAnsi="Book Antiqua"/>
          <w:sz w:val="18"/>
          <w:szCs w:val="18"/>
        </w:rPr>
        <w:t>Integrin</w:t>
      </w:r>
      <w:r w:rsidRPr="008702B3">
        <w:rPr>
          <w:rFonts w:ascii="Book Antiqua" w:hAnsi="Book Antiqua"/>
          <w:sz w:val="18"/>
          <w:szCs w:val="18"/>
        </w:rPr>
        <w:t xml:space="preserve">-linked kinase; JNK: c-Jun N-ternmial kinases; KRAS: </w:t>
      </w:r>
      <w:r w:rsidR="008A3B09" w:rsidRPr="008702B3">
        <w:rPr>
          <w:rFonts w:ascii="Book Antiqua" w:hAnsi="Book Antiqua"/>
          <w:sz w:val="18"/>
          <w:szCs w:val="18"/>
        </w:rPr>
        <w:t xml:space="preserve">Kristen </w:t>
      </w:r>
      <w:r w:rsidRPr="008702B3">
        <w:rPr>
          <w:rFonts w:ascii="Book Antiqua" w:hAnsi="Book Antiqua"/>
          <w:sz w:val="18"/>
          <w:szCs w:val="18"/>
        </w:rPr>
        <w:t xml:space="preserve">rat sarcoma; LAMA1: </w:t>
      </w:r>
      <w:r w:rsidR="008A3B09" w:rsidRPr="008702B3">
        <w:rPr>
          <w:rFonts w:ascii="Book Antiqua" w:hAnsi="Book Antiqua"/>
          <w:sz w:val="18"/>
          <w:szCs w:val="18"/>
        </w:rPr>
        <w:t xml:space="preserve">Laminin </w:t>
      </w:r>
      <w:r w:rsidRPr="008702B3">
        <w:rPr>
          <w:rFonts w:ascii="Book Antiqua" w:hAnsi="Book Antiqua"/>
          <w:sz w:val="18"/>
          <w:szCs w:val="18"/>
        </w:rPr>
        <w:t xml:space="preserve">A-1 chain; MAP2K4: </w:t>
      </w:r>
      <w:r w:rsidR="008A3B09" w:rsidRPr="008702B3">
        <w:rPr>
          <w:rFonts w:ascii="Book Antiqua" w:hAnsi="Book Antiqua"/>
          <w:sz w:val="18"/>
          <w:szCs w:val="18"/>
        </w:rPr>
        <w:t>Mitogen</w:t>
      </w:r>
      <w:r w:rsidRPr="008702B3">
        <w:rPr>
          <w:rFonts w:ascii="Book Antiqua" w:hAnsi="Book Antiqua"/>
          <w:sz w:val="18"/>
          <w:szCs w:val="18"/>
        </w:rPr>
        <w:t xml:space="preserve">-activated protein kinase kinase 4; MAP4K3: </w:t>
      </w:r>
      <w:r w:rsidR="008A3B09" w:rsidRPr="008702B3">
        <w:rPr>
          <w:rFonts w:ascii="Book Antiqua" w:hAnsi="Book Antiqua"/>
          <w:sz w:val="18"/>
          <w:szCs w:val="18"/>
        </w:rPr>
        <w:t>Mitogen</w:t>
      </w:r>
      <w:r w:rsidRPr="008702B3">
        <w:rPr>
          <w:rFonts w:ascii="Book Antiqua" w:hAnsi="Book Antiqua"/>
          <w:sz w:val="18"/>
          <w:szCs w:val="18"/>
        </w:rPr>
        <w:t xml:space="preserve">-activated protein-3 kinase-3: TNF: </w:t>
      </w:r>
      <w:r w:rsidR="008A3B09" w:rsidRPr="008702B3">
        <w:rPr>
          <w:rFonts w:ascii="Book Antiqua" w:hAnsi="Book Antiqua"/>
          <w:sz w:val="18"/>
          <w:szCs w:val="18"/>
        </w:rPr>
        <w:t xml:space="preserve">Tumor </w:t>
      </w:r>
      <w:r w:rsidRPr="008702B3">
        <w:rPr>
          <w:rFonts w:ascii="Book Antiqua" w:hAnsi="Book Antiqua"/>
          <w:sz w:val="18"/>
          <w:szCs w:val="18"/>
        </w:rPr>
        <w:t xml:space="preserve">necrosis factor; MYC: </w:t>
      </w:r>
      <w:r w:rsidR="008A3B09" w:rsidRPr="008702B3">
        <w:rPr>
          <w:rFonts w:ascii="Book Antiqua" w:hAnsi="Book Antiqua"/>
          <w:sz w:val="18"/>
          <w:szCs w:val="18"/>
        </w:rPr>
        <w:t xml:space="preserve">Myelocytomatosis </w:t>
      </w:r>
      <w:r w:rsidRPr="008702B3">
        <w:rPr>
          <w:rFonts w:ascii="Book Antiqua" w:hAnsi="Book Antiqua"/>
          <w:sz w:val="18"/>
          <w:szCs w:val="18"/>
        </w:rPr>
        <w:t xml:space="preserve">oncogene; PCDH9: </w:t>
      </w:r>
      <w:r w:rsidR="008A3B09" w:rsidRPr="008702B3">
        <w:rPr>
          <w:rFonts w:ascii="Book Antiqua" w:hAnsi="Book Antiqua"/>
          <w:sz w:val="18"/>
          <w:szCs w:val="18"/>
        </w:rPr>
        <w:t xml:space="preserve">Procadherin </w:t>
      </w:r>
      <w:r w:rsidRPr="008702B3">
        <w:rPr>
          <w:rFonts w:ascii="Book Antiqua" w:hAnsi="Book Antiqua"/>
          <w:sz w:val="18"/>
          <w:szCs w:val="18"/>
        </w:rPr>
        <w:t xml:space="preserve">9; PLCB3: </w:t>
      </w:r>
      <w:r w:rsidR="008A3B09" w:rsidRPr="008702B3">
        <w:rPr>
          <w:rFonts w:ascii="Book Antiqua" w:hAnsi="Book Antiqua"/>
          <w:sz w:val="18"/>
          <w:szCs w:val="18"/>
        </w:rPr>
        <w:t xml:space="preserve">Phospholipase </w:t>
      </w:r>
      <w:r w:rsidRPr="008702B3">
        <w:rPr>
          <w:rFonts w:ascii="Book Antiqua" w:hAnsi="Book Antiqua"/>
          <w:sz w:val="18"/>
          <w:szCs w:val="18"/>
        </w:rPr>
        <w:t xml:space="preserve">C, beta 3; RP1: </w:t>
      </w:r>
      <w:r w:rsidR="008A3B09" w:rsidRPr="008702B3">
        <w:rPr>
          <w:rFonts w:ascii="Book Antiqua" w:hAnsi="Book Antiqua"/>
          <w:sz w:val="18"/>
          <w:szCs w:val="18"/>
        </w:rPr>
        <w:t xml:space="preserve">Retinitis </w:t>
      </w:r>
      <w:r w:rsidRPr="008702B3">
        <w:rPr>
          <w:rFonts w:ascii="Book Antiqua" w:hAnsi="Book Antiqua"/>
          <w:sz w:val="18"/>
          <w:szCs w:val="18"/>
        </w:rPr>
        <w:t xml:space="preserve">pigementosa 1; SMAD4: </w:t>
      </w:r>
      <w:r w:rsidR="008A3B09" w:rsidRPr="008702B3">
        <w:rPr>
          <w:rFonts w:ascii="Book Antiqua" w:hAnsi="Book Antiqua"/>
          <w:sz w:val="18"/>
          <w:szCs w:val="18"/>
        </w:rPr>
        <w:t xml:space="preserve">Mothers </w:t>
      </w:r>
      <w:r w:rsidRPr="008702B3">
        <w:rPr>
          <w:rFonts w:ascii="Book Antiqua" w:hAnsi="Book Antiqua"/>
          <w:sz w:val="18"/>
          <w:szCs w:val="18"/>
        </w:rPr>
        <w:t xml:space="preserve">against decapentaplegic homolog 4; TGF-β: </w:t>
      </w:r>
      <w:r w:rsidR="008A3B09" w:rsidRPr="008702B3">
        <w:rPr>
          <w:rFonts w:ascii="Book Antiqua" w:hAnsi="Book Antiqua"/>
          <w:sz w:val="18"/>
          <w:szCs w:val="18"/>
        </w:rPr>
        <w:t xml:space="preserve">Transforming </w:t>
      </w:r>
      <w:r w:rsidRPr="008702B3">
        <w:rPr>
          <w:rFonts w:ascii="Book Antiqua" w:hAnsi="Book Antiqua"/>
          <w:sz w:val="18"/>
          <w:szCs w:val="18"/>
        </w:rPr>
        <w:t xml:space="preserve">growth factor B; TP53: </w:t>
      </w:r>
      <w:r w:rsidR="008A3B09" w:rsidRPr="008702B3">
        <w:rPr>
          <w:rFonts w:ascii="Book Antiqua" w:hAnsi="Book Antiqua"/>
          <w:sz w:val="18"/>
          <w:szCs w:val="18"/>
        </w:rPr>
        <w:t xml:space="preserve">Tumor </w:t>
      </w:r>
      <w:r w:rsidRPr="008702B3">
        <w:rPr>
          <w:rFonts w:ascii="Book Antiqua" w:hAnsi="Book Antiqua"/>
          <w:sz w:val="18"/>
          <w:szCs w:val="18"/>
        </w:rPr>
        <w:t xml:space="preserve">protein 53; TSC2: </w:t>
      </w:r>
      <w:r w:rsidR="008A3B09" w:rsidRPr="008702B3">
        <w:rPr>
          <w:rFonts w:ascii="Book Antiqua" w:hAnsi="Book Antiqua"/>
          <w:sz w:val="18"/>
          <w:szCs w:val="18"/>
        </w:rPr>
        <w:t xml:space="preserve">Tuberous </w:t>
      </w:r>
      <w:r w:rsidRPr="008702B3">
        <w:rPr>
          <w:rFonts w:ascii="Book Antiqua" w:hAnsi="Book Antiqua"/>
          <w:sz w:val="18"/>
          <w:szCs w:val="18"/>
        </w:rPr>
        <w:t xml:space="preserve">sclerosis 2.; RAS: </w:t>
      </w:r>
      <w:r w:rsidR="008A3B09" w:rsidRPr="008702B3">
        <w:rPr>
          <w:rFonts w:ascii="Book Antiqua" w:hAnsi="Book Antiqua"/>
          <w:sz w:val="18"/>
          <w:szCs w:val="18"/>
        </w:rPr>
        <w:t xml:space="preserve">Rat </w:t>
      </w:r>
      <w:r w:rsidRPr="008702B3">
        <w:rPr>
          <w:rFonts w:ascii="Book Antiqua" w:hAnsi="Book Antiqua"/>
          <w:sz w:val="18"/>
          <w:szCs w:val="18"/>
        </w:rPr>
        <w:t>sarcoma</w:t>
      </w:r>
      <w:r w:rsidR="008A3B09">
        <w:rPr>
          <w:rFonts w:ascii="Book Antiqua" w:eastAsia="宋体" w:hAnsi="Book Antiqua" w:hint="eastAsia"/>
          <w:sz w:val="18"/>
          <w:szCs w:val="18"/>
          <w:lang w:eastAsia="zh-CN"/>
        </w:rPr>
        <w:t>.</w:t>
      </w:r>
      <w:r>
        <w:rPr>
          <w:rFonts w:ascii="Book Antiqua" w:hAnsi="Book Antiqua"/>
          <w:sz w:val="18"/>
          <w:szCs w:val="18"/>
        </w:rPr>
        <w:t xml:space="preserve"> </w:t>
      </w:r>
    </w:p>
    <w:p w14:paraId="2F00B0CF" w14:textId="77777777" w:rsidR="008A3B09" w:rsidRDefault="008A3B09" w:rsidP="00BF622E">
      <w:pPr>
        <w:adjustRightInd w:val="0"/>
        <w:snapToGrid w:val="0"/>
        <w:spacing w:line="360" w:lineRule="auto"/>
        <w:jc w:val="both"/>
        <w:rPr>
          <w:rFonts w:ascii="Book Antiqua" w:eastAsia="宋体" w:hAnsi="Book Antiqua"/>
          <w:sz w:val="18"/>
          <w:szCs w:val="18"/>
          <w:lang w:eastAsia="zh-CN"/>
        </w:rPr>
      </w:pPr>
    </w:p>
    <w:p w14:paraId="2A1751D1" w14:textId="77777777" w:rsidR="0018523B" w:rsidRDefault="0018523B" w:rsidP="00BF622E">
      <w:pPr>
        <w:adjustRightInd w:val="0"/>
        <w:snapToGrid w:val="0"/>
        <w:spacing w:line="360" w:lineRule="auto"/>
        <w:jc w:val="both"/>
        <w:rPr>
          <w:rFonts w:ascii="Book Antiqua" w:eastAsia="宋体" w:hAnsi="Book Antiqua"/>
          <w:sz w:val="18"/>
          <w:szCs w:val="18"/>
          <w:lang w:eastAsia="zh-CN"/>
        </w:rPr>
      </w:pPr>
    </w:p>
    <w:p w14:paraId="5BAA7865" w14:textId="0F7BE769" w:rsidR="0018523B" w:rsidRPr="0018523B" w:rsidRDefault="0018523B" w:rsidP="00BF622E">
      <w:pPr>
        <w:adjustRightInd w:val="0"/>
        <w:snapToGrid w:val="0"/>
        <w:spacing w:line="360" w:lineRule="auto"/>
        <w:jc w:val="both"/>
        <w:rPr>
          <w:rFonts w:ascii="Book Antiqua" w:eastAsia="宋体" w:hAnsi="Book Antiqua"/>
          <w:b/>
          <w:lang w:eastAsia="zh-CN"/>
        </w:rPr>
      </w:pPr>
      <w:r w:rsidRPr="0018523B">
        <w:rPr>
          <w:rFonts w:ascii="Book Antiqua" w:eastAsia="宋体" w:hAnsi="Book Antiqua"/>
          <w:b/>
          <w:lang w:eastAsia="zh-CN"/>
        </w:rPr>
        <w:lastRenderedPageBreak/>
        <w:t>Table 2 Extracellular mechanisms of thereapeutic resistance in pancreatic cancer</w:t>
      </w:r>
    </w:p>
    <w:tbl>
      <w:tblPr>
        <w:tblW w:w="9925" w:type="dxa"/>
        <w:tblInd w:w="93" w:type="dxa"/>
        <w:tblBorders>
          <w:top w:val="single" w:sz="4" w:space="0" w:color="auto"/>
          <w:bottom w:val="single" w:sz="4" w:space="0" w:color="auto"/>
        </w:tblBorders>
        <w:tblLook w:val="04A0" w:firstRow="1" w:lastRow="0" w:firstColumn="1" w:lastColumn="0" w:noHBand="0" w:noVBand="1"/>
      </w:tblPr>
      <w:tblGrid>
        <w:gridCol w:w="2732"/>
        <w:gridCol w:w="4539"/>
        <w:gridCol w:w="2654"/>
      </w:tblGrid>
      <w:tr w:rsidR="0023626D" w:rsidRPr="0018523B" w14:paraId="275A897E" w14:textId="77777777" w:rsidTr="0018523B">
        <w:trPr>
          <w:trHeight w:val="611"/>
        </w:trPr>
        <w:tc>
          <w:tcPr>
            <w:tcW w:w="2732" w:type="dxa"/>
            <w:tcBorders>
              <w:top w:val="single" w:sz="4" w:space="0" w:color="auto"/>
              <w:bottom w:val="single" w:sz="4" w:space="0" w:color="auto"/>
            </w:tcBorders>
            <w:shd w:val="clear" w:color="auto" w:fill="auto"/>
            <w:vAlign w:val="center"/>
            <w:hideMark/>
          </w:tcPr>
          <w:p w14:paraId="247C4845" w14:textId="77777777" w:rsidR="0023626D" w:rsidRPr="0018523B" w:rsidRDefault="0023626D" w:rsidP="00BF622E">
            <w:pPr>
              <w:adjustRightInd w:val="0"/>
              <w:snapToGrid w:val="0"/>
              <w:spacing w:line="360" w:lineRule="auto"/>
              <w:rPr>
                <w:rFonts w:ascii="Book Antiqua" w:eastAsia="Times New Roman" w:hAnsi="Book Antiqua" w:cs="Times New Roman"/>
                <w:b/>
                <w:bCs/>
                <w:color w:val="000000"/>
              </w:rPr>
            </w:pPr>
            <w:r w:rsidRPr="0018523B">
              <w:rPr>
                <w:rFonts w:ascii="Book Antiqua" w:eastAsia="Times New Roman" w:hAnsi="Book Antiqua" w:cs="Times New Roman"/>
                <w:b/>
                <w:bCs/>
                <w:color w:val="000000"/>
              </w:rPr>
              <w:t>Potential therapeutic targets</w:t>
            </w:r>
          </w:p>
        </w:tc>
        <w:tc>
          <w:tcPr>
            <w:tcW w:w="4539" w:type="dxa"/>
            <w:tcBorders>
              <w:top w:val="single" w:sz="4" w:space="0" w:color="auto"/>
              <w:bottom w:val="single" w:sz="4" w:space="0" w:color="auto"/>
            </w:tcBorders>
            <w:shd w:val="clear" w:color="auto" w:fill="auto"/>
            <w:noWrap/>
            <w:vAlign w:val="center"/>
            <w:hideMark/>
          </w:tcPr>
          <w:p w14:paraId="4EED46C6" w14:textId="77777777" w:rsidR="0023626D" w:rsidRPr="0018523B" w:rsidRDefault="0023626D" w:rsidP="00BF622E">
            <w:pPr>
              <w:adjustRightInd w:val="0"/>
              <w:snapToGrid w:val="0"/>
              <w:spacing w:line="360" w:lineRule="auto"/>
              <w:rPr>
                <w:rFonts w:ascii="Book Antiqua" w:eastAsia="Times New Roman" w:hAnsi="Book Antiqua" w:cs="Times New Roman"/>
                <w:b/>
                <w:bCs/>
                <w:color w:val="000000"/>
              </w:rPr>
            </w:pPr>
            <w:r w:rsidRPr="0018523B">
              <w:rPr>
                <w:rFonts w:ascii="Book Antiqua" w:eastAsia="Times New Roman" w:hAnsi="Book Antiqua" w:cs="Times New Roman"/>
                <w:b/>
                <w:bCs/>
                <w:color w:val="000000"/>
              </w:rPr>
              <w:t>Extracellular Response</w:t>
            </w:r>
          </w:p>
        </w:tc>
        <w:tc>
          <w:tcPr>
            <w:tcW w:w="2654" w:type="dxa"/>
            <w:tcBorders>
              <w:top w:val="single" w:sz="4" w:space="0" w:color="auto"/>
              <w:bottom w:val="single" w:sz="4" w:space="0" w:color="auto"/>
            </w:tcBorders>
            <w:shd w:val="clear" w:color="auto" w:fill="auto"/>
            <w:vAlign w:val="center"/>
            <w:hideMark/>
          </w:tcPr>
          <w:p w14:paraId="7FC0ED3F" w14:textId="27D4B6CA" w:rsidR="0023626D" w:rsidRPr="009256CE" w:rsidRDefault="0023626D" w:rsidP="00BF622E">
            <w:pPr>
              <w:adjustRightInd w:val="0"/>
              <w:snapToGrid w:val="0"/>
              <w:spacing w:line="360" w:lineRule="auto"/>
              <w:rPr>
                <w:rFonts w:ascii="Book Antiqua" w:eastAsia="宋体" w:hAnsi="Book Antiqua" w:cs="Times New Roman"/>
                <w:b/>
                <w:bCs/>
                <w:color w:val="000000"/>
                <w:lang w:eastAsia="zh-CN"/>
              </w:rPr>
            </w:pPr>
            <w:r w:rsidRPr="009256CE">
              <w:rPr>
                <w:rFonts w:ascii="Book Antiqua" w:eastAsia="Times New Roman" w:hAnsi="Book Antiqua" w:cs="Times New Roman"/>
                <w:b/>
                <w:bCs/>
                <w:color w:val="000000"/>
              </w:rPr>
              <w:t>Ref</w:t>
            </w:r>
            <w:r w:rsidR="0018523B" w:rsidRPr="009256CE">
              <w:rPr>
                <w:rFonts w:ascii="Book Antiqua" w:eastAsia="宋体" w:hAnsi="Book Antiqua" w:cs="Times New Roman"/>
                <w:b/>
                <w:bCs/>
                <w:color w:val="000000"/>
                <w:lang w:eastAsia="zh-CN"/>
              </w:rPr>
              <w:t>.</w:t>
            </w:r>
          </w:p>
        </w:tc>
      </w:tr>
      <w:tr w:rsidR="0023626D" w:rsidRPr="0018523B" w14:paraId="7373E1B9" w14:textId="77777777" w:rsidTr="0018523B">
        <w:trPr>
          <w:trHeight w:val="1812"/>
        </w:trPr>
        <w:tc>
          <w:tcPr>
            <w:tcW w:w="2732" w:type="dxa"/>
            <w:tcBorders>
              <w:top w:val="single" w:sz="4" w:space="0" w:color="auto"/>
            </w:tcBorders>
            <w:shd w:val="clear" w:color="auto" w:fill="auto"/>
            <w:noWrap/>
            <w:vAlign w:val="center"/>
            <w:hideMark/>
          </w:tcPr>
          <w:p w14:paraId="57596723" w14:textId="77777777" w:rsidR="0023626D" w:rsidRPr="0018523B" w:rsidRDefault="0023626D" w:rsidP="00BF622E">
            <w:pPr>
              <w:adjustRightInd w:val="0"/>
              <w:snapToGrid w:val="0"/>
              <w:spacing w:line="360" w:lineRule="auto"/>
              <w:rPr>
                <w:rFonts w:ascii="Book Antiqua" w:eastAsia="Times New Roman" w:hAnsi="Book Antiqua" w:cs="Times New Roman"/>
                <w:color w:val="000000"/>
              </w:rPr>
            </w:pPr>
            <w:r w:rsidRPr="0018523B">
              <w:rPr>
                <w:rFonts w:ascii="Book Antiqua" w:eastAsia="Times New Roman" w:hAnsi="Book Antiqua" w:cs="Times New Roman"/>
                <w:color w:val="000000"/>
              </w:rPr>
              <w:t>K-ras mutant oncogene</w:t>
            </w:r>
          </w:p>
        </w:tc>
        <w:tc>
          <w:tcPr>
            <w:tcW w:w="4539" w:type="dxa"/>
            <w:tcBorders>
              <w:top w:val="single" w:sz="4" w:space="0" w:color="auto"/>
            </w:tcBorders>
            <w:shd w:val="clear" w:color="auto" w:fill="auto"/>
            <w:vAlign w:val="center"/>
            <w:hideMark/>
          </w:tcPr>
          <w:p w14:paraId="1BD684AE" w14:textId="77777777" w:rsidR="0023626D" w:rsidRPr="0018523B" w:rsidRDefault="0023626D" w:rsidP="00BF622E">
            <w:pPr>
              <w:adjustRightInd w:val="0"/>
              <w:snapToGrid w:val="0"/>
              <w:spacing w:line="360" w:lineRule="auto"/>
              <w:rPr>
                <w:rFonts w:ascii="Book Antiqua" w:eastAsia="Times New Roman" w:hAnsi="Book Antiqua" w:cs="Times New Roman"/>
                <w:color w:val="000000"/>
              </w:rPr>
            </w:pPr>
            <w:r w:rsidRPr="0018523B">
              <w:rPr>
                <w:rFonts w:ascii="Book Antiqua" w:eastAsia="Times New Roman" w:hAnsi="Book Antiqua" w:cs="Times New Roman"/>
                <w:color w:val="000000"/>
              </w:rPr>
              <w:t>Proliferation of desmoplastic reaction (leukocytes, fibroblasts, endothelial cells, neuronal cells, collagen, hyaluron): upregulation of GM-CSF</w:t>
            </w:r>
          </w:p>
        </w:tc>
        <w:tc>
          <w:tcPr>
            <w:tcW w:w="2654" w:type="dxa"/>
            <w:tcBorders>
              <w:top w:val="single" w:sz="4" w:space="0" w:color="auto"/>
            </w:tcBorders>
            <w:shd w:val="clear" w:color="auto" w:fill="auto"/>
            <w:vAlign w:val="center"/>
            <w:hideMark/>
          </w:tcPr>
          <w:p w14:paraId="0FACCE52" w14:textId="034D14D0" w:rsidR="0023626D" w:rsidRPr="009256CE" w:rsidRDefault="0023626D" w:rsidP="00BF622E">
            <w:pPr>
              <w:adjustRightInd w:val="0"/>
              <w:snapToGrid w:val="0"/>
              <w:spacing w:line="360" w:lineRule="auto"/>
              <w:rPr>
                <w:rFonts w:ascii="Book Antiqua" w:eastAsia="宋体" w:hAnsi="Book Antiqua" w:cs="Times New Roman"/>
                <w:color w:val="000000"/>
                <w:lang w:eastAsia="zh-CN"/>
              </w:rPr>
            </w:pPr>
            <w:r w:rsidRPr="009256CE">
              <w:rPr>
                <w:rFonts w:ascii="Book Antiqua" w:eastAsia="Times New Roman" w:hAnsi="Book Antiqua" w:cs="Times New Roman"/>
                <w:color w:val="000000"/>
              </w:rPr>
              <w:t xml:space="preserve">Chu </w:t>
            </w:r>
            <w:r w:rsidRPr="009256CE">
              <w:rPr>
                <w:rFonts w:ascii="Book Antiqua" w:eastAsia="Times New Roman" w:hAnsi="Book Antiqua" w:cs="Times New Roman"/>
                <w:i/>
                <w:iCs/>
                <w:color w:val="000000"/>
              </w:rPr>
              <w:t>et al</w:t>
            </w:r>
            <w:r w:rsidR="007D65D3" w:rsidRPr="009256CE">
              <w:rPr>
                <w:rFonts w:ascii="Book Antiqua" w:eastAsia="Times New Roman" w:hAnsi="Book Antiqua" w:cs="Times New Roman"/>
                <w:iCs/>
                <w:color w:val="000000"/>
                <w:vertAlign w:val="superscript"/>
              </w:rPr>
              <w:t>[78]</w:t>
            </w:r>
            <w:r w:rsidR="0018523B" w:rsidRPr="009256CE">
              <w:rPr>
                <w:rFonts w:ascii="Book Antiqua" w:eastAsia="Times New Roman" w:hAnsi="Book Antiqua" w:cs="Times New Roman"/>
                <w:color w:val="000000"/>
              </w:rPr>
              <w:t>;</w:t>
            </w:r>
            <w:r w:rsidR="0018523B" w:rsidRPr="009256CE">
              <w:rPr>
                <w:rFonts w:ascii="Book Antiqua" w:eastAsia="宋体" w:hAnsi="Book Antiqua" w:cs="Times New Roman"/>
                <w:color w:val="000000"/>
                <w:lang w:eastAsia="zh-CN"/>
              </w:rPr>
              <w:t xml:space="preserve"> </w:t>
            </w:r>
            <w:r w:rsidRPr="009256CE">
              <w:rPr>
                <w:rFonts w:ascii="Book Antiqua" w:eastAsia="Times New Roman" w:hAnsi="Book Antiqua" w:cs="Times New Roman"/>
                <w:color w:val="000000"/>
              </w:rPr>
              <w:t xml:space="preserve">Neesse </w:t>
            </w:r>
            <w:r w:rsidRPr="009256CE">
              <w:rPr>
                <w:rFonts w:ascii="Book Antiqua" w:eastAsia="Times New Roman" w:hAnsi="Book Antiqua" w:cs="Times New Roman"/>
                <w:i/>
                <w:iCs/>
                <w:color w:val="000000"/>
              </w:rPr>
              <w:t>et al</w:t>
            </w:r>
            <w:r w:rsidR="007D65D3" w:rsidRPr="009256CE">
              <w:rPr>
                <w:rFonts w:ascii="Book Antiqua" w:eastAsia="Times New Roman" w:hAnsi="Book Antiqua" w:cs="Times New Roman"/>
                <w:iCs/>
                <w:color w:val="000000"/>
                <w:vertAlign w:val="superscript"/>
              </w:rPr>
              <w:t>[79]</w:t>
            </w:r>
            <w:r w:rsidRPr="009256CE">
              <w:rPr>
                <w:rFonts w:ascii="Book Antiqua" w:eastAsia="Times New Roman" w:hAnsi="Book Antiqua" w:cs="Times New Roman"/>
                <w:color w:val="000000"/>
              </w:rPr>
              <w:t xml:space="preserve">; Ying </w:t>
            </w:r>
            <w:r w:rsidRPr="009256CE">
              <w:rPr>
                <w:rFonts w:ascii="Book Antiqua" w:eastAsia="Times New Roman" w:hAnsi="Book Antiqua" w:cs="Times New Roman"/>
                <w:i/>
                <w:iCs/>
                <w:color w:val="000000"/>
              </w:rPr>
              <w:t>et al</w:t>
            </w:r>
            <w:r w:rsidR="009256CE" w:rsidRPr="009256CE">
              <w:rPr>
                <w:rFonts w:ascii="Book Antiqua" w:eastAsia="宋体" w:hAnsi="Book Antiqua" w:cs="Times New Roman" w:hint="eastAsia"/>
                <w:iCs/>
                <w:color w:val="000000"/>
                <w:vertAlign w:val="superscript"/>
                <w:lang w:eastAsia="zh-CN"/>
              </w:rPr>
              <w:t>[81]</w:t>
            </w:r>
            <w:r w:rsidR="0018523B" w:rsidRPr="009256CE">
              <w:rPr>
                <w:rFonts w:ascii="Book Antiqua" w:eastAsia="Times New Roman" w:hAnsi="Book Antiqua" w:cs="Times New Roman"/>
                <w:color w:val="000000"/>
              </w:rPr>
              <w:t xml:space="preserve">; </w:t>
            </w:r>
            <w:r w:rsidRPr="009256CE">
              <w:rPr>
                <w:rFonts w:ascii="Book Antiqua" w:eastAsia="Times New Roman" w:hAnsi="Book Antiqua" w:cs="Times New Roman"/>
                <w:color w:val="000000"/>
              </w:rPr>
              <w:t xml:space="preserve">Nolan-Stevaux </w:t>
            </w:r>
            <w:r w:rsidRPr="009256CE">
              <w:rPr>
                <w:rFonts w:ascii="Book Antiqua" w:eastAsia="Times New Roman" w:hAnsi="Book Antiqua" w:cs="Times New Roman"/>
                <w:i/>
                <w:iCs/>
                <w:color w:val="000000"/>
              </w:rPr>
              <w:t>et al</w:t>
            </w:r>
            <w:r w:rsidR="007D65D3" w:rsidRPr="009256CE">
              <w:rPr>
                <w:rFonts w:ascii="Book Antiqua" w:eastAsia="Times New Roman" w:hAnsi="Book Antiqua" w:cs="Times New Roman"/>
                <w:iCs/>
                <w:color w:val="000000"/>
                <w:vertAlign w:val="superscript"/>
              </w:rPr>
              <w:t>[82]</w:t>
            </w:r>
            <w:r w:rsidR="0018523B" w:rsidRPr="009256CE">
              <w:rPr>
                <w:rFonts w:ascii="Book Antiqua" w:eastAsia="Times New Roman" w:hAnsi="Book Antiqua" w:cs="Times New Roman"/>
                <w:color w:val="000000"/>
              </w:rPr>
              <w:t xml:space="preserve">; </w:t>
            </w:r>
            <w:r w:rsidRPr="009256CE">
              <w:rPr>
                <w:rFonts w:ascii="Book Antiqua" w:eastAsia="Times New Roman" w:hAnsi="Book Antiqua" w:cs="Times New Roman"/>
                <w:color w:val="000000"/>
              </w:rPr>
              <w:t xml:space="preserve">Bayne </w:t>
            </w:r>
            <w:r w:rsidRPr="009256CE">
              <w:rPr>
                <w:rFonts w:ascii="Book Antiqua" w:eastAsia="Times New Roman" w:hAnsi="Book Antiqua" w:cs="Times New Roman"/>
                <w:i/>
                <w:iCs/>
                <w:color w:val="000000"/>
              </w:rPr>
              <w:t>et al</w:t>
            </w:r>
            <w:r w:rsidR="007D65D3" w:rsidRPr="009256CE">
              <w:rPr>
                <w:rFonts w:ascii="Book Antiqua" w:eastAsia="Times New Roman" w:hAnsi="Book Antiqua" w:cs="Times New Roman"/>
                <w:iCs/>
                <w:color w:val="000000"/>
                <w:vertAlign w:val="superscript"/>
              </w:rPr>
              <w:t>[87]</w:t>
            </w:r>
          </w:p>
        </w:tc>
      </w:tr>
      <w:tr w:rsidR="0023626D" w:rsidRPr="0018523B" w14:paraId="53ECED52" w14:textId="77777777" w:rsidTr="0018523B">
        <w:trPr>
          <w:trHeight w:val="1004"/>
        </w:trPr>
        <w:tc>
          <w:tcPr>
            <w:tcW w:w="2732" w:type="dxa"/>
            <w:shd w:val="clear" w:color="auto" w:fill="auto"/>
            <w:noWrap/>
            <w:vAlign w:val="center"/>
            <w:hideMark/>
          </w:tcPr>
          <w:p w14:paraId="3FA7706A" w14:textId="77777777" w:rsidR="0023626D" w:rsidRPr="0018523B" w:rsidRDefault="0023626D" w:rsidP="00BF622E">
            <w:pPr>
              <w:adjustRightInd w:val="0"/>
              <w:snapToGrid w:val="0"/>
              <w:spacing w:line="360" w:lineRule="auto"/>
              <w:rPr>
                <w:rFonts w:ascii="Book Antiqua" w:eastAsia="Times New Roman" w:hAnsi="Book Antiqua" w:cs="Times New Roman"/>
                <w:color w:val="000000"/>
              </w:rPr>
            </w:pPr>
            <w:r w:rsidRPr="0018523B">
              <w:rPr>
                <w:rFonts w:ascii="Book Antiqua" w:eastAsia="Times New Roman" w:hAnsi="Book Antiqua" w:cs="Times New Roman"/>
                <w:color w:val="000000"/>
              </w:rPr>
              <w:t>Sonic Hedgehog (SHH)</w:t>
            </w:r>
          </w:p>
        </w:tc>
        <w:tc>
          <w:tcPr>
            <w:tcW w:w="4539" w:type="dxa"/>
            <w:shd w:val="clear" w:color="auto" w:fill="auto"/>
            <w:vAlign w:val="center"/>
            <w:hideMark/>
          </w:tcPr>
          <w:p w14:paraId="1590763E" w14:textId="77777777" w:rsidR="0023626D" w:rsidRPr="0018523B" w:rsidRDefault="0023626D" w:rsidP="00BF622E">
            <w:pPr>
              <w:adjustRightInd w:val="0"/>
              <w:snapToGrid w:val="0"/>
              <w:spacing w:line="360" w:lineRule="auto"/>
              <w:rPr>
                <w:rFonts w:ascii="Book Antiqua" w:eastAsia="Times New Roman" w:hAnsi="Book Antiqua" w:cs="Times New Roman"/>
                <w:color w:val="000000"/>
              </w:rPr>
            </w:pPr>
            <w:r w:rsidRPr="0018523B">
              <w:rPr>
                <w:rFonts w:ascii="Book Antiqua" w:eastAsia="Times New Roman" w:hAnsi="Book Antiqua" w:cs="Times New Roman"/>
                <w:color w:val="000000"/>
              </w:rPr>
              <w:t>Growth and differenatiation of stromal fibroblasts</w:t>
            </w:r>
          </w:p>
        </w:tc>
        <w:tc>
          <w:tcPr>
            <w:tcW w:w="2654" w:type="dxa"/>
            <w:shd w:val="clear" w:color="auto" w:fill="auto"/>
            <w:vAlign w:val="center"/>
            <w:hideMark/>
          </w:tcPr>
          <w:p w14:paraId="6214D2EE" w14:textId="3FD82225" w:rsidR="0023626D" w:rsidRPr="009256CE" w:rsidRDefault="0023626D" w:rsidP="00BF622E">
            <w:pPr>
              <w:adjustRightInd w:val="0"/>
              <w:snapToGrid w:val="0"/>
              <w:spacing w:line="360" w:lineRule="auto"/>
              <w:rPr>
                <w:rFonts w:ascii="Book Antiqua" w:eastAsia="宋体" w:hAnsi="Book Antiqua" w:cs="Times New Roman"/>
                <w:color w:val="000000"/>
                <w:lang w:eastAsia="zh-CN"/>
              </w:rPr>
            </w:pPr>
            <w:r w:rsidRPr="009256CE">
              <w:rPr>
                <w:rFonts w:ascii="Book Antiqua" w:eastAsia="Times New Roman" w:hAnsi="Book Antiqua" w:cs="Times New Roman"/>
                <w:color w:val="000000"/>
              </w:rPr>
              <w:t>Bailey</w:t>
            </w:r>
            <w:r w:rsidRPr="009256CE">
              <w:rPr>
                <w:rFonts w:ascii="Book Antiqua" w:eastAsia="Times New Roman" w:hAnsi="Book Antiqua" w:cs="Times New Roman"/>
                <w:i/>
                <w:iCs/>
                <w:color w:val="000000"/>
              </w:rPr>
              <w:t xml:space="preserve"> et al</w:t>
            </w:r>
            <w:r w:rsidR="007D65D3" w:rsidRPr="009256CE">
              <w:rPr>
                <w:rFonts w:ascii="Book Antiqua" w:eastAsia="Times New Roman" w:hAnsi="Book Antiqua" w:cs="Times New Roman"/>
                <w:iCs/>
                <w:color w:val="000000"/>
                <w:vertAlign w:val="superscript"/>
              </w:rPr>
              <w:t>[83]</w:t>
            </w:r>
            <w:r w:rsidR="0018523B" w:rsidRPr="009256CE">
              <w:rPr>
                <w:rFonts w:ascii="Book Antiqua" w:eastAsia="Times New Roman" w:hAnsi="Book Antiqua" w:cs="Times New Roman"/>
                <w:color w:val="000000"/>
              </w:rPr>
              <w:t xml:space="preserve">; </w:t>
            </w:r>
            <w:r w:rsidRPr="009256CE">
              <w:rPr>
                <w:rFonts w:ascii="Book Antiqua" w:eastAsia="Times New Roman" w:hAnsi="Book Antiqua" w:cs="Times New Roman"/>
                <w:color w:val="000000"/>
              </w:rPr>
              <w:t>Tian</w:t>
            </w:r>
            <w:r w:rsidRPr="009256CE">
              <w:rPr>
                <w:rFonts w:ascii="Book Antiqua" w:eastAsia="Times New Roman" w:hAnsi="Book Antiqua" w:cs="Times New Roman"/>
                <w:i/>
                <w:iCs/>
                <w:color w:val="000000"/>
              </w:rPr>
              <w:t xml:space="preserve"> et al</w:t>
            </w:r>
            <w:r w:rsidR="007D65D3" w:rsidRPr="009256CE">
              <w:rPr>
                <w:rFonts w:ascii="Book Antiqua" w:eastAsia="Times New Roman" w:hAnsi="Book Antiqua" w:cs="Times New Roman"/>
                <w:iCs/>
                <w:color w:val="000000"/>
                <w:vertAlign w:val="superscript"/>
              </w:rPr>
              <w:t>[84]</w:t>
            </w:r>
            <w:r w:rsidR="0018523B" w:rsidRPr="009256CE">
              <w:rPr>
                <w:rFonts w:ascii="Book Antiqua" w:eastAsia="Times New Roman" w:hAnsi="Book Antiqua" w:cs="Times New Roman"/>
                <w:color w:val="000000"/>
              </w:rPr>
              <w:t>;</w:t>
            </w:r>
            <w:r w:rsidR="0018523B" w:rsidRPr="009256CE">
              <w:rPr>
                <w:rFonts w:ascii="Book Antiqua" w:eastAsia="宋体" w:hAnsi="Book Antiqua" w:cs="Times New Roman"/>
                <w:color w:val="000000"/>
                <w:lang w:eastAsia="zh-CN"/>
              </w:rPr>
              <w:t xml:space="preserve"> </w:t>
            </w:r>
            <w:r w:rsidRPr="009256CE">
              <w:rPr>
                <w:rFonts w:ascii="Book Antiqua" w:eastAsia="Times New Roman" w:hAnsi="Book Antiqua" w:cs="Times New Roman"/>
                <w:color w:val="000000"/>
              </w:rPr>
              <w:t xml:space="preserve">Olive </w:t>
            </w:r>
            <w:r w:rsidRPr="009256CE">
              <w:rPr>
                <w:rFonts w:ascii="Book Antiqua" w:eastAsia="Times New Roman" w:hAnsi="Book Antiqua" w:cs="Times New Roman"/>
                <w:i/>
                <w:iCs/>
                <w:color w:val="000000"/>
              </w:rPr>
              <w:t>et al</w:t>
            </w:r>
            <w:r w:rsidR="007D65D3" w:rsidRPr="009256CE">
              <w:rPr>
                <w:rFonts w:ascii="Book Antiqua" w:eastAsia="Times New Roman" w:hAnsi="Book Antiqua" w:cs="Times New Roman"/>
                <w:iCs/>
                <w:color w:val="000000"/>
                <w:vertAlign w:val="superscript"/>
              </w:rPr>
              <w:t>[85]</w:t>
            </w:r>
          </w:p>
        </w:tc>
      </w:tr>
      <w:tr w:rsidR="0023626D" w:rsidRPr="0018523B" w14:paraId="4BE60153" w14:textId="77777777" w:rsidTr="0018523B">
        <w:trPr>
          <w:trHeight w:val="2422"/>
        </w:trPr>
        <w:tc>
          <w:tcPr>
            <w:tcW w:w="2732" w:type="dxa"/>
            <w:shd w:val="clear" w:color="auto" w:fill="auto"/>
            <w:vAlign w:val="center"/>
            <w:hideMark/>
          </w:tcPr>
          <w:p w14:paraId="43593C1B" w14:textId="77777777" w:rsidR="0023626D" w:rsidRPr="0018523B" w:rsidRDefault="0023626D" w:rsidP="00BF622E">
            <w:pPr>
              <w:adjustRightInd w:val="0"/>
              <w:snapToGrid w:val="0"/>
              <w:spacing w:line="360" w:lineRule="auto"/>
              <w:rPr>
                <w:rFonts w:ascii="Book Antiqua" w:eastAsia="Times New Roman" w:hAnsi="Book Antiqua" w:cs="Times New Roman"/>
                <w:color w:val="000000"/>
              </w:rPr>
            </w:pPr>
            <w:r w:rsidRPr="0018523B">
              <w:rPr>
                <w:rFonts w:ascii="Book Antiqua" w:eastAsia="Times New Roman" w:hAnsi="Book Antiqua" w:cs="Times New Roman"/>
                <w:color w:val="000000"/>
              </w:rPr>
              <w:t xml:space="preserve">Tumor associated Macrophages (TAMs); Cancer Associated Fibroblasts  (CAFs); Regulatory T-cells (Treg); myeloid derived suppressor cells </w:t>
            </w:r>
          </w:p>
        </w:tc>
        <w:tc>
          <w:tcPr>
            <w:tcW w:w="4539" w:type="dxa"/>
            <w:shd w:val="clear" w:color="auto" w:fill="auto"/>
            <w:noWrap/>
            <w:vAlign w:val="center"/>
            <w:hideMark/>
          </w:tcPr>
          <w:p w14:paraId="51639F11" w14:textId="77777777" w:rsidR="0023626D" w:rsidRPr="0018523B" w:rsidRDefault="0023626D" w:rsidP="00BF622E">
            <w:pPr>
              <w:adjustRightInd w:val="0"/>
              <w:snapToGrid w:val="0"/>
              <w:spacing w:line="360" w:lineRule="auto"/>
              <w:rPr>
                <w:rFonts w:ascii="Book Antiqua" w:eastAsia="Times New Roman" w:hAnsi="Book Antiqua" w:cs="Times New Roman"/>
                <w:color w:val="000000"/>
              </w:rPr>
            </w:pPr>
            <w:r w:rsidRPr="0018523B">
              <w:rPr>
                <w:rFonts w:ascii="Book Antiqua" w:eastAsia="Times New Roman" w:hAnsi="Book Antiqua" w:cs="Times New Roman"/>
                <w:color w:val="000000"/>
              </w:rPr>
              <w:t>Evasion of the immune system</w:t>
            </w:r>
          </w:p>
        </w:tc>
        <w:tc>
          <w:tcPr>
            <w:tcW w:w="2654" w:type="dxa"/>
            <w:shd w:val="clear" w:color="auto" w:fill="auto"/>
            <w:vAlign w:val="center"/>
            <w:hideMark/>
          </w:tcPr>
          <w:p w14:paraId="75DA1F0C" w14:textId="41315910" w:rsidR="0023626D" w:rsidRPr="009256CE" w:rsidRDefault="0023626D" w:rsidP="00BF622E">
            <w:pPr>
              <w:adjustRightInd w:val="0"/>
              <w:snapToGrid w:val="0"/>
              <w:spacing w:line="360" w:lineRule="auto"/>
              <w:rPr>
                <w:rFonts w:ascii="Book Antiqua" w:eastAsia="宋体" w:hAnsi="Book Antiqua" w:cs="Times New Roman"/>
                <w:color w:val="000000"/>
                <w:lang w:eastAsia="zh-CN"/>
              </w:rPr>
            </w:pPr>
            <w:r w:rsidRPr="009256CE">
              <w:rPr>
                <w:rFonts w:ascii="Book Antiqua" w:eastAsia="Times New Roman" w:hAnsi="Book Antiqua" w:cs="Times New Roman"/>
                <w:color w:val="000000"/>
              </w:rPr>
              <w:t xml:space="preserve">Bayne </w:t>
            </w:r>
            <w:r w:rsidRPr="009256CE">
              <w:rPr>
                <w:rFonts w:ascii="Book Antiqua" w:eastAsia="Times New Roman" w:hAnsi="Book Antiqua" w:cs="Times New Roman"/>
                <w:i/>
                <w:iCs/>
                <w:color w:val="000000"/>
              </w:rPr>
              <w:t>et al</w:t>
            </w:r>
            <w:r w:rsidR="007D65D3" w:rsidRPr="009256CE">
              <w:rPr>
                <w:rFonts w:ascii="Book Antiqua" w:eastAsia="Times New Roman" w:hAnsi="Book Antiqua" w:cs="Times New Roman"/>
                <w:iCs/>
                <w:color w:val="000000"/>
                <w:vertAlign w:val="superscript"/>
              </w:rPr>
              <w:t>[87]</w:t>
            </w:r>
            <w:r w:rsidR="0018523B" w:rsidRPr="009256CE">
              <w:rPr>
                <w:rFonts w:ascii="Book Antiqua" w:eastAsia="Times New Roman" w:hAnsi="Book Antiqua" w:cs="Times New Roman"/>
                <w:color w:val="000000"/>
              </w:rPr>
              <w:t xml:space="preserve">; </w:t>
            </w:r>
            <w:r w:rsidRPr="009256CE">
              <w:rPr>
                <w:rFonts w:ascii="Book Antiqua" w:eastAsia="Times New Roman" w:hAnsi="Book Antiqua" w:cs="Times New Roman"/>
                <w:color w:val="000000"/>
              </w:rPr>
              <w:t xml:space="preserve">Pylayeva-Gupta </w:t>
            </w:r>
            <w:r w:rsidRPr="009256CE">
              <w:rPr>
                <w:rFonts w:ascii="Book Antiqua" w:eastAsia="Times New Roman" w:hAnsi="Book Antiqua" w:cs="Times New Roman"/>
                <w:i/>
                <w:iCs/>
                <w:color w:val="000000"/>
              </w:rPr>
              <w:t>et al</w:t>
            </w:r>
            <w:r w:rsidR="007D65D3" w:rsidRPr="009256CE">
              <w:rPr>
                <w:rFonts w:ascii="Book Antiqua" w:eastAsia="Times New Roman" w:hAnsi="Book Antiqua" w:cs="Times New Roman"/>
                <w:iCs/>
                <w:color w:val="000000"/>
                <w:vertAlign w:val="superscript"/>
              </w:rPr>
              <w:t>[88]</w:t>
            </w:r>
          </w:p>
        </w:tc>
      </w:tr>
      <w:tr w:rsidR="0023626D" w:rsidRPr="0018523B" w14:paraId="79566B5A" w14:textId="77777777" w:rsidTr="0018523B">
        <w:trPr>
          <w:trHeight w:val="768"/>
        </w:trPr>
        <w:tc>
          <w:tcPr>
            <w:tcW w:w="2732" w:type="dxa"/>
            <w:shd w:val="clear" w:color="auto" w:fill="auto"/>
            <w:noWrap/>
            <w:vAlign w:val="center"/>
            <w:hideMark/>
          </w:tcPr>
          <w:p w14:paraId="51CDB1A1" w14:textId="77777777" w:rsidR="0023626D" w:rsidRPr="0018523B" w:rsidRDefault="0023626D" w:rsidP="00BF622E">
            <w:pPr>
              <w:adjustRightInd w:val="0"/>
              <w:snapToGrid w:val="0"/>
              <w:spacing w:line="360" w:lineRule="auto"/>
              <w:rPr>
                <w:rFonts w:ascii="Book Antiqua" w:eastAsia="Times New Roman" w:hAnsi="Book Antiqua" w:cs="Times New Roman"/>
                <w:color w:val="000000"/>
              </w:rPr>
            </w:pPr>
            <w:r w:rsidRPr="0018523B">
              <w:rPr>
                <w:rFonts w:ascii="Book Antiqua" w:eastAsia="Times New Roman" w:hAnsi="Book Antiqua" w:cs="Times New Roman"/>
                <w:color w:val="000000"/>
              </w:rPr>
              <w:t>Desmoplastic reaction</w:t>
            </w:r>
          </w:p>
        </w:tc>
        <w:tc>
          <w:tcPr>
            <w:tcW w:w="4539" w:type="dxa"/>
            <w:shd w:val="clear" w:color="auto" w:fill="auto"/>
            <w:vAlign w:val="center"/>
            <w:hideMark/>
          </w:tcPr>
          <w:p w14:paraId="5B245D94" w14:textId="77777777" w:rsidR="0023626D" w:rsidRPr="0018523B" w:rsidRDefault="0023626D" w:rsidP="00BF622E">
            <w:pPr>
              <w:adjustRightInd w:val="0"/>
              <w:snapToGrid w:val="0"/>
              <w:spacing w:line="360" w:lineRule="auto"/>
              <w:rPr>
                <w:rFonts w:ascii="Book Antiqua" w:eastAsia="Times New Roman" w:hAnsi="Book Antiqua" w:cs="Times New Roman"/>
                <w:color w:val="000000"/>
              </w:rPr>
            </w:pPr>
            <w:r w:rsidRPr="0018523B">
              <w:rPr>
                <w:rFonts w:ascii="Book Antiqua" w:eastAsia="Times New Roman" w:hAnsi="Book Antiqua" w:cs="Times New Roman"/>
                <w:color w:val="000000"/>
              </w:rPr>
              <w:t xml:space="preserve">Anti-angiogenesis; hypoxic tumor environment </w:t>
            </w:r>
          </w:p>
        </w:tc>
        <w:tc>
          <w:tcPr>
            <w:tcW w:w="2654" w:type="dxa"/>
            <w:shd w:val="clear" w:color="auto" w:fill="auto"/>
            <w:vAlign w:val="center"/>
            <w:hideMark/>
          </w:tcPr>
          <w:p w14:paraId="1D26ECC8" w14:textId="1D32A2D1" w:rsidR="0023626D" w:rsidRPr="009256CE" w:rsidRDefault="0023626D" w:rsidP="00BF622E">
            <w:pPr>
              <w:adjustRightInd w:val="0"/>
              <w:snapToGrid w:val="0"/>
              <w:spacing w:line="360" w:lineRule="auto"/>
              <w:rPr>
                <w:rFonts w:ascii="Book Antiqua" w:eastAsia="宋体" w:hAnsi="Book Antiqua" w:cs="Times New Roman"/>
                <w:color w:val="000000"/>
                <w:lang w:eastAsia="zh-CN"/>
              </w:rPr>
            </w:pPr>
            <w:r w:rsidRPr="009256CE">
              <w:rPr>
                <w:rFonts w:ascii="Book Antiqua" w:eastAsia="Times New Roman" w:hAnsi="Book Antiqua" w:cs="Times New Roman"/>
                <w:color w:val="000000"/>
              </w:rPr>
              <w:t xml:space="preserve">Komar </w:t>
            </w:r>
            <w:r w:rsidR="0018523B" w:rsidRPr="009256CE">
              <w:rPr>
                <w:rFonts w:ascii="Book Antiqua" w:eastAsia="Times New Roman" w:hAnsi="Book Antiqua" w:cs="Times New Roman"/>
                <w:i/>
                <w:iCs/>
                <w:color w:val="000000"/>
              </w:rPr>
              <w:t>et al</w:t>
            </w:r>
            <w:r w:rsidR="007D65D3" w:rsidRPr="009256CE">
              <w:rPr>
                <w:rFonts w:ascii="Book Antiqua" w:eastAsia="Times New Roman" w:hAnsi="Book Antiqua" w:cs="Times New Roman"/>
                <w:iCs/>
                <w:color w:val="000000"/>
                <w:vertAlign w:val="superscript"/>
              </w:rPr>
              <w:t>[86]</w:t>
            </w:r>
          </w:p>
        </w:tc>
      </w:tr>
    </w:tbl>
    <w:p w14:paraId="11536C53" w14:textId="438DFFFD" w:rsidR="001D0817" w:rsidRPr="0018523B" w:rsidRDefault="00A00713" w:rsidP="00BF622E">
      <w:pPr>
        <w:adjustRightInd w:val="0"/>
        <w:snapToGrid w:val="0"/>
        <w:spacing w:line="360" w:lineRule="auto"/>
        <w:jc w:val="both"/>
        <w:rPr>
          <w:rFonts w:ascii="Book Antiqua" w:hAnsi="Book Antiqua"/>
        </w:rPr>
      </w:pPr>
      <w:r w:rsidRPr="0018523B">
        <w:rPr>
          <w:rFonts w:ascii="Book Antiqua" w:hAnsi="Book Antiqua"/>
        </w:rPr>
        <w:t xml:space="preserve">K-ras: </w:t>
      </w:r>
      <w:r w:rsidR="0018523B" w:rsidRPr="0018523B">
        <w:rPr>
          <w:rFonts w:ascii="Book Antiqua" w:hAnsi="Book Antiqua"/>
        </w:rPr>
        <w:t>Kinase</w:t>
      </w:r>
      <w:r w:rsidRPr="0018523B">
        <w:rPr>
          <w:rFonts w:ascii="Book Antiqua" w:hAnsi="Book Antiqua"/>
        </w:rPr>
        <w:t xml:space="preserve">- rat sarcoma; </w:t>
      </w:r>
      <w:r w:rsidR="00602360" w:rsidRPr="0018523B">
        <w:rPr>
          <w:rFonts w:ascii="Book Antiqua" w:hAnsi="Book Antiqua"/>
        </w:rPr>
        <w:t xml:space="preserve">GM-CSF: </w:t>
      </w:r>
      <w:r w:rsidR="0018523B" w:rsidRPr="0018523B">
        <w:rPr>
          <w:rFonts w:ascii="Book Antiqua" w:hAnsi="Book Antiqua"/>
        </w:rPr>
        <w:t xml:space="preserve">Granulocyte </w:t>
      </w:r>
      <w:r w:rsidR="00602360" w:rsidRPr="0018523B">
        <w:rPr>
          <w:rFonts w:ascii="Book Antiqua" w:hAnsi="Book Antiqua"/>
        </w:rPr>
        <w:t xml:space="preserve">macrophage colon-stimulating factor. </w:t>
      </w:r>
    </w:p>
    <w:p w14:paraId="566DBAD4" w14:textId="77777777" w:rsidR="001D0817" w:rsidRPr="0018523B" w:rsidRDefault="001D0817" w:rsidP="00BF622E">
      <w:pPr>
        <w:adjustRightInd w:val="0"/>
        <w:snapToGrid w:val="0"/>
        <w:spacing w:line="360" w:lineRule="auto"/>
        <w:jc w:val="both"/>
        <w:rPr>
          <w:rFonts w:ascii="Book Antiqua" w:hAnsi="Book Antiqua"/>
        </w:rPr>
      </w:pPr>
    </w:p>
    <w:p w14:paraId="4AA54802" w14:textId="77777777" w:rsidR="001D0817" w:rsidRPr="0018523B" w:rsidRDefault="001D0817" w:rsidP="00BF622E">
      <w:pPr>
        <w:adjustRightInd w:val="0"/>
        <w:snapToGrid w:val="0"/>
        <w:spacing w:line="360" w:lineRule="auto"/>
        <w:jc w:val="both"/>
        <w:rPr>
          <w:rFonts w:ascii="Book Antiqua" w:hAnsi="Book Antiqua"/>
        </w:rPr>
      </w:pPr>
    </w:p>
    <w:p w14:paraId="41C84B45" w14:textId="77777777" w:rsidR="001D0817" w:rsidRPr="0018523B" w:rsidRDefault="001D0817" w:rsidP="00BF622E">
      <w:pPr>
        <w:adjustRightInd w:val="0"/>
        <w:snapToGrid w:val="0"/>
        <w:spacing w:line="360" w:lineRule="auto"/>
        <w:jc w:val="both"/>
        <w:rPr>
          <w:rFonts w:ascii="Book Antiqua" w:hAnsi="Book Antiqua"/>
        </w:rPr>
      </w:pPr>
    </w:p>
    <w:p w14:paraId="2746358B" w14:textId="77777777" w:rsidR="0023626D" w:rsidRPr="0018523B" w:rsidRDefault="0023626D" w:rsidP="00BF622E">
      <w:pPr>
        <w:adjustRightInd w:val="0"/>
        <w:snapToGrid w:val="0"/>
        <w:spacing w:line="360" w:lineRule="auto"/>
        <w:jc w:val="both"/>
        <w:rPr>
          <w:rFonts w:ascii="Book Antiqua" w:hAnsi="Book Antiqua"/>
        </w:rPr>
      </w:pPr>
    </w:p>
    <w:p w14:paraId="4B80EC56" w14:textId="77777777" w:rsidR="0023626D" w:rsidRPr="0018523B" w:rsidRDefault="0023626D" w:rsidP="00BF622E">
      <w:pPr>
        <w:adjustRightInd w:val="0"/>
        <w:snapToGrid w:val="0"/>
        <w:spacing w:line="360" w:lineRule="auto"/>
        <w:jc w:val="both"/>
        <w:rPr>
          <w:rFonts w:ascii="Book Antiqua" w:hAnsi="Book Antiqua"/>
        </w:rPr>
      </w:pPr>
    </w:p>
    <w:p w14:paraId="2BF78D17" w14:textId="77777777" w:rsidR="0023626D" w:rsidRPr="0018523B" w:rsidRDefault="0023626D" w:rsidP="00BF622E">
      <w:pPr>
        <w:adjustRightInd w:val="0"/>
        <w:snapToGrid w:val="0"/>
        <w:spacing w:line="360" w:lineRule="auto"/>
        <w:jc w:val="both"/>
        <w:rPr>
          <w:rFonts w:ascii="Book Antiqua" w:hAnsi="Book Antiqua"/>
        </w:rPr>
      </w:pPr>
    </w:p>
    <w:p w14:paraId="52EC69C5" w14:textId="77777777" w:rsidR="0023626D" w:rsidRPr="0018523B" w:rsidRDefault="0023626D" w:rsidP="00BF622E">
      <w:pPr>
        <w:adjustRightInd w:val="0"/>
        <w:snapToGrid w:val="0"/>
        <w:spacing w:line="360" w:lineRule="auto"/>
        <w:jc w:val="both"/>
        <w:rPr>
          <w:rFonts w:ascii="Book Antiqua" w:hAnsi="Book Antiqua"/>
        </w:rPr>
      </w:pPr>
    </w:p>
    <w:p w14:paraId="52A2902B" w14:textId="77777777" w:rsidR="0023626D" w:rsidRPr="0018523B" w:rsidRDefault="0023626D" w:rsidP="00BF622E">
      <w:pPr>
        <w:adjustRightInd w:val="0"/>
        <w:snapToGrid w:val="0"/>
        <w:spacing w:line="360" w:lineRule="auto"/>
        <w:jc w:val="both"/>
        <w:rPr>
          <w:rFonts w:ascii="Book Antiqua" w:hAnsi="Book Antiqua"/>
        </w:rPr>
      </w:pPr>
    </w:p>
    <w:p w14:paraId="4181A726" w14:textId="77777777" w:rsidR="0023626D" w:rsidRDefault="0023626D" w:rsidP="00BF622E">
      <w:pPr>
        <w:adjustRightInd w:val="0"/>
        <w:snapToGrid w:val="0"/>
        <w:spacing w:line="360" w:lineRule="auto"/>
        <w:jc w:val="both"/>
        <w:rPr>
          <w:rFonts w:ascii="Book Antiqua" w:hAnsi="Book Antiqua"/>
        </w:rPr>
      </w:pPr>
    </w:p>
    <w:p w14:paraId="25F63B5E" w14:textId="77777777" w:rsidR="0023626D" w:rsidRDefault="0023626D" w:rsidP="00BF622E">
      <w:pPr>
        <w:adjustRightInd w:val="0"/>
        <w:snapToGrid w:val="0"/>
        <w:spacing w:line="360" w:lineRule="auto"/>
        <w:jc w:val="both"/>
        <w:rPr>
          <w:rFonts w:ascii="Book Antiqua" w:hAnsi="Book Antiqua"/>
        </w:rPr>
      </w:pPr>
    </w:p>
    <w:p w14:paraId="22833A40" w14:textId="77777777" w:rsidR="00602360" w:rsidRPr="00343519" w:rsidRDefault="00602360" w:rsidP="00BF622E">
      <w:pPr>
        <w:adjustRightInd w:val="0"/>
        <w:snapToGrid w:val="0"/>
        <w:spacing w:line="360" w:lineRule="auto"/>
        <w:jc w:val="both"/>
        <w:rPr>
          <w:rFonts w:ascii="Book Antiqua" w:hAnsi="Book Antiqua"/>
        </w:rPr>
      </w:pPr>
    </w:p>
    <w:p w14:paraId="3BFC680A" w14:textId="77777777" w:rsidR="001D0817" w:rsidRDefault="001D0817" w:rsidP="00BF622E">
      <w:pPr>
        <w:adjustRightInd w:val="0"/>
        <w:snapToGrid w:val="0"/>
        <w:spacing w:line="360" w:lineRule="auto"/>
        <w:jc w:val="both"/>
        <w:rPr>
          <w:rFonts w:ascii="Book Antiqua" w:eastAsia="宋体" w:hAnsi="Book Antiqua"/>
          <w:lang w:eastAsia="zh-CN"/>
        </w:rPr>
      </w:pPr>
    </w:p>
    <w:p w14:paraId="39A26E2A" w14:textId="77777777" w:rsidR="0018523B" w:rsidRDefault="0018523B" w:rsidP="00BF622E">
      <w:pPr>
        <w:adjustRightInd w:val="0"/>
        <w:snapToGrid w:val="0"/>
        <w:spacing w:line="360" w:lineRule="auto"/>
        <w:jc w:val="both"/>
        <w:rPr>
          <w:rFonts w:ascii="Book Antiqua" w:eastAsia="宋体" w:hAnsi="Book Antiqua"/>
          <w:lang w:eastAsia="zh-CN"/>
        </w:rPr>
      </w:pPr>
      <w:bookmarkStart w:id="6" w:name="_GoBack"/>
      <w:bookmarkEnd w:id="6"/>
    </w:p>
    <w:p w14:paraId="27690A9D" w14:textId="61D49258" w:rsidR="0018523B" w:rsidRPr="0018523B" w:rsidRDefault="0018523B" w:rsidP="00BF622E">
      <w:pPr>
        <w:adjustRightInd w:val="0"/>
        <w:snapToGrid w:val="0"/>
        <w:spacing w:line="360" w:lineRule="auto"/>
        <w:jc w:val="both"/>
        <w:rPr>
          <w:rFonts w:ascii="Book Antiqua" w:eastAsia="宋体" w:hAnsi="Book Antiqua"/>
          <w:lang w:eastAsia="zh-CN"/>
        </w:rPr>
      </w:pPr>
      <w:r w:rsidRPr="0018523B">
        <w:rPr>
          <w:rFonts w:ascii="Book Antiqua" w:eastAsia="Times New Roman" w:hAnsi="Book Antiqua" w:cs="Times New Roman"/>
          <w:b/>
          <w:bCs/>
          <w:color w:val="000000"/>
        </w:rPr>
        <w:t>Table 3</w:t>
      </w:r>
      <w:r w:rsidRPr="0018523B">
        <w:rPr>
          <w:rFonts w:ascii="Book Antiqua" w:eastAsia="宋体" w:hAnsi="Book Antiqua" w:cs="Times New Roman"/>
          <w:b/>
          <w:bCs/>
          <w:color w:val="000000"/>
          <w:lang w:eastAsia="zh-CN"/>
        </w:rPr>
        <w:t xml:space="preserve"> </w:t>
      </w:r>
      <w:r w:rsidRPr="0018523B">
        <w:rPr>
          <w:rFonts w:ascii="Book Antiqua" w:eastAsia="Times New Roman" w:hAnsi="Book Antiqua" w:cs="Times New Roman"/>
          <w:b/>
          <w:bCs/>
          <w:color w:val="000000"/>
        </w:rPr>
        <w:t>Therapies for the management of pancreatic cancer</w:t>
      </w:r>
    </w:p>
    <w:tbl>
      <w:tblPr>
        <w:tblW w:w="9910" w:type="dxa"/>
        <w:tblInd w:w="93" w:type="dxa"/>
        <w:tblBorders>
          <w:top w:val="single" w:sz="4" w:space="0" w:color="auto"/>
          <w:bottom w:val="single" w:sz="4" w:space="0" w:color="auto"/>
        </w:tblBorders>
        <w:tblLook w:val="04A0" w:firstRow="1" w:lastRow="0" w:firstColumn="1" w:lastColumn="0" w:noHBand="0" w:noVBand="1"/>
      </w:tblPr>
      <w:tblGrid>
        <w:gridCol w:w="2697"/>
        <w:gridCol w:w="4596"/>
        <w:gridCol w:w="2617"/>
      </w:tblGrid>
      <w:tr w:rsidR="0023626D" w:rsidRPr="0018523B" w14:paraId="26548DDD" w14:textId="77777777" w:rsidTr="0018523B">
        <w:trPr>
          <w:trHeight w:val="694"/>
        </w:trPr>
        <w:tc>
          <w:tcPr>
            <w:tcW w:w="2697" w:type="dxa"/>
            <w:tcBorders>
              <w:top w:val="single" w:sz="4" w:space="0" w:color="auto"/>
              <w:bottom w:val="single" w:sz="4" w:space="0" w:color="auto"/>
            </w:tcBorders>
            <w:shd w:val="clear" w:color="auto" w:fill="auto"/>
            <w:noWrap/>
            <w:vAlign w:val="center"/>
            <w:hideMark/>
          </w:tcPr>
          <w:p w14:paraId="1B23B7F7" w14:textId="2994ECC7" w:rsidR="0023626D" w:rsidRPr="0018523B" w:rsidRDefault="0023626D" w:rsidP="00BF622E">
            <w:pPr>
              <w:adjustRightInd w:val="0"/>
              <w:snapToGrid w:val="0"/>
              <w:spacing w:line="360" w:lineRule="auto"/>
              <w:rPr>
                <w:rFonts w:ascii="Book Antiqua" w:eastAsia="Times New Roman" w:hAnsi="Book Antiqua" w:cs="Times New Roman"/>
                <w:b/>
                <w:bCs/>
                <w:color w:val="000000"/>
              </w:rPr>
            </w:pPr>
            <w:r w:rsidRPr="0018523B">
              <w:rPr>
                <w:rFonts w:ascii="Book Antiqua" w:eastAsia="Times New Roman" w:hAnsi="Book Antiqua" w:cs="Times New Roman"/>
                <w:b/>
                <w:bCs/>
                <w:color w:val="000000"/>
              </w:rPr>
              <w:t xml:space="preserve">Therapeutic </w:t>
            </w:r>
            <w:r w:rsidR="0018523B" w:rsidRPr="0018523B">
              <w:rPr>
                <w:rFonts w:ascii="Book Antiqua" w:eastAsia="Times New Roman" w:hAnsi="Book Antiqua" w:cs="Times New Roman"/>
                <w:b/>
                <w:bCs/>
                <w:color w:val="000000"/>
              </w:rPr>
              <w:t>o</w:t>
            </w:r>
            <w:r w:rsidRPr="0018523B">
              <w:rPr>
                <w:rFonts w:ascii="Book Antiqua" w:eastAsia="Times New Roman" w:hAnsi="Book Antiqua" w:cs="Times New Roman"/>
                <w:b/>
                <w:bCs/>
                <w:color w:val="000000"/>
              </w:rPr>
              <w:t>ption</w:t>
            </w:r>
          </w:p>
        </w:tc>
        <w:tc>
          <w:tcPr>
            <w:tcW w:w="4596" w:type="dxa"/>
            <w:tcBorders>
              <w:top w:val="single" w:sz="4" w:space="0" w:color="auto"/>
              <w:bottom w:val="single" w:sz="4" w:space="0" w:color="auto"/>
            </w:tcBorders>
            <w:shd w:val="clear" w:color="auto" w:fill="auto"/>
            <w:noWrap/>
            <w:vAlign w:val="center"/>
            <w:hideMark/>
          </w:tcPr>
          <w:p w14:paraId="44552F36" w14:textId="77777777" w:rsidR="0023626D" w:rsidRPr="0018523B" w:rsidRDefault="0023626D" w:rsidP="00BF622E">
            <w:pPr>
              <w:adjustRightInd w:val="0"/>
              <w:snapToGrid w:val="0"/>
              <w:spacing w:line="360" w:lineRule="auto"/>
              <w:rPr>
                <w:rFonts w:ascii="Book Antiqua" w:eastAsia="Times New Roman" w:hAnsi="Book Antiqua" w:cs="Times New Roman"/>
                <w:b/>
                <w:bCs/>
                <w:color w:val="000000"/>
              </w:rPr>
            </w:pPr>
            <w:r w:rsidRPr="0018523B">
              <w:rPr>
                <w:rFonts w:ascii="Book Antiqua" w:eastAsia="Times New Roman" w:hAnsi="Book Antiqua" w:cs="Times New Roman"/>
                <w:b/>
                <w:bCs/>
                <w:color w:val="000000"/>
              </w:rPr>
              <w:t xml:space="preserve">Subset </w:t>
            </w:r>
          </w:p>
        </w:tc>
        <w:tc>
          <w:tcPr>
            <w:tcW w:w="2617" w:type="dxa"/>
            <w:tcBorders>
              <w:top w:val="single" w:sz="4" w:space="0" w:color="auto"/>
              <w:bottom w:val="single" w:sz="4" w:space="0" w:color="auto"/>
            </w:tcBorders>
            <w:shd w:val="clear" w:color="auto" w:fill="auto"/>
            <w:noWrap/>
            <w:vAlign w:val="center"/>
            <w:hideMark/>
          </w:tcPr>
          <w:p w14:paraId="1300F21A" w14:textId="7F73D4AF" w:rsidR="0023626D" w:rsidRPr="009256CE" w:rsidRDefault="0023626D" w:rsidP="00BF622E">
            <w:pPr>
              <w:adjustRightInd w:val="0"/>
              <w:snapToGrid w:val="0"/>
              <w:spacing w:line="360" w:lineRule="auto"/>
              <w:rPr>
                <w:rFonts w:ascii="Book Antiqua" w:eastAsia="宋体" w:hAnsi="Book Antiqua" w:cs="Times New Roman"/>
                <w:b/>
                <w:bCs/>
                <w:color w:val="000000"/>
                <w:lang w:eastAsia="zh-CN"/>
              </w:rPr>
            </w:pPr>
            <w:r w:rsidRPr="009256CE">
              <w:rPr>
                <w:rFonts w:ascii="Book Antiqua" w:eastAsia="Times New Roman" w:hAnsi="Book Antiqua" w:cs="Times New Roman"/>
                <w:b/>
                <w:bCs/>
                <w:color w:val="000000"/>
              </w:rPr>
              <w:t>Ref</w:t>
            </w:r>
            <w:r w:rsidR="0018523B" w:rsidRPr="009256CE">
              <w:rPr>
                <w:rFonts w:ascii="Book Antiqua" w:eastAsia="宋体" w:hAnsi="Book Antiqua" w:cs="Times New Roman"/>
                <w:b/>
                <w:bCs/>
                <w:color w:val="000000"/>
                <w:lang w:eastAsia="zh-CN"/>
              </w:rPr>
              <w:t>.</w:t>
            </w:r>
          </w:p>
        </w:tc>
      </w:tr>
      <w:tr w:rsidR="0023626D" w:rsidRPr="0018523B" w14:paraId="273AF93F" w14:textId="77777777" w:rsidTr="0018523B">
        <w:trPr>
          <w:trHeight w:val="1522"/>
        </w:trPr>
        <w:tc>
          <w:tcPr>
            <w:tcW w:w="2697" w:type="dxa"/>
            <w:tcBorders>
              <w:top w:val="single" w:sz="4" w:space="0" w:color="auto"/>
            </w:tcBorders>
            <w:shd w:val="clear" w:color="auto" w:fill="auto"/>
            <w:noWrap/>
            <w:vAlign w:val="center"/>
            <w:hideMark/>
          </w:tcPr>
          <w:p w14:paraId="14D31687" w14:textId="77777777" w:rsidR="0023626D" w:rsidRPr="0018523B" w:rsidRDefault="0023626D" w:rsidP="00BF622E">
            <w:pPr>
              <w:adjustRightInd w:val="0"/>
              <w:snapToGrid w:val="0"/>
              <w:spacing w:line="360" w:lineRule="auto"/>
              <w:rPr>
                <w:rFonts w:ascii="Book Antiqua" w:eastAsia="Times New Roman" w:hAnsi="Book Antiqua" w:cs="Times New Roman"/>
                <w:color w:val="000000"/>
              </w:rPr>
            </w:pPr>
            <w:r w:rsidRPr="0018523B">
              <w:rPr>
                <w:rFonts w:ascii="Book Antiqua" w:eastAsia="Times New Roman" w:hAnsi="Book Antiqua" w:cs="Times New Roman"/>
                <w:color w:val="000000"/>
              </w:rPr>
              <w:t>Surgical Resection</w:t>
            </w:r>
          </w:p>
        </w:tc>
        <w:tc>
          <w:tcPr>
            <w:tcW w:w="4596" w:type="dxa"/>
            <w:tcBorders>
              <w:top w:val="single" w:sz="4" w:space="0" w:color="auto"/>
            </w:tcBorders>
            <w:shd w:val="clear" w:color="auto" w:fill="auto"/>
            <w:vAlign w:val="center"/>
            <w:hideMark/>
          </w:tcPr>
          <w:p w14:paraId="0113F836" w14:textId="77777777" w:rsidR="0023626D" w:rsidRPr="006612B1" w:rsidRDefault="0023626D" w:rsidP="00BF622E">
            <w:pPr>
              <w:adjustRightInd w:val="0"/>
              <w:snapToGrid w:val="0"/>
              <w:spacing w:line="360" w:lineRule="auto"/>
              <w:rPr>
                <w:rFonts w:ascii="Book Antiqua" w:eastAsia="Times New Roman" w:hAnsi="Book Antiqua" w:cs="Times New Roman"/>
                <w:b/>
                <w:color w:val="000000"/>
                <w:rPrChange w:id="7" w:author="LS Ma" w:date="2014-05-29T01:06:00Z">
                  <w:rPr>
                    <w:rFonts w:ascii="Book Antiqua" w:eastAsia="Times New Roman" w:hAnsi="Book Antiqua" w:cs="Times New Roman"/>
                    <w:color w:val="000000"/>
                  </w:rPr>
                </w:rPrChange>
              </w:rPr>
            </w:pPr>
            <w:r w:rsidRPr="006612B1">
              <w:rPr>
                <w:rFonts w:ascii="Book Antiqua" w:eastAsia="Times New Roman" w:hAnsi="Book Antiqua" w:cs="Times New Roman"/>
                <w:b/>
                <w:color w:val="000000"/>
                <w:rPrChange w:id="8" w:author="LS Ma" w:date="2014-05-29T01:06:00Z">
                  <w:rPr>
                    <w:rFonts w:ascii="Book Antiqua" w:eastAsia="Times New Roman" w:hAnsi="Book Antiqua" w:cs="Times New Roman"/>
                    <w:color w:val="000000"/>
                  </w:rPr>
                </w:rPrChange>
              </w:rPr>
              <w:t>1</w:t>
            </w:r>
            <w:del w:id="9" w:author="LS Ma" w:date="2014-05-29T01:05:00Z">
              <w:r w:rsidRPr="006612B1" w:rsidDel="006612B1">
                <w:rPr>
                  <w:rFonts w:ascii="Book Antiqua" w:eastAsia="Times New Roman" w:hAnsi="Book Antiqua" w:cs="Times New Roman"/>
                  <w:b/>
                  <w:color w:val="000000"/>
                  <w:rPrChange w:id="10" w:author="LS Ma" w:date="2014-05-29T01:06:00Z">
                    <w:rPr>
                      <w:rFonts w:ascii="Book Antiqua" w:eastAsia="Times New Roman" w:hAnsi="Book Antiqua" w:cs="Times New Roman"/>
                      <w:color w:val="000000"/>
                    </w:rPr>
                  </w:rPrChange>
                </w:rPr>
                <w:delText>.</w:delText>
              </w:r>
            </w:del>
            <w:r w:rsidRPr="006612B1">
              <w:rPr>
                <w:rFonts w:ascii="Book Antiqua" w:eastAsia="Times New Roman" w:hAnsi="Book Antiqua" w:cs="Times New Roman"/>
                <w:b/>
                <w:color w:val="000000"/>
                <w:rPrChange w:id="11" w:author="LS Ma" w:date="2014-05-29T01:06:00Z">
                  <w:rPr>
                    <w:rFonts w:ascii="Book Antiqua" w:eastAsia="Times New Roman" w:hAnsi="Book Antiqua" w:cs="Times New Roman"/>
                    <w:color w:val="000000"/>
                  </w:rPr>
                </w:rPrChange>
              </w:rPr>
              <w:t xml:space="preserve"> Cephalic pancreatoduodenectomy                          2</w:t>
            </w:r>
            <w:del w:id="12" w:author="LS Ma" w:date="2014-05-29T01:05:00Z">
              <w:r w:rsidRPr="006612B1" w:rsidDel="006612B1">
                <w:rPr>
                  <w:rFonts w:ascii="Book Antiqua" w:eastAsia="Times New Roman" w:hAnsi="Book Antiqua" w:cs="Times New Roman"/>
                  <w:b/>
                  <w:color w:val="000000"/>
                  <w:rPrChange w:id="13" w:author="LS Ma" w:date="2014-05-29T01:06:00Z">
                    <w:rPr>
                      <w:rFonts w:ascii="Book Antiqua" w:eastAsia="Times New Roman" w:hAnsi="Book Antiqua" w:cs="Times New Roman"/>
                      <w:color w:val="000000"/>
                    </w:rPr>
                  </w:rPrChange>
                </w:rPr>
                <w:delText>.</w:delText>
              </w:r>
            </w:del>
            <w:r w:rsidRPr="006612B1">
              <w:rPr>
                <w:rFonts w:ascii="Book Antiqua" w:eastAsia="Times New Roman" w:hAnsi="Book Antiqua" w:cs="Times New Roman"/>
                <w:b/>
                <w:color w:val="000000"/>
                <w:rPrChange w:id="14" w:author="LS Ma" w:date="2014-05-29T01:06:00Z">
                  <w:rPr>
                    <w:rFonts w:ascii="Book Antiqua" w:eastAsia="Times New Roman" w:hAnsi="Book Antiqua" w:cs="Times New Roman"/>
                    <w:color w:val="000000"/>
                  </w:rPr>
                </w:rPrChange>
              </w:rPr>
              <w:t>Distal pancreatectomy                               3</w:t>
            </w:r>
            <w:del w:id="15" w:author="LS Ma" w:date="2014-05-29T01:05:00Z">
              <w:r w:rsidRPr="006612B1" w:rsidDel="006612B1">
                <w:rPr>
                  <w:rFonts w:ascii="Book Antiqua" w:eastAsia="Times New Roman" w:hAnsi="Book Antiqua" w:cs="Times New Roman"/>
                  <w:b/>
                  <w:color w:val="000000"/>
                  <w:rPrChange w:id="16" w:author="LS Ma" w:date="2014-05-29T01:06:00Z">
                    <w:rPr>
                      <w:rFonts w:ascii="Book Antiqua" w:eastAsia="Times New Roman" w:hAnsi="Book Antiqua" w:cs="Times New Roman"/>
                      <w:color w:val="000000"/>
                    </w:rPr>
                  </w:rPrChange>
                </w:rPr>
                <w:delText>.</w:delText>
              </w:r>
            </w:del>
            <w:r w:rsidRPr="006612B1">
              <w:rPr>
                <w:rFonts w:ascii="Book Antiqua" w:eastAsia="Times New Roman" w:hAnsi="Book Antiqua" w:cs="Times New Roman"/>
                <w:b/>
                <w:color w:val="000000"/>
                <w:rPrChange w:id="17" w:author="LS Ma" w:date="2014-05-29T01:06:00Z">
                  <w:rPr>
                    <w:rFonts w:ascii="Book Antiqua" w:eastAsia="Times New Roman" w:hAnsi="Book Antiqua" w:cs="Times New Roman"/>
                    <w:color w:val="000000"/>
                  </w:rPr>
                </w:rPrChange>
              </w:rPr>
              <w:t>Total pancreatectomy</w:t>
            </w:r>
          </w:p>
        </w:tc>
        <w:tc>
          <w:tcPr>
            <w:tcW w:w="2617" w:type="dxa"/>
            <w:tcBorders>
              <w:top w:val="single" w:sz="4" w:space="0" w:color="auto"/>
            </w:tcBorders>
            <w:shd w:val="clear" w:color="auto" w:fill="auto"/>
            <w:noWrap/>
            <w:vAlign w:val="center"/>
            <w:hideMark/>
          </w:tcPr>
          <w:p w14:paraId="7625E7CF" w14:textId="580892B8" w:rsidR="0023626D" w:rsidRPr="009256CE" w:rsidRDefault="0023626D" w:rsidP="00BF622E">
            <w:pPr>
              <w:adjustRightInd w:val="0"/>
              <w:snapToGrid w:val="0"/>
              <w:spacing w:line="360" w:lineRule="auto"/>
              <w:rPr>
                <w:rFonts w:ascii="Book Antiqua" w:eastAsia="宋体" w:hAnsi="Book Antiqua" w:cs="Times New Roman"/>
                <w:color w:val="000000"/>
                <w:lang w:eastAsia="zh-CN"/>
              </w:rPr>
            </w:pPr>
            <w:r w:rsidRPr="009256CE">
              <w:rPr>
                <w:rFonts w:ascii="Book Antiqua" w:eastAsia="Times New Roman" w:hAnsi="Book Antiqua" w:cs="Times New Roman"/>
                <w:color w:val="000000"/>
              </w:rPr>
              <w:t>Hidalgo</w:t>
            </w:r>
            <w:r w:rsidR="0018523B" w:rsidRPr="009256CE">
              <w:rPr>
                <w:rFonts w:ascii="Book Antiqua" w:eastAsia="Times New Roman" w:hAnsi="Book Antiqua" w:cs="Times New Roman"/>
                <w:i/>
                <w:iCs/>
                <w:color w:val="000000"/>
              </w:rPr>
              <w:t xml:space="preserve"> et al</w:t>
            </w:r>
            <w:r w:rsidR="0048458D" w:rsidRPr="009256CE">
              <w:rPr>
                <w:rFonts w:ascii="Book Antiqua" w:eastAsia="Times New Roman" w:hAnsi="Book Antiqua" w:cs="Times New Roman"/>
                <w:iCs/>
                <w:color w:val="000000"/>
                <w:vertAlign w:val="superscript"/>
              </w:rPr>
              <w:t>[41]</w:t>
            </w:r>
          </w:p>
        </w:tc>
      </w:tr>
      <w:tr w:rsidR="0023626D" w:rsidRPr="0018523B" w14:paraId="53E3D8C2" w14:textId="77777777" w:rsidTr="0018523B">
        <w:trPr>
          <w:trHeight w:val="3980"/>
        </w:trPr>
        <w:tc>
          <w:tcPr>
            <w:tcW w:w="2697" w:type="dxa"/>
            <w:shd w:val="clear" w:color="auto" w:fill="auto"/>
            <w:noWrap/>
            <w:vAlign w:val="center"/>
            <w:hideMark/>
          </w:tcPr>
          <w:p w14:paraId="1C78AD72" w14:textId="77777777" w:rsidR="0023626D" w:rsidRPr="0018523B" w:rsidRDefault="0023626D" w:rsidP="00BF622E">
            <w:pPr>
              <w:adjustRightInd w:val="0"/>
              <w:snapToGrid w:val="0"/>
              <w:spacing w:line="360" w:lineRule="auto"/>
              <w:rPr>
                <w:rFonts w:ascii="Book Antiqua" w:eastAsia="Times New Roman" w:hAnsi="Book Antiqua" w:cs="Times New Roman"/>
                <w:color w:val="000000"/>
              </w:rPr>
            </w:pPr>
            <w:r w:rsidRPr="0018523B">
              <w:rPr>
                <w:rFonts w:ascii="Book Antiqua" w:eastAsia="Times New Roman" w:hAnsi="Book Antiqua" w:cs="Times New Roman"/>
                <w:color w:val="000000"/>
              </w:rPr>
              <w:t>Chemotherapy</w:t>
            </w:r>
          </w:p>
        </w:tc>
        <w:tc>
          <w:tcPr>
            <w:tcW w:w="4596" w:type="dxa"/>
            <w:shd w:val="clear" w:color="auto" w:fill="auto"/>
            <w:vAlign w:val="center"/>
            <w:hideMark/>
          </w:tcPr>
          <w:p w14:paraId="5CA2B3CC" w14:textId="236B86BE" w:rsidR="0023626D" w:rsidRPr="0018523B" w:rsidRDefault="0023626D" w:rsidP="00BF622E">
            <w:pPr>
              <w:adjustRightInd w:val="0"/>
              <w:snapToGrid w:val="0"/>
              <w:spacing w:line="360" w:lineRule="auto"/>
              <w:rPr>
                <w:rFonts w:ascii="Book Antiqua" w:eastAsia="Times New Roman" w:hAnsi="Book Antiqua" w:cs="Times New Roman"/>
                <w:color w:val="000000"/>
              </w:rPr>
            </w:pPr>
            <w:r w:rsidRPr="0018523B">
              <w:rPr>
                <w:rFonts w:ascii="Book Antiqua" w:eastAsia="Times New Roman" w:hAnsi="Book Antiqua" w:cs="Times New Roman"/>
                <w:b/>
                <w:bCs/>
                <w:color w:val="000000"/>
              </w:rPr>
              <w:t>1</w:t>
            </w:r>
            <w:del w:id="18" w:author="LS Ma" w:date="2014-05-29T01:05:00Z">
              <w:r w:rsidRPr="0018523B" w:rsidDel="006612B1">
                <w:rPr>
                  <w:rFonts w:ascii="Book Antiqua" w:eastAsia="Times New Roman" w:hAnsi="Book Antiqua" w:cs="Times New Roman"/>
                  <w:b/>
                  <w:bCs/>
                  <w:color w:val="000000"/>
                </w:rPr>
                <w:delText>.</w:delText>
              </w:r>
            </w:del>
            <w:r w:rsidRPr="0018523B">
              <w:rPr>
                <w:rFonts w:ascii="Book Antiqua" w:eastAsia="Times New Roman" w:hAnsi="Book Antiqua" w:cs="Times New Roman"/>
                <w:b/>
                <w:bCs/>
                <w:color w:val="000000"/>
              </w:rPr>
              <w:t xml:space="preserve"> Neoadjuvant     </w:t>
            </w:r>
            <w:r w:rsidRPr="0018523B">
              <w:rPr>
                <w:rFonts w:ascii="Book Antiqua" w:eastAsia="Times New Roman" w:hAnsi="Book Antiqua" w:cs="Times New Roman"/>
                <w:color w:val="000000"/>
              </w:rPr>
              <w:t xml:space="preserve">                                                                                                                                               a.</w:t>
            </w:r>
            <w:ins w:id="19" w:author="LS Ma" w:date="2014-05-29T01:05:00Z">
              <w:r w:rsidR="006612B1">
                <w:rPr>
                  <w:rFonts w:ascii="Book Antiqua" w:eastAsia="Times New Roman" w:hAnsi="Book Antiqua" w:cs="Times New Roman"/>
                  <w:color w:val="000000"/>
                </w:rPr>
                <w:t xml:space="preserve"> </w:t>
              </w:r>
            </w:ins>
            <w:r w:rsidRPr="0018523B">
              <w:rPr>
                <w:rFonts w:ascii="Book Antiqua" w:eastAsia="Times New Roman" w:hAnsi="Book Antiqua" w:cs="Times New Roman"/>
                <w:color w:val="000000"/>
              </w:rPr>
              <w:t xml:space="preserve">Gemcitabine                                                                                                                                                                                    </w:t>
            </w:r>
            <w:r w:rsidRPr="0018523B">
              <w:rPr>
                <w:rFonts w:ascii="Book Antiqua" w:eastAsia="Times New Roman" w:hAnsi="Book Antiqua" w:cs="Times New Roman"/>
                <w:b/>
                <w:bCs/>
                <w:color w:val="000000"/>
              </w:rPr>
              <w:t>2</w:t>
            </w:r>
            <w:del w:id="20" w:author="LS Ma" w:date="2014-05-29T01:05:00Z">
              <w:r w:rsidRPr="0018523B" w:rsidDel="006612B1">
                <w:rPr>
                  <w:rFonts w:ascii="Book Antiqua" w:eastAsia="Times New Roman" w:hAnsi="Book Antiqua" w:cs="Times New Roman"/>
                  <w:b/>
                  <w:bCs/>
                  <w:color w:val="000000"/>
                </w:rPr>
                <w:delText>.</w:delText>
              </w:r>
            </w:del>
            <w:r w:rsidRPr="0018523B">
              <w:rPr>
                <w:rFonts w:ascii="Book Antiqua" w:eastAsia="Times New Roman" w:hAnsi="Book Antiqua" w:cs="Times New Roman"/>
                <w:b/>
                <w:bCs/>
                <w:color w:val="000000"/>
              </w:rPr>
              <w:t xml:space="preserve"> Adjuvant    </w:t>
            </w:r>
            <w:r w:rsidRPr="0018523B">
              <w:rPr>
                <w:rFonts w:ascii="Book Antiqua" w:eastAsia="Times New Roman" w:hAnsi="Book Antiqua" w:cs="Times New Roman"/>
                <w:color w:val="000000"/>
              </w:rPr>
              <w:t xml:space="preserve">                                                      a. Gemcitabine                                                         b. 5-Fluorouracil                                                      </w:t>
            </w:r>
            <w:r w:rsidRPr="0018523B">
              <w:rPr>
                <w:rFonts w:ascii="Book Antiqua" w:eastAsia="Times New Roman" w:hAnsi="Book Antiqua" w:cs="Times New Roman"/>
                <w:b/>
                <w:bCs/>
                <w:color w:val="000000"/>
              </w:rPr>
              <w:t>3</w:t>
            </w:r>
            <w:del w:id="21" w:author="LS Ma" w:date="2014-05-29T01:05:00Z">
              <w:r w:rsidRPr="0018523B" w:rsidDel="006612B1">
                <w:rPr>
                  <w:rFonts w:ascii="Book Antiqua" w:eastAsia="Times New Roman" w:hAnsi="Book Antiqua" w:cs="Times New Roman"/>
                  <w:b/>
                  <w:bCs/>
                  <w:color w:val="000000"/>
                </w:rPr>
                <w:delText>.</w:delText>
              </w:r>
            </w:del>
            <w:r w:rsidRPr="0018523B">
              <w:rPr>
                <w:rFonts w:ascii="Book Antiqua" w:eastAsia="Times New Roman" w:hAnsi="Book Antiqua" w:cs="Times New Roman"/>
                <w:b/>
                <w:bCs/>
                <w:color w:val="000000"/>
              </w:rPr>
              <w:t xml:space="preserve"> Advanced Disease </w:t>
            </w:r>
            <w:r w:rsidRPr="0018523B">
              <w:rPr>
                <w:rFonts w:ascii="Book Antiqua" w:eastAsia="Times New Roman" w:hAnsi="Book Antiqua" w:cs="Times New Roman"/>
                <w:color w:val="000000"/>
              </w:rPr>
              <w:t xml:space="preserve">                                             a. Gemcitabine                                                        b. Gemcitabine + fluropyrimidines                         c. Gemcitabine + platinum analogs                                                                     d. Gemcitabine + erlotinib                                     e. FOLFIRINOX                                                          f. Nab-paclitaxel</w:t>
            </w:r>
          </w:p>
        </w:tc>
        <w:tc>
          <w:tcPr>
            <w:tcW w:w="2617" w:type="dxa"/>
            <w:shd w:val="clear" w:color="auto" w:fill="auto"/>
            <w:vAlign w:val="center"/>
            <w:hideMark/>
          </w:tcPr>
          <w:p w14:paraId="68D87A97" w14:textId="35C2AFCE" w:rsidR="0023626D" w:rsidRPr="009256CE" w:rsidRDefault="0023626D" w:rsidP="00BF622E">
            <w:pPr>
              <w:adjustRightInd w:val="0"/>
              <w:snapToGrid w:val="0"/>
              <w:spacing w:line="360" w:lineRule="auto"/>
              <w:rPr>
                <w:rFonts w:ascii="Book Antiqua" w:eastAsia="宋体" w:hAnsi="Book Antiqua" w:cs="Times New Roman"/>
                <w:color w:val="000000"/>
                <w:lang w:eastAsia="zh-CN"/>
              </w:rPr>
            </w:pPr>
            <w:r w:rsidRPr="009256CE">
              <w:rPr>
                <w:rFonts w:ascii="Book Antiqua" w:eastAsia="Times New Roman" w:hAnsi="Book Antiqua" w:cs="Times New Roman"/>
                <w:color w:val="000000"/>
              </w:rPr>
              <w:t xml:space="preserve">Lemmens </w:t>
            </w:r>
            <w:r w:rsidRPr="009256CE">
              <w:rPr>
                <w:rFonts w:ascii="Book Antiqua" w:eastAsia="Times New Roman" w:hAnsi="Book Antiqua" w:cs="Times New Roman"/>
                <w:i/>
                <w:iCs/>
                <w:color w:val="000000"/>
              </w:rPr>
              <w:t>et al</w:t>
            </w:r>
            <w:r w:rsidR="0048458D" w:rsidRPr="009256CE">
              <w:rPr>
                <w:rFonts w:ascii="Book Antiqua" w:eastAsia="Times New Roman" w:hAnsi="Book Antiqua" w:cs="Times New Roman"/>
                <w:iCs/>
                <w:color w:val="000000"/>
                <w:vertAlign w:val="superscript"/>
              </w:rPr>
              <w:t>[101]</w:t>
            </w:r>
            <w:r w:rsidR="0018523B" w:rsidRPr="009256CE">
              <w:rPr>
                <w:rFonts w:ascii="Book Antiqua" w:eastAsia="Times New Roman" w:hAnsi="Book Antiqua" w:cs="Times New Roman"/>
                <w:color w:val="000000"/>
              </w:rPr>
              <w:t>;</w:t>
            </w:r>
            <w:r w:rsidR="0018523B" w:rsidRPr="009256CE">
              <w:rPr>
                <w:rFonts w:ascii="Book Antiqua" w:eastAsia="宋体" w:hAnsi="Book Antiqua" w:cs="Times New Roman"/>
                <w:color w:val="000000"/>
                <w:lang w:eastAsia="zh-CN"/>
              </w:rPr>
              <w:t xml:space="preserve"> </w:t>
            </w:r>
            <w:r w:rsidRPr="009256CE">
              <w:rPr>
                <w:rFonts w:ascii="Book Antiqua" w:eastAsia="Times New Roman" w:hAnsi="Book Antiqua" w:cs="Times New Roman"/>
                <w:color w:val="000000"/>
              </w:rPr>
              <w:t xml:space="preserve">Gillen </w:t>
            </w:r>
            <w:r w:rsidRPr="009256CE">
              <w:rPr>
                <w:rFonts w:ascii="Book Antiqua" w:eastAsia="Times New Roman" w:hAnsi="Book Antiqua" w:cs="Times New Roman"/>
                <w:i/>
                <w:iCs/>
                <w:color w:val="000000"/>
              </w:rPr>
              <w:t>et al</w:t>
            </w:r>
            <w:r w:rsidR="0048458D" w:rsidRPr="009256CE">
              <w:rPr>
                <w:rFonts w:ascii="Book Antiqua" w:eastAsia="Times New Roman" w:hAnsi="Book Antiqua" w:cs="Times New Roman"/>
                <w:iCs/>
                <w:color w:val="000000"/>
                <w:vertAlign w:val="superscript"/>
              </w:rPr>
              <w:t>[102]</w:t>
            </w:r>
            <w:r w:rsidR="0018523B" w:rsidRPr="009256CE">
              <w:rPr>
                <w:rFonts w:ascii="Book Antiqua" w:eastAsia="Times New Roman" w:hAnsi="Book Antiqua" w:cs="Times New Roman"/>
                <w:color w:val="000000"/>
              </w:rPr>
              <w:t xml:space="preserve">; </w:t>
            </w:r>
            <w:r w:rsidRPr="009256CE">
              <w:rPr>
                <w:rFonts w:ascii="Book Antiqua" w:eastAsia="Times New Roman" w:hAnsi="Book Antiqua" w:cs="Times New Roman"/>
                <w:color w:val="000000"/>
              </w:rPr>
              <w:t xml:space="preserve">Neoptolemos </w:t>
            </w:r>
            <w:r w:rsidRPr="009256CE">
              <w:rPr>
                <w:rFonts w:ascii="Book Antiqua" w:eastAsia="Times New Roman" w:hAnsi="Book Antiqua" w:cs="Times New Roman"/>
                <w:i/>
                <w:iCs/>
                <w:color w:val="000000"/>
              </w:rPr>
              <w:t>et al</w:t>
            </w:r>
            <w:r w:rsidR="0048458D" w:rsidRPr="009256CE">
              <w:rPr>
                <w:rFonts w:ascii="Book Antiqua" w:eastAsia="Times New Roman" w:hAnsi="Book Antiqua" w:cs="Times New Roman"/>
                <w:iCs/>
                <w:color w:val="000000"/>
                <w:vertAlign w:val="superscript"/>
              </w:rPr>
              <w:t>[108]</w:t>
            </w:r>
            <w:r w:rsidR="0018523B" w:rsidRPr="009256CE">
              <w:rPr>
                <w:rFonts w:ascii="Book Antiqua" w:eastAsia="Times New Roman" w:hAnsi="Book Antiqua" w:cs="Times New Roman"/>
                <w:color w:val="000000"/>
              </w:rPr>
              <w:t>;</w:t>
            </w:r>
            <w:r w:rsidR="0018523B" w:rsidRPr="009256CE">
              <w:rPr>
                <w:rFonts w:ascii="Book Antiqua" w:eastAsia="宋体" w:hAnsi="Book Antiqua" w:cs="Times New Roman"/>
                <w:color w:val="000000"/>
                <w:lang w:eastAsia="zh-CN"/>
              </w:rPr>
              <w:t xml:space="preserve"> </w:t>
            </w:r>
            <w:r w:rsidRPr="009256CE">
              <w:rPr>
                <w:rFonts w:ascii="Book Antiqua" w:eastAsia="Times New Roman" w:hAnsi="Book Antiqua" w:cs="Times New Roman"/>
                <w:color w:val="000000"/>
              </w:rPr>
              <w:t xml:space="preserve">Burris </w:t>
            </w:r>
            <w:r w:rsidRPr="009256CE">
              <w:rPr>
                <w:rFonts w:ascii="Book Antiqua" w:eastAsia="Times New Roman" w:hAnsi="Book Antiqua" w:cs="Times New Roman"/>
                <w:i/>
                <w:iCs/>
                <w:color w:val="000000"/>
              </w:rPr>
              <w:t>et al</w:t>
            </w:r>
            <w:r w:rsidR="0048458D" w:rsidRPr="009256CE">
              <w:rPr>
                <w:rFonts w:ascii="Book Antiqua" w:eastAsia="Times New Roman" w:hAnsi="Book Antiqua" w:cs="Times New Roman"/>
                <w:iCs/>
                <w:color w:val="000000"/>
                <w:vertAlign w:val="superscript"/>
              </w:rPr>
              <w:t>[118]</w:t>
            </w:r>
            <w:r w:rsidRPr="009256CE">
              <w:rPr>
                <w:rFonts w:ascii="Book Antiqua" w:eastAsia="Times New Roman" w:hAnsi="Book Antiqua" w:cs="Times New Roman"/>
                <w:color w:val="000000"/>
              </w:rPr>
              <w:t xml:space="preserve">; Heinemann </w:t>
            </w:r>
            <w:r w:rsidR="0018523B" w:rsidRPr="009256CE">
              <w:rPr>
                <w:rFonts w:ascii="Book Antiqua" w:eastAsia="Times New Roman" w:hAnsi="Book Antiqua" w:cs="Times New Roman"/>
                <w:i/>
                <w:iCs/>
                <w:color w:val="000000"/>
              </w:rPr>
              <w:t>et al</w:t>
            </w:r>
            <w:r w:rsidR="0048458D" w:rsidRPr="009256CE">
              <w:rPr>
                <w:rFonts w:ascii="Book Antiqua" w:eastAsia="Times New Roman" w:hAnsi="Book Antiqua" w:cs="Times New Roman"/>
                <w:iCs/>
                <w:color w:val="000000"/>
                <w:vertAlign w:val="superscript"/>
              </w:rPr>
              <w:t>[119]</w:t>
            </w:r>
            <w:r w:rsidR="0018523B" w:rsidRPr="009256CE">
              <w:rPr>
                <w:rFonts w:ascii="Book Antiqua" w:eastAsia="Times New Roman" w:hAnsi="Book Antiqua" w:cs="Times New Roman"/>
                <w:color w:val="000000"/>
              </w:rPr>
              <w:t xml:space="preserve">; </w:t>
            </w:r>
            <w:r w:rsidRPr="009256CE">
              <w:rPr>
                <w:rFonts w:ascii="Book Antiqua" w:eastAsia="Times New Roman" w:hAnsi="Book Antiqua" w:cs="Times New Roman"/>
                <w:color w:val="000000"/>
              </w:rPr>
              <w:t xml:space="preserve">Reni </w:t>
            </w:r>
            <w:r w:rsidRPr="009256CE">
              <w:rPr>
                <w:rFonts w:ascii="Book Antiqua" w:eastAsia="Times New Roman" w:hAnsi="Book Antiqua" w:cs="Times New Roman"/>
                <w:i/>
                <w:iCs/>
                <w:color w:val="000000"/>
              </w:rPr>
              <w:t>et al</w:t>
            </w:r>
            <w:r w:rsidR="0048458D" w:rsidRPr="009256CE">
              <w:rPr>
                <w:rFonts w:ascii="Book Antiqua" w:eastAsia="Times New Roman" w:hAnsi="Book Antiqua" w:cs="Times New Roman"/>
                <w:iCs/>
                <w:color w:val="000000"/>
                <w:vertAlign w:val="superscript"/>
              </w:rPr>
              <w:t>[120]</w:t>
            </w:r>
            <w:r w:rsidR="0018523B" w:rsidRPr="009256CE">
              <w:rPr>
                <w:rFonts w:ascii="Book Antiqua" w:eastAsia="Times New Roman" w:hAnsi="Book Antiqua" w:cs="Times New Roman"/>
                <w:color w:val="000000"/>
              </w:rPr>
              <w:t xml:space="preserve">; </w:t>
            </w:r>
            <w:r w:rsidRPr="009256CE">
              <w:rPr>
                <w:rFonts w:ascii="Book Antiqua" w:eastAsia="Times New Roman" w:hAnsi="Book Antiqua" w:cs="Times New Roman"/>
                <w:color w:val="000000"/>
              </w:rPr>
              <w:t xml:space="preserve">Moore </w:t>
            </w:r>
            <w:r w:rsidRPr="009256CE">
              <w:rPr>
                <w:rFonts w:ascii="Book Antiqua" w:eastAsia="Times New Roman" w:hAnsi="Book Antiqua" w:cs="Times New Roman"/>
                <w:i/>
                <w:iCs/>
                <w:color w:val="000000"/>
              </w:rPr>
              <w:t>et al</w:t>
            </w:r>
            <w:r w:rsidR="005B7D34" w:rsidRPr="009256CE">
              <w:rPr>
                <w:rFonts w:ascii="Book Antiqua" w:eastAsia="Times New Roman" w:hAnsi="Book Antiqua" w:cs="Times New Roman"/>
                <w:iCs/>
                <w:color w:val="000000"/>
                <w:vertAlign w:val="superscript"/>
              </w:rPr>
              <w:t>[122]</w:t>
            </w:r>
            <w:r w:rsidR="0018523B" w:rsidRPr="009256CE">
              <w:rPr>
                <w:rFonts w:ascii="Book Antiqua" w:eastAsia="Times New Roman" w:hAnsi="Book Antiqua" w:cs="Times New Roman"/>
                <w:color w:val="000000"/>
              </w:rPr>
              <w:t xml:space="preserve">; </w:t>
            </w:r>
            <w:r w:rsidRPr="009256CE">
              <w:rPr>
                <w:rFonts w:ascii="Book Antiqua" w:eastAsia="Times New Roman" w:hAnsi="Book Antiqua" w:cs="Times New Roman"/>
                <w:color w:val="000000"/>
              </w:rPr>
              <w:t xml:space="preserve">Neesse </w:t>
            </w:r>
            <w:r w:rsidRPr="009256CE">
              <w:rPr>
                <w:rFonts w:ascii="Book Antiqua" w:eastAsia="Times New Roman" w:hAnsi="Book Antiqua" w:cs="Times New Roman"/>
                <w:i/>
                <w:iCs/>
                <w:color w:val="000000"/>
              </w:rPr>
              <w:t>et al</w:t>
            </w:r>
            <w:r w:rsidR="005B7D34" w:rsidRPr="009256CE">
              <w:rPr>
                <w:rFonts w:ascii="Book Antiqua" w:eastAsia="Times New Roman" w:hAnsi="Book Antiqua" w:cs="Times New Roman"/>
                <w:iCs/>
                <w:color w:val="000000"/>
                <w:vertAlign w:val="superscript"/>
              </w:rPr>
              <w:t>[79]</w:t>
            </w:r>
            <w:r w:rsidRPr="009256CE">
              <w:rPr>
                <w:rFonts w:ascii="Book Antiqua" w:eastAsia="Times New Roman" w:hAnsi="Book Antiqua" w:cs="Times New Roman"/>
                <w:color w:val="000000"/>
              </w:rPr>
              <w:t xml:space="preserve"> </w:t>
            </w:r>
          </w:p>
        </w:tc>
      </w:tr>
      <w:tr w:rsidR="0023626D" w:rsidRPr="0018523B" w14:paraId="0F117C81" w14:textId="77777777" w:rsidTr="0018523B">
        <w:trPr>
          <w:trHeight w:val="3811"/>
        </w:trPr>
        <w:tc>
          <w:tcPr>
            <w:tcW w:w="2697" w:type="dxa"/>
            <w:shd w:val="clear" w:color="auto" w:fill="auto"/>
            <w:noWrap/>
            <w:vAlign w:val="center"/>
            <w:hideMark/>
          </w:tcPr>
          <w:p w14:paraId="66FF6583" w14:textId="77777777" w:rsidR="0023626D" w:rsidRPr="0018523B" w:rsidRDefault="0023626D" w:rsidP="00BF622E">
            <w:pPr>
              <w:adjustRightInd w:val="0"/>
              <w:snapToGrid w:val="0"/>
              <w:spacing w:line="360" w:lineRule="auto"/>
              <w:rPr>
                <w:rFonts w:ascii="Book Antiqua" w:eastAsia="Times New Roman" w:hAnsi="Book Antiqua" w:cs="Times New Roman"/>
                <w:color w:val="000000"/>
              </w:rPr>
            </w:pPr>
            <w:r w:rsidRPr="0018523B">
              <w:rPr>
                <w:rFonts w:ascii="Book Antiqua" w:eastAsia="Times New Roman" w:hAnsi="Book Antiqua" w:cs="Times New Roman"/>
                <w:color w:val="000000"/>
              </w:rPr>
              <w:lastRenderedPageBreak/>
              <w:t>Radiation Therapy</w:t>
            </w:r>
          </w:p>
        </w:tc>
        <w:tc>
          <w:tcPr>
            <w:tcW w:w="4596" w:type="dxa"/>
            <w:shd w:val="clear" w:color="auto" w:fill="auto"/>
            <w:vAlign w:val="center"/>
            <w:hideMark/>
          </w:tcPr>
          <w:p w14:paraId="6EE64707" w14:textId="455DFF7A" w:rsidR="0023626D" w:rsidRPr="0018523B" w:rsidRDefault="0023626D" w:rsidP="00BF622E">
            <w:pPr>
              <w:adjustRightInd w:val="0"/>
              <w:snapToGrid w:val="0"/>
              <w:spacing w:line="360" w:lineRule="auto"/>
              <w:rPr>
                <w:rFonts w:ascii="Book Antiqua" w:eastAsia="Times New Roman" w:hAnsi="Book Antiqua" w:cs="Times New Roman"/>
                <w:color w:val="000000"/>
              </w:rPr>
            </w:pPr>
            <w:r w:rsidRPr="0018523B">
              <w:rPr>
                <w:rFonts w:ascii="Book Antiqua" w:eastAsia="Times New Roman" w:hAnsi="Book Antiqua" w:cs="Times New Roman"/>
                <w:b/>
                <w:bCs/>
                <w:color w:val="000000"/>
              </w:rPr>
              <w:t>1</w:t>
            </w:r>
            <w:del w:id="22" w:author="LS Ma" w:date="2014-05-29T01:05:00Z">
              <w:r w:rsidRPr="0018523B" w:rsidDel="006612B1">
                <w:rPr>
                  <w:rFonts w:ascii="Book Antiqua" w:eastAsia="Times New Roman" w:hAnsi="Book Antiqua" w:cs="Times New Roman"/>
                  <w:b/>
                  <w:bCs/>
                  <w:color w:val="000000"/>
                </w:rPr>
                <w:delText>.</w:delText>
              </w:r>
            </w:del>
            <w:r w:rsidRPr="0018523B">
              <w:rPr>
                <w:rFonts w:ascii="Book Antiqua" w:eastAsia="Times New Roman" w:hAnsi="Book Antiqua" w:cs="Times New Roman"/>
                <w:b/>
                <w:bCs/>
                <w:color w:val="000000"/>
              </w:rPr>
              <w:t xml:space="preserve"> Neoadjuvant </w:t>
            </w:r>
            <w:r w:rsidRPr="0018523B">
              <w:rPr>
                <w:rFonts w:ascii="Book Antiqua" w:eastAsia="Times New Roman" w:hAnsi="Book Antiqua" w:cs="Times New Roman"/>
                <w:color w:val="000000"/>
              </w:rPr>
              <w:t xml:space="preserve">                                                       a. Radiation + 5-fluorouracil                                 b. Radiation + paclitaxel                                        c. Proton beam radiation + capecitabine                 </w:t>
            </w:r>
            <w:r w:rsidRPr="0018523B">
              <w:rPr>
                <w:rFonts w:ascii="Book Antiqua" w:eastAsia="Times New Roman" w:hAnsi="Book Antiqua" w:cs="Times New Roman"/>
                <w:b/>
                <w:bCs/>
                <w:color w:val="000000"/>
              </w:rPr>
              <w:t>2</w:t>
            </w:r>
            <w:del w:id="23" w:author="LS Ma" w:date="2014-05-29T01:05:00Z">
              <w:r w:rsidRPr="0018523B" w:rsidDel="006612B1">
                <w:rPr>
                  <w:rFonts w:ascii="Book Antiqua" w:eastAsia="Times New Roman" w:hAnsi="Book Antiqua" w:cs="Times New Roman"/>
                  <w:b/>
                  <w:bCs/>
                  <w:color w:val="000000"/>
                </w:rPr>
                <w:delText>.</w:delText>
              </w:r>
            </w:del>
            <w:r w:rsidRPr="0018523B">
              <w:rPr>
                <w:rFonts w:ascii="Book Antiqua" w:eastAsia="Times New Roman" w:hAnsi="Book Antiqua" w:cs="Times New Roman"/>
                <w:b/>
                <w:bCs/>
                <w:color w:val="000000"/>
              </w:rPr>
              <w:t xml:space="preserve"> Adjuvant</w:t>
            </w:r>
            <w:r w:rsidRPr="0018523B">
              <w:rPr>
                <w:rFonts w:ascii="Book Antiqua" w:eastAsia="Times New Roman" w:hAnsi="Book Antiqua" w:cs="Times New Roman"/>
                <w:color w:val="000000"/>
              </w:rPr>
              <w:t xml:space="preserve">                                                               a. Radiation + 5-Fluorouracil                                b. Radiation + Gemcitabine                                    c. Radiation + chemotherapy                                </w:t>
            </w:r>
            <w:r w:rsidRPr="0018523B">
              <w:rPr>
                <w:rFonts w:ascii="Book Antiqua" w:eastAsia="Times New Roman" w:hAnsi="Book Antiqua" w:cs="Times New Roman"/>
                <w:b/>
                <w:bCs/>
                <w:color w:val="000000"/>
              </w:rPr>
              <w:t>3 Advanced</w:t>
            </w:r>
            <w:r w:rsidRPr="0018523B">
              <w:rPr>
                <w:rFonts w:ascii="Book Antiqua" w:eastAsia="Times New Roman" w:hAnsi="Book Antiqua" w:cs="Times New Roman"/>
                <w:color w:val="000000"/>
              </w:rPr>
              <w:t xml:space="preserve">                                                              a. Radiation + 5-fluorouracil                                 b. Radiation + chemotherapy                                </w:t>
            </w:r>
            <w:r w:rsidRPr="006612B1">
              <w:rPr>
                <w:rFonts w:ascii="Book Antiqua" w:eastAsia="Times New Roman" w:hAnsi="Book Antiqua" w:cs="Times New Roman"/>
                <w:b/>
                <w:color w:val="000000"/>
                <w:rPrChange w:id="24" w:author="LS Ma" w:date="2014-05-29T01:06:00Z">
                  <w:rPr>
                    <w:rFonts w:ascii="Book Antiqua" w:eastAsia="Times New Roman" w:hAnsi="Book Antiqua" w:cs="Times New Roman"/>
                    <w:color w:val="000000"/>
                  </w:rPr>
                </w:rPrChange>
              </w:rPr>
              <w:t>4</w:t>
            </w:r>
            <w:del w:id="25" w:author="LS Ma" w:date="2014-05-29T01:06:00Z">
              <w:r w:rsidRPr="006612B1" w:rsidDel="006612B1">
                <w:rPr>
                  <w:rFonts w:ascii="Book Antiqua" w:eastAsia="Times New Roman" w:hAnsi="Book Antiqua" w:cs="Times New Roman"/>
                  <w:b/>
                  <w:color w:val="000000"/>
                  <w:rPrChange w:id="26" w:author="LS Ma" w:date="2014-05-29T01:06:00Z">
                    <w:rPr>
                      <w:rFonts w:ascii="Book Antiqua" w:eastAsia="Times New Roman" w:hAnsi="Book Antiqua" w:cs="Times New Roman"/>
                      <w:color w:val="000000"/>
                    </w:rPr>
                  </w:rPrChange>
                </w:rPr>
                <w:delText>.</w:delText>
              </w:r>
            </w:del>
            <w:r w:rsidRPr="006612B1">
              <w:rPr>
                <w:rFonts w:ascii="Book Antiqua" w:eastAsia="Times New Roman" w:hAnsi="Book Antiqua" w:cs="Times New Roman"/>
                <w:b/>
                <w:color w:val="000000"/>
                <w:rPrChange w:id="27" w:author="LS Ma" w:date="2014-05-29T01:06:00Z">
                  <w:rPr>
                    <w:rFonts w:ascii="Book Antiqua" w:eastAsia="Times New Roman" w:hAnsi="Book Antiqua" w:cs="Times New Roman"/>
                    <w:color w:val="000000"/>
                  </w:rPr>
                </w:rPrChange>
              </w:rPr>
              <w:t xml:space="preserve"> Stereotactic </w:t>
            </w:r>
            <w:r w:rsidR="006612B1" w:rsidRPr="006612B1">
              <w:rPr>
                <w:rFonts w:ascii="Book Antiqua" w:eastAsia="Times New Roman" w:hAnsi="Book Antiqua" w:cs="Times New Roman"/>
                <w:b/>
                <w:color w:val="000000"/>
                <w:rPrChange w:id="28" w:author="LS Ma" w:date="2014-05-29T01:06:00Z">
                  <w:rPr>
                    <w:rFonts w:ascii="Book Antiqua" w:eastAsia="Times New Roman" w:hAnsi="Book Antiqua" w:cs="Times New Roman"/>
                    <w:color w:val="000000"/>
                  </w:rPr>
                </w:rPrChange>
              </w:rPr>
              <w:t>body radiotherapy</w:t>
            </w:r>
          </w:p>
        </w:tc>
        <w:tc>
          <w:tcPr>
            <w:tcW w:w="2617" w:type="dxa"/>
            <w:shd w:val="clear" w:color="auto" w:fill="auto"/>
            <w:vAlign w:val="center"/>
            <w:hideMark/>
          </w:tcPr>
          <w:p w14:paraId="133FBBBA" w14:textId="6AD5B1B3" w:rsidR="0023626D" w:rsidRPr="009256CE" w:rsidRDefault="0023626D" w:rsidP="00BF622E">
            <w:pPr>
              <w:adjustRightInd w:val="0"/>
              <w:snapToGrid w:val="0"/>
              <w:spacing w:line="360" w:lineRule="auto"/>
              <w:rPr>
                <w:rFonts w:ascii="Book Antiqua" w:eastAsia="宋体" w:hAnsi="Book Antiqua" w:cs="Times New Roman"/>
                <w:color w:val="000000"/>
                <w:lang w:eastAsia="zh-CN"/>
              </w:rPr>
            </w:pPr>
            <w:r w:rsidRPr="009256CE">
              <w:rPr>
                <w:rFonts w:ascii="Book Antiqua" w:eastAsia="Times New Roman" w:hAnsi="Book Antiqua" w:cs="Times New Roman"/>
                <w:color w:val="000000"/>
              </w:rPr>
              <w:t xml:space="preserve">Pisters </w:t>
            </w:r>
            <w:r w:rsidRPr="009256CE">
              <w:rPr>
                <w:rFonts w:ascii="Book Antiqua" w:eastAsia="Times New Roman" w:hAnsi="Book Antiqua" w:cs="Times New Roman"/>
                <w:i/>
                <w:iCs/>
                <w:color w:val="000000"/>
              </w:rPr>
              <w:t>et al</w:t>
            </w:r>
            <w:r w:rsidR="000B3089" w:rsidRPr="009256CE">
              <w:rPr>
                <w:rFonts w:ascii="Book Antiqua" w:eastAsia="Times New Roman" w:hAnsi="Book Antiqua" w:cs="Times New Roman"/>
                <w:iCs/>
                <w:color w:val="000000"/>
                <w:vertAlign w:val="superscript"/>
              </w:rPr>
              <w:t>[131]</w:t>
            </w:r>
            <w:r w:rsidR="0018523B" w:rsidRPr="009256CE">
              <w:rPr>
                <w:rFonts w:ascii="Book Antiqua" w:eastAsia="宋体" w:hAnsi="Book Antiqua" w:cs="Times New Roman"/>
                <w:color w:val="000000"/>
                <w:lang w:eastAsia="zh-CN"/>
              </w:rPr>
              <w:t>;</w:t>
            </w:r>
            <w:r w:rsidR="0018523B" w:rsidRPr="009256CE">
              <w:rPr>
                <w:rFonts w:ascii="Book Antiqua" w:eastAsia="Times New Roman" w:hAnsi="Book Antiqua" w:cs="Times New Roman"/>
                <w:color w:val="000000"/>
              </w:rPr>
              <w:t xml:space="preserve"> </w:t>
            </w:r>
            <w:r w:rsidRPr="009256CE">
              <w:rPr>
                <w:rFonts w:ascii="Book Antiqua" w:eastAsia="Times New Roman" w:hAnsi="Book Antiqua" w:cs="Times New Roman"/>
                <w:color w:val="000000"/>
              </w:rPr>
              <w:t>Hong</w:t>
            </w:r>
            <w:r w:rsidRPr="009256CE">
              <w:rPr>
                <w:rFonts w:ascii="Book Antiqua" w:eastAsia="Times New Roman" w:hAnsi="Book Antiqua" w:cs="Times New Roman"/>
                <w:i/>
                <w:iCs/>
                <w:color w:val="000000"/>
              </w:rPr>
              <w:t xml:space="preserve"> et al</w:t>
            </w:r>
            <w:r w:rsidR="000B3089" w:rsidRPr="009256CE">
              <w:rPr>
                <w:rFonts w:ascii="Book Antiqua" w:eastAsia="Times New Roman" w:hAnsi="Book Antiqua" w:cs="Times New Roman"/>
                <w:iCs/>
                <w:color w:val="000000"/>
                <w:vertAlign w:val="superscript"/>
              </w:rPr>
              <w:t>[133]</w:t>
            </w:r>
            <w:r w:rsidR="0018523B" w:rsidRPr="009256CE">
              <w:rPr>
                <w:rFonts w:ascii="Book Antiqua" w:eastAsia="Times New Roman" w:hAnsi="Book Antiqua" w:cs="Times New Roman"/>
                <w:color w:val="000000"/>
              </w:rPr>
              <w:t xml:space="preserve">; </w:t>
            </w:r>
            <w:r w:rsidRPr="009256CE">
              <w:rPr>
                <w:rFonts w:ascii="Book Antiqua" w:eastAsia="Times New Roman" w:hAnsi="Book Antiqua" w:cs="Times New Roman"/>
                <w:color w:val="000000"/>
              </w:rPr>
              <w:t xml:space="preserve">Yeo </w:t>
            </w:r>
            <w:r w:rsidRPr="009256CE">
              <w:rPr>
                <w:rFonts w:ascii="Book Antiqua" w:eastAsia="Times New Roman" w:hAnsi="Book Antiqua" w:cs="Times New Roman"/>
                <w:i/>
                <w:iCs/>
                <w:color w:val="000000"/>
              </w:rPr>
              <w:t>et al</w:t>
            </w:r>
            <w:r w:rsidR="000B3089" w:rsidRPr="009256CE">
              <w:rPr>
                <w:rFonts w:ascii="Book Antiqua" w:eastAsia="Times New Roman" w:hAnsi="Book Antiqua" w:cs="Times New Roman"/>
                <w:i/>
                <w:iCs/>
                <w:color w:val="000000"/>
                <w:vertAlign w:val="superscript"/>
              </w:rPr>
              <w:t>[140]</w:t>
            </w:r>
            <w:r w:rsidRPr="009256CE">
              <w:rPr>
                <w:rFonts w:ascii="Book Antiqua" w:eastAsia="Times New Roman" w:hAnsi="Book Antiqua" w:cs="Times New Roman"/>
                <w:color w:val="000000"/>
              </w:rPr>
              <w:t>;</w:t>
            </w:r>
            <w:r w:rsidR="0018523B" w:rsidRPr="009256CE">
              <w:rPr>
                <w:rFonts w:ascii="Book Antiqua" w:eastAsia="宋体" w:hAnsi="Book Antiqua" w:cs="Times New Roman"/>
                <w:color w:val="000000"/>
                <w:lang w:eastAsia="zh-CN"/>
              </w:rPr>
              <w:t xml:space="preserve"> </w:t>
            </w:r>
            <w:r w:rsidRPr="009256CE">
              <w:rPr>
                <w:rFonts w:ascii="Book Antiqua" w:eastAsia="Times New Roman" w:hAnsi="Book Antiqua" w:cs="Times New Roman"/>
                <w:color w:val="000000"/>
              </w:rPr>
              <w:t>Regine</w:t>
            </w:r>
            <w:r w:rsidRPr="009256CE">
              <w:rPr>
                <w:rFonts w:ascii="Book Antiqua" w:eastAsia="Times New Roman" w:hAnsi="Book Antiqua" w:cs="Times New Roman"/>
                <w:i/>
                <w:iCs/>
                <w:color w:val="000000"/>
              </w:rPr>
              <w:t xml:space="preserve"> et al</w:t>
            </w:r>
            <w:r w:rsidR="000B3089" w:rsidRPr="009256CE">
              <w:rPr>
                <w:rFonts w:ascii="Book Antiqua" w:eastAsia="Times New Roman" w:hAnsi="Book Antiqua" w:cs="Times New Roman"/>
                <w:color w:val="000000"/>
                <w:vertAlign w:val="superscript"/>
              </w:rPr>
              <w:t>[138]</w:t>
            </w:r>
            <w:r w:rsidRPr="009256CE">
              <w:rPr>
                <w:rFonts w:ascii="Book Antiqua" w:eastAsia="Times New Roman" w:hAnsi="Book Antiqua" w:cs="Times New Roman"/>
                <w:color w:val="000000"/>
              </w:rPr>
              <w:t xml:space="preserve">;     Neoptolemos </w:t>
            </w:r>
            <w:r w:rsidRPr="009256CE">
              <w:rPr>
                <w:rFonts w:ascii="Book Antiqua" w:eastAsia="Times New Roman" w:hAnsi="Book Antiqua" w:cs="Times New Roman"/>
                <w:i/>
                <w:iCs/>
                <w:color w:val="000000"/>
              </w:rPr>
              <w:t>et al</w:t>
            </w:r>
            <w:r w:rsidR="000B3089" w:rsidRPr="009256CE">
              <w:rPr>
                <w:rFonts w:ascii="Book Antiqua" w:eastAsia="Times New Roman" w:hAnsi="Book Antiqua" w:cs="Times New Roman"/>
                <w:iCs/>
                <w:color w:val="000000"/>
                <w:vertAlign w:val="superscript"/>
              </w:rPr>
              <w:t>[137]</w:t>
            </w:r>
            <w:r w:rsidRPr="009256CE">
              <w:rPr>
                <w:rFonts w:ascii="Book Antiqua" w:eastAsia="Times New Roman" w:hAnsi="Book Antiqua" w:cs="Times New Roman"/>
                <w:color w:val="000000"/>
              </w:rPr>
              <w:t xml:space="preserve">; Moertel </w:t>
            </w:r>
            <w:r w:rsidR="0018523B" w:rsidRPr="009256CE">
              <w:rPr>
                <w:rFonts w:ascii="Book Antiqua" w:eastAsia="Times New Roman" w:hAnsi="Book Antiqua" w:cs="Times New Roman"/>
                <w:i/>
                <w:iCs/>
                <w:color w:val="000000"/>
              </w:rPr>
              <w:t>et al</w:t>
            </w:r>
            <w:r w:rsidR="000B3089" w:rsidRPr="009256CE">
              <w:rPr>
                <w:rFonts w:ascii="Book Antiqua" w:eastAsia="Times New Roman" w:hAnsi="Book Antiqua" w:cs="Times New Roman"/>
                <w:iCs/>
                <w:color w:val="000000"/>
                <w:vertAlign w:val="superscript"/>
              </w:rPr>
              <w:t>[144]</w:t>
            </w:r>
            <w:r w:rsidRPr="009256CE">
              <w:rPr>
                <w:rFonts w:ascii="Book Antiqua" w:eastAsia="Times New Roman" w:hAnsi="Book Antiqua" w:cs="Times New Roman"/>
                <w:color w:val="000000"/>
              </w:rPr>
              <w:t xml:space="preserve">; Schellenberg </w:t>
            </w:r>
            <w:r w:rsidR="0018523B" w:rsidRPr="009256CE">
              <w:rPr>
                <w:rFonts w:ascii="Book Antiqua" w:eastAsia="Times New Roman" w:hAnsi="Book Antiqua" w:cs="Times New Roman"/>
                <w:i/>
                <w:iCs/>
                <w:color w:val="000000"/>
              </w:rPr>
              <w:t>et al</w:t>
            </w:r>
            <w:r w:rsidR="000B3089" w:rsidRPr="009256CE">
              <w:rPr>
                <w:rFonts w:ascii="Book Antiqua" w:eastAsia="Times New Roman" w:hAnsi="Book Antiqua" w:cs="Times New Roman"/>
                <w:iCs/>
                <w:color w:val="000000"/>
                <w:vertAlign w:val="superscript"/>
              </w:rPr>
              <w:t>[147]</w:t>
            </w:r>
            <w:r w:rsidRPr="009256CE">
              <w:rPr>
                <w:rFonts w:ascii="Book Antiqua" w:eastAsia="Times New Roman" w:hAnsi="Book Antiqua" w:cs="Times New Roman"/>
                <w:i/>
                <w:iCs/>
                <w:color w:val="000000"/>
              </w:rPr>
              <w:t xml:space="preserve"> </w:t>
            </w:r>
          </w:p>
        </w:tc>
      </w:tr>
      <w:tr w:rsidR="0023626D" w:rsidRPr="0018523B" w14:paraId="75F40D56" w14:textId="77777777" w:rsidTr="0018523B">
        <w:trPr>
          <w:trHeight w:val="1107"/>
        </w:trPr>
        <w:tc>
          <w:tcPr>
            <w:tcW w:w="2697" w:type="dxa"/>
            <w:shd w:val="clear" w:color="auto" w:fill="auto"/>
            <w:noWrap/>
            <w:vAlign w:val="center"/>
            <w:hideMark/>
          </w:tcPr>
          <w:p w14:paraId="2CE2219A" w14:textId="77777777" w:rsidR="0023626D" w:rsidRPr="0018523B" w:rsidRDefault="0023626D" w:rsidP="00BF622E">
            <w:pPr>
              <w:adjustRightInd w:val="0"/>
              <w:snapToGrid w:val="0"/>
              <w:spacing w:line="360" w:lineRule="auto"/>
              <w:rPr>
                <w:rFonts w:ascii="Book Antiqua" w:eastAsia="Times New Roman" w:hAnsi="Book Antiqua" w:cs="Times New Roman"/>
                <w:color w:val="000000"/>
              </w:rPr>
            </w:pPr>
            <w:r w:rsidRPr="0018523B">
              <w:rPr>
                <w:rFonts w:ascii="Book Antiqua" w:eastAsia="Times New Roman" w:hAnsi="Book Antiqua" w:cs="Times New Roman"/>
                <w:color w:val="000000"/>
              </w:rPr>
              <w:t>Personalized Therapy</w:t>
            </w:r>
          </w:p>
        </w:tc>
        <w:tc>
          <w:tcPr>
            <w:tcW w:w="4596" w:type="dxa"/>
            <w:shd w:val="clear" w:color="auto" w:fill="auto"/>
            <w:vAlign w:val="center"/>
            <w:hideMark/>
          </w:tcPr>
          <w:p w14:paraId="7A2FE862" w14:textId="77777777" w:rsidR="0023626D" w:rsidRPr="0018523B" w:rsidRDefault="0023626D" w:rsidP="00BF622E">
            <w:pPr>
              <w:adjustRightInd w:val="0"/>
              <w:snapToGrid w:val="0"/>
              <w:spacing w:line="360" w:lineRule="auto"/>
              <w:rPr>
                <w:rFonts w:ascii="Book Antiqua" w:eastAsia="Times New Roman" w:hAnsi="Book Antiqua" w:cs="Times New Roman"/>
                <w:color w:val="000000"/>
              </w:rPr>
            </w:pPr>
            <w:r w:rsidRPr="0018523B">
              <w:rPr>
                <w:rFonts w:ascii="Book Antiqua" w:eastAsia="Times New Roman" w:hAnsi="Book Antiqua" w:cs="Times New Roman"/>
                <w:color w:val="000000"/>
              </w:rPr>
              <w:t>1</w:t>
            </w:r>
            <w:del w:id="29" w:author="LS Ma" w:date="2014-05-29T01:06:00Z">
              <w:r w:rsidRPr="0018523B" w:rsidDel="006612B1">
                <w:rPr>
                  <w:rFonts w:ascii="Book Antiqua" w:eastAsia="Times New Roman" w:hAnsi="Book Antiqua" w:cs="Times New Roman"/>
                  <w:color w:val="000000"/>
                </w:rPr>
                <w:delText>.</w:delText>
              </w:r>
            </w:del>
            <w:r w:rsidRPr="0018523B">
              <w:rPr>
                <w:rFonts w:ascii="Book Antiqua" w:eastAsia="Times New Roman" w:hAnsi="Book Antiqua" w:cs="Times New Roman"/>
                <w:color w:val="000000"/>
              </w:rPr>
              <w:t xml:space="preserve"> </w:t>
            </w:r>
            <w:r w:rsidRPr="006612B1">
              <w:rPr>
                <w:rFonts w:ascii="Book Antiqua" w:eastAsia="Times New Roman" w:hAnsi="Book Antiqua" w:cs="Times New Roman"/>
                <w:b/>
                <w:color w:val="000000"/>
                <w:rPrChange w:id="30" w:author="LS Ma" w:date="2014-05-29T01:06:00Z">
                  <w:rPr>
                    <w:rFonts w:ascii="Book Antiqua" w:eastAsia="Times New Roman" w:hAnsi="Book Antiqua" w:cs="Times New Roman"/>
                    <w:color w:val="000000"/>
                  </w:rPr>
                </w:rPrChange>
              </w:rPr>
              <w:t>Target specific point mutations                                    2</w:t>
            </w:r>
            <w:del w:id="31" w:author="LS Ma" w:date="2014-05-29T01:06:00Z">
              <w:r w:rsidRPr="006612B1" w:rsidDel="006612B1">
                <w:rPr>
                  <w:rFonts w:ascii="Book Antiqua" w:eastAsia="Times New Roman" w:hAnsi="Book Antiqua" w:cs="Times New Roman"/>
                  <w:b/>
                  <w:color w:val="000000"/>
                  <w:rPrChange w:id="32" w:author="LS Ma" w:date="2014-05-29T01:06:00Z">
                    <w:rPr>
                      <w:rFonts w:ascii="Book Antiqua" w:eastAsia="Times New Roman" w:hAnsi="Book Antiqua" w:cs="Times New Roman"/>
                      <w:color w:val="000000"/>
                    </w:rPr>
                  </w:rPrChange>
                </w:rPr>
                <w:delText>.</w:delText>
              </w:r>
            </w:del>
            <w:r w:rsidRPr="006612B1">
              <w:rPr>
                <w:rFonts w:ascii="Book Antiqua" w:eastAsia="Times New Roman" w:hAnsi="Book Antiqua" w:cs="Times New Roman"/>
                <w:b/>
                <w:color w:val="000000"/>
                <w:rPrChange w:id="33" w:author="LS Ma" w:date="2014-05-29T01:06:00Z">
                  <w:rPr>
                    <w:rFonts w:ascii="Book Antiqua" w:eastAsia="Times New Roman" w:hAnsi="Book Antiqua" w:cs="Times New Roman"/>
                    <w:color w:val="000000"/>
                  </w:rPr>
                </w:rPrChange>
              </w:rPr>
              <w:t xml:space="preserve"> Mitomycin C                                                        3</w:t>
            </w:r>
            <w:del w:id="34" w:author="LS Ma" w:date="2014-05-29T01:06:00Z">
              <w:r w:rsidRPr="006612B1" w:rsidDel="006612B1">
                <w:rPr>
                  <w:rFonts w:ascii="Book Antiqua" w:eastAsia="Times New Roman" w:hAnsi="Book Antiqua" w:cs="Times New Roman"/>
                  <w:b/>
                  <w:color w:val="000000"/>
                  <w:rPrChange w:id="35" w:author="LS Ma" w:date="2014-05-29T01:06:00Z">
                    <w:rPr>
                      <w:rFonts w:ascii="Book Antiqua" w:eastAsia="Times New Roman" w:hAnsi="Book Antiqua" w:cs="Times New Roman"/>
                      <w:color w:val="000000"/>
                    </w:rPr>
                  </w:rPrChange>
                </w:rPr>
                <w:delText>.</w:delText>
              </w:r>
            </w:del>
            <w:r w:rsidRPr="006612B1">
              <w:rPr>
                <w:rFonts w:ascii="Book Antiqua" w:eastAsia="Times New Roman" w:hAnsi="Book Antiqua" w:cs="Times New Roman"/>
                <w:b/>
                <w:color w:val="000000"/>
                <w:rPrChange w:id="36" w:author="LS Ma" w:date="2014-05-29T01:06:00Z">
                  <w:rPr>
                    <w:rFonts w:ascii="Book Antiqua" w:eastAsia="Times New Roman" w:hAnsi="Book Antiqua" w:cs="Times New Roman"/>
                    <w:color w:val="000000"/>
                  </w:rPr>
                </w:rPrChange>
              </w:rPr>
              <w:t xml:space="preserve"> Immune system stimulation</w:t>
            </w:r>
            <w:r w:rsidRPr="0018523B">
              <w:rPr>
                <w:rFonts w:ascii="Book Antiqua" w:eastAsia="Times New Roman" w:hAnsi="Book Antiqua" w:cs="Times New Roman"/>
                <w:color w:val="000000"/>
              </w:rPr>
              <w:t xml:space="preserve"> </w:t>
            </w:r>
          </w:p>
        </w:tc>
        <w:tc>
          <w:tcPr>
            <w:tcW w:w="2617" w:type="dxa"/>
            <w:shd w:val="clear" w:color="auto" w:fill="auto"/>
            <w:vAlign w:val="center"/>
            <w:hideMark/>
          </w:tcPr>
          <w:p w14:paraId="1AF2F6D5" w14:textId="257DB400" w:rsidR="0023626D" w:rsidRPr="009256CE" w:rsidRDefault="0023626D" w:rsidP="00BF622E">
            <w:pPr>
              <w:adjustRightInd w:val="0"/>
              <w:snapToGrid w:val="0"/>
              <w:spacing w:line="360" w:lineRule="auto"/>
              <w:rPr>
                <w:rFonts w:ascii="Book Antiqua" w:eastAsia="宋体" w:hAnsi="Book Antiqua" w:cs="Times New Roman"/>
                <w:color w:val="000000"/>
                <w:lang w:eastAsia="zh-CN"/>
              </w:rPr>
            </w:pPr>
            <w:r w:rsidRPr="009256CE">
              <w:rPr>
                <w:rFonts w:ascii="Book Antiqua" w:eastAsia="Times New Roman" w:hAnsi="Book Antiqua" w:cs="Times New Roman"/>
                <w:color w:val="000000"/>
              </w:rPr>
              <w:t xml:space="preserve">Jones </w:t>
            </w:r>
            <w:r w:rsidRPr="009256CE">
              <w:rPr>
                <w:rFonts w:ascii="Book Antiqua" w:eastAsia="Times New Roman" w:hAnsi="Book Antiqua" w:cs="Times New Roman"/>
                <w:i/>
                <w:iCs/>
                <w:color w:val="000000"/>
              </w:rPr>
              <w:t>et al</w:t>
            </w:r>
            <w:r w:rsidR="000B3089" w:rsidRPr="009256CE">
              <w:rPr>
                <w:rFonts w:ascii="Book Antiqua" w:eastAsia="Times New Roman" w:hAnsi="Book Antiqua" w:cs="Times New Roman"/>
                <w:iCs/>
                <w:color w:val="000000"/>
                <w:vertAlign w:val="superscript"/>
              </w:rPr>
              <w:t>[77]</w:t>
            </w:r>
            <w:r w:rsidR="0018523B" w:rsidRPr="009256CE">
              <w:rPr>
                <w:rFonts w:ascii="Book Antiqua" w:eastAsia="Times New Roman" w:hAnsi="Book Antiqua" w:cs="Times New Roman"/>
                <w:color w:val="000000"/>
              </w:rPr>
              <w:t>;</w:t>
            </w:r>
            <w:r w:rsidRPr="009256CE">
              <w:rPr>
                <w:rFonts w:ascii="Book Antiqua" w:eastAsia="Times New Roman" w:hAnsi="Book Antiqua" w:cs="Times New Roman"/>
                <w:color w:val="000000"/>
              </w:rPr>
              <w:t xml:space="preserve"> Villarroel</w:t>
            </w:r>
            <w:r w:rsidRPr="009256CE">
              <w:rPr>
                <w:rFonts w:ascii="Book Antiqua" w:eastAsia="Times New Roman" w:hAnsi="Book Antiqua" w:cs="Times New Roman"/>
                <w:i/>
                <w:iCs/>
                <w:color w:val="000000"/>
              </w:rPr>
              <w:t xml:space="preserve"> et al</w:t>
            </w:r>
            <w:r w:rsidR="000B3089" w:rsidRPr="009256CE">
              <w:rPr>
                <w:rFonts w:ascii="Book Antiqua" w:eastAsia="Times New Roman" w:hAnsi="Book Antiqua" w:cs="Times New Roman"/>
                <w:iCs/>
                <w:color w:val="000000"/>
                <w:vertAlign w:val="superscript"/>
              </w:rPr>
              <w:t>[153]</w:t>
            </w:r>
            <w:r w:rsidRPr="009256CE">
              <w:rPr>
                <w:rFonts w:ascii="Book Antiqua" w:eastAsia="Times New Roman" w:hAnsi="Book Antiqua" w:cs="Times New Roman"/>
                <w:color w:val="000000"/>
              </w:rPr>
              <w:t xml:space="preserve">; Yanagimoto </w:t>
            </w:r>
            <w:r w:rsidR="0018523B" w:rsidRPr="009256CE">
              <w:rPr>
                <w:rFonts w:ascii="Book Antiqua" w:eastAsia="Times New Roman" w:hAnsi="Book Antiqua" w:cs="Times New Roman"/>
                <w:i/>
                <w:iCs/>
                <w:color w:val="000000"/>
              </w:rPr>
              <w:t>et al</w:t>
            </w:r>
            <w:r w:rsidR="000B3089" w:rsidRPr="009256CE">
              <w:rPr>
                <w:rFonts w:ascii="Book Antiqua" w:eastAsia="Times New Roman" w:hAnsi="Book Antiqua" w:cs="Times New Roman"/>
                <w:iCs/>
                <w:color w:val="000000"/>
                <w:vertAlign w:val="superscript"/>
              </w:rPr>
              <w:t>[154]</w:t>
            </w:r>
          </w:p>
        </w:tc>
      </w:tr>
    </w:tbl>
    <w:p w14:paraId="3EDF9DE1" w14:textId="77777777" w:rsidR="001D0817" w:rsidRPr="00343519" w:rsidRDefault="001D0817" w:rsidP="00BF622E">
      <w:pPr>
        <w:adjustRightInd w:val="0"/>
        <w:snapToGrid w:val="0"/>
        <w:spacing w:line="360" w:lineRule="auto"/>
        <w:jc w:val="both"/>
        <w:rPr>
          <w:rFonts w:ascii="Book Antiqua" w:hAnsi="Book Antiqua"/>
        </w:rPr>
      </w:pPr>
    </w:p>
    <w:p w14:paraId="6CA6D1EC" w14:textId="77777777" w:rsidR="0023626D" w:rsidRDefault="0023626D" w:rsidP="00BF622E">
      <w:pPr>
        <w:tabs>
          <w:tab w:val="left" w:pos="0"/>
        </w:tabs>
        <w:adjustRightInd w:val="0"/>
        <w:snapToGrid w:val="0"/>
        <w:spacing w:line="360" w:lineRule="auto"/>
        <w:jc w:val="both"/>
        <w:rPr>
          <w:rFonts w:ascii="Book Antiqua" w:hAnsi="Book Antiqua"/>
        </w:rPr>
      </w:pPr>
    </w:p>
    <w:p w14:paraId="1F5E6D10" w14:textId="77777777" w:rsidR="00602360" w:rsidRDefault="00602360" w:rsidP="00BF622E">
      <w:pPr>
        <w:tabs>
          <w:tab w:val="left" w:pos="0"/>
        </w:tabs>
        <w:adjustRightInd w:val="0"/>
        <w:snapToGrid w:val="0"/>
        <w:spacing w:line="360" w:lineRule="auto"/>
        <w:jc w:val="both"/>
        <w:rPr>
          <w:rFonts w:ascii="Book Antiqua" w:hAnsi="Book Antiqua"/>
        </w:rPr>
      </w:pPr>
    </w:p>
    <w:p w14:paraId="53F9734B" w14:textId="57429158" w:rsidR="000747AC" w:rsidRPr="00343519" w:rsidRDefault="000747AC" w:rsidP="00BF622E">
      <w:pPr>
        <w:tabs>
          <w:tab w:val="left" w:pos="0"/>
        </w:tabs>
        <w:adjustRightInd w:val="0"/>
        <w:snapToGrid w:val="0"/>
        <w:spacing w:line="360" w:lineRule="auto"/>
        <w:jc w:val="both"/>
        <w:rPr>
          <w:rFonts w:ascii="Book Antiqua" w:hAnsi="Book Antiqua" w:cs="Times"/>
          <w:b/>
        </w:rPr>
      </w:pPr>
    </w:p>
    <w:sectPr w:rsidR="000747AC" w:rsidRPr="00343519" w:rsidSect="0023626D">
      <w:footerReference w:type="even" r:id="rId8"/>
      <w:footerReference w:type="default" r:id="rId9"/>
      <w:pgSz w:w="12240" w:h="15840"/>
      <w:pgMar w:top="1080" w:right="1224" w:bottom="144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5BCA6" w14:textId="77777777" w:rsidR="00505049" w:rsidRDefault="00505049" w:rsidP="0069312B">
      <w:r>
        <w:separator/>
      </w:r>
    </w:p>
  </w:endnote>
  <w:endnote w:type="continuationSeparator" w:id="0">
    <w:p w14:paraId="6C5582AA" w14:textId="77777777" w:rsidR="00505049" w:rsidRDefault="00505049" w:rsidP="0069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C0000063" w:usb2="00000038"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8195C" w14:textId="77777777" w:rsidR="0018523B" w:rsidRDefault="0018523B" w:rsidP="0069312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453015D" w14:textId="77777777" w:rsidR="0018523B" w:rsidRDefault="0018523B" w:rsidP="0069312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268B4" w14:textId="77777777" w:rsidR="0018523B" w:rsidRDefault="0018523B" w:rsidP="0069312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612B1">
      <w:rPr>
        <w:rStyle w:val="a5"/>
        <w:noProof/>
      </w:rPr>
      <w:t>47</w:t>
    </w:r>
    <w:r>
      <w:rPr>
        <w:rStyle w:val="a5"/>
      </w:rPr>
      <w:fldChar w:fldCharType="end"/>
    </w:r>
  </w:p>
  <w:p w14:paraId="65CFC9ED" w14:textId="77777777" w:rsidR="0018523B" w:rsidRDefault="0018523B" w:rsidP="0069312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19D9B" w14:textId="77777777" w:rsidR="00505049" w:rsidRDefault="00505049" w:rsidP="0069312B">
      <w:r>
        <w:separator/>
      </w:r>
    </w:p>
  </w:footnote>
  <w:footnote w:type="continuationSeparator" w:id="0">
    <w:p w14:paraId="797DB88F" w14:textId="77777777" w:rsidR="00505049" w:rsidRDefault="00505049" w:rsidP="00693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64E0"/>
    <w:multiLevelType w:val="hybridMultilevel"/>
    <w:tmpl w:val="343C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E0199"/>
    <w:multiLevelType w:val="hybridMultilevel"/>
    <w:tmpl w:val="E37A6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839A5"/>
    <w:multiLevelType w:val="hybridMultilevel"/>
    <w:tmpl w:val="3FCC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13803"/>
    <w:multiLevelType w:val="multilevel"/>
    <w:tmpl w:val="F8E40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59"/>
    <w:rsid w:val="00013D30"/>
    <w:rsid w:val="00021A9A"/>
    <w:rsid w:val="00030D42"/>
    <w:rsid w:val="00031133"/>
    <w:rsid w:val="00053EBC"/>
    <w:rsid w:val="00062D2F"/>
    <w:rsid w:val="000747AC"/>
    <w:rsid w:val="00092031"/>
    <w:rsid w:val="00093343"/>
    <w:rsid w:val="000B3089"/>
    <w:rsid w:val="000D6CA4"/>
    <w:rsid w:val="000E7FC0"/>
    <w:rsid w:val="000F238C"/>
    <w:rsid w:val="000F696F"/>
    <w:rsid w:val="00121BDF"/>
    <w:rsid w:val="00127DE3"/>
    <w:rsid w:val="00136F36"/>
    <w:rsid w:val="0014363F"/>
    <w:rsid w:val="00174AE3"/>
    <w:rsid w:val="0018523B"/>
    <w:rsid w:val="00193681"/>
    <w:rsid w:val="001D0817"/>
    <w:rsid w:val="001D4270"/>
    <w:rsid w:val="00205919"/>
    <w:rsid w:val="002076B2"/>
    <w:rsid w:val="00214AE0"/>
    <w:rsid w:val="00217D47"/>
    <w:rsid w:val="0023626D"/>
    <w:rsid w:val="002573F6"/>
    <w:rsid w:val="00271585"/>
    <w:rsid w:val="00276A2B"/>
    <w:rsid w:val="0027796A"/>
    <w:rsid w:val="002B1046"/>
    <w:rsid w:val="002B6205"/>
    <w:rsid w:val="002C4048"/>
    <w:rsid w:val="002E280D"/>
    <w:rsid w:val="002E3FC2"/>
    <w:rsid w:val="002F26A2"/>
    <w:rsid w:val="002F45B7"/>
    <w:rsid w:val="003032F4"/>
    <w:rsid w:val="00317C12"/>
    <w:rsid w:val="00335C77"/>
    <w:rsid w:val="00343519"/>
    <w:rsid w:val="00345510"/>
    <w:rsid w:val="003551ED"/>
    <w:rsid w:val="00356039"/>
    <w:rsid w:val="0036312E"/>
    <w:rsid w:val="0039034B"/>
    <w:rsid w:val="003A3411"/>
    <w:rsid w:val="003C1E07"/>
    <w:rsid w:val="003C2E36"/>
    <w:rsid w:val="003C725B"/>
    <w:rsid w:val="003E1B7D"/>
    <w:rsid w:val="003F49EA"/>
    <w:rsid w:val="00415BB3"/>
    <w:rsid w:val="004543BB"/>
    <w:rsid w:val="00473B2E"/>
    <w:rsid w:val="0048239B"/>
    <w:rsid w:val="0048424E"/>
    <w:rsid w:val="0048458D"/>
    <w:rsid w:val="00490EF3"/>
    <w:rsid w:val="00491D7F"/>
    <w:rsid w:val="004A144C"/>
    <w:rsid w:val="004A6187"/>
    <w:rsid w:val="004B06A9"/>
    <w:rsid w:val="004C1A02"/>
    <w:rsid w:val="004D2E46"/>
    <w:rsid w:val="004D7220"/>
    <w:rsid w:val="004E276F"/>
    <w:rsid w:val="004E7296"/>
    <w:rsid w:val="004F2E0C"/>
    <w:rsid w:val="00503D5D"/>
    <w:rsid w:val="00505049"/>
    <w:rsid w:val="0050544D"/>
    <w:rsid w:val="0051456F"/>
    <w:rsid w:val="005274CF"/>
    <w:rsid w:val="00534785"/>
    <w:rsid w:val="00536AB6"/>
    <w:rsid w:val="00552EE6"/>
    <w:rsid w:val="00583695"/>
    <w:rsid w:val="00590C88"/>
    <w:rsid w:val="00597E74"/>
    <w:rsid w:val="005B170F"/>
    <w:rsid w:val="005B7D34"/>
    <w:rsid w:val="005D314A"/>
    <w:rsid w:val="005D5932"/>
    <w:rsid w:val="005E395F"/>
    <w:rsid w:val="00602360"/>
    <w:rsid w:val="00607385"/>
    <w:rsid w:val="00624BF3"/>
    <w:rsid w:val="0062595E"/>
    <w:rsid w:val="0065184C"/>
    <w:rsid w:val="00651AEE"/>
    <w:rsid w:val="00655801"/>
    <w:rsid w:val="006612B1"/>
    <w:rsid w:val="006639DE"/>
    <w:rsid w:val="0067011C"/>
    <w:rsid w:val="006777B5"/>
    <w:rsid w:val="00681761"/>
    <w:rsid w:val="00681B05"/>
    <w:rsid w:val="00691CEA"/>
    <w:rsid w:val="0069312B"/>
    <w:rsid w:val="006A6568"/>
    <w:rsid w:val="006B07F7"/>
    <w:rsid w:val="006C1E23"/>
    <w:rsid w:val="006C23C8"/>
    <w:rsid w:val="006D47A7"/>
    <w:rsid w:val="006D6AEE"/>
    <w:rsid w:val="00700A9D"/>
    <w:rsid w:val="00706099"/>
    <w:rsid w:val="007105C9"/>
    <w:rsid w:val="00711B3F"/>
    <w:rsid w:val="00742311"/>
    <w:rsid w:val="0079076A"/>
    <w:rsid w:val="007924AB"/>
    <w:rsid w:val="007972B5"/>
    <w:rsid w:val="007A270C"/>
    <w:rsid w:val="007A641C"/>
    <w:rsid w:val="007A7C4C"/>
    <w:rsid w:val="007B19DC"/>
    <w:rsid w:val="007C1347"/>
    <w:rsid w:val="007C437E"/>
    <w:rsid w:val="007D65D3"/>
    <w:rsid w:val="007F6701"/>
    <w:rsid w:val="00816E66"/>
    <w:rsid w:val="00817C62"/>
    <w:rsid w:val="00825791"/>
    <w:rsid w:val="008306A3"/>
    <w:rsid w:val="0084719C"/>
    <w:rsid w:val="008503F6"/>
    <w:rsid w:val="00850CA8"/>
    <w:rsid w:val="0085245B"/>
    <w:rsid w:val="008541CC"/>
    <w:rsid w:val="00857294"/>
    <w:rsid w:val="00857E21"/>
    <w:rsid w:val="00862A93"/>
    <w:rsid w:val="00865C8E"/>
    <w:rsid w:val="008702B3"/>
    <w:rsid w:val="00870712"/>
    <w:rsid w:val="00895A84"/>
    <w:rsid w:val="00897DFF"/>
    <w:rsid w:val="008A3B09"/>
    <w:rsid w:val="008A4F15"/>
    <w:rsid w:val="008A6B76"/>
    <w:rsid w:val="008B2FC5"/>
    <w:rsid w:val="008B34C5"/>
    <w:rsid w:val="008B5C38"/>
    <w:rsid w:val="008B7076"/>
    <w:rsid w:val="008C7BF0"/>
    <w:rsid w:val="008E6CFB"/>
    <w:rsid w:val="008F2256"/>
    <w:rsid w:val="008F6B6F"/>
    <w:rsid w:val="009256CE"/>
    <w:rsid w:val="00954174"/>
    <w:rsid w:val="009612F6"/>
    <w:rsid w:val="00971BFF"/>
    <w:rsid w:val="00980D88"/>
    <w:rsid w:val="00981CF4"/>
    <w:rsid w:val="009842AA"/>
    <w:rsid w:val="00993406"/>
    <w:rsid w:val="00993419"/>
    <w:rsid w:val="009A05E9"/>
    <w:rsid w:val="009A0BE2"/>
    <w:rsid w:val="009A781F"/>
    <w:rsid w:val="009B14EC"/>
    <w:rsid w:val="009F07A1"/>
    <w:rsid w:val="009F2616"/>
    <w:rsid w:val="009F7D17"/>
    <w:rsid w:val="00A00713"/>
    <w:rsid w:val="00A05151"/>
    <w:rsid w:val="00A05859"/>
    <w:rsid w:val="00A05CBA"/>
    <w:rsid w:val="00A064A4"/>
    <w:rsid w:val="00A14730"/>
    <w:rsid w:val="00A17E9A"/>
    <w:rsid w:val="00A301F7"/>
    <w:rsid w:val="00A45FC4"/>
    <w:rsid w:val="00A5253F"/>
    <w:rsid w:val="00A61778"/>
    <w:rsid w:val="00A62CEB"/>
    <w:rsid w:val="00A63B92"/>
    <w:rsid w:val="00A7565E"/>
    <w:rsid w:val="00A83780"/>
    <w:rsid w:val="00A979BD"/>
    <w:rsid w:val="00AB285D"/>
    <w:rsid w:val="00AB3674"/>
    <w:rsid w:val="00AC1441"/>
    <w:rsid w:val="00AD2122"/>
    <w:rsid w:val="00AD307A"/>
    <w:rsid w:val="00AE25A0"/>
    <w:rsid w:val="00AF0673"/>
    <w:rsid w:val="00AF2836"/>
    <w:rsid w:val="00B00E24"/>
    <w:rsid w:val="00B10FA9"/>
    <w:rsid w:val="00B200C5"/>
    <w:rsid w:val="00B23B8A"/>
    <w:rsid w:val="00B24C87"/>
    <w:rsid w:val="00B30C31"/>
    <w:rsid w:val="00B33E72"/>
    <w:rsid w:val="00B35225"/>
    <w:rsid w:val="00B3718D"/>
    <w:rsid w:val="00B5055F"/>
    <w:rsid w:val="00B6313C"/>
    <w:rsid w:val="00B654D6"/>
    <w:rsid w:val="00B77BD0"/>
    <w:rsid w:val="00B85CBA"/>
    <w:rsid w:val="00B93CFF"/>
    <w:rsid w:val="00BA4711"/>
    <w:rsid w:val="00BB1D3E"/>
    <w:rsid w:val="00BB4A20"/>
    <w:rsid w:val="00BC4958"/>
    <w:rsid w:val="00BF57FD"/>
    <w:rsid w:val="00BF622E"/>
    <w:rsid w:val="00C00587"/>
    <w:rsid w:val="00C20C10"/>
    <w:rsid w:val="00C310BB"/>
    <w:rsid w:val="00C8361A"/>
    <w:rsid w:val="00C928FF"/>
    <w:rsid w:val="00CB7015"/>
    <w:rsid w:val="00CB7F2F"/>
    <w:rsid w:val="00CC141D"/>
    <w:rsid w:val="00CE0825"/>
    <w:rsid w:val="00CE5331"/>
    <w:rsid w:val="00CE540D"/>
    <w:rsid w:val="00CF4C26"/>
    <w:rsid w:val="00CF63B4"/>
    <w:rsid w:val="00D26492"/>
    <w:rsid w:val="00D31F36"/>
    <w:rsid w:val="00D338EE"/>
    <w:rsid w:val="00D359F1"/>
    <w:rsid w:val="00D56940"/>
    <w:rsid w:val="00D820DB"/>
    <w:rsid w:val="00D90904"/>
    <w:rsid w:val="00DB2149"/>
    <w:rsid w:val="00DC2EF8"/>
    <w:rsid w:val="00DC505A"/>
    <w:rsid w:val="00DE70A6"/>
    <w:rsid w:val="00E07827"/>
    <w:rsid w:val="00E62C65"/>
    <w:rsid w:val="00E72D89"/>
    <w:rsid w:val="00E74434"/>
    <w:rsid w:val="00E76868"/>
    <w:rsid w:val="00E919C2"/>
    <w:rsid w:val="00E963D1"/>
    <w:rsid w:val="00EA3F11"/>
    <w:rsid w:val="00EA47D8"/>
    <w:rsid w:val="00EB363A"/>
    <w:rsid w:val="00EE3A9C"/>
    <w:rsid w:val="00EE59D5"/>
    <w:rsid w:val="00EE5D0C"/>
    <w:rsid w:val="00EF1D89"/>
    <w:rsid w:val="00F65070"/>
    <w:rsid w:val="00F6527C"/>
    <w:rsid w:val="00F844B2"/>
    <w:rsid w:val="00F86092"/>
    <w:rsid w:val="00F90989"/>
    <w:rsid w:val="00F96117"/>
    <w:rsid w:val="00F979D4"/>
    <w:rsid w:val="00FA11BD"/>
    <w:rsid w:val="00FA1745"/>
    <w:rsid w:val="00FA6CC4"/>
    <w:rsid w:val="00FD1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631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61A"/>
    <w:pPr>
      <w:ind w:left="720"/>
      <w:contextualSpacing/>
    </w:pPr>
  </w:style>
  <w:style w:type="paragraph" w:styleId="a4">
    <w:name w:val="footer"/>
    <w:basedOn w:val="a"/>
    <w:link w:val="Char"/>
    <w:uiPriority w:val="99"/>
    <w:unhideWhenUsed/>
    <w:rsid w:val="0069312B"/>
    <w:pPr>
      <w:tabs>
        <w:tab w:val="center" w:pos="4320"/>
        <w:tab w:val="right" w:pos="8640"/>
      </w:tabs>
    </w:pPr>
  </w:style>
  <w:style w:type="character" w:customStyle="1" w:styleId="Char">
    <w:name w:val="页脚 Char"/>
    <w:basedOn w:val="a0"/>
    <w:link w:val="a4"/>
    <w:uiPriority w:val="99"/>
    <w:rsid w:val="0069312B"/>
  </w:style>
  <w:style w:type="character" w:styleId="a5">
    <w:name w:val="page number"/>
    <w:basedOn w:val="a0"/>
    <w:uiPriority w:val="99"/>
    <w:semiHidden/>
    <w:unhideWhenUsed/>
    <w:rsid w:val="0069312B"/>
  </w:style>
  <w:style w:type="paragraph" w:styleId="a6">
    <w:name w:val="header"/>
    <w:basedOn w:val="a"/>
    <w:link w:val="Char0"/>
    <w:uiPriority w:val="99"/>
    <w:unhideWhenUsed/>
    <w:rsid w:val="003E1B7D"/>
    <w:pPr>
      <w:tabs>
        <w:tab w:val="center" w:pos="4320"/>
        <w:tab w:val="right" w:pos="8640"/>
      </w:tabs>
    </w:pPr>
  </w:style>
  <w:style w:type="character" w:customStyle="1" w:styleId="Char0">
    <w:name w:val="页眉 Char"/>
    <w:basedOn w:val="a0"/>
    <w:link w:val="a6"/>
    <w:uiPriority w:val="99"/>
    <w:rsid w:val="003E1B7D"/>
  </w:style>
  <w:style w:type="character" w:customStyle="1" w:styleId="highlight">
    <w:name w:val="highlight"/>
    <w:basedOn w:val="a0"/>
    <w:rsid w:val="00624BF3"/>
  </w:style>
  <w:style w:type="paragraph" w:styleId="a7">
    <w:name w:val="Normal (Web)"/>
    <w:basedOn w:val="a"/>
    <w:uiPriority w:val="99"/>
    <w:unhideWhenUsed/>
    <w:rsid w:val="00624BF3"/>
    <w:pPr>
      <w:spacing w:before="100" w:beforeAutospacing="1" w:after="100" w:afterAutospacing="1"/>
    </w:pPr>
    <w:rPr>
      <w:rFonts w:ascii="Times" w:hAnsi="Times" w:cs="Times New Roman"/>
      <w:sz w:val="20"/>
      <w:szCs w:val="20"/>
    </w:rPr>
  </w:style>
  <w:style w:type="character" w:styleId="a8">
    <w:name w:val="Hyperlink"/>
    <w:basedOn w:val="a0"/>
    <w:uiPriority w:val="99"/>
    <w:semiHidden/>
    <w:unhideWhenUsed/>
    <w:rsid w:val="00DE70A6"/>
    <w:rPr>
      <w:color w:val="0000FF"/>
      <w:u w:val="single"/>
    </w:rPr>
  </w:style>
  <w:style w:type="character" w:styleId="a9">
    <w:name w:val="Emphasis"/>
    <w:basedOn w:val="a0"/>
    <w:uiPriority w:val="20"/>
    <w:qFormat/>
    <w:rsid w:val="00DE70A6"/>
    <w:rPr>
      <w:i/>
      <w:iCs/>
    </w:rPr>
  </w:style>
  <w:style w:type="character" w:customStyle="1" w:styleId="cit-auth">
    <w:name w:val="cit-auth"/>
    <w:basedOn w:val="a0"/>
    <w:rsid w:val="00A83780"/>
  </w:style>
  <w:style w:type="character" w:customStyle="1" w:styleId="cit-name-surname">
    <w:name w:val="cit-name-surname"/>
    <w:basedOn w:val="a0"/>
    <w:rsid w:val="00A83780"/>
  </w:style>
  <w:style w:type="character" w:customStyle="1" w:styleId="cit-name-given-names">
    <w:name w:val="cit-name-given-names"/>
    <w:basedOn w:val="a0"/>
    <w:rsid w:val="00A83780"/>
  </w:style>
  <w:style w:type="character" w:customStyle="1" w:styleId="cit-etal">
    <w:name w:val="cit-etal"/>
    <w:basedOn w:val="a0"/>
    <w:rsid w:val="00A83780"/>
  </w:style>
  <w:style w:type="character" w:styleId="HTML">
    <w:name w:val="HTML Cite"/>
    <w:basedOn w:val="a0"/>
    <w:uiPriority w:val="99"/>
    <w:semiHidden/>
    <w:unhideWhenUsed/>
    <w:rsid w:val="00A83780"/>
    <w:rPr>
      <w:i/>
      <w:iCs/>
    </w:rPr>
  </w:style>
  <w:style w:type="character" w:customStyle="1" w:styleId="cit-article-title">
    <w:name w:val="cit-article-title"/>
    <w:basedOn w:val="a0"/>
    <w:rsid w:val="00A83780"/>
  </w:style>
  <w:style w:type="character" w:customStyle="1" w:styleId="cit-pub-date">
    <w:name w:val="cit-pub-date"/>
    <w:basedOn w:val="a0"/>
    <w:rsid w:val="00A83780"/>
  </w:style>
  <w:style w:type="character" w:customStyle="1" w:styleId="cit-vol">
    <w:name w:val="cit-vol"/>
    <w:basedOn w:val="a0"/>
    <w:rsid w:val="00A83780"/>
  </w:style>
  <w:style w:type="character" w:customStyle="1" w:styleId="cit-fpage">
    <w:name w:val="cit-fpage"/>
    <w:basedOn w:val="a0"/>
    <w:rsid w:val="00A83780"/>
  </w:style>
  <w:style w:type="character" w:customStyle="1" w:styleId="cit-lpage">
    <w:name w:val="cit-lpage"/>
    <w:basedOn w:val="a0"/>
    <w:rsid w:val="00A83780"/>
  </w:style>
  <w:style w:type="character" w:styleId="aa">
    <w:name w:val="annotation reference"/>
    <w:basedOn w:val="a0"/>
    <w:uiPriority w:val="99"/>
    <w:semiHidden/>
    <w:unhideWhenUsed/>
    <w:rsid w:val="00276A2B"/>
    <w:rPr>
      <w:sz w:val="21"/>
      <w:szCs w:val="21"/>
    </w:rPr>
  </w:style>
  <w:style w:type="paragraph" w:styleId="ab">
    <w:name w:val="annotation text"/>
    <w:basedOn w:val="a"/>
    <w:link w:val="Char1"/>
    <w:uiPriority w:val="99"/>
    <w:semiHidden/>
    <w:unhideWhenUsed/>
    <w:rsid w:val="00276A2B"/>
  </w:style>
  <w:style w:type="character" w:customStyle="1" w:styleId="Char1">
    <w:name w:val="批注文字 Char"/>
    <w:basedOn w:val="a0"/>
    <w:link w:val="ab"/>
    <w:uiPriority w:val="99"/>
    <w:semiHidden/>
    <w:rsid w:val="00276A2B"/>
  </w:style>
  <w:style w:type="paragraph" w:styleId="ac">
    <w:name w:val="annotation subject"/>
    <w:basedOn w:val="ab"/>
    <w:next w:val="ab"/>
    <w:link w:val="Char2"/>
    <w:uiPriority w:val="99"/>
    <w:semiHidden/>
    <w:unhideWhenUsed/>
    <w:rsid w:val="00276A2B"/>
    <w:rPr>
      <w:b/>
      <w:bCs/>
    </w:rPr>
  </w:style>
  <w:style w:type="character" w:customStyle="1" w:styleId="Char2">
    <w:name w:val="批注主题 Char"/>
    <w:basedOn w:val="Char1"/>
    <w:link w:val="ac"/>
    <w:uiPriority w:val="99"/>
    <w:semiHidden/>
    <w:rsid w:val="00276A2B"/>
    <w:rPr>
      <w:b/>
      <w:bCs/>
    </w:rPr>
  </w:style>
  <w:style w:type="paragraph" w:styleId="ad">
    <w:name w:val="Balloon Text"/>
    <w:basedOn w:val="a"/>
    <w:link w:val="Char3"/>
    <w:uiPriority w:val="99"/>
    <w:semiHidden/>
    <w:unhideWhenUsed/>
    <w:rsid w:val="00276A2B"/>
    <w:rPr>
      <w:sz w:val="18"/>
      <w:szCs w:val="18"/>
    </w:rPr>
  </w:style>
  <w:style w:type="character" w:customStyle="1" w:styleId="Char3">
    <w:name w:val="批注框文本 Char"/>
    <w:basedOn w:val="a0"/>
    <w:link w:val="ad"/>
    <w:uiPriority w:val="99"/>
    <w:semiHidden/>
    <w:rsid w:val="00276A2B"/>
    <w:rPr>
      <w:sz w:val="18"/>
      <w:szCs w:val="18"/>
    </w:rPr>
  </w:style>
  <w:style w:type="paragraph" w:styleId="ae">
    <w:name w:val="Revision"/>
    <w:hidden/>
    <w:uiPriority w:val="99"/>
    <w:semiHidden/>
    <w:rsid w:val="00174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61A"/>
    <w:pPr>
      <w:ind w:left="720"/>
      <w:contextualSpacing/>
    </w:pPr>
  </w:style>
  <w:style w:type="paragraph" w:styleId="a4">
    <w:name w:val="footer"/>
    <w:basedOn w:val="a"/>
    <w:link w:val="Char"/>
    <w:uiPriority w:val="99"/>
    <w:unhideWhenUsed/>
    <w:rsid w:val="0069312B"/>
    <w:pPr>
      <w:tabs>
        <w:tab w:val="center" w:pos="4320"/>
        <w:tab w:val="right" w:pos="8640"/>
      </w:tabs>
    </w:pPr>
  </w:style>
  <w:style w:type="character" w:customStyle="1" w:styleId="Char">
    <w:name w:val="页脚 Char"/>
    <w:basedOn w:val="a0"/>
    <w:link w:val="a4"/>
    <w:uiPriority w:val="99"/>
    <w:rsid w:val="0069312B"/>
  </w:style>
  <w:style w:type="character" w:styleId="a5">
    <w:name w:val="page number"/>
    <w:basedOn w:val="a0"/>
    <w:uiPriority w:val="99"/>
    <w:semiHidden/>
    <w:unhideWhenUsed/>
    <w:rsid w:val="0069312B"/>
  </w:style>
  <w:style w:type="paragraph" w:styleId="a6">
    <w:name w:val="header"/>
    <w:basedOn w:val="a"/>
    <w:link w:val="Char0"/>
    <w:uiPriority w:val="99"/>
    <w:unhideWhenUsed/>
    <w:rsid w:val="003E1B7D"/>
    <w:pPr>
      <w:tabs>
        <w:tab w:val="center" w:pos="4320"/>
        <w:tab w:val="right" w:pos="8640"/>
      </w:tabs>
    </w:pPr>
  </w:style>
  <w:style w:type="character" w:customStyle="1" w:styleId="Char0">
    <w:name w:val="页眉 Char"/>
    <w:basedOn w:val="a0"/>
    <w:link w:val="a6"/>
    <w:uiPriority w:val="99"/>
    <w:rsid w:val="003E1B7D"/>
  </w:style>
  <w:style w:type="character" w:customStyle="1" w:styleId="highlight">
    <w:name w:val="highlight"/>
    <w:basedOn w:val="a0"/>
    <w:rsid w:val="00624BF3"/>
  </w:style>
  <w:style w:type="paragraph" w:styleId="a7">
    <w:name w:val="Normal (Web)"/>
    <w:basedOn w:val="a"/>
    <w:uiPriority w:val="99"/>
    <w:unhideWhenUsed/>
    <w:rsid w:val="00624BF3"/>
    <w:pPr>
      <w:spacing w:before="100" w:beforeAutospacing="1" w:after="100" w:afterAutospacing="1"/>
    </w:pPr>
    <w:rPr>
      <w:rFonts w:ascii="Times" w:hAnsi="Times" w:cs="Times New Roman"/>
      <w:sz w:val="20"/>
      <w:szCs w:val="20"/>
    </w:rPr>
  </w:style>
  <w:style w:type="character" w:styleId="a8">
    <w:name w:val="Hyperlink"/>
    <w:basedOn w:val="a0"/>
    <w:uiPriority w:val="99"/>
    <w:semiHidden/>
    <w:unhideWhenUsed/>
    <w:rsid w:val="00DE70A6"/>
    <w:rPr>
      <w:color w:val="0000FF"/>
      <w:u w:val="single"/>
    </w:rPr>
  </w:style>
  <w:style w:type="character" w:styleId="a9">
    <w:name w:val="Emphasis"/>
    <w:basedOn w:val="a0"/>
    <w:uiPriority w:val="20"/>
    <w:qFormat/>
    <w:rsid w:val="00DE70A6"/>
    <w:rPr>
      <w:i/>
      <w:iCs/>
    </w:rPr>
  </w:style>
  <w:style w:type="character" w:customStyle="1" w:styleId="cit-auth">
    <w:name w:val="cit-auth"/>
    <w:basedOn w:val="a0"/>
    <w:rsid w:val="00A83780"/>
  </w:style>
  <w:style w:type="character" w:customStyle="1" w:styleId="cit-name-surname">
    <w:name w:val="cit-name-surname"/>
    <w:basedOn w:val="a0"/>
    <w:rsid w:val="00A83780"/>
  </w:style>
  <w:style w:type="character" w:customStyle="1" w:styleId="cit-name-given-names">
    <w:name w:val="cit-name-given-names"/>
    <w:basedOn w:val="a0"/>
    <w:rsid w:val="00A83780"/>
  </w:style>
  <w:style w:type="character" w:customStyle="1" w:styleId="cit-etal">
    <w:name w:val="cit-etal"/>
    <w:basedOn w:val="a0"/>
    <w:rsid w:val="00A83780"/>
  </w:style>
  <w:style w:type="character" w:styleId="HTML">
    <w:name w:val="HTML Cite"/>
    <w:basedOn w:val="a0"/>
    <w:uiPriority w:val="99"/>
    <w:semiHidden/>
    <w:unhideWhenUsed/>
    <w:rsid w:val="00A83780"/>
    <w:rPr>
      <w:i/>
      <w:iCs/>
    </w:rPr>
  </w:style>
  <w:style w:type="character" w:customStyle="1" w:styleId="cit-article-title">
    <w:name w:val="cit-article-title"/>
    <w:basedOn w:val="a0"/>
    <w:rsid w:val="00A83780"/>
  </w:style>
  <w:style w:type="character" w:customStyle="1" w:styleId="cit-pub-date">
    <w:name w:val="cit-pub-date"/>
    <w:basedOn w:val="a0"/>
    <w:rsid w:val="00A83780"/>
  </w:style>
  <w:style w:type="character" w:customStyle="1" w:styleId="cit-vol">
    <w:name w:val="cit-vol"/>
    <w:basedOn w:val="a0"/>
    <w:rsid w:val="00A83780"/>
  </w:style>
  <w:style w:type="character" w:customStyle="1" w:styleId="cit-fpage">
    <w:name w:val="cit-fpage"/>
    <w:basedOn w:val="a0"/>
    <w:rsid w:val="00A83780"/>
  </w:style>
  <w:style w:type="character" w:customStyle="1" w:styleId="cit-lpage">
    <w:name w:val="cit-lpage"/>
    <w:basedOn w:val="a0"/>
    <w:rsid w:val="00A83780"/>
  </w:style>
  <w:style w:type="character" w:styleId="aa">
    <w:name w:val="annotation reference"/>
    <w:basedOn w:val="a0"/>
    <w:uiPriority w:val="99"/>
    <w:semiHidden/>
    <w:unhideWhenUsed/>
    <w:rsid w:val="00276A2B"/>
    <w:rPr>
      <w:sz w:val="21"/>
      <w:szCs w:val="21"/>
    </w:rPr>
  </w:style>
  <w:style w:type="paragraph" w:styleId="ab">
    <w:name w:val="annotation text"/>
    <w:basedOn w:val="a"/>
    <w:link w:val="Char1"/>
    <w:uiPriority w:val="99"/>
    <w:semiHidden/>
    <w:unhideWhenUsed/>
    <w:rsid w:val="00276A2B"/>
  </w:style>
  <w:style w:type="character" w:customStyle="1" w:styleId="Char1">
    <w:name w:val="批注文字 Char"/>
    <w:basedOn w:val="a0"/>
    <w:link w:val="ab"/>
    <w:uiPriority w:val="99"/>
    <w:semiHidden/>
    <w:rsid w:val="00276A2B"/>
  </w:style>
  <w:style w:type="paragraph" w:styleId="ac">
    <w:name w:val="annotation subject"/>
    <w:basedOn w:val="ab"/>
    <w:next w:val="ab"/>
    <w:link w:val="Char2"/>
    <w:uiPriority w:val="99"/>
    <w:semiHidden/>
    <w:unhideWhenUsed/>
    <w:rsid w:val="00276A2B"/>
    <w:rPr>
      <w:b/>
      <w:bCs/>
    </w:rPr>
  </w:style>
  <w:style w:type="character" w:customStyle="1" w:styleId="Char2">
    <w:name w:val="批注主题 Char"/>
    <w:basedOn w:val="Char1"/>
    <w:link w:val="ac"/>
    <w:uiPriority w:val="99"/>
    <w:semiHidden/>
    <w:rsid w:val="00276A2B"/>
    <w:rPr>
      <w:b/>
      <w:bCs/>
    </w:rPr>
  </w:style>
  <w:style w:type="paragraph" w:styleId="ad">
    <w:name w:val="Balloon Text"/>
    <w:basedOn w:val="a"/>
    <w:link w:val="Char3"/>
    <w:uiPriority w:val="99"/>
    <w:semiHidden/>
    <w:unhideWhenUsed/>
    <w:rsid w:val="00276A2B"/>
    <w:rPr>
      <w:sz w:val="18"/>
      <w:szCs w:val="18"/>
    </w:rPr>
  </w:style>
  <w:style w:type="character" w:customStyle="1" w:styleId="Char3">
    <w:name w:val="批注框文本 Char"/>
    <w:basedOn w:val="a0"/>
    <w:link w:val="ad"/>
    <w:uiPriority w:val="99"/>
    <w:semiHidden/>
    <w:rsid w:val="00276A2B"/>
    <w:rPr>
      <w:sz w:val="18"/>
      <w:szCs w:val="18"/>
    </w:rPr>
  </w:style>
  <w:style w:type="paragraph" w:styleId="ae">
    <w:name w:val="Revision"/>
    <w:hidden/>
    <w:uiPriority w:val="99"/>
    <w:semiHidden/>
    <w:rsid w:val="0017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9855">
      <w:bodyDiv w:val="1"/>
      <w:marLeft w:val="0"/>
      <w:marRight w:val="0"/>
      <w:marTop w:val="0"/>
      <w:marBottom w:val="0"/>
      <w:divBdr>
        <w:top w:val="none" w:sz="0" w:space="0" w:color="auto"/>
        <w:left w:val="none" w:sz="0" w:space="0" w:color="auto"/>
        <w:bottom w:val="none" w:sz="0" w:space="0" w:color="auto"/>
        <w:right w:val="none" w:sz="0" w:space="0" w:color="auto"/>
      </w:divBdr>
    </w:div>
    <w:div w:id="355155562">
      <w:bodyDiv w:val="1"/>
      <w:marLeft w:val="0"/>
      <w:marRight w:val="0"/>
      <w:marTop w:val="0"/>
      <w:marBottom w:val="0"/>
      <w:divBdr>
        <w:top w:val="none" w:sz="0" w:space="0" w:color="auto"/>
        <w:left w:val="none" w:sz="0" w:space="0" w:color="auto"/>
        <w:bottom w:val="none" w:sz="0" w:space="0" w:color="auto"/>
        <w:right w:val="none" w:sz="0" w:space="0" w:color="auto"/>
      </w:divBdr>
    </w:div>
    <w:div w:id="438530691">
      <w:bodyDiv w:val="1"/>
      <w:marLeft w:val="0"/>
      <w:marRight w:val="0"/>
      <w:marTop w:val="0"/>
      <w:marBottom w:val="0"/>
      <w:divBdr>
        <w:top w:val="none" w:sz="0" w:space="0" w:color="auto"/>
        <w:left w:val="none" w:sz="0" w:space="0" w:color="auto"/>
        <w:bottom w:val="none" w:sz="0" w:space="0" w:color="auto"/>
        <w:right w:val="none" w:sz="0" w:space="0" w:color="auto"/>
      </w:divBdr>
    </w:div>
    <w:div w:id="523373518">
      <w:bodyDiv w:val="1"/>
      <w:marLeft w:val="0"/>
      <w:marRight w:val="0"/>
      <w:marTop w:val="0"/>
      <w:marBottom w:val="0"/>
      <w:divBdr>
        <w:top w:val="none" w:sz="0" w:space="0" w:color="auto"/>
        <w:left w:val="none" w:sz="0" w:space="0" w:color="auto"/>
        <w:bottom w:val="none" w:sz="0" w:space="0" w:color="auto"/>
        <w:right w:val="none" w:sz="0" w:space="0" w:color="auto"/>
      </w:divBdr>
    </w:div>
    <w:div w:id="634533260">
      <w:bodyDiv w:val="1"/>
      <w:marLeft w:val="0"/>
      <w:marRight w:val="0"/>
      <w:marTop w:val="0"/>
      <w:marBottom w:val="0"/>
      <w:divBdr>
        <w:top w:val="none" w:sz="0" w:space="0" w:color="auto"/>
        <w:left w:val="none" w:sz="0" w:space="0" w:color="auto"/>
        <w:bottom w:val="none" w:sz="0" w:space="0" w:color="auto"/>
        <w:right w:val="none" w:sz="0" w:space="0" w:color="auto"/>
      </w:divBdr>
    </w:div>
    <w:div w:id="891698258">
      <w:bodyDiv w:val="1"/>
      <w:marLeft w:val="0"/>
      <w:marRight w:val="0"/>
      <w:marTop w:val="0"/>
      <w:marBottom w:val="0"/>
      <w:divBdr>
        <w:top w:val="none" w:sz="0" w:space="0" w:color="auto"/>
        <w:left w:val="none" w:sz="0" w:space="0" w:color="auto"/>
        <w:bottom w:val="none" w:sz="0" w:space="0" w:color="auto"/>
        <w:right w:val="none" w:sz="0" w:space="0" w:color="auto"/>
      </w:divBdr>
      <w:divsChild>
        <w:div w:id="17583317">
          <w:marLeft w:val="0"/>
          <w:marRight w:val="0"/>
          <w:marTop w:val="0"/>
          <w:marBottom w:val="0"/>
          <w:divBdr>
            <w:top w:val="none" w:sz="0" w:space="0" w:color="auto"/>
            <w:left w:val="none" w:sz="0" w:space="0" w:color="auto"/>
            <w:bottom w:val="none" w:sz="0" w:space="0" w:color="auto"/>
            <w:right w:val="none" w:sz="0" w:space="0" w:color="auto"/>
          </w:divBdr>
        </w:div>
        <w:div w:id="521164736">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1016425599">
          <w:marLeft w:val="0"/>
          <w:marRight w:val="0"/>
          <w:marTop w:val="0"/>
          <w:marBottom w:val="0"/>
          <w:divBdr>
            <w:top w:val="none" w:sz="0" w:space="0" w:color="auto"/>
            <w:left w:val="none" w:sz="0" w:space="0" w:color="auto"/>
            <w:bottom w:val="none" w:sz="0" w:space="0" w:color="auto"/>
            <w:right w:val="none" w:sz="0" w:space="0" w:color="auto"/>
          </w:divBdr>
        </w:div>
        <w:div w:id="1791584304">
          <w:marLeft w:val="0"/>
          <w:marRight w:val="0"/>
          <w:marTop w:val="0"/>
          <w:marBottom w:val="0"/>
          <w:divBdr>
            <w:top w:val="none" w:sz="0" w:space="0" w:color="auto"/>
            <w:left w:val="none" w:sz="0" w:space="0" w:color="auto"/>
            <w:bottom w:val="none" w:sz="0" w:space="0" w:color="auto"/>
            <w:right w:val="none" w:sz="0" w:space="0" w:color="auto"/>
          </w:divBdr>
        </w:div>
        <w:div w:id="680204030">
          <w:marLeft w:val="0"/>
          <w:marRight w:val="0"/>
          <w:marTop w:val="0"/>
          <w:marBottom w:val="0"/>
          <w:divBdr>
            <w:top w:val="none" w:sz="0" w:space="0" w:color="auto"/>
            <w:left w:val="none" w:sz="0" w:space="0" w:color="auto"/>
            <w:bottom w:val="none" w:sz="0" w:space="0" w:color="auto"/>
            <w:right w:val="none" w:sz="0" w:space="0" w:color="auto"/>
          </w:divBdr>
        </w:div>
        <w:div w:id="653491416">
          <w:marLeft w:val="0"/>
          <w:marRight w:val="0"/>
          <w:marTop w:val="0"/>
          <w:marBottom w:val="0"/>
          <w:divBdr>
            <w:top w:val="none" w:sz="0" w:space="0" w:color="auto"/>
            <w:left w:val="none" w:sz="0" w:space="0" w:color="auto"/>
            <w:bottom w:val="none" w:sz="0" w:space="0" w:color="auto"/>
            <w:right w:val="none" w:sz="0" w:space="0" w:color="auto"/>
          </w:divBdr>
        </w:div>
        <w:div w:id="671876288">
          <w:marLeft w:val="0"/>
          <w:marRight w:val="0"/>
          <w:marTop w:val="0"/>
          <w:marBottom w:val="0"/>
          <w:divBdr>
            <w:top w:val="none" w:sz="0" w:space="0" w:color="auto"/>
            <w:left w:val="none" w:sz="0" w:space="0" w:color="auto"/>
            <w:bottom w:val="none" w:sz="0" w:space="0" w:color="auto"/>
            <w:right w:val="none" w:sz="0" w:space="0" w:color="auto"/>
          </w:divBdr>
        </w:div>
        <w:div w:id="830950606">
          <w:marLeft w:val="0"/>
          <w:marRight w:val="0"/>
          <w:marTop w:val="0"/>
          <w:marBottom w:val="0"/>
          <w:divBdr>
            <w:top w:val="none" w:sz="0" w:space="0" w:color="auto"/>
            <w:left w:val="none" w:sz="0" w:space="0" w:color="auto"/>
            <w:bottom w:val="none" w:sz="0" w:space="0" w:color="auto"/>
            <w:right w:val="none" w:sz="0" w:space="0" w:color="auto"/>
          </w:divBdr>
        </w:div>
        <w:div w:id="430860842">
          <w:marLeft w:val="0"/>
          <w:marRight w:val="0"/>
          <w:marTop w:val="0"/>
          <w:marBottom w:val="0"/>
          <w:divBdr>
            <w:top w:val="none" w:sz="0" w:space="0" w:color="auto"/>
            <w:left w:val="none" w:sz="0" w:space="0" w:color="auto"/>
            <w:bottom w:val="none" w:sz="0" w:space="0" w:color="auto"/>
            <w:right w:val="none" w:sz="0" w:space="0" w:color="auto"/>
          </w:divBdr>
        </w:div>
        <w:div w:id="1940525586">
          <w:marLeft w:val="0"/>
          <w:marRight w:val="0"/>
          <w:marTop w:val="0"/>
          <w:marBottom w:val="0"/>
          <w:divBdr>
            <w:top w:val="none" w:sz="0" w:space="0" w:color="auto"/>
            <w:left w:val="none" w:sz="0" w:space="0" w:color="auto"/>
            <w:bottom w:val="none" w:sz="0" w:space="0" w:color="auto"/>
            <w:right w:val="none" w:sz="0" w:space="0" w:color="auto"/>
          </w:divBdr>
        </w:div>
        <w:div w:id="1358894544">
          <w:marLeft w:val="0"/>
          <w:marRight w:val="0"/>
          <w:marTop w:val="0"/>
          <w:marBottom w:val="0"/>
          <w:divBdr>
            <w:top w:val="none" w:sz="0" w:space="0" w:color="auto"/>
            <w:left w:val="none" w:sz="0" w:space="0" w:color="auto"/>
            <w:bottom w:val="none" w:sz="0" w:space="0" w:color="auto"/>
            <w:right w:val="none" w:sz="0" w:space="0" w:color="auto"/>
          </w:divBdr>
        </w:div>
        <w:div w:id="1415127650">
          <w:marLeft w:val="0"/>
          <w:marRight w:val="0"/>
          <w:marTop w:val="0"/>
          <w:marBottom w:val="0"/>
          <w:divBdr>
            <w:top w:val="none" w:sz="0" w:space="0" w:color="auto"/>
            <w:left w:val="none" w:sz="0" w:space="0" w:color="auto"/>
            <w:bottom w:val="none" w:sz="0" w:space="0" w:color="auto"/>
            <w:right w:val="none" w:sz="0" w:space="0" w:color="auto"/>
          </w:divBdr>
        </w:div>
        <w:div w:id="420030412">
          <w:marLeft w:val="0"/>
          <w:marRight w:val="0"/>
          <w:marTop w:val="0"/>
          <w:marBottom w:val="0"/>
          <w:divBdr>
            <w:top w:val="none" w:sz="0" w:space="0" w:color="auto"/>
            <w:left w:val="none" w:sz="0" w:space="0" w:color="auto"/>
            <w:bottom w:val="none" w:sz="0" w:space="0" w:color="auto"/>
            <w:right w:val="none" w:sz="0" w:space="0" w:color="auto"/>
          </w:divBdr>
        </w:div>
        <w:div w:id="1222788599">
          <w:marLeft w:val="0"/>
          <w:marRight w:val="0"/>
          <w:marTop w:val="0"/>
          <w:marBottom w:val="0"/>
          <w:divBdr>
            <w:top w:val="none" w:sz="0" w:space="0" w:color="auto"/>
            <w:left w:val="none" w:sz="0" w:space="0" w:color="auto"/>
            <w:bottom w:val="none" w:sz="0" w:space="0" w:color="auto"/>
            <w:right w:val="none" w:sz="0" w:space="0" w:color="auto"/>
          </w:divBdr>
        </w:div>
        <w:div w:id="1010331099">
          <w:marLeft w:val="0"/>
          <w:marRight w:val="0"/>
          <w:marTop w:val="0"/>
          <w:marBottom w:val="0"/>
          <w:divBdr>
            <w:top w:val="none" w:sz="0" w:space="0" w:color="auto"/>
            <w:left w:val="none" w:sz="0" w:space="0" w:color="auto"/>
            <w:bottom w:val="none" w:sz="0" w:space="0" w:color="auto"/>
            <w:right w:val="none" w:sz="0" w:space="0" w:color="auto"/>
          </w:divBdr>
        </w:div>
        <w:div w:id="250703544">
          <w:marLeft w:val="0"/>
          <w:marRight w:val="0"/>
          <w:marTop w:val="0"/>
          <w:marBottom w:val="0"/>
          <w:divBdr>
            <w:top w:val="none" w:sz="0" w:space="0" w:color="auto"/>
            <w:left w:val="none" w:sz="0" w:space="0" w:color="auto"/>
            <w:bottom w:val="none" w:sz="0" w:space="0" w:color="auto"/>
            <w:right w:val="none" w:sz="0" w:space="0" w:color="auto"/>
          </w:divBdr>
        </w:div>
        <w:div w:id="772942534">
          <w:marLeft w:val="0"/>
          <w:marRight w:val="0"/>
          <w:marTop w:val="0"/>
          <w:marBottom w:val="0"/>
          <w:divBdr>
            <w:top w:val="none" w:sz="0" w:space="0" w:color="auto"/>
            <w:left w:val="none" w:sz="0" w:space="0" w:color="auto"/>
            <w:bottom w:val="none" w:sz="0" w:space="0" w:color="auto"/>
            <w:right w:val="none" w:sz="0" w:space="0" w:color="auto"/>
          </w:divBdr>
        </w:div>
        <w:div w:id="316567991">
          <w:marLeft w:val="0"/>
          <w:marRight w:val="0"/>
          <w:marTop w:val="0"/>
          <w:marBottom w:val="0"/>
          <w:divBdr>
            <w:top w:val="none" w:sz="0" w:space="0" w:color="auto"/>
            <w:left w:val="none" w:sz="0" w:space="0" w:color="auto"/>
            <w:bottom w:val="none" w:sz="0" w:space="0" w:color="auto"/>
            <w:right w:val="none" w:sz="0" w:space="0" w:color="auto"/>
          </w:divBdr>
        </w:div>
        <w:div w:id="912736090">
          <w:marLeft w:val="0"/>
          <w:marRight w:val="0"/>
          <w:marTop w:val="0"/>
          <w:marBottom w:val="0"/>
          <w:divBdr>
            <w:top w:val="none" w:sz="0" w:space="0" w:color="auto"/>
            <w:left w:val="none" w:sz="0" w:space="0" w:color="auto"/>
            <w:bottom w:val="none" w:sz="0" w:space="0" w:color="auto"/>
            <w:right w:val="none" w:sz="0" w:space="0" w:color="auto"/>
          </w:divBdr>
        </w:div>
        <w:div w:id="139032651">
          <w:marLeft w:val="0"/>
          <w:marRight w:val="0"/>
          <w:marTop w:val="0"/>
          <w:marBottom w:val="0"/>
          <w:divBdr>
            <w:top w:val="none" w:sz="0" w:space="0" w:color="auto"/>
            <w:left w:val="none" w:sz="0" w:space="0" w:color="auto"/>
            <w:bottom w:val="none" w:sz="0" w:space="0" w:color="auto"/>
            <w:right w:val="none" w:sz="0" w:space="0" w:color="auto"/>
          </w:divBdr>
        </w:div>
        <w:div w:id="203519924">
          <w:marLeft w:val="0"/>
          <w:marRight w:val="0"/>
          <w:marTop w:val="0"/>
          <w:marBottom w:val="0"/>
          <w:divBdr>
            <w:top w:val="none" w:sz="0" w:space="0" w:color="auto"/>
            <w:left w:val="none" w:sz="0" w:space="0" w:color="auto"/>
            <w:bottom w:val="none" w:sz="0" w:space="0" w:color="auto"/>
            <w:right w:val="none" w:sz="0" w:space="0" w:color="auto"/>
          </w:divBdr>
        </w:div>
        <w:div w:id="1726223358">
          <w:marLeft w:val="0"/>
          <w:marRight w:val="0"/>
          <w:marTop w:val="0"/>
          <w:marBottom w:val="0"/>
          <w:divBdr>
            <w:top w:val="none" w:sz="0" w:space="0" w:color="auto"/>
            <w:left w:val="none" w:sz="0" w:space="0" w:color="auto"/>
            <w:bottom w:val="none" w:sz="0" w:space="0" w:color="auto"/>
            <w:right w:val="none" w:sz="0" w:space="0" w:color="auto"/>
          </w:divBdr>
        </w:div>
        <w:div w:id="116991850">
          <w:marLeft w:val="0"/>
          <w:marRight w:val="0"/>
          <w:marTop w:val="0"/>
          <w:marBottom w:val="0"/>
          <w:divBdr>
            <w:top w:val="none" w:sz="0" w:space="0" w:color="auto"/>
            <w:left w:val="none" w:sz="0" w:space="0" w:color="auto"/>
            <w:bottom w:val="none" w:sz="0" w:space="0" w:color="auto"/>
            <w:right w:val="none" w:sz="0" w:space="0" w:color="auto"/>
          </w:divBdr>
        </w:div>
        <w:div w:id="265120339">
          <w:marLeft w:val="0"/>
          <w:marRight w:val="0"/>
          <w:marTop w:val="0"/>
          <w:marBottom w:val="0"/>
          <w:divBdr>
            <w:top w:val="none" w:sz="0" w:space="0" w:color="auto"/>
            <w:left w:val="none" w:sz="0" w:space="0" w:color="auto"/>
            <w:bottom w:val="none" w:sz="0" w:space="0" w:color="auto"/>
            <w:right w:val="none" w:sz="0" w:space="0" w:color="auto"/>
          </w:divBdr>
        </w:div>
        <w:div w:id="694773315">
          <w:marLeft w:val="0"/>
          <w:marRight w:val="0"/>
          <w:marTop w:val="0"/>
          <w:marBottom w:val="0"/>
          <w:divBdr>
            <w:top w:val="none" w:sz="0" w:space="0" w:color="auto"/>
            <w:left w:val="none" w:sz="0" w:space="0" w:color="auto"/>
            <w:bottom w:val="none" w:sz="0" w:space="0" w:color="auto"/>
            <w:right w:val="none" w:sz="0" w:space="0" w:color="auto"/>
          </w:divBdr>
        </w:div>
        <w:div w:id="1140879488">
          <w:marLeft w:val="0"/>
          <w:marRight w:val="0"/>
          <w:marTop w:val="0"/>
          <w:marBottom w:val="0"/>
          <w:divBdr>
            <w:top w:val="none" w:sz="0" w:space="0" w:color="auto"/>
            <w:left w:val="none" w:sz="0" w:space="0" w:color="auto"/>
            <w:bottom w:val="none" w:sz="0" w:space="0" w:color="auto"/>
            <w:right w:val="none" w:sz="0" w:space="0" w:color="auto"/>
          </w:divBdr>
        </w:div>
        <w:div w:id="2071926857">
          <w:marLeft w:val="0"/>
          <w:marRight w:val="0"/>
          <w:marTop w:val="0"/>
          <w:marBottom w:val="0"/>
          <w:divBdr>
            <w:top w:val="none" w:sz="0" w:space="0" w:color="auto"/>
            <w:left w:val="none" w:sz="0" w:space="0" w:color="auto"/>
            <w:bottom w:val="none" w:sz="0" w:space="0" w:color="auto"/>
            <w:right w:val="none" w:sz="0" w:space="0" w:color="auto"/>
          </w:divBdr>
        </w:div>
        <w:div w:id="836964330">
          <w:marLeft w:val="0"/>
          <w:marRight w:val="0"/>
          <w:marTop w:val="0"/>
          <w:marBottom w:val="0"/>
          <w:divBdr>
            <w:top w:val="none" w:sz="0" w:space="0" w:color="auto"/>
            <w:left w:val="none" w:sz="0" w:space="0" w:color="auto"/>
            <w:bottom w:val="none" w:sz="0" w:space="0" w:color="auto"/>
            <w:right w:val="none" w:sz="0" w:space="0" w:color="auto"/>
          </w:divBdr>
        </w:div>
        <w:div w:id="264314590">
          <w:marLeft w:val="0"/>
          <w:marRight w:val="0"/>
          <w:marTop w:val="0"/>
          <w:marBottom w:val="0"/>
          <w:divBdr>
            <w:top w:val="none" w:sz="0" w:space="0" w:color="auto"/>
            <w:left w:val="none" w:sz="0" w:space="0" w:color="auto"/>
            <w:bottom w:val="none" w:sz="0" w:space="0" w:color="auto"/>
            <w:right w:val="none" w:sz="0" w:space="0" w:color="auto"/>
          </w:divBdr>
        </w:div>
        <w:div w:id="1273053705">
          <w:marLeft w:val="0"/>
          <w:marRight w:val="0"/>
          <w:marTop w:val="0"/>
          <w:marBottom w:val="0"/>
          <w:divBdr>
            <w:top w:val="none" w:sz="0" w:space="0" w:color="auto"/>
            <w:left w:val="none" w:sz="0" w:space="0" w:color="auto"/>
            <w:bottom w:val="none" w:sz="0" w:space="0" w:color="auto"/>
            <w:right w:val="none" w:sz="0" w:space="0" w:color="auto"/>
          </w:divBdr>
        </w:div>
        <w:div w:id="2119595061">
          <w:marLeft w:val="0"/>
          <w:marRight w:val="0"/>
          <w:marTop w:val="0"/>
          <w:marBottom w:val="0"/>
          <w:divBdr>
            <w:top w:val="none" w:sz="0" w:space="0" w:color="auto"/>
            <w:left w:val="none" w:sz="0" w:space="0" w:color="auto"/>
            <w:bottom w:val="none" w:sz="0" w:space="0" w:color="auto"/>
            <w:right w:val="none" w:sz="0" w:space="0" w:color="auto"/>
          </w:divBdr>
        </w:div>
      </w:divsChild>
    </w:div>
    <w:div w:id="932669940">
      <w:bodyDiv w:val="1"/>
      <w:marLeft w:val="0"/>
      <w:marRight w:val="0"/>
      <w:marTop w:val="0"/>
      <w:marBottom w:val="0"/>
      <w:divBdr>
        <w:top w:val="none" w:sz="0" w:space="0" w:color="auto"/>
        <w:left w:val="none" w:sz="0" w:space="0" w:color="auto"/>
        <w:bottom w:val="none" w:sz="0" w:space="0" w:color="auto"/>
        <w:right w:val="none" w:sz="0" w:space="0" w:color="auto"/>
      </w:divBdr>
    </w:div>
    <w:div w:id="1286545511">
      <w:bodyDiv w:val="1"/>
      <w:marLeft w:val="0"/>
      <w:marRight w:val="0"/>
      <w:marTop w:val="0"/>
      <w:marBottom w:val="0"/>
      <w:divBdr>
        <w:top w:val="none" w:sz="0" w:space="0" w:color="auto"/>
        <w:left w:val="none" w:sz="0" w:space="0" w:color="auto"/>
        <w:bottom w:val="none" w:sz="0" w:space="0" w:color="auto"/>
        <w:right w:val="none" w:sz="0" w:space="0" w:color="auto"/>
      </w:divBdr>
    </w:div>
    <w:div w:id="1434788630">
      <w:bodyDiv w:val="1"/>
      <w:marLeft w:val="0"/>
      <w:marRight w:val="0"/>
      <w:marTop w:val="0"/>
      <w:marBottom w:val="0"/>
      <w:divBdr>
        <w:top w:val="none" w:sz="0" w:space="0" w:color="auto"/>
        <w:left w:val="none" w:sz="0" w:space="0" w:color="auto"/>
        <w:bottom w:val="none" w:sz="0" w:space="0" w:color="auto"/>
        <w:right w:val="none" w:sz="0" w:space="0" w:color="auto"/>
      </w:divBdr>
    </w:div>
    <w:div w:id="1630668777">
      <w:bodyDiv w:val="1"/>
      <w:marLeft w:val="0"/>
      <w:marRight w:val="0"/>
      <w:marTop w:val="0"/>
      <w:marBottom w:val="0"/>
      <w:divBdr>
        <w:top w:val="none" w:sz="0" w:space="0" w:color="auto"/>
        <w:left w:val="none" w:sz="0" w:space="0" w:color="auto"/>
        <w:bottom w:val="none" w:sz="0" w:space="0" w:color="auto"/>
        <w:right w:val="none" w:sz="0" w:space="0" w:color="auto"/>
      </w:divBdr>
    </w:div>
    <w:div w:id="1666202985">
      <w:bodyDiv w:val="1"/>
      <w:marLeft w:val="0"/>
      <w:marRight w:val="0"/>
      <w:marTop w:val="0"/>
      <w:marBottom w:val="0"/>
      <w:divBdr>
        <w:top w:val="none" w:sz="0" w:space="0" w:color="auto"/>
        <w:left w:val="none" w:sz="0" w:space="0" w:color="auto"/>
        <w:bottom w:val="none" w:sz="0" w:space="0" w:color="auto"/>
        <w:right w:val="none" w:sz="0" w:space="0" w:color="auto"/>
      </w:divBdr>
      <w:divsChild>
        <w:div w:id="1203791658">
          <w:marLeft w:val="0"/>
          <w:marRight w:val="0"/>
          <w:marTop w:val="0"/>
          <w:marBottom w:val="0"/>
          <w:divBdr>
            <w:top w:val="none" w:sz="0" w:space="0" w:color="auto"/>
            <w:left w:val="none" w:sz="0" w:space="0" w:color="auto"/>
            <w:bottom w:val="none" w:sz="0" w:space="0" w:color="auto"/>
            <w:right w:val="none" w:sz="0" w:space="0" w:color="auto"/>
          </w:divBdr>
        </w:div>
        <w:div w:id="1285959476">
          <w:marLeft w:val="0"/>
          <w:marRight w:val="0"/>
          <w:marTop w:val="0"/>
          <w:marBottom w:val="0"/>
          <w:divBdr>
            <w:top w:val="none" w:sz="0" w:space="0" w:color="auto"/>
            <w:left w:val="none" w:sz="0" w:space="0" w:color="auto"/>
            <w:bottom w:val="none" w:sz="0" w:space="0" w:color="auto"/>
            <w:right w:val="none" w:sz="0" w:space="0" w:color="auto"/>
          </w:divBdr>
        </w:div>
        <w:div w:id="2046565150">
          <w:marLeft w:val="0"/>
          <w:marRight w:val="0"/>
          <w:marTop w:val="0"/>
          <w:marBottom w:val="0"/>
          <w:divBdr>
            <w:top w:val="none" w:sz="0" w:space="0" w:color="auto"/>
            <w:left w:val="none" w:sz="0" w:space="0" w:color="auto"/>
            <w:bottom w:val="none" w:sz="0" w:space="0" w:color="auto"/>
            <w:right w:val="none" w:sz="0" w:space="0" w:color="auto"/>
          </w:divBdr>
        </w:div>
        <w:div w:id="1554388012">
          <w:marLeft w:val="0"/>
          <w:marRight w:val="0"/>
          <w:marTop w:val="0"/>
          <w:marBottom w:val="0"/>
          <w:divBdr>
            <w:top w:val="none" w:sz="0" w:space="0" w:color="auto"/>
            <w:left w:val="none" w:sz="0" w:space="0" w:color="auto"/>
            <w:bottom w:val="none" w:sz="0" w:space="0" w:color="auto"/>
            <w:right w:val="none" w:sz="0" w:space="0" w:color="auto"/>
          </w:divBdr>
        </w:div>
        <w:div w:id="1678967133">
          <w:marLeft w:val="0"/>
          <w:marRight w:val="0"/>
          <w:marTop w:val="0"/>
          <w:marBottom w:val="0"/>
          <w:divBdr>
            <w:top w:val="none" w:sz="0" w:space="0" w:color="auto"/>
            <w:left w:val="none" w:sz="0" w:space="0" w:color="auto"/>
            <w:bottom w:val="none" w:sz="0" w:space="0" w:color="auto"/>
            <w:right w:val="none" w:sz="0" w:space="0" w:color="auto"/>
          </w:divBdr>
        </w:div>
        <w:div w:id="1427464228">
          <w:marLeft w:val="0"/>
          <w:marRight w:val="0"/>
          <w:marTop w:val="0"/>
          <w:marBottom w:val="0"/>
          <w:divBdr>
            <w:top w:val="none" w:sz="0" w:space="0" w:color="auto"/>
            <w:left w:val="none" w:sz="0" w:space="0" w:color="auto"/>
            <w:bottom w:val="none" w:sz="0" w:space="0" w:color="auto"/>
            <w:right w:val="none" w:sz="0" w:space="0" w:color="auto"/>
          </w:divBdr>
        </w:div>
        <w:div w:id="1970630077">
          <w:marLeft w:val="0"/>
          <w:marRight w:val="0"/>
          <w:marTop w:val="0"/>
          <w:marBottom w:val="0"/>
          <w:divBdr>
            <w:top w:val="none" w:sz="0" w:space="0" w:color="auto"/>
            <w:left w:val="none" w:sz="0" w:space="0" w:color="auto"/>
            <w:bottom w:val="none" w:sz="0" w:space="0" w:color="auto"/>
            <w:right w:val="none" w:sz="0" w:space="0" w:color="auto"/>
          </w:divBdr>
        </w:div>
        <w:div w:id="280457244">
          <w:marLeft w:val="0"/>
          <w:marRight w:val="0"/>
          <w:marTop w:val="0"/>
          <w:marBottom w:val="0"/>
          <w:divBdr>
            <w:top w:val="none" w:sz="0" w:space="0" w:color="auto"/>
            <w:left w:val="none" w:sz="0" w:space="0" w:color="auto"/>
            <w:bottom w:val="none" w:sz="0" w:space="0" w:color="auto"/>
            <w:right w:val="none" w:sz="0" w:space="0" w:color="auto"/>
          </w:divBdr>
        </w:div>
        <w:div w:id="425343874">
          <w:marLeft w:val="0"/>
          <w:marRight w:val="0"/>
          <w:marTop w:val="0"/>
          <w:marBottom w:val="0"/>
          <w:divBdr>
            <w:top w:val="none" w:sz="0" w:space="0" w:color="auto"/>
            <w:left w:val="none" w:sz="0" w:space="0" w:color="auto"/>
            <w:bottom w:val="none" w:sz="0" w:space="0" w:color="auto"/>
            <w:right w:val="none" w:sz="0" w:space="0" w:color="auto"/>
          </w:divBdr>
        </w:div>
        <w:div w:id="2031368828">
          <w:marLeft w:val="0"/>
          <w:marRight w:val="0"/>
          <w:marTop w:val="0"/>
          <w:marBottom w:val="0"/>
          <w:divBdr>
            <w:top w:val="none" w:sz="0" w:space="0" w:color="auto"/>
            <w:left w:val="none" w:sz="0" w:space="0" w:color="auto"/>
            <w:bottom w:val="none" w:sz="0" w:space="0" w:color="auto"/>
            <w:right w:val="none" w:sz="0" w:space="0" w:color="auto"/>
          </w:divBdr>
        </w:div>
        <w:div w:id="1159805672">
          <w:marLeft w:val="0"/>
          <w:marRight w:val="0"/>
          <w:marTop w:val="0"/>
          <w:marBottom w:val="0"/>
          <w:divBdr>
            <w:top w:val="none" w:sz="0" w:space="0" w:color="auto"/>
            <w:left w:val="none" w:sz="0" w:space="0" w:color="auto"/>
            <w:bottom w:val="none" w:sz="0" w:space="0" w:color="auto"/>
            <w:right w:val="none" w:sz="0" w:space="0" w:color="auto"/>
          </w:divBdr>
        </w:div>
        <w:div w:id="1702975277">
          <w:marLeft w:val="0"/>
          <w:marRight w:val="0"/>
          <w:marTop w:val="0"/>
          <w:marBottom w:val="0"/>
          <w:divBdr>
            <w:top w:val="none" w:sz="0" w:space="0" w:color="auto"/>
            <w:left w:val="none" w:sz="0" w:space="0" w:color="auto"/>
            <w:bottom w:val="none" w:sz="0" w:space="0" w:color="auto"/>
            <w:right w:val="none" w:sz="0" w:space="0" w:color="auto"/>
          </w:divBdr>
        </w:div>
        <w:div w:id="1943410868">
          <w:marLeft w:val="0"/>
          <w:marRight w:val="0"/>
          <w:marTop w:val="0"/>
          <w:marBottom w:val="0"/>
          <w:divBdr>
            <w:top w:val="none" w:sz="0" w:space="0" w:color="auto"/>
            <w:left w:val="none" w:sz="0" w:space="0" w:color="auto"/>
            <w:bottom w:val="none" w:sz="0" w:space="0" w:color="auto"/>
            <w:right w:val="none" w:sz="0" w:space="0" w:color="auto"/>
          </w:divBdr>
        </w:div>
        <w:div w:id="1118719620">
          <w:marLeft w:val="0"/>
          <w:marRight w:val="0"/>
          <w:marTop w:val="0"/>
          <w:marBottom w:val="0"/>
          <w:divBdr>
            <w:top w:val="none" w:sz="0" w:space="0" w:color="auto"/>
            <w:left w:val="none" w:sz="0" w:space="0" w:color="auto"/>
            <w:bottom w:val="none" w:sz="0" w:space="0" w:color="auto"/>
            <w:right w:val="none" w:sz="0" w:space="0" w:color="auto"/>
          </w:divBdr>
        </w:div>
        <w:div w:id="1055473039">
          <w:marLeft w:val="0"/>
          <w:marRight w:val="0"/>
          <w:marTop w:val="0"/>
          <w:marBottom w:val="0"/>
          <w:divBdr>
            <w:top w:val="none" w:sz="0" w:space="0" w:color="auto"/>
            <w:left w:val="none" w:sz="0" w:space="0" w:color="auto"/>
            <w:bottom w:val="none" w:sz="0" w:space="0" w:color="auto"/>
            <w:right w:val="none" w:sz="0" w:space="0" w:color="auto"/>
          </w:divBdr>
        </w:div>
        <w:div w:id="1105613761">
          <w:marLeft w:val="0"/>
          <w:marRight w:val="0"/>
          <w:marTop w:val="0"/>
          <w:marBottom w:val="0"/>
          <w:divBdr>
            <w:top w:val="none" w:sz="0" w:space="0" w:color="auto"/>
            <w:left w:val="none" w:sz="0" w:space="0" w:color="auto"/>
            <w:bottom w:val="none" w:sz="0" w:space="0" w:color="auto"/>
            <w:right w:val="none" w:sz="0" w:space="0" w:color="auto"/>
          </w:divBdr>
        </w:div>
        <w:div w:id="572161480">
          <w:marLeft w:val="0"/>
          <w:marRight w:val="0"/>
          <w:marTop w:val="0"/>
          <w:marBottom w:val="0"/>
          <w:divBdr>
            <w:top w:val="none" w:sz="0" w:space="0" w:color="auto"/>
            <w:left w:val="none" w:sz="0" w:space="0" w:color="auto"/>
            <w:bottom w:val="none" w:sz="0" w:space="0" w:color="auto"/>
            <w:right w:val="none" w:sz="0" w:space="0" w:color="auto"/>
          </w:divBdr>
        </w:div>
        <w:div w:id="40593923">
          <w:marLeft w:val="0"/>
          <w:marRight w:val="0"/>
          <w:marTop w:val="0"/>
          <w:marBottom w:val="0"/>
          <w:divBdr>
            <w:top w:val="none" w:sz="0" w:space="0" w:color="auto"/>
            <w:left w:val="none" w:sz="0" w:space="0" w:color="auto"/>
            <w:bottom w:val="none" w:sz="0" w:space="0" w:color="auto"/>
            <w:right w:val="none" w:sz="0" w:space="0" w:color="auto"/>
          </w:divBdr>
        </w:div>
        <w:div w:id="698091398">
          <w:marLeft w:val="0"/>
          <w:marRight w:val="0"/>
          <w:marTop w:val="0"/>
          <w:marBottom w:val="0"/>
          <w:divBdr>
            <w:top w:val="none" w:sz="0" w:space="0" w:color="auto"/>
            <w:left w:val="none" w:sz="0" w:space="0" w:color="auto"/>
            <w:bottom w:val="none" w:sz="0" w:space="0" w:color="auto"/>
            <w:right w:val="none" w:sz="0" w:space="0" w:color="auto"/>
          </w:divBdr>
        </w:div>
        <w:div w:id="723140924">
          <w:marLeft w:val="0"/>
          <w:marRight w:val="0"/>
          <w:marTop w:val="0"/>
          <w:marBottom w:val="0"/>
          <w:divBdr>
            <w:top w:val="none" w:sz="0" w:space="0" w:color="auto"/>
            <w:left w:val="none" w:sz="0" w:space="0" w:color="auto"/>
            <w:bottom w:val="none" w:sz="0" w:space="0" w:color="auto"/>
            <w:right w:val="none" w:sz="0" w:space="0" w:color="auto"/>
          </w:divBdr>
        </w:div>
        <w:div w:id="776102256">
          <w:marLeft w:val="0"/>
          <w:marRight w:val="0"/>
          <w:marTop w:val="0"/>
          <w:marBottom w:val="0"/>
          <w:divBdr>
            <w:top w:val="none" w:sz="0" w:space="0" w:color="auto"/>
            <w:left w:val="none" w:sz="0" w:space="0" w:color="auto"/>
            <w:bottom w:val="none" w:sz="0" w:space="0" w:color="auto"/>
            <w:right w:val="none" w:sz="0" w:space="0" w:color="auto"/>
          </w:divBdr>
        </w:div>
        <w:div w:id="532310878">
          <w:marLeft w:val="0"/>
          <w:marRight w:val="0"/>
          <w:marTop w:val="0"/>
          <w:marBottom w:val="0"/>
          <w:divBdr>
            <w:top w:val="none" w:sz="0" w:space="0" w:color="auto"/>
            <w:left w:val="none" w:sz="0" w:space="0" w:color="auto"/>
            <w:bottom w:val="none" w:sz="0" w:space="0" w:color="auto"/>
            <w:right w:val="none" w:sz="0" w:space="0" w:color="auto"/>
          </w:divBdr>
        </w:div>
        <w:div w:id="328096542">
          <w:marLeft w:val="0"/>
          <w:marRight w:val="0"/>
          <w:marTop w:val="0"/>
          <w:marBottom w:val="0"/>
          <w:divBdr>
            <w:top w:val="none" w:sz="0" w:space="0" w:color="auto"/>
            <w:left w:val="none" w:sz="0" w:space="0" w:color="auto"/>
            <w:bottom w:val="none" w:sz="0" w:space="0" w:color="auto"/>
            <w:right w:val="none" w:sz="0" w:space="0" w:color="auto"/>
          </w:divBdr>
        </w:div>
        <w:div w:id="974483442">
          <w:marLeft w:val="0"/>
          <w:marRight w:val="0"/>
          <w:marTop w:val="0"/>
          <w:marBottom w:val="0"/>
          <w:divBdr>
            <w:top w:val="none" w:sz="0" w:space="0" w:color="auto"/>
            <w:left w:val="none" w:sz="0" w:space="0" w:color="auto"/>
            <w:bottom w:val="none" w:sz="0" w:space="0" w:color="auto"/>
            <w:right w:val="none" w:sz="0" w:space="0" w:color="auto"/>
          </w:divBdr>
        </w:div>
        <w:div w:id="1131482616">
          <w:marLeft w:val="0"/>
          <w:marRight w:val="0"/>
          <w:marTop w:val="0"/>
          <w:marBottom w:val="0"/>
          <w:divBdr>
            <w:top w:val="none" w:sz="0" w:space="0" w:color="auto"/>
            <w:left w:val="none" w:sz="0" w:space="0" w:color="auto"/>
            <w:bottom w:val="none" w:sz="0" w:space="0" w:color="auto"/>
            <w:right w:val="none" w:sz="0" w:space="0" w:color="auto"/>
          </w:divBdr>
        </w:div>
        <w:div w:id="1869682263">
          <w:marLeft w:val="0"/>
          <w:marRight w:val="0"/>
          <w:marTop w:val="0"/>
          <w:marBottom w:val="0"/>
          <w:divBdr>
            <w:top w:val="none" w:sz="0" w:space="0" w:color="auto"/>
            <w:left w:val="none" w:sz="0" w:space="0" w:color="auto"/>
            <w:bottom w:val="none" w:sz="0" w:space="0" w:color="auto"/>
            <w:right w:val="none" w:sz="0" w:space="0" w:color="auto"/>
          </w:divBdr>
        </w:div>
        <w:div w:id="136802347">
          <w:marLeft w:val="0"/>
          <w:marRight w:val="0"/>
          <w:marTop w:val="0"/>
          <w:marBottom w:val="0"/>
          <w:divBdr>
            <w:top w:val="none" w:sz="0" w:space="0" w:color="auto"/>
            <w:left w:val="none" w:sz="0" w:space="0" w:color="auto"/>
            <w:bottom w:val="none" w:sz="0" w:space="0" w:color="auto"/>
            <w:right w:val="none" w:sz="0" w:space="0" w:color="auto"/>
          </w:divBdr>
        </w:div>
        <w:div w:id="1531726572">
          <w:marLeft w:val="0"/>
          <w:marRight w:val="0"/>
          <w:marTop w:val="0"/>
          <w:marBottom w:val="0"/>
          <w:divBdr>
            <w:top w:val="none" w:sz="0" w:space="0" w:color="auto"/>
            <w:left w:val="none" w:sz="0" w:space="0" w:color="auto"/>
            <w:bottom w:val="none" w:sz="0" w:space="0" w:color="auto"/>
            <w:right w:val="none" w:sz="0" w:space="0" w:color="auto"/>
          </w:divBdr>
        </w:div>
        <w:div w:id="1557622415">
          <w:marLeft w:val="0"/>
          <w:marRight w:val="0"/>
          <w:marTop w:val="0"/>
          <w:marBottom w:val="0"/>
          <w:divBdr>
            <w:top w:val="none" w:sz="0" w:space="0" w:color="auto"/>
            <w:left w:val="none" w:sz="0" w:space="0" w:color="auto"/>
            <w:bottom w:val="none" w:sz="0" w:space="0" w:color="auto"/>
            <w:right w:val="none" w:sz="0" w:space="0" w:color="auto"/>
          </w:divBdr>
        </w:div>
        <w:div w:id="454060208">
          <w:marLeft w:val="0"/>
          <w:marRight w:val="0"/>
          <w:marTop w:val="0"/>
          <w:marBottom w:val="0"/>
          <w:divBdr>
            <w:top w:val="none" w:sz="0" w:space="0" w:color="auto"/>
            <w:left w:val="none" w:sz="0" w:space="0" w:color="auto"/>
            <w:bottom w:val="none" w:sz="0" w:space="0" w:color="auto"/>
            <w:right w:val="none" w:sz="0" w:space="0" w:color="auto"/>
          </w:divBdr>
        </w:div>
        <w:div w:id="1008411071">
          <w:marLeft w:val="0"/>
          <w:marRight w:val="0"/>
          <w:marTop w:val="0"/>
          <w:marBottom w:val="0"/>
          <w:divBdr>
            <w:top w:val="none" w:sz="0" w:space="0" w:color="auto"/>
            <w:left w:val="none" w:sz="0" w:space="0" w:color="auto"/>
            <w:bottom w:val="none" w:sz="0" w:space="0" w:color="auto"/>
            <w:right w:val="none" w:sz="0" w:space="0" w:color="auto"/>
          </w:divBdr>
        </w:div>
        <w:div w:id="500312945">
          <w:marLeft w:val="0"/>
          <w:marRight w:val="0"/>
          <w:marTop w:val="0"/>
          <w:marBottom w:val="0"/>
          <w:divBdr>
            <w:top w:val="none" w:sz="0" w:space="0" w:color="auto"/>
            <w:left w:val="none" w:sz="0" w:space="0" w:color="auto"/>
            <w:bottom w:val="none" w:sz="0" w:space="0" w:color="auto"/>
            <w:right w:val="none" w:sz="0" w:space="0" w:color="auto"/>
          </w:divBdr>
        </w:div>
        <w:div w:id="294258793">
          <w:marLeft w:val="0"/>
          <w:marRight w:val="0"/>
          <w:marTop w:val="0"/>
          <w:marBottom w:val="0"/>
          <w:divBdr>
            <w:top w:val="none" w:sz="0" w:space="0" w:color="auto"/>
            <w:left w:val="none" w:sz="0" w:space="0" w:color="auto"/>
            <w:bottom w:val="none" w:sz="0" w:space="0" w:color="auto"/>
            <w:right w:val="none" w:sz="0" w:space="0" w:color="auto"/>
          </w:divBdr>
        </w:div>
        <w:div w:id="494957692">
          <w:marLeft w:val="0"/>
          <w:marRight w:val="0"/>
          <w:marTop w:val="0"/>
          <w:marBottom w:val="0"/>
          <w:divBdr>
            <w:top w:val="none" w:sz="0" w:space="0" w:color="auto"/>
            <w:left w:val="none" w:sz="0" w:space="0" w:color="auto"/>
            <w:bottom w:val="none" w:sz="0" w:space="0" w:color="auto"/>
            <w:right w:val="none" w:sz="0" w:space="0" w:color="auto"/>
          </w:divBdr>
        </w:div>
      </w:divsChild>
    </w:div>
    <w:div w:id="1776752317">
      <w:bodyDiv w:val="1"/>
      <w:marLeft w:val="0"/>
      <w:marRight w:val="0"/>
      <w:marTop w:val="0"/>
      <w:marBottom w:val="0"/>
      <w:divBdr>
        <w:top w:val="none" w:sz="0" w:space="0" w:color="auto"/>
        <w:left w:val="none" w:sz="0" w:space="0" w:color="auto"/>
        <w:bottom w:val="none" w:sz="0" w:space="0" w:color="auto"/>
        <w:right w:val="none" w:sz="0" w:space="0" w:color="auto"/>
      </w:divBdr>
    </w:div>
    <w:div w:id="1824541845">
      <w:bodyDiv w:val="1"/>
      <w:marLeft w:val="0"/>
      <w:marRight w:val="0"/>
      <w:marTop w:val="0"/>
      <w:marBottom w:val="0"/>
      <w:divBdr>
        <w:top w:val="none" w:sz="0" w:space="0" w:color="auto"/>
        <w:left w:val="none" w:sz="0" w:space="0" w:color="auto"/>
        <w:bottom w:val="none" w:sz="0" w:space="0" w:color="auto"/>
        <w:right w:val="none" w:sz="0" w:space="0" w:color="auto"/>
      </w:divBdr>
    </w:div>
    <w:div w:id="1981299944">
      <w:bodyDiv w:val="1"/>
      <w:marLeft w:val="0"/>
      <w:marRight w:val="0"/>
      <w:marTop w:val="0"/>
      <w:marBottom w:val="0"/>
      <w:divBdr>
        <w:top w:val="none" w:sz="0" w:space="0" w:color="auto"/>
        <w:left w:val="none" w:sz="0" w:space="0" w:color="auto"/>
        <w:bottom w:val="none" w:sz="0" w:space="0" w:color="auto"/>
        <w:right w:val="none" w:sz="0" w:space="0" w:color="auto"/>
      </w:divBdr>
    </w:div>
    <w:div w:id="2002005872">
      <w:bodyDiv w:val="1"/>
      <w:marLeft w:val="0"/>
      <w:marRight w:val="0"/>
      <w:marTop w:val="0"/>
      <w:marBottom w:val="0"/>
      <w:divBdr>
        <w:top w:val="none" w:sz="0" w:space="0" w:color="auto"/>
        <w:left w:val="none" w:sz="0" w:space="0" w:color="auto"/>
        <w:bottom w:val="none" w:sz="0" w:space="0" w:color="auto"/>
        <w:right w:val="none" w:sz="0" w:space="0" w:color="auto"/>
      </w:divBdr>
      <w:divsChild>
        <w:div w:id="168375950">
          <w:marLeft w:val="0"/>
          <w:marRight w:val="0"/>
          <w:marTop w:val="0"/>
          <w:marBottom w:val="0"/>
          <w:divBdr>
            <w:top w:val="none" w:sz="0" w:space="0" w:color="auto"/>
            <w:left w:val="none" w:sz="0" w:space="0" w:color="auto"/>
            <w:bottom w:val="none" w:sz="0" w:space="0" w:color="auto"/>
            <w:right w:val="none" w:sz="0" w:space="0" w:color="auto"/>
          </w:divBdr>
        </w:div>
      </w:divsChild>
    </w:div>
    <w:div w:id="2111317783">
      <w:bodyDiv w:val="1"/>
      <w:marLeft w:val="0"/>
      <w:marRight w:val="0"/>
      <w:marTop w:val="0"/>
      <w:marBottom w:val="0"/>
      <w:divBdr>
        <w:top w:val="none" w:sz="0" w:space="0" w:color="auto"/>
        <w:left w:val="none" w:sz="0" w:space="0" w:color="auto"/>
        <w:bottom w:val="none" w:sz="0" w:space="0" w:color="auto"/>
        <w:right w:val="none" w:sz="0" w:space="0" w:color="auto"/>
      </w:divBdr>
    </w:div>
    <w:div w:id="2139490208">
      <w:bodyDiv w:val="1"/>
      <w:marLeft w:val="0"/>
      <w:marRight w:val="0"/>
      <w:marTop w:val="0"/>
      <w:marBottom w:val="0"/>
      <w:divBdr>
        <w:top w:val="none" w:sz="0" w:space="0" w:color="auto"/>
        <w:left w:val="none" w:sz="0" w:space="0" w:color="auto"/>
        <w:bottom w:val="none" w:sz="0" w:space="0" w:color="auto"/>
        <w:right w:val="none" w:sz="0" w:space="0" w:color="auto"/>
      </w:divBdr>
      <w:divsChild>
        <w:div w:id="2052874945">
          <w:marLeft w:val="0"/>
          <w:marRight w:val="0"/>
          <w:marTop w:val="0"/>
          <w:marBottom w:val="0"/>
          <w:divBdr>
            <w:top w:val="none" w:sz="0" w:space="0" w:color="auto"/>
            <w:left w:val="none" w:sz="0" w:space="0" w:color="auto"/>
            <w:bottom w:val="none" w:sz="0" w:space="0" w:color="auto"/>
            <w:right w:val="none" w:sz="0" w:space="0" w:color="auto"/>
          </w:divBdr>
        </w:div>
        <w:div w:id="695809149">
          <w:marLeft w:val="0"/>
          <w:marRight w:val="0"/>
          <w:marTop w:val="0"/>
          <w:marBottom w:val="0"/>
          <w:divBdr>
            <w:top w:val="none" w:sz="0" w:space="0" w:color="auto"/>
            <w:left w:val="none" w:sz="0" w:space="0" w:color="auto"/>
            <w:bottom w:val="none" w:sz="0" w:space="0" w:color="auto"/>
            <w:right w:val="none" w:sz="0" w:space="0" w:color="auto"/>
          </w:divBdr>
        </w:div>
        <w:div w:id="716516670">
          <w:marLeft w:val="0"/>
          <w:marRight w:val="0"/>
          <w:marTop w:val="0"/>
          <w:marBottom w:val="0"/>
          <w:divBdr>
            <w:top w:val="none" w:sz="0" w:space="0" w:color="auto"/>
            <w:left w:val="none" w:sz="0" w:space="0" w:color="auto"/>
            <w:bottom w:val="none" w:sz="0" w:space="0" w:color="auto"/>
            <w:right w:val="none" w:sz="0" w:space="0" w:color="auto"/>
          </w:divBdr>
        </w:div>
        <w:div w:id="1128746204">
          <w:marLeft w:val="0"/>
          <w:marRight w:val="0"/>
          <w:marTop w:val="0"/>
          <w:marBottom w:val="0"/>
          <w:divBdr>
            <w:top w:val="none" w:sz="0" w:space="0" w:color="auto"/>
            <w:left w:val="none" w:sz="0" w:space="0" w:color="auto"/>
            <w:bottom w:val="none" w:sz="0" w:space="0" w:color="auto"/>
            <w:right w:val="none" w:sz="0" w:space="0" w:color="auto"/>
          </w:divBdr>
        </w:div>
        <w:div w:id="1135100209">
          <w:marLeft w:val="0"/>
          <w:marRight w:val="0"/>
          <w:marTop w:val="0"/>
          <w:marBottom w:val="0"/>
          <w:divBdr>
            <w:top w:val="none" w:sz="0" w:space="0" w:color="auto"/>
            <w:left w:val="none" w:sz="0" w:space="0" w:color="auto"/>
            <w:bottom w:val="none" w:sz="0" w:space="0" w:color="auto"/>
            <w:right w:val="none" w:sz="0" w:space="0" w:color="auto"/>
          </w:divBdr>
        </w:div>
        <w:div w:id="383721989">
          <w:marLeft w:val="0"/>
          <w:marRight w:val="0"/>
          <w:marTop w:val="0"/>
          <w:marBottom w:val="0"/>
          <w:divBdr>
            <w:top w:val="none" w:sz="0" w:space="0" w:color="auto"/>
            <w:left w:val="none" w:sz="0" w:space="0" w:color="auto"/>
            <w:bottom w:val="none" w:sz="0" w:space="0" w:color="auto"/>
            <w:right w:val="none" w:sz="0" w:space="0" w:color="auto"/>
          </w:divBdr>
        </w:div>
        <w:div w:id="662666112">
          <w:marLeft w:val="0"/>
          <w:marRight w:val="0"/>
          <w:marTop w:val="0"/>
          <w:marBottom w:val="0"/>
          <w:divBdr>
            <w:top w:val="none" w:sz="0" w:space="0" w:color="auto"/>
            <w:left w:val="none" w:sz="0" w:space="0" w:color="auto"/>
            <w:bottom w:val="none" w:sz="0" w:space="0" w:color="auto"/>
            <w:right w:val="none" w:sz="0" w:space="0" w:color="auto"/>
          </w:divBdr>
        </w:div>
        <w:div w:id="136384890">
          <w:marLeft w:val="0"/>
          <w:marRight w:val="0"/>
          <w:marTop w:val="0"/>
          <w:marBottom w:val="0"/>
          <w:divBdr>
            <w:top w:val="none" w:sz="0" w:space="0" w:color="auto"/>
            <w:left w:val="none" w:sz="0" w:space="0" w:color="auto"/>
            <w:bottom w:val="none" w:sz="0" w:space="0" w:color="auto"/>
            <w:right w:val="none" w:sz="0" w:space="0" w:color="auto"/>
          </w:divBdr>
        </w:div>
        <w:div w:id="2141797468">
          <w:marLeft w:val="0"/>
          <w:marRight w:val="0"/>
          <w:marTop w:val="0"/>
          <w:marBottom w:val="0"/>
          <w:divBdr>
            <w:top w:val="none" w:sz="0" w:space="0" w:color="auto"/>
            <w:left w:val="none" w:sz="0" w:space="0" w:color="auto"/>
            <w:bottom w:val="none" w:sz="0" w:space="0" w:color="auto"/>
            <w:right w:val="none" w:sz="0" w:space="0" w:color="auto"/>
          </w:divBdr>
        </w:div>
        <w:div w:id="887231000">
          <w:marLeft w:val="0"/>
          <w:marRight w:val="0"/>
          <w:marTop w:val="0"/>
          <w:marBottom w:val="0"/>
          <w:divBdr>
            <w:top w:val="none" w:sz="0" w:space="0" w:color="auto"/>
            <w:left w:val="none" w:sz="0" w:space="0" w:color="auto"/>
            <w:bottom w:val="none" w:sz="0" w:space="0" w:color="auto"/>
            <w:right w:val="none" w:sz="0" w:space="0" w:color="auto"/>
          </w:divBdr>
        </w:div>
        <w:div w:id="928319286">
          <w:marLeft w:val="0"/>
          <w:marRight w:val="0"/>
          <w:marTop w:val="0"/>
          <w:marBottom w:val="0"/>
          <w:divBdr>
            <w:top w:val="none" w:sz="0" w:space="0" w:color="auto"/>
            <w:left w:val="none" w:sz="0" w:space="0" w:color="auto"/>
            <w:bottom w:val="none" w:sz="0" w:space="0" w:color="auto"/>
            <w:right w:val="none" w:sz="0" w:space="0" w:color="auto"/>
          </w:divBdr>
        </w:div>
        <w:div w:id="842164947">
          <w:marLeft w:val="0"/>
          <w:marRight w:val="0"/>
          <w:marTop w:val="0"/>
          <w:marBottom w:val="0"/>
          <w:divBdr>
            <w:top w:val="none" w:sz="0" w:space="0" w:color="auto"/>
            <w:left w:val="none" w:sz="0" w:space="0" w:color="auto"/>
            <w:bottom w:val="none" w:sz="0" w:space="0" w:color="auto"/>
            <w:right w:val="none" w:sz="0" w:space="0" w:color="auto"/>
          </w:divBdr>
        </w:div>
        <w:div w:id="1535147406">
          <w:marLeft w:val="0"/>
          <w:marRight w:val="0"/>
          <w:marTop w:val="0"/>
          <w:marBottom w:val="0"/>
          <w:divBdr>
            <w:top w:val="none" w:sz="0" w:space="0" w:color="auto"/>
            <w:left w:val="none" w:sz="0" w:space="0" w:color="auto"/>
            <w:bottom w:val="none" w:sz="0" w:space="0" w:color="auto"/>
            <w:right w:val="none" w:sz="0" w:space="0" w:color="auto"/>
          </w:divBdr>
        </w:div>
        <w:div w:id="1813601057">
          <w:marLeft w:val="0"/>
          <w:marRight w:val="0"/>
          <w:marTop w:val="0"/>
          <w:marBottom w:val="0"/>
          <w:divBdr>
            <w:top w:val="none" w:sz="0" w:space="0" w:color="auto"/>
            <w:left w:val="none" w:sz="0" w:space="0" w:color="auto"/>
            <w:bottom w:val="none" w:sz="0" w:space="0" w:color="auto"/>
            <w:right w:val="none" w:sz="0" w:space="0" w:color="auto"/>
          </w:divBdr>
        </w:div>
        <w:div w:id="5432518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16982</Words>
  <Characters>96800</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Rossi</dc:creator>
  <cp:lastModifiedBy>LS Ma</cp:lastModifiedBy>
  <cp:revision>2</cp:revision>
  <dcterms:created xsi:type="dcterms:W3CDTF">2014-05-28T17:07:00Z</dcterms:created>
  <dcterms:modified xsi:type="dcterms:W3CDTF">2014-05-28T17:07:00Z</dcterms:modified>
</cp:coreProperties>
</file>