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0D01"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t xml:space="preserve">Name of Journal: </w:t>
      </w:r>
      <w:r>
        <w:rPr>
          <w:rFonts w:ascii="Book Antiqua" w:hAnsi="Book Antiqua"/>
          <w:i/>
          <w:iCs/>
        </w:rPr>
        <w:t>World Journal of Clinical Pediatrics</w:t>
      </w:r>
    </w:p>
    <w:p w14:paraId="4ADBCF4E"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t xml:space="preserve">Manuscript NO: </w:t>
      </w:r>
      <w:r>
        <w:rPr>
          <w:rFonts w:ascii="Book Antiqua" w:hAnsi="Book Antiqua"/>
        </w:rPr>
        <w:t>66602</w:t>
      </w:r>
    </w:p>
    <w:p w14:paraId="6DACCB69"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t xml:space="preserve">Manuscript Type: </w:t>
      </w:r>
      <w:r>
        <w:rPr>
          <w:rFonts w:ascii="Book Antiqua" w:hAnsi="Book Antiqua"/>
        </w:rPr>
        <w:t>ORIGINAL ARTICLE</w:t>
      </w:r>
    </w:p>
    <w:p w14:paraId="19046073" w14:textId="77777777" w:rsidR="00191A2C" w:rsidRDefault="00191A2C" w:rsidP="008F278D">
      <w:pPr>
        <w:spacing w:line="360" w:lineRule="auto"/>
        <w:jc w:val="both"/>
        <w:rPr>
          <w:rFonts w:ascii="Book Antiqua" w:eastAsia="Book Antiqua" w:hAnsi="Book Antiqua" w:cs="Book Antiqua"/>
        </w:rPr>
      </w:pPr>
    </w:p>
    <w:p w14:paraId="57F4E56E"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i/>
          <w:iCs/>
        </w:rPr>
        <w:t>Observational Study</w:t>
      </w:r>
    </w:p>
    <w:p w14:paraId="69129C01"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t>Adipocytokine profile in children with Kawasaki disease at a mean follow-up period of 5.5 years: A study from North India</w:t>
      </w:r>
    </w:p>
    <w:p w14:paraId="09F7B38D" w14:textId="77777777" w:rsidR="00191A2C" w:rsidRDefault="00191A2C" w:rsidP="008F278D">
      <w:pPr>
        <w:spacing w:line="360" w:lineRule="auto"/>
        <w:jc w:val="both"/>
        <w:rPr>
          <w:rFonts w:ascii="Book Antiqua" w:eastAsia="Book Antiqua" w:hAnsi="Book Antiqua" w:cs="Book Antiqua"/>
        </w:rPr>
      </w:pPr>
    </w:p>
    <w:p w14:paraId="7EAFCBE3" w14:textId="77777777" w:rsidR="00191A2C" w:rsidRDefault="00E458E1" w:rsidP="008F278D">
      <w:pPr>
        <w:spacing w:line="360" w:lineRule="auto"/>
        <w:jc w:val="both"/>
        <w:rPr>
          <w:rFonts w:ascii="Book Antiqua" w:eastAsia="Book Antiqua" w:hAnsi="Book Antiqua" w:cs="Book Antiqua"/>
        </w:rPr>
      </w:pPr>
      <w:proofErr w:type="spellStart"/>
      <w:r>
        <w:rPr>
          <w:rFonts w:ascii="Book Antiqua" w:hAnsi="Book Antiqua"/>
        </w:rPr>
        <w:t>Praharaj</w:t>
      </w:r>
      <w:proofErr w:type="spellEnd"/>
      <w:r>
        <w:rPr>
          <w:rFonts w:ascii="Book Antiqua" w:hAnsi="Book Antiqua"/>
        </w:rPr>
        <w:t xml:space="preserve"> DL</w:t>
      </w:r>
      <w:r>
        <w:rPr>
          <w:rFonts w:ascii="Book Antiqua" w:hAnsi="Book Antiqua"/>
          <w:i/>
          <w:iCs/>
        </w:rPr>
        <w:t xml:space="preserve"> et al</w:t>
      </w:r>
      <w:r>
        <w:rPr>
          <w:rFonts w:ascii="Book Antiqua" w:hAnsi="Book Antiqua"/>
        </w:rPr>
        <w:t>. Adipocytokine profile in children with Kawasaki disease</w:t>
      </w:r>
    </w:p>
    <w:p w14:paraId="392DAEFD" w14:textId="77777777" w:rsidR="00191A2C" w:rsidRDefault="00191A2C" w:rsidP="008F278D">
      <w:pPr>
        <w:spacing w:line="360" w:lineRule="auto"/>
        <w:jc w:val="both"/>
        <w:rPr>
          <w:rFonts w:ascii="Book Antiqua" w:eastAsia="Book Antiqua" w:hAnsi="Book Antiqua" w:cs="Book Antiqua"/>
        </w:rPr>
      </w:pPr>
    </w:p>
    <w:p w14:paraId="289EEC90" w14:textId="77777777" w:rsidR="00191A2C" w:rsidRDefault="00E458E1" w:rsidP="008F278D">
      <w:pPr>
        <w:spacing w:line="360" w:lineRule="auto"/>
        <w:jc w:val="both"/>
        <w:rPr>
          <w:rFonts w:ascii="Book Antiqua" w:eastAsia="Book Antiqua" w:hAnsi="Book Antiqua" w:cs="Book Antiqua"/>
        </w:rPr>
      </w:pPr>
      <w:proofErr w:type="spellStart"/>
      <w:r>
        <w:rPr>
          <w:rFonts w:ascii="Book Antiqua" w:hAnsi="Book Antiqua"/>
        </w:rPr>
        <w:t>Dibya</w:t>
      </w:r>
      <w:proofErr w:type="spellEnd"/>
      <w:r>
        <w:rPr>
          <w:rFonts w:ascii="Book Antiqua" w:hAnsi="Book Antiqua"/>
        </w:rPr>
        <w:t xml:space="preserve"> Lochan </w:t>
      </w:r>
      <w:proofErr w:type="spellStart"/>
      <w:r>
        <w:rPr>
          <w:rFonts w:ascii="Book Antiqua" w:hAnsi="Book Antiqua"/>
        </w:rPr>
        <w:t>Praharaj</w:t>
      </w:r>
      <w:proofErr w:type="spellEnd"/>
      <w:r>
        <w:rPr>
          <w:rFonts w:ascii="Book Antiqua" w:hAnsi="Book Antiqua"/>
        </w:rPr>
        <w:t xml:space="preserve">, Amit Rawat, Anju Gupta, Kanika Arora, Rakesh Kumar </w:t>
      </w:r>
      <w:proofErr w:type="spellStart"/>
      <w:r>
        <w:rPr>
          <w:rFonts w:ascii="Book Antiqua" w:hAnsi="Book Antiqua"/>
        </w:rPr>
        <w:t>Pilania</w:t>
      </w:r>
      <w:proofErr w:type="spellEnd"/>
      <w:r>
        <w:rPr>
          <w:rFonts w:ascii="Book Antiqua" w:hAnsi="Book Antiqua"/>
        </w:rPr>
        <w:t xml:space="preserve">, Sagar </w:t>
      </w:r>
      <w:proofErr w:type="spellStart"/>
      <w:r>
        <w:rPr>
          <w:rFonts w:ascii="Book Antiqua" w:hAnsi="Book Antiqua"/>
        </w:rPr>
        <w:t>Bhattad</w:t>
      </w:r>
      <w:proofErr w:type="spellEnd"/>
      <w:r>
        <w:rPr>
          <w:rFonts w:ascii="Book Antiqua" w:hAnsi="Book Antiqua"/>
        </w:rPr>
        <w:t>, Surjit Singh</w:t>
      </w:r>
    </w:p>
    <w:p w14:paraId="73E6232E" w14:textId="77777777" w:rsidR="00191A2C" w:rsidRDefault="00191A2C" w:rsidP="008F278D">
      <w:pPr>
        <w:spacing w:line="360" w:lineRule="auto"/>
        <w:jc w:val="both"/>
        <w:rPr>
          <w:rFonts w:ascii="Book Antiqua" w:eastAsia="Book Antiqua" w:hAnsi="Book Antiqua" w:cs="Book Antiqua"/>
        </w:rPr>
      </w:pPr>
    </w:p>
    <w:p w14:paraId="5EE097DE" w14:textId="77777777" w:rsidR="00191A2C" w:rsidRDefault="00E458E1" w:rsidP="008F278D">
      <w:pPr>
        <w:spacing w:line="360" w:lineRule="auto"/>
        <w:jc w:val="both"/>
        <w:rPr>
          <w:rFonts w:ascii="Book Antiqua" w:eastAsia="Book Antiqua" w:hAnsi="Book Antiqua" w:cs="Book Antiqua"/>
        </w:rPr>
      </w:pPr>
      <w:proofErr w:type="spellStart"/>
      <w:r>
        <w:rPr>
          <w:rFonts w:ascii="Book Antiqua" w:hAnsi="Book Antiqua"/>
          <w:b/>
          <w:bCs/>
        </w:rPr>
        <w:t>Dibya</w:t>
      </w:r>
      <w:proofErr w:type="spellEnd"/>
      <w:r>
        <w:rPr>
          <w:rFonts w:ascii="Book Antiqua" w:hAnsi="Book Antiqua"/>
          <w:b/>
          <w:bCs/>
        </w:rPr>
        <w:t xml:space="preserve"> Lochan </w:t>
      </w:r>
      <w:proofErr w:type="spellStart"/>
      <w:r>
        <w:rPr>
          <w:rFonts w:ascii="Book Antiqua" w:hAnsi="Book Antiqua"/>
          <w:b/>
          <w:bCs/>
        </w:rPr>
        <w:t>Praharaj</w:t>
      </w:r>
      <w:proofErr w:type="spellEnd"/>
      <w:r>
        <w:rPr>
          <w:rFonts w:ascii="Book Antiqua" w:hAnsi="Book Antiqua"/>
          <w:b/>
          <w:bCs/>
        </w:rPr>
        <w:t xml:space="preserve">, Amit Rawat, Anju Gupta, Kanika Arora, Rakesh Kumar </w:t>
      </w:r>
      <w:proofErr w:type="spellStart"/>
      <w:r>
        <w:rPr>
          <w:rFonts w:ascii="Book Antiqua" w:hAnsi="Book Antiqua"/>
          <w:b/>
          <w:bCs/>
        </w:rPr>
        <w:t>Pilania</w:t>
      </w:r>
      <w:proofErr w:type="spellEnd"/>
      <w:r>
        <w:rPr>
          <w:rFonts w:ascii="Book Antiqua" w:hAnsi="Book Antiqua"/>
          <w:b/>
          <w:bCs/>
        </w:rPr>
        <w:t xml:space="preserve">, Sagar </w:t>
      </w:r>
      <w:proofErr w:type="spellStart"/>
      <w:r>
        <w:rPr>
          <w:rFonts w:ascii="Book Antiqua" w:hAnsi="Book Antiqua"/>
          <w:b/>
          <w:bCs/>
        </w:rPr>
        <w:t>Bhattad</w:t>
      </w:r>
      <w:proofErr w:type="spellEnd"/>
      <w:r>
        <w:rPr>
          <w:rFonts w:ascii="Book Antiqua" w:hAnsi="Book Antiqua"/>
          <w:b/>
          <w:bCs/>
        </w:rPr>
        <w:t xml:space="preserve">, Surjit Singh, </w:t>
      </w:r>
      <w:r>
        <w:rPr>
          <w:rFonts w:ascii="Book Antiqua" w:hAnsi="Book Antiqua"/>
        </w:rPr>
        <w:t>Pediatric Allergy and Immunology Unit, Advanced Pediatrics Centre, Post Graduate Institute of Medical Education and Research, Chandigarh 160012, India</w:t>
      </w:r>
    </w:p>
    <w:p w14:paraId="692EF8BC" w14:textId="77777777" w:rsidR="00191A2C" w:rsidRDefault="00191A2C" w:rsidP="008F278D">
      <w:pPr>
        <w:spacing w:line="360" w:lineRule="auto"/>
        <w:jc w:val="both"/>
        <w:rPr>
          <w:rFonts w:ascii="Book Antiqua" w:eastAsia="Book Antiqua" w:hAnsi="Book Antiqua" w:cs="Book Antiqua"/>
        </w:rPr>
      </w:pPr>
    </w:p>
    <w:p w14:paraId="4A094360"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t xml:space="preserve">Author contributions: </w:t>
      </w:r>
      <w:proofErr w:type="spellStart"/>
      <w:r>
        <w:rPr>
          <w:rFonts w:ascii="Book Antiqua" w:hAnsi="Book Antiqua"/>
        </w:rPr>
        <w:t>Praharaj</w:t>
      </w:r>
      <w:proofErr w:type="spellEnd"/>
      <w:r>
        <w:rPr>
          <w:rFonts w:ascii="Book Antiqua" w:hAnsi="Book Antiqua"/>
        </w:rPr>
        <w:t xml:space="preserve"> DL, Rawat A, Gupta A and Singh S conceived and designed the research; </w:t>
      </w:r>
      <w:proofErr w:type="spellStart"/>
      <w:r>
        <w:rPr>
          <w:rFonts w:ascii="Book Antiqua" w:hAnsi="Book Antiqua"/>
        </w:rPr>
        <w:t>Praharaj</w:t>
      </w:r>
      <w:proofErr w:type="spellEnd"/>
      <w:r>
        <w:rPr>
          <w:rFonts w:ascii="Book Antiqua" w:hAnsi="Book Antiqua"/>
        </w:rPr>
        <w:t xml:space="preserve"> DL, Rawat A, Arora K, and </w:t>
      </w:r>
      <w:proofErr w:type="spellStart"/>
      <w:r>
        <w:rPr>
          <w:rFonts w:ascii="Book Antiqua" w:hAnsi="Book Antiqua"/>
        </w:rPr>
        <w:t>Pilania</w:t>
      </w:r>
      <w:proofErr w:type="spellEnd"/>
      <w:r>
        <w:rPr>
          <w:rFonts w:ascii="Book Antiqua" w:hAnsi="Book Antiqua"/>
        </w:rPr>
        <w:t xml:space="preserve"> RK collected data and performed the research; </w:t>
      </w:r>
      <w:proofErr w:type="spellStart"/>
      <w:r>
        <w:rPr>
          <w:rFonts w:ascii="Book Antiqua" w:hAnsi="Book Antiqua"/>
        </w:rPr>
        <w:t>Praharaj</w:t>
      </w:r>
      <w:proofErr w:type="spellEnd"/>
      <w:r>
        <w:rPr>
          <w:rFonts w:ascii="Book Antiqua" w:hAnsi="Book Antiqua"/>
        </w:rPr>
        <w:t xml:space="preserve"> DL, Arora K, </w:t>
      </w:r>
      <w:proofErr w:type="spellStart"/>
      <w:r>
        <w:rPr>
          <w:rFonts w:ascii="Book Antiqua" w:hAnsi="Book Antiqua"/>
        </w:rPr>
        <w:t>Pilania</w:t>
      </w:r>
      <w:proofErr w:type="spellEnd"/>
      <w:r>
        <w:rPr>
          <w:rFonts w:ascii="Book Antiqua" w:hAnsi="Book Antiqua"/>
        </w:rPr>
        <w:t xml:space="preserve"> RK, and </w:t>
      </w:r>
      <w:proofErr w:type="spellStart"/>
      <w:r>
        <w:rPr>
          <w:rFonts w:ascii="Book Antiqua" w:hAnsi="Book Antiqua"/>
        </w:rPr>
        <w:t>Bhattad</w:t>
      </w:r>
      <w:proofErr w:type="spellEnd"/>
      <w:r>
        <w:rPr>
          <w:rFonts w:ascii="Book Antiqua" w:hAnsi="Book Antiqua"/>
        </w:rPr>
        <w:t xml:space="preserve"> S were involved in writing the first draft; </w:t>
      </w:r>
      <w:proofErr w:type="spellStart"/>
      <w:r>
        <w:rPr>
          <w:rFonts w:ascii="Book Antiqua" w:hAnsi="Book Antiqua"/>
        </w:rPr>
        <w:t>Praharaj</w:t>
      </w:r>
      <w:proofErr w:type="spellEnd"/>
      <w:r>
        <w:rPr>
          <w:rFonts w:ascii="Book Antiqua" w:hAnsi="Book Antiqua"/>
        </w:rPr>
        <w:t xml:space="preserve"> DL, Rawat A and Arora K performed laboratory tests; </w:t>
      </w:r>
      <w:proofErr w:type="spellStart"/>
      <w:r>
        <w:rPr>
          <w:rFonts w:ascii="Book Antiqua" w:hAnsi="Book Antiqua"/>
        </w:rPr>
        <w:t>Praharaj</w:t>
      </w:r>
      <w:proofErr w:type="spellEnd"/>
      <w:r>
        <w:rPr>
          <w:rFonts w:ascii="Book Antiqua" w:hAnsi="Book Antiqua"/>
        </w:rPr>
        <w:t xml:space="preserve"> DL, Rawat A, Arora K, and </w:t>
      </w:r>
      <w:proofErr w:type="spellStart"/>
      <w:r>
        <w:rPr>
          <w:rFonts w:ascii="Book Antiqua" w:hAnsi="Book Antiqua"/>
        </w:rPr>
        <w:t>Pilania</w:t>
      </w:r>
      <w:proofErr w:type="spellEnd"/>
      <w:r>
        <w:rPr>
          <w:rFonts w:ascii="Book Antiqua" w:hAnsi="Book Antiqua"/>
        </w:rPr>
        <w:t xml:space="preserve"> RK analyzed the data; Gupta A, </w:t>
      </w:r>
      <w:proofErr w:type="spellStart"/>
      <w:r>
        <w:rPr>
          <w:rFonts w:ascii="Book Antiqua" w:hAnsi="Book Antiqua"/>
        </w:rPr>
        <w:t>Pilania</w:t>
      </w:r>
      <w:proofErr w:type="spellEnd"/>
      <w:r>
        <w:rPr>
          <w:rFonts w:ascii="Book Antiqua" w:hAnsi="Book Antiqua"/>
        </w:rPr>
        <w:t xml:space="preserve"> RK, </w:t>
      </w:r>
      <w:proofErr w:type="spellStart"/>
      <w:r>
        <w:rPr>
          <w:rFonts w:ascii="Book Antiqua" w:hAnsi="Book Antiqua"/>
        </w:rPr>
        <w:t>Bhattad</w:t>
      </w:r>
      <w:proofErr w:type="spellEnd"/>
      <w:r>
        <w:rPr>
          <w:rFonts w:ascii="Book Antiqua" w:hAnsi="Book Antiqua"/>
        </w:rPr>
        <w:t xml:space="preserve"> S and Singh S were involved in patient management; </w:t>
      </w:r>
      <w:proofErr w:type="spellStart"/>
      <w:r>
        <w:rPr>
          <w:rFonts w:ascii="Book Antiqua" w:hAnsi="Book Antiqua"/>
        </w:rPr>
        <w:t>Praharaj</w:t>
      </w:r>
      <w:proofErr w:type="spellEnd"/>
      <w:r>
        <w:rPr>
          <w:rFonts w:ascii="Book Antiqua" w:hAnsi="Book Antiqua"/>
        </w:rPr>
        <w:t xml:space="preserve"> DL, Rawat A, Gupta A, Arora K, </w:t>
      </w:r>
      <w:proofErr w:type="spellStart"/>
      <w:r>
        <w:rPr>
          <w:rFonts w:ascii="Book Antiqua" w:hAnsi="Book Antiqua"/>
        </w:rPr>
        <w:t>Pilania</w:t>
      </w:r>
      <w:proofErr w:type="spellEnd"/>
      <w:r>
        <w:rPr>
          <w:rFonts w:ascii="Book Antiqua" w:hAnsi="Book Antiqua"/>
        </w:rPr>
        <w:t xml:space="preserve"> RK, </w:t>
      </w:r>
      <w:proofErr w:type="spellStart"/>
      <w:r>
        <w:rPr>
          <w:rFonts w:ascii="Book Antiqua" w:hAnsi="Book Antiqua"/>
        </w:rPr>
        <w:t>Bhattad</w:t>
      </w:r>
      <w:proofErr w:type="spellEnd"/>
      <w:r>
        <w:rPr>
          <w:rFonts w:ascii="Book Antiqua" w:hAnsi="Book Antiqua"/>
        </w:rPr>
        <w:t xml:space="preserve"> S, Singh S reviewed the literature; Rawat A, </w:t>
      </w:r>
      <w:proofErr w:type="spellStart"/>
      <w:r>
        <w:rPr>
          <w:rFonts w:ascii="Book Antiqua" w:hAnsi="Book Antiqua"/>
        </w:rPr>
        <w:t>Pilania</w:t>
      </w:r>
      <w:proofErr w:type="spellEnd"/>
      <w:r>
        <w:rPr>
          <w:rFonts w:ascii="Book Antiqua" w:hAnsi="Book Antiqua"/>
        </w:rPr>
        <w:t xml:space="preserve"> RK, and Singh S edited the manuscript, performed critical revision at all stages and final approval of the manuscript; all the authors read and approved the final manuscript.</w:t>
      </w:r>
    </w:p>
    <w:p w14:paraId="606A961C" w14:textId="77777777" w:rsidR="00191A2C" w:rsidRDefault="00191A2C" w:rsidP="008F278D">
      <w:pPr>
        <w:spacing w:line="360" w:lineRule="auto"/>
        <w:jc w:val="both"/>
        <w:rPr>
          <w:rFonts w:ascii="Book Antiqua" w:eastAsia="Book Antiqua" w:hAnsi="Book Antiqua" w:cs="Book Antiqua"/>
        </w:rPr>
      </w:pPr>
    </w:p>
    <w:p w14:paraId="740DA103"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lastRenderedPageBreak/>
        <w:t xml:space="preserve">Corresponding author: Amit Rawat, MD, Professor, </w:t>
      </w:r>
      <w:r>
        <w:rPr>
          <w:rFonts w:ascii="Book Antiqua" w:hAnsi="Book Antiqua"/>
        </w:rPr>
        <w:t xml:space="preserve">Pediatric Allergy and Immunology Unit, Advanced Pediatrics Centre, Post Graduate Institute of Medical Education and Research, Madhya Marg, Sector 12, Chandigarh 160012, India. rawatamit@yahoo.com </w:t>
      </w:r>
    </w:p>
    <w:p w14:paraId="49E6DF0F" w14:textId="77777777" w:rsidR="00191A2C" w:rsidRDefault="00191A2C" w:rsidP="008F278D">
      <w:pPr>
        <w:spacing w:line="360" w:lineRule="auto"/>
        <w:jc w:val="both"/>
        <w:rPr>
          <w:rFonts w:ascii="Book Antiqua" w:eastAsia="Book Antiqua" w:hAnsi="Book Antiqua" w:cs="Book Antiqua"/>
        </w:rPr>
      </w:pPr>
    </w:p>
    <w:p w14:paraId="39081CBD"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t xml:space="preserve">Received: </w:t>
      </w:r>
      <w:r>
        <w:rPr>
          <w:rFonts w:ascii="Book Antiqua" w:hAnsi="Book Antiqua"/>
        </w:rPr>
        <w:t>March 31, 2021</w:t>
      </w:r>
    </w:p>
    <w:p w14:paraId="074353C8"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t xml:space="preserve">Revised: </w:t>
      </w:r>
      <w:r>
        <w:rPr>
          <w:rFonts w:ascii="Book Antiqua" w:hAnsi="Book Antiqua"/>
        </w:rPr>
        <w:t>August 21, 2021</w:t>
      </w:r>
    </w:p>
    <w:p w14:paraId="3CF1E052" w14:textId="2635FC36" w:rsidR="00191A2C" w:rsidRDefault="00E458E1" w:rsidP="008F278D">
      <w:pPr>
        <w:spacing w:line="360" w:lineRule="auto"/>
        <w:jc w:val="both"/>
        <w:rPr>
          <w:rFonts w:ascii="Book Antiqua" w:eastAsia="Book Antiqua" w:hAnsi="Book Antiqua" w:cs="Book Antiqua"/>
        </w:rPr>
      </w:pPr>
      <w:r>
        <w:rPr>
          <w:rFonts w:ascii="Book Antiqua" w:hAnsi="Book Antiqua"/>
          <w:b/>
          <w:bCs/>
        </w:rPr>
        <w:t>Accepted:</w:t>
      </w:r>
      <w:ins w:id="0" w:author="Liansheng" w:date="2022-05-12T14:18:00Z">
        <w:r w:rsidR="00AF77F6" w:rsidRPr="00AF77F6">
          <w:t xml:space="preserve"> </w:t>
        </w:r>
        <w:r w:rsidR="00AF77F6" w:rsidRPr="00AF77F6">
          <w:rPr>
            <w:rFonts w:ascii="Book Antiqua" w:hAnsi="Book Antiqua"/>
            <w:b/>
            <w:bCs/>
          </w:rPr>
          <w:t>May 12, 2022</w:t>
        </w:r>
      </w:ins>
      <w:r>
        <w:rPr>
          <w:rFonts w:ascii="Book Antiqua" w:hAnsi="Book Antiqua"/>
          <w:b/>
          <w:bCs/>
        </w:rPr>
        <w:t xml:space="preserve"> </w:t>
      </w:r>
    </w:p>
    <w:p w14:paraId="26377A44"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t xml:space="preserve">Published online: </w:t>
      </w:r>
    </w:p>
    <w:p w14:paraId="395A3954" w14:textId="77777777" w:rsidR="00191A2C" w:rsidRDefault="00191A2C" w:rsidP="008F278D">
      <w:pPr>
        <w:spacing w:line="360" w:lineRule="auto"/>
        <w:jc w:val="both"/>
        <w:rPr>
          <w:rFonts w:ascii="Book Antiqua" w:eastAsia="Book Antiqua" w:hAnsi="Book Antiqua" w:cs="Book Antiqua"/>
        </w:rPr>
      </w:pPr>
    </w:p>
    <w:p w14:paraId="55560EF3" w14:textId="77777777" w:rsidR="00191A2C" w:rsidRDefault="00191A2C" w:rsidP="008F278D">
      <w:pPr>
        <w:spacing w:line="360" w:lineRule="auto"/>
        <w:jc w:val="both"/>
        <w:sectPr w:rsidR="00191A2C">
          <w:headerReference w:type="default" r:id="rId6"/>
          <w:footerReference w:type="default" r:id="rId7"/>
          <w:pgSz w:w="12240" w:h="15840"/>
          <w:pgMar w:top="1440" w:right="1440" w:bottom="1440" w:left="1440" w:header="708" w:footer="708" w:gutter="0"/>
          <w:cols w:space="720"/>
        </w:sectPr>
      </w:pPr>
    </w:p>
    <w:p w14:paraId="61886C66"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lastRenderedPageBreak/>
        <w:t>Abstract</w:t>
      </w:r>
    </w:p>
    <w:p w14:paraId="49B36304"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BACKGROUND</w:t>
      </w:r>
    </w:p>
    <w:p w14:paraId="01EA61C1"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Kawasaki disease (KD) is an acute self-limited vasculitis with a predilection for coronary arteries. Children with KD may have altered lipid metabolism and abnormal lipid profiles that may last for prolonged periods. However, there is a paucity of literature on the role of adipocytokines in KD. </w:t>
      </w:r>
    </w:p>
    <w:p w14:paraId="17B4DFAA" w14:textId="77777777" w:rsidR="00191A2C" w:rsidRDefault="00191A2C" w:rsidP="008F278D">
      <w:pPr>
        <w:spacing w:line="360" w:lineRule="auto"/>
        <w:jc w:val="both"/>
        <w:rPr>
          <w:rFonts w:ascii="Book Antiqua" w:eastAsia="Book Antiqua" w:hAnsi="Book Antiqua" w:cs="Book Antiqua"/>
        </w:rPr>
      </w:pPr>
    </w:p>
    <w:p w14:paraId="10F5393B"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AIM</w:t>
      </w:r>
    </w:p>
    <w:p w14:paraId="2AA146F4"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To estimate the levels of adipocytokines (adiponectin, leptin and </w:t>
      </w:r>
      <w:proofErr w:type="spellStart"/>
      <w:r>
        <w:rPr>
          <w:rFonts w:ascii="Book Antiqua" w:hAnsi="Book Antiqua"/>
        </w:rPr>
        <w:t>resistin</w:t>
      </w:r>
      <w:proofErr w:type="spellEnd"/>
      <w:r>
        <w:rPr>
          <w:rFonts w:ascii="Book Antiqua" w:hAnsi="Book Antiqua"/>
        </w:rPr>
        <w:t>) during the convalescent phase of KD.</w:t>
      </w:r>
    </w:p>
    <w:p w14:paraId="082BD32A" w14:textId="77777777" w:rsidR="00191A2C" w:rsidRDefault="00191A2C" w:rsidP="008F278D">
      <w:pPr>
        <w:spacing w:line="360" w:lineRule="auto"/>
        <w:jc w:val="both"/>
        <w:rPr>
          <w:rFonts w:ascii="Book Antiqua" w:eastAsia="Book Antiqua" w:hAnsi="Book Antiqua" w:cs="Book Antiqua"/>
        </w:rPr>
      </w:pPr>
    </w:p>
    <w:p w14:paraId="1450A18A"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METHODS</w:t>
      </w:r>
    </w:p>
    <w:p w14:paraId="7451F635"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Twenty children, who had KD at least three years earlier, were enrolled in this study. In addition, 20 healthy controls were also enrolled. Clinical and laboratory profiles of patients were obtained from hospital records. Serum adiponectin, leptin and </w:t>
      </w:r>
      <w:proofErr w:type="spellStart"/>
      <w:r>
        <w:rPr>
          <w:rFonts w:ascii="Book Antiqua" w:hAnsi="Book Antiqua"/>
        </w:rPr>
        <w:t>resistin</w:t>
      </w:r>
      <w:proofErr w:type="spellEnd"/>
      <w:r>
        <w:rPr>
          <w:rFonts w:ascii="Book Antiqua" w:hAnsi="Book Antiqua"/>
        </w:rPr>
        <w:t xml:space="preserve"> levels were estimated by enzyme-linked immunosorbent assay.</w:t>
      </w:r>
    </w:p>
    <w:p w14:paraId="075F4F9C" w14:textId="77777777" w:rsidR="00191A2C" w:rsidRDefault="00191A2C" w:rsidP="008F278D">
      <w:pPr>
        <w:spacing w:line="360" w:lineRule="auto"/>
        <w:jc w:val="both"/>
        <w:rPr>
          <w:rFonts w:ascii="Book Antiqua" w:eastAsia="Book Antiqua" w:hAnsi="Book Antiqua" w:cs="Book Antiqua"/>
        </w:rPr>
      </w:pPr>
    </w:p>
    <w:p w14:paraId="6E7DCCFD"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RESULTS</w:t>
      </w:r>
    </w:p>
    <w:p w14:paraId="6B2E0463"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Mean age of the patients in the study group was 10.15 ± 3 years and the male: female ratio was 1.5:1. Median serum </w:t>
      </w:r>
      <w:proofErr w:type="spellStart"/>
      <w:r>
        <w:rPr>
          <w:rFonts w:ascii="Book Antiqua" w:hAnsi="Book Antiqua"/>
        </w:rPr>
        <w:t>resistin</w:t>
      </w:r>
      <w:proofErr w:type="spellEnd"/>
      <w:r>
        <w:rPr>
          <w:rFonts w:ascii="Book Antiqua" w:hAnsi="Book Antiqua"/>
        </w:rPr>
        <w:t xml:space="preserve"> levels in patients with KD (27.77 ng/mL; [IQR 18.66, 48.90]) were decreased compared to controls (21.20 ng/mL; [IQR 14.80, 27.00]) (</w:t>
      </w:r>
      <w:r>
        <w:rPr>
          <w:rFonts w:ascii="Book Antiqua" w:hAnsi="Book Antiqua"/>
          <w:i/>
          <w:iCs/>
        </w:rPr>
        <w:t>P</w:t>
      </w:r>
      <w:r>
        <w:rPr>
          <w:rFonts w:ascii="Book Antiqua" w:hAnsi="Book Antiqua"/>
        </w:rPr>
        <w:t xml:space="preserve"> = 0.04). Median serum leptin levels in cases and controls were 1.83 ng/mL; (IQR 1.13, 3.80), and 1.10 ng/mL; (IQR 0.41, 2.88), respectively (</w:t>
      </w:r>
      <w:r>
        <w:rPr>
          <w:rFonts w:ascii="Book Antiqua" w:hAnsi="Book Antiqua"/>
          <w:i/>
          <w:iCs/>
        </w:rPr>
        <w:t>P</w:t>
      </w:r>
      <w:r>
        <w:rPr>
          <w:rFonts w:ascii="Book Antiqua" w:hAnsi="Book Antiqua"/>
        </w:rPr>
        <w:t xml:space="preserve"> = 0.09). Median serum adiponectin levels were similar in both cases (12.20 µg/mL; [IQR 9.76, 17.97]) and controls (13.95 µg/mL; [IQR 11.17, 22.58]); (</w:t>
      </w:r>
      <w:r>
        <w:rPr>
          <w:rFonts w:ascii="Book Antiqua" w:hAnsi="Book Antiqua"/>
          <w:i/>
          <w:iCs/>
        </w:rPr>
        <w:t>P</w:t>
      </w:r>
      <w:r>
        <w:rPr>
          <w:rFonts w:ascii="Book Antiqua" w:hAnsi="Book Antiqua"/>
        </w:rPr>
        <w:t xml:space="preserve"> = 0.18). There was no significant difference in all 3 adipocytokines between children with (4/20) and without coronary artery abnormalities (16/20). </w:t>
      </w:r>
    </w:p>
    <w:p w14:paraId="5F6B3B2E" w14:textId="77777777" w:rsidR="00191A2C" w:rsidRDefault="00191A2C" w:rsidP="008F278D">
      <w:pPr>
        <w:spacing w:line="360" w:lineRule="auto"/>
        <w:jc w:val="both"/>
        <w:rPr>
          <w:rFonts w:ascii="Book Antiqua" w:eastAsia="Book Antiqua" w:hAnsi="Book Antiqua" w:cs="Book Antiqua"/>
        </w:rPr>
      </w:pPr>
    </w:p>
    <w:p w14:paraId="2FCA3F3C"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CONCLUSION</w:t>
      </w:r>
    </w:p>
    <w:p w14:paraId="7CE8AD5F"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lastRenderedPageBreak/>
        <w:t xml:space="preserve">Serum </w:t>
      </w:r>
      <w:proofErr w:type="spellStart"/>
      <w:r>
        <w:rPr>
          <w:rFonts w:ascii="Book Antiqua" w:hAnsi="Book Antiqua"/>
        </w:rPr>
        <w:t>resistin</w:t>
      </w:r>
      <w:proofErr w:type="spellEnd"/>
      <w:r>
        <w:rPr>
          <w:rFonts w:ascii="Book Antiqua" w:hAnsi="Book Antiqua"/>
        </w:rPr>
        <w:t xml:space="preserve"> levels were significantly elevated in patients with KD during the convalescent phase compared to controls. Serum leptin levels appeared to be higher in patients with KD, although the difference was not statistically significant. Adiponectin levels were similar in both cases and controls. Raised </w:t>
      </w:r>
      <w:proofErr w:type="spellStart"/>
      <w:r>
        <w:rPr>
          <w:rFonts w:ascii="Book Antiqua" w:hAnsi="Book Antiqua"/>
        </w:rPr>
        <w:t>resistin</w:t>
      </w:r>
      <w:proofErr w:type="spellEnd"/>
      <w:r>
        <w:rPr>
          <w:rFonts w:ascii="Book Antiqua" w:hAnsi="Book Antiqua"/>
        </w:rPr>
        <w:t xml:space="preserve"> and leptin levels may partially explain lipid perturbations observed during the convalescent phase of KD. </w:t>
      </w:r>
    </w:p>
    <w:p w14:paraId="055007C8" w14:textId="77777777" w:rsidR="00191A2C" w:rsidRDefault="00191A2C" w:rsidP="008F278D">
      <w:pPr>
        <w:spacing w:line="360" w:lineRule="auto"/>
        <w:jc w:val="both"/>
        <w:rPr>
          <w:rFonts w:ascii="Book Antiqua" w:eastAsia="Book Antiqua" w:hAnsi="Book Antiqua" w:cs="Book Antiqua"/>
        </w:rPr>
      </w:pPr>
    </w:p>
    <w:p w14:paraId="6A473748"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t xml:space="preserve">Key Words: </w:t>
      </w:r>
      <w:r>
        <w:rPr>
          <w:rFonts w:ascii="Book Antiqua" w:hAnsi="Book Antiqua"/>
        </w:rPr>
        <w:t xml:space="preserve">Adipocytokines; Adiponectin; </w:t>
      </w:r>
      <w:proofErr w:type="spellStart"/>
      <w:r>
        <w:rPr>
          <w:rFonts w:ascii="Book Antiqua" w:hAnsi="Book Antiqua"/>
        </w:rPr>
        <w:t>Resistin</w:t>
      </w:r>
      <w:proofErr w:type="spellEnd"/>
      <w:r>
        <w:rPr>
          <w:rFonts w:ascii="Book Antiqua" w:hAnsi="Book Antiqua"/>
        </w:rPr>
        <w:t>; Leptin; Lipid metabolism; Kawasaki disease; Convalescent phase</w:t>
      </w:r>
    </w:p>
    <w:p w14:paraId="4920A4C4" w14:textId="77777777" w:rsidR="00191A2C" w:rsidRDefault="00191A2C" w:rsidP="008F278D">
      <w:pPr>
        <w:spacing w:line="360" w:lineRule="auto"/>
        <w:jc w:val="both"/>
        <w:rPr>
          <w:rFonts w:ascii="Book Antiqua" w:eastAsia="Book Antiqua" w:hAnsi="Book Antiqua" w:cs="Book Antiqua"/>
        </w:rPr>
      </w:pPr>
    </w:p>
    <w:p w14:paraId="045DC45B" w14:textId="77777777" w:rsidR="00191A2C" w:rsidRDefault="00E458E1" w:rsidP="008F278D">
      <w:pPr>
        <w:spacing w:line="360" w:lineRule="auto"/>
        <w:jc w:val="both"/>
        <w:rPr>
          <w:rFonts w:ascii="Book Antiqua" w:eastAsia="Book Antiqua" w:hAnsi="Book Antiqua" w:cs="Book Antiqua"/>
        </w:rPr>
      </w:pPr>
      <w:proofErr w:type="spellStart"/>
      <w:r>
        <w:rPr>
          <w:rFonts w:ascii="Book Antiqua" w:hAnsi="Book Antiqua"/>
        </w:rPr>
        <w:t>Praharaj</w:t>
      </w:r>
      <w:proofErr w:type="spellEnd"/>
      <w:r>
        <w:rPr>
          <w:rFonts w:ascii="Book Antiqua" w:hAnsi="Book Antiqua"/>
        </w:rPr>
        <w:t xml:space="preserve"> DL, Rawat A, Gupta A, Arora K, </w:t>
      </w:r>
      <w:proofErr w:type="spellStart"/>
      <w:r>
        <w:rPr>
          <w:rFonts w:ascii="Book Antiqua" w:hAnsi="Book Antiqua"/>
        </w:rPr>
        <w:t>Pilania</w:t>
      </w:r>
      <w:proofErr w:type="spellEnd"/>
      <w:r>
        <w:rPr>
          <w:rFonts w:ascii="Book Antiqua" w:hAnsi="Book Antiqua"/>
        </w:rPr>
        <w:t xml:space="preserve"> RK, </w:t>
      </w:r>
      <w:proofErr w:type="spellStart"/>
      <w:r>
        <w:rPr>
          <w:rFonts w:ascii="Book Antiqua" w:hAnsi="Book Antiqua"/>
        </w:rPr>
        <w:t>Bhattad</w:t>
      </w:r>
      <w:proofErr w:type="spellEnd"/>
      <w:r>
        <w:rPr>
          <w:rFonts w:ascii="Book Antiqua" w:hAnsi="Book Antiqua"/>
        </w:rPr>
        <w:t xml:space="preserve"> S, Singh S. Adipocytokine profile in children with Kawasaki disease at a mean follow-up period of 5.5 years: A study from North India. </w:t>
      </w:r>
      <w:r>
        <w:rPr>
          <w:rFonts w:ascii="Book Antiqua" w:hAnsi="Book Antiqua"/>
          <w:i/>
          <w:iCs/>
        </w:rPr>
        <w:t xml:space="preserve">World J Clin </w:t>
      </w:r>
      <w:proofErr w:type="spellStart"/>
      <w:r>
        <w:rPr>
          <w:rFonts w:ascii="Book Antiqua" w:hAnsi="Book Antiqua"/>
          <w:i/>
          <w:iCs/>
        </w:rPr>
        <w:t>Pediatr</w:t>
      </w:r>
      <w:proofErr w:type="spellEnd"/>
      <w:r>
        <w:rPr>
          <w:rFonts w:ascii="Book Antiqua" w:hAnsi="Book Antiqua"/>
        </w:rPr>
        <w:t xml:space="preserve"> 202</w:t>
      </w:r>
      <w:r w:rsidR="006E43A6">
        <w:rPr>
          <w:rFonts w:ascii="Book Antiqua" w:hAnsi="Book Antiqua" w:hint="eastAsia"/>
        </w:rPr>
        <w:t>2</w:t>
      </w:r>
      <w:r>
        <w:rPr>
          <w:rFonts w:ascii="Book Antiqua" w:hAnsi="Book Antiqua"/>
        </w:rPr>
        <w:t>; In press</w:t>
      </w:r>
    </w:p>
    <w:p w14:paraId="1C427FAC" w14:textId="77777777" w:rsidR="00191A2C" w:rsidRDefault="00191A2C" w:rsidP="008F278D">
      <w:pPr>
        <w:spacing w:line="360" w:lineRule="auto"/>
        <w:jc w:val="both"/>
        <w:rPr>
          <w:rFonts w:ascii="Book Antiqua" w:eastAsia="Book Antiqua" w:hAnsi="Book Antiqua" w:cs="Book Antiqua"/>
        </w:rPr>
      </w:pPr>
    </w:p>
    <w:p w14:paraId="3E28AE32"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t xml:space="preserve">Core Tip: </w:t>
      </w:r>
      <w:r>
        <w:rPr>
          <w:rFonts w:ascii="Book Antiqua" w:hAnsi="Book Antiqua"/>
        </w:rPr>
        <w:t xml:space="preserve">The present study suggests that serum adipocytokine levels may impact lipid abnormalities observed during the convalescent phase of Kawasaki disease (KD). Serum </w:t>
      </w:r>
      <w:proofErr w:type="spellStart"/>
      <w:r>
        <w:rPr>
          <w:rFonts w:ascii="Book Antiqua" w:hAnsi="Book Antiqua"/>
        </w:rPr>
        <w:t>resistin</w:t>
      </w:r>
      <w:proofErr w:type="spellEnd"/>
      <w:r>
        <w:rPr>
          <w:rFonts w:ascii="Book Antiqua" w:hAnsi="Book Antiqua"/>
        </w:rPr>
        <w:t xml:space="preserve"> levels were significantly elevated in patients with KD during the convalescent phase compared to controls. Serum leptin levels appeared to be higher in patients with KD, although the difference was not statistically significant. Adiponectin levels were similar in both cases and controls.</w:t>
      </w:r>
    </w:p>
    <w:p w14:paraId="39AF7D4B" w14:textId="77777777" w:rsidR="00191A2C" w:rsidRDefault="00191A2C" w:rsidP="008F278D">
      <w:pPr>
        <w:spacing w:line="360" w:lineRule="auto"/>
        <w:jc w:val="both"/>
        <w:rPr>
          <w:rFonts w:ascii="Book Antiqua" w:eastAsia="Book Antiqua" w:hAnsi="Book Antiqua" w:cs="Book Antiqua"/>
        </w:rPr>
      </w:pPr>
    </w:p>
    <w:p w14:paraId="1C668AE1" w14:textId="77777777" w:rsidR="00191A2C" w:rsidRDefault="00E458E1" w:rsidP="008F278D">
      <w:pPr>
        <w:spacing w:line="360" w:lineRule="auto"/>
        <w:jc w:val="both"/>
      </w:pPr>
      <w:r>
        <w:rPr>
          <w:rFonts w:ascii="Arial Unicode MS" w:hAnsi="Arial Unicode MS"/>
          <w:caps/>
          <w:u w:val="single"/>
        </w:rPr>
        <w:br w:type="page"/>
      </w:r>
    </w:p>
    <w:p w14:paraId="24EA8B0B"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caps/>
          <w:u w:val="single"/>
        </w:rPr>
        <w:lastRenderedPageBreak/>
        <w:t>INTRODUCTION</w:t>
      </w:r>
    </w:p>
    <w:p w14:paraId="54E4EC67"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Kawasaki disease (KD) is a medium vessel vasculitis and the most common cause of acquired heart disease in children in most developed </w:t>
      </w:r>
      <w:proofErr w:type="gramStart"/>
      <w:r>
        <w:rPr>
          <w:rFonts w:ascii="Book Antiqua" w:hAnsi="Book Antiqua"/>
        </w:rPr>
        <w:t>countries</w:t>
      </w:r>
      <w:r>
        <w:rPr>
          <w:rFonts w:ascii="Book Antiqua" w:hAnsi="Book Antiqua"/>
          <w:vertAlign w:val="superscript"/>
        </w:rPr>
        <w:t>[</w:t>
      </w:r>
      <w:proofErr w:type="gramEnd"/>
      <w:r>
        <w:rPr>
          <w:rFonts w:ascii="Book Antiqua" w:hAnsi="Book Antiqua"/>
          <w:vertAlign w:val="superscript"/>
        </w:rPr>
        <w:t>1]</w:t>
      </w:r>
      <w:r>
        <w:rPr>
          <w:rFonts w:ascii="Book Antiqua" w:hAnsi="Book Antiqua"/>
        </w:rPr>
        <w:t xml:space="preserve">. There are data to support that the incidence of KD is also rising in the developing world, including </w:t>
      </w:r>
      <w:proofErr w:type="gramStart"/>
      <w:r>
        <w:rPr>
          <w:rFonts w:ascii="Book Antiqua" w:hAnsi="Book Antiqua"/>
        </w:rPr>
        <w:t>India</w:t>
      </w:r>
      <w:r>
        <w:rPr>
          <w:rFonts w:ascii="Book Antiqua" w:hAnsi="Book Antiqua"/>
          <w:vertAlign w:val="superscript"/>
        </w:rPr>
        <w:t>[</w:t>
      </w:r>
      <w:proofErr w:type="gramEnd"/>
      <w:r>
        <w:rPr>
          <w:rFonts w:ascii="Book Antiqua" w:hAnsi="Book Antiqua"/>
          <w:vertAlign w:val="superscript"/>
        </w:rPr>
        <w:t>1]</w:t>
      </w:r>
      <w:r>
        <w:rPr>
          <w:rFonts w:ascii="Book Antiqua" w:hAnsi="Book Antiqua"/>
        </w:rPr>
        <w:t>. Coronary artery abnormalities (CAAs) have been noted in 15%-25% of untreated children and treatment with intravenous immunoglobulin (IVIg) reduces this risk to 3%-5</w:t>
      </w:r>
      <w:proofErr w:type="gramStart"/>
      <w:r>
        <w:rPr>
          <w:rFonts w:ascii="Book Antiqua" w:hAnsi="Book Antiqua"/>
        </w:rPr>
        <w:t>%</w:t>
      </w:r>
      <w:r>
        <w:rPr>
          <w:rFonts w:ascii="Book Antiqua" w:hAnsi="Book Antiqua"/>
          <w:vertAlign w:val="superscript"/>
        </w:rPr>
        <w:t>[</w:t>
      </w:r>
      <w:proofErr w:type="gramEnd"/>
      <w:r>
        <w:rPr>
          <w:rFonts w:ascii="Book Antiqua" w:hAnsi="Book Antiqua"/>
          <w:vertAlign w:val="superscript"/>
        </w:rPr>
        <w:t>2]</w:t>
      </w:r>
      <w:r>
        <w:rPr>
          <w:rFonts w:ascii="Book Antiqua" w:hAnsi="Book Antiqua"/>
        </w:rPr>
        <w:t xml:space="preserve">. Children with KD are known to have lipid abnormalities in the acute phase that may persist long after the initial episode of the </w:t>
      </w:r>
      <w:proofErr w:type="gramStart"/>
      <w:r>
        <w:rPr>
          <w:rFonts w:ascii="Book Antiqua" w:hAnsi="Book Antiqua"/>
        </w:rPr>
        <w:t>disease</w:t>
      </w:r>
      <w:r>
        <w:rPr>
          <w:rFonts w:ascii="Book Antiqua" w:hAnsi="Book Antiqua"/>
          <w:vertAlign w:val="superscript"/>
        </w:rPr>
        <w:t>[</w:t>
      </w:r>
      <w:proofErr w:type="gramEnd"/>
      <w:r>
        <w:rPr>
          <w:rFonts w:ascii="Book Antiqua" w:hAnsi="Book Antiqua"/>
          <w:vertAlign w:val="superscript"/>
        </w:rPr>
        <w:t>3-8]</w:t>
      </w:r>
      <w:r>
        <w:rPr>
          <w:rFonts w:ascii="Book Antiqua" w:hAnsi="Book Antiqua"/>
        </w:rPr>
        <w:t xml:space="preserve">. It is known that serum lipid profiles may remain deranged for prolonged periods after the acute stage of the illness and this may contribute to the premature and accelerated atherosclerosis seen in patients with </w:t>
      </w:r>
      <w:proofErr w:type="gramStart"/>
      <w:r>
        <w:rPr>
          <w:rFonts w:ascii="Book Antiqua" w:hAnsi="Book Antiqua"/>
        </w:rPr>
        <w:t>KD</w:t>
      </w:r>
      <w:r>
        <w:rPr>
          <w:rFonts w:ascii="Book Antiqua" w:hAnsi="Book Antiqua"/>
          <w:vertAlign w:val="superscript"/>
        </w:rPr>
        <w:t>[</w:t>
      </w:r>
      <w:proofErr w:type="gramEnd"/>
      <w:r>
        <w:rPr>
          <w:rFonts w:ascii="Book Antiqua" w:hAnsi="Book Antiqua"/>
          <w:vertAlign w:val="superscript"/>
        </w:rPr>
        <w:t>9,10]</w:t>
      </w:r>
      <w:r>
        <w:rPr>
          <w:rFonts w:ascii="Book Antiqua" w:hAnsi="Book Antiqua"/>
        </w:rPr>
        <w:t xml:space="preserve">. </w:t>
      </w:r>
    </w:p>
    <w:p w14:paraId="6D4E093A" w14:textId="77777777" w:rsidR="00191A2C" w:rsidRDefault="00E458E1" w:rsidP="008F278D">
      <w:pPr>
        <w:spacing w:line="360" w:lineRule="auto"/>
        <w:ind w:firstLine="480"/>
        <w:jc w:val="both"/>
        <w:rPr>
          <w:rFonts w:ascii="Book Antiqua" w:eastAsia="Book Antiqua" w:hAnsi="Book Antiqua" w:cs="Book Antiqua"/>
        </w:rPr>
      </w:pPr>
      <w:r>
        <w:rPr>
          <w:rFonts w:ascii="Book Antiqua" w:hAnsi="Book Antiqua"/>
        </w:rPr>
        <w:t xml:space="preserve">Adipocytokines play a significant role in lipid metabolism, inflammation and diseases associated with accelerated </w:t>
      </w:r>
      <w:proofErr w:type="gramStart"/>
      <w:r>
        <w:rPr>
          <w:rFonts w:ascii="Book Antiqua" w:hAnsi="Book Antiqua"/>
        </w:rPr>
        <w:t>atherosclerosis</w:t>
      </w:r>
      <w:r>
        <w:rPr>
          <w:rFonts w:ascii="Book Antiqua" w:hAnsi="Book Antiqua"/>
          <w:vertAlign w:val="superscript"/>
        </w:rPr>
        <w:t>[</w:t>
      </w:r>
      <w:proofErr w:type="gramEnd"/>
      <w:r>
        <w:rPr>
          <w:rFonts w:ascii="Book Antiqua" w:hAnsi="Book Antiqua"/>
          <w:vertAlign w:val="superscript"/>
        </w:rPr>
        <w:t>11-13]</w:t>
      </w:r>
      <w:r>
        <w:rPr>
          <w:rFonts w:ascii="Book Antiqua" w:hAnsi="Book Antiqua"/>
        </w:rPr>
        <w:t xml:space="preserve">. Moreover, their levels may impact lipid </w:t>
      </w:r>
      <w:proofErr w:type="gramStart"/>
      <w:r>
        <w:rPr>
          <w:rFonts w:ascii="Book Antiqua" w:hAnsi="Book Antiqua"/>
        </w:rPr>
        <w:t>abnormalities</w:t>
      </w:r>
      <w:r>
        <w:rPr>
          <w:rFonts w:ascii="Book Antiqua" w:hAnsi="Book Antiqua"/>
          <w:vertAlign w:val="superscript"/>
        </w:rPr>
        <w:t>[</w:t>
      </w:r>
      <w:proofErr w:type="gramEnd"/>
      <w:r>
        <w:rPr>
          <w:rFonts w:ascii="Book Antiqua" w:hAnsi="Book Antiqua"/>
          <w:vertAlign w:val="superscript"/>
        </w:rPr>
        <w:t>11-14]</w:t>
      </w:r>
      <w:r>
        <w:rPr>
          <w:rFonts w:ascii="Book Antiqua" w:hAnsi="Book Antiqua"/>
        </w:rPr>
        <w:t xml:space="preserve">. As some of the lipid abnormalities associated with KD persist during the convalescent phase, we hypothesized that the adipocytokine perturbations seen during the acute phase of KD, may also persist during follow-up. There is a paucity of literature on this </w:t>
      </w:r>
      <w:proofErr w:type="gramStart"/>
      <w:r>
        <w:rPr>
          <w:rFonts w:ascii="Book Antiqua" w:hAnsi="Book Antiqua"/>
        </w:rPr>
        <w:t>subject</w:t>
      </w:r>
      <w:r>
        <w:rPr>
          <w:rFonts w:ascii="Book Antiqua" w:hAnsi="Book Antiqua"/>
          <w:vertAlign w:val="superscript"/>
        </w:rPr>
        <w:t>[</w:t>
      </w:r>
      <w:proofErr w:type="gramEnd"/>
      <w:r>
        <w:rPr>
          <w:rFonts w:ascii="Book Antiqua" w:hAnsi="Book Antiqua"/>
          <w:vertAlign w:val="superscript"/>
        </w:rPr>
        <w:t>15-19]</w:t>
      </w:r>
      <w:r>
        <w:rPr>
          <w:rFonts w:ascii="Book Antiqua" w:hAnsi="Book Antiqua"/>
        </w:rPr>
        <w:t xml:space="preserve">, and the results are difficult to interpret. We, and others, have previously shown that children with KD in India have a different clinical phenotype compared to those reported in the developed </w:t>
      </w:r>
      <w:proofErr w:type="gramStart"/>
      <w:r>
        <w:rPr>
          <w:rFonts w:ascii="Book Antiqua" w:hAnsi="Book Antiqua"/>
        </w:rPr>
        <w:t>world</w:t>
      </w:r>
      <w:r>
        <w:rPr>
          <w:rFonts w:ascii="Book Antiqua" w:hAnsi="Book Antiqua"/>
          <w:vertAlign w:val="superscript"/>
        </w:rPr>
        <w:t>[</w:t>
      </w:r>
      <w:proofErr w:type="gramEnd"/>
      <w:r>
        <w:rPr>
          <w:rFonts w:ascii="Book Antiqua" w:hAnsi="Book Antiqua"/>
          <w:vertAlign w:val="superscript"/>
        </w:rPr>
        <w:t>20]</w:t>
      </w:r>
      <w:r>
        <w:rPr>
          <w:rFonts w:ascii="Book Antiqua" w:hAnsi="Book Antiqua"/>
        </w:rPr>
        <w:t xml:space="preserve">. We have also shown that lipid abnormalities are seen in up to 25.9% of children with KD at a mean follow-up of 5 </w:t>
      </w:r>
      <w:proofErr w:type="gramStart"/>
      <w:r>
        <w:rPr>
          <w:rFonts w:ascii="Book Antiqua" w:hAnsi="Book Antiqua"/>
        </w:rPr>
        <w:t>years</w:t>
      </w:r>
      <w:r>
        <w:rPr>
          <w:rFonts w:ascii="Book Antiqua" w:hAnsi="Book Antiqua"/>
          <w:vertAlign w:val="superscript"/>
        </w:rPr>
        <w:t>[</w:t>
      </w:r>
      <w:proofErr w:type="gramEnd"/>
      <w:r>
        <w:rPr>
          <w:rFonts w:ascii="Book Antiqua" w:hAnsi="Book Antiqua"/>
          <w:vertAlign w:val="superscript"/>
        </w:rPr>
        <w:t>6,7]</w:t>
      </w:r>
      <w:r>
        <w:rPr>
          <w:rFonts w:ascii="Book Antiqua" w:hAnsi="Book Antiqua"/>
        </w:rPr>
        <w:t xml:space="preserve">. We, therefore, conducted this study to determine whether adipocytokines are responsible for some of these lipid abnormalities. </w:t>
      </w:r>
    </w:p>
    <w:p w14:paraId="65C4DFCB" w14:textId="77777777" w:rsidR="00191A2C" w:rsidRDefault="00191A2C" w:rsidP="008F278D">
      <w:pPr>
        <w:spacing w:line="360" w:lineRule="auto"/>
        <w:jc w:val="both"/>
        <w:rPr>
          <w:rFonts w:ascii="Book Antiqua" w:eastAsia="Book Antiqua" w:hAnsi="Book Antiqua" w:cs="Book Antiqua"/>
        </w:rPr>
      </w:pPr>
    </w:p>
    <w:p w14:paraId="4CCA53F9"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caps/>
          <w:u w:val="single"/>
        </w:rPr>
        <w:t>MATERIALS AND METHODS</w:t>
      </w:r>
    </w:p>
    <w:p w14:paraId="09046083" w14:textId="77777777" w:rsidR="00191A2C" w:rsidRDefault="00E458E1" w:rsidP="008F278D">
      <w:pPr>
        <w:spacing w:line="360" w:lineRule="auto"/>
        <w:jc w:val="both"/>
        <w:rPr>
          <w:rFonts w:ascii="Book Antiqua" w:eastAsia="Book Antiqua" w:hAnsi="Book Antiqua" w:cs="Book Antiqua"/>
          <w:i/>
          <w:iCs/>
        </w:rPr>
      </w:pPr>
      <w:r>
        <w:rPr>
          <w:rFonts w:ascii="Book Antiqua" w:hAnsi="Book Antiqua"/>
          <w:b/>
          <w:bCs/>
          <w:i/>
          <w:iCs/>
        </w:rPr>
        <w:t>Patients and methods</w:t>
      </w:r>
      <w:r>
        <w:rPr>
          <w:rFonts w:ascii="Book Antiqua" w:hAnsi="Book Antiqua"/>
          <w:i/>
          <w:iCs/>
        </w:rPr>
        <w:t xml:space="preserve"> </w:t>
      </w:r>
    </w:p>
    <w:p w14:paraId="07F72808"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The present study was a cross-sectional descriptive study conducted in the </w:t>
      </w:r>
      <w:proofErr w:type="spellStart"/>
      <w:r>
        <w:rPr>
          <w:rFonts w:ascii="Book Antiqua" w:hAnsi="Book Antiqua"/>
        </w:rPr>
        <w:t>Paediatric</w:t>
      </w:r>
      <w:proofErr w:type="spellEnd"/>
      <w:r>
        <w:rPr>
          <w:rFonts w:ascii="Book Antiqua" w:hAnsi="Book Antiqua"/>
        </w:rPr>
        <w:t xml:space="preserve"> Rheumatology Clinic, Advanced </w:t>
      </w:r>
      <w:proofErr w:type="spellStart"/>
      <w:r>
        <w:rPr>
          <w:rFonts w:ascii="Book Antiqua" w:hAnsi="Book Antiqua"/>
        </w:rPr>
        <w:t>Paediatrics</w:t>
      </w:r>
      <w:proofErr w:type="spellEnd"/>
      <w:r>
        <w:rPr>
          <w:rFonts w:ascii="Book Antiqua" w:hAnsi="Book Antiqua"/>
        </w:rPr>
        <w:t xml:space="preserve"> Centre, Postgraduate Institute of Medical Education and Research, Chandigarh. Our institute is a federally funded not-for-profit tertiary care </w:t>
      </w:r>
      <w:proofErr w:type="spellStart"/>
      <w:r>
        <w:rPr>
          <w:rFonts w:ascii="Book Antiqua" w:hAnsi="Book Antiqua"/>
        </w:rPr>
        <w:t>centre</w:t>
      </w:r>
      <w:proofErr w:type="spellEnd"/>
      <w:r>
        <w:rPr>
          <w:rFonts w:ascii="Book Antiqua" w:hAnsi="Book Antiqua"/>
        </w:rPr>
        <w:t xml:space="preserve"> catering to the population of North-West India. We follow the </w:t>
      </w:r>
      <w:r>
        <w:rPr>
          <w:rFonts w:ascii="Book Antiqua" w:hAnsi="Book Antiqua"/>
        </w:rPr>
        <w:lastRenderedPageBreak/>
        <w:t xml:space="preserve">largest cohort of KD in India. Twenty consecutive cases of KD with at least 3 years of follow-up, and 20 healthy controls were enrolled in the present study. Children with acute KD and convalescent cases with less than 3 years of follow-up were excluded. The diagnosis of KD was based on the American Heart Association </w:t>
      </w:r>
      <w:proofErr w:type="gramStart"/>
      <w:r>
        <w:rPr>
          <w:rFonts w:ascii="Book Antiqua" w:hAnsi="Book Antiqua"/>
        </w:rPr>
        <w:t>guidelines</w:t>
      </w:r>
      <w:r>
        <w:rPr>
          <w:rFonts w:ascii="Book Antiqua" w:hAnsi="Book Antiqua"/>
          <w:vertAlign w:val="superscript"/>
        </w:rPr>
        <w:t>[</w:t>
      </w:r>
      <w:proofErr w:type="gramEnd"/>
      <w:r>
        <w:rPr>
          <w:rFonts w:ascii="Book Antiqua" w:hAnsi="Book Antiqua"/>
          <w:vertAlign w:val="superscript"/>
        </w:rPr>
        <w:t>21]</w:t>
      </w:r>
      <w:r>
        <w:rPr>
          <w:rFonts w:ascii="Book Antiqua" w:hAnsi="Book Antiqua"/>
        </w:rPr>
        <w:t xml:space="preserve">. During the acute phase, children had received standard treatment </w:t>
      </w:r>
      <w:r>
        <w:rPr>
          <w:rFonts w:ascii="Book Antiqua" w:hAnsi="Book Antiqua"/>
          <w:i/>
          <w:iCs/>
        </w:rPr>
        <w:t>i.e.</w:t>
      </w:r>
      <w:r>
        <w:rPr>
          <w:rFonts w:ascii="Book Antiqua" w:hAnsi="Book Antiqua"/>
        </w:rPr>
        <w:t xml:space="preserve"> IVIg 2 g/kg along with aspirin (initially in higher doses [30-50 mg/kg/d], followed by antiplatelet doses [3-5 mg/kg/d]). Written informed consent was obtained from the parents/guardians at study enrolment. Clinical records were reviewed. The study protocol was approved by the Institute Thesis Committee and Institute Ethics Committee. This manuscript has been approved by the Departmental Review Board.</w:t>
      </w:r>
    </w:p>
    <w:p w14:paraId="2FC7755A" w14:textId="77777777" w:rsidR="00191A2C" w:rsidRDefault="00191A2C" w:rsidP="008F278D">
      <w:pPr>
        <w:spacing w:line="360" w:lineRule="auto"/>
        <w:jc w:val="both"/>
        <w:rPr>
          <w:rFonts w:ascii="Book Antiqua" w:eastAsia="Book Antiqua" w:hAnsi="Book Antiqua" w:cs="Book Antiqua"/>
        </w:rPr>
      </w:pPr>
    </w:p>
    <w:p w14:paraId="11EDCB40" w14:textId="77777777" w:rsidR="00191A2C" w:rsidRDefault="00E458E1" w:rsidP="008F278D">
      <w:pPr>
        <w:spacing w:line="360" w:lineRule="auto"/>
        <w:jc w:val="both"/>
        <w:rPr>
          <w:rFonts w:ascii="Book Antiqua" w:eastAsia="Book Antiqua" w:hAnsi="Book Antiqua" w:cs="Book Antiqua"/>
          <w:i/>
          <w:iCs/>
        </w:rPr>
      </w:pPr>
      <w:r>
        <w:rPr>
          <w:rFonts w:ascii="Book Antiqua" w:hAnsi="Book Antiqua"/>
          <w:b/>
          <w:bCs/>
          <w:i/>
          <w:iCs/>
        </w:rPr>
        <w:t xml:space="preserve">Evaluation of different adipocytokines </w:t>
      </w:r>
    </w:p>
    <w:p w14:paraId="6A9B09A6"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t xml:space="preserve">Collection of blood sample: </w:t>
      </w:r>
      <w:r>
        <w:rPr>
          <w:rFonts w:ascii="Book Antiqua" w:hAnsi="Book Antiqua"/>
        </w:rPr>
        <w:t>Two milliliters of peripheral venous blood was collected from cases and controls in plain vials under aseptic conditions. Serum was extracted and collected in cryovials and immediately stored at-80°C. Hemolyzed and turbid samples were discarded.</w:t>
      </w:r>
    </w:p>
    <w:p w14:paraId="58CE165F" w14:textId="77777777" w:rsidR="00191A2C" w:rsidRDefault="00191A2C" w:rsidP="008F278D">
      <w:pPr>
        <w:spacing w:line="360" w:lineRule="auto"/>
        <w:jc w:val="both"/>
        <w:rPr>
          <w:rFonts w:ascii="Book Antiqua" w:eastAsia="Book Antiqua" w:hAnsi="Book Antiqua" w:cs="Book Antiqua"/>
        </w:rPr>
      </w:pPr>
    </w:p>
    <w:p w14:paraId="753D1805"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 </w:t>
      </w:r>
      <w:r>
        <w:rPr>
          <w:rFonts w:ascii="Book Antiqua" w:hAnsi="Book Antiqua"/>
          <w:b/>
          <w:bCs/>
        </w:rPr>
        <w:t xml:space="preserve">Estimation of serum </w:t>
      </w:r>
      <w:proofErr w:type="spellStart"/>
      <w:r>
        <w:rPr>
          <w:rFonts w:ascii="Book Antiqua" w:hAnsi="Book Antiqua"/>
          <w:b/>
          <w:bCs/>
        </w:rPr>
        <w:t>resistin</w:t>
      </w:r>
      <w:proofErr w:type="spellEnd"/>
      <w:r>
        <w:rPr>
          <w:rFonts w:ascii="Book Antiqua" w:hAnsi="Book Antiqua"/>
          <w:b/>
          <w:bCs/>
        </w:rPr>
        <w:t xml:space="preserve">: </w:t>
      </w:r>
      <w:r>
        <w:rPr>
          <w:rFonts w:ascii="Book Antiqua" w:hAnsi="Book Antiqua"/>
        </w:rPr>
        <w:t xml:space="preserve">Serum </w:t>
      </w:r>
      <w:proofErr w:type="spellStart"/>
      <w:r>
        <w:rPr>
          <w:rFonts w:ascii="Book Antiqua" w:hAnsi="Book Antiqua"/>
        </w:rPr>
        <w:t>resistin</w:t>
      </w:r>
      <w:proofErr w:type="spellEnd"/>
      <w:r>
        <w:rPr>
          <w:rFonts w:ascii="Book Antiqua" w:hAnsi="Book Antiqua"/>
        </w:rPr>
        <w:t xml:space="preserve"> level was estimated using the </w:t>
      </w:r>
      <w:proofErr w:type="spellStart"/>
      <w:r>
        <w:rPr>
          <w:rFonts w:ascii="Book Antiqua" w:hAnsi="Book Antiqua"/>
        </w:rPr>
        <w:t>AssayMax</w:t>
      </w:r>
      <w:proofErr w:type="spellEnd"/>
      <w:r>
        <w:rPr>
          <w:rFonts w:ascii="Book Antiqua" w:hAnsi="Book Antiqua"/>
        </w:rPr>
        <w:t xml:space="preserve"> Human </w:t>
      </w:r>
      <w:proofErr w:type="spellStart"/>
      <w:r>
        <w:rPr>
          <w:rFonts w:ascii="Book Antiqua" w:hAnsi="Book Antiqua"/>
        </w:rPr>
        <w:t>Resistin</w:t>
      </w:r>
      <w:proofErr w:type="spellEnd"/>
      <w:r>
        <w:rPr>
          <w:rFonts w:ascii="Book Antiqua" w:hAnsi="Book Antiqua"/>
        </w:rPr>
        <w:t xml:space="preserve"> enzyme-linked immunosorbent assay (ELISA) kit designed for determining human </w:t>
      </w:r>
      <w:proofErr w:type="spellStart"/>
      <w:r>
        <w:rPr>
          <w:rFonts w:ascii="Book Antiqua" w:hAnsi="Book Antiqua"/>
        </w:rPr>
        <w:t>resistin</w:t>
      </w:r>
      <w:proofErr w:type="spellEnd"/>
      <w:r>
        <w:rPr>
          <w:rFonts w:ascii="Book Antiqua" w:hAnsi="Book Antiqua"/>
        </w:rPr>
        <w:t xml:space="preserve"> in plasma, serum, urine, saliva and cell culture samples as per the manufacturer’s recommendations. Sensitivity of the assay was 0.2 ng/mL; intra-assay coefficient of variability (CV) was 4.5% and inter-assay CV was 7.0%. Absorbance was measured at 450 nm on a microplate ELISA reader (Infinite PRO 2000 TECAN Austria).</w:t>
      </w:r>
    </w:p>
    <w:p w14:paraId="43CF6C08" w14:textId="77777777" w:rsidR="00191A2C" w:rsidRDefault="00191A2C" w:rsidP="008F278D">
      <w:pPr>
        <w:spacing w:line="360" w:lineRule="auto"/>
        <w:jc w:val="both"/>
        <w:rPr>
          <w:rFonts w:ascii="Book Antiqua" w:eastAsia="Book Antiqua" w:hAnsi="Book Antiqua" w:cs="Book Antiqua"/>
        </w:rPr>
      </w:pPr>
    </w:p>
    <w:p w14:paraId="07703E42"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t xml:space="preserve">Estimation of serum adiponectin: </w:t>
      </w:r>
      <w:r>
        <w:rPr>
          <w:rFonts w:ascii="Book Antiqua" w:hAnsi="Book Antiqua"/>
        </w:rPr>
        <w:t xml:space="preserve">Serum adiponectin level was estimated using the </w:t>
      </w:r>
      <w:proofErr w:type="spellStart"/>
      <w:r>
        <w:rPr>
          <w:rFonts w:ascii="Book Antiqua" w:hAnsi="Book Antiqua"/>
        </w:rPr>
        <w:t>AssayMax</w:t>
      </w:r>
      <w:proofErr w:type="spellEnd"/>
      <w:r>
        <w:rPr>
          <w:rFonts w:ascii="Book Antiqua" w:hAnsi="Book Antiqua"/>
        </w:rPr>
        <w:t xml:space="preserve"> Human Adiponectin ELISA kit designed for measuring human adiponectin in plasma, serum, urine, </w:t>
      </w:r>
      <w:proofErr w:type="gramStart"/>
      <w:r>
        <w:rPr>
          <w:rFonts w:ascii="Book Antiqua" w:hAnsi="Book Antiqua"/>
        </w:rPr>
        <w:t>saliva</w:t>
      </w:r>
      <w:proofErr w:type="gramEnd"/>
      <w:r>
        <w:rPr>
          <w:rFonts w:ascii="Book Antiqua" w:hAnsi="Book Antiqua"/>
        </w:rPr>
        <w:t xml:space="preserve"> and cell culture samples. Sensitivity of the assay was 0.7 ng/mL, intra-assay CV was 4.3% and inter-assay CV was 7.2%.</w:t>
      </w:r>
    </w:p>
    <w:p w14:paraId="78112B29" w14:textId="77777777" w:rsidR="00191A2C" w:rsidRDefault="00191A2C" w:rsidP="008F278D">
      <w:pPr>
        <w:spacing w:line="360" w:lineRule="auto"/>
        <w:jc w:val="both"/>
        <w:rPr>
          <w:rFonts w:ascii="Book Antiqua" w:eastAsia="Book Antiqua" w:hAnsi="Book Antiqua" w:cs="Book Antiqua"/>
        </w:rPr>
      </w:pPr>
    </w:p>
    <w:p w14:paraId="45B1C525"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t>Estimation of serum leptin:</w:t>
      </w:r>
      <w:r>
        <w:rPr>
          <w:rFonts w:ascii="Book Antiqua" w:hAnsi="Book Antiqua"/>
        </w:rPr>
        <w:t xml:space="preserve"> Serum leptin level was similarly estimated using the DRG Human Leptin ELISA kit designed for determining human leptin in plasma and serum samples. Sensitivity of the assay was 1.0 ng/mL, intra-assay CV was 6%-7% and inter-assay CV was 8.5%-11.5%.</w:t>
      </w:r>
    </w:p>
    <w:p w14:paraId="4FE50305" w14:textId="77777777" w:rsidR="00191A2C" w:rsidRDefault="00E458E1" w:rsidP="008F278D">
      <w:pPr>
        <w:spacing w:line="360" w:lineRule="auto"/>
        <w:ind w:firstLine="480"/>
        <w:jc w:val="both"/>
        <w:rPr>
          <w:rFonts w:ascii="Book Antiqua" w:eastAsia="Book Antiqua" w:hAnsi="Book Antiqua" w:cs="Book Antiqua"/>
        </w:rPr>
      </w:pPr>
      <w:r>
        <w:rPr>
          <w:rFonts w:ascii="Book Antiqua" w:hAnsi="Book Antiqua"/>
        </w:rPr>
        <w:t>All 3 adipocytokines were measured in convalescent cases of KD and in healthy controls. Serum lipids were also estimated in 18 children in the study group during follow-up. Reference values for lipids in healthy Indian children were obtained from the study by Marwaha</w:t>
      </w:r>
      <w:r>
        <w:rPr>
          <w:rFonts w:ascii="Book Antiqua" w:hAnsi="Book Antiqua"/>
          <w:i/>
          <w:iCs/>
        </w:rPr>
        <w:t xml:space="preserve"> 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22]</w:t>
      </w:r>
      <w:r>
        <w:rPr>
          <w:rFonts w:ascii="Book Antiqua" w:hAnsi="Book Antiqua"/>
        </w:rPr>
        <w:t xml:space="preserve">. </w:t>
      </w:r>
    </w:p>
    <w:p w14:paraId="1FB1A3D8" w14:textId="77777777" w:rsidR="00191A2C" w:rsidRDefault="00191A2C" w:rsidP="008F278D">
      <w:pPr>
        <w:spacing w:line="360" w:lineRule="auto"/>
        <w:ind w:firstLine="480"/>
        <w:jc w:val="both"/>
        <w:rPr>
          <w:rFonts w:ascii="Book Antiqua" w:eastAsia="Book Antiqua" w:hAnsi="Book Antiqua" w:cs="Book Antiqua"/>
        </w:rPr>
      </w:pPr>
    </w:p>
    <w:p w14:paraId="7CE764D0" w14:textId="77777777" w:rsidR="00191A2C" w:rsidRDefault="00E458E1" w:rsidP="008F278D">
      <w:pPr>
        <w:spacing w:line="360" w:lineRule="auto"/>
        <w:jc w:val="both"/>
        <w:rPr>
          <w:rFonts w:ascii="Book Antiqua" w:eastAsia="Book Antiqua" w:hAnsi="Book Antiqua" w:cs="Book Antiqua"/>
          <w:b/>
          <w:bCs/>
          <w:i/>
          <w:iCs/>
        </w:rPr>
      </w:pPr>
      <w:r>
        <w:rPr>
          <w:rFonts w:ascii="Book Antiqua" w:hAnsi="Book Antiqua"/>
          <w:b/>
          <w:bCs/>
          <w:i/>
          <w:iCs/>
        </w:rPr>
        <w:t>Statistical analysis</w:t>
      </w:r>
    </w:p>
    <w:p w14:paraId="54138D7A"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Data were collected on a pre-designed proforma and transferred to a Microsoft Office Excel sheet. Preliminary analysis was conducted by descriptive statistics, expressed as means (SD), medians (range) and proportions (centiles). A comparison of the study and control group with regard to levels of individual adipocytokines (</w:t>
      </w:r>
      <w:r>
        <w:rPr>
          <w:rFonts w:ascii="Book Antiqua" w:hAnsi="Book Antiqua"/>
          <w:i/>
          <w:iCs/>
        </w:rPr>
        <w:t>i.e.</w:t>
      </w:r>
      <w:r>
        <w:rPr>
          <w:rFonts w:ascii="Book Antiqua" w:hAnsi="Book Antiqua"/>
        </w:rPr>
        <w:t xml:space="preserve"> leptin, </w:t>
      </w:r>
      <w:proofErr w:type="spellStart"/>
      <w:r>
        <w:rPr>
          <w:rFonts w:ascii="Book Antiqua" w:hAnsi="Book Antiqua"/>
        </w:rPr>
        <w:t>resistin</w:t>
      </w:r>
      <w:proofErr w:type="spellEnd"/>
      <w:r>
        <w:rPr>
          <w:rFonts w:ascii="Book Antiqua" w:hAnsi="Book Antiqua"/>
        </w:rPr>
        <w:t>, and adiponectin) was performed using the Mann-Whitney test wherever data had skewed distribution and the Student’s t test was used for normal distribution. Analysis was carried out using the Statistical Package for Social Sciences Version 20.0 for Windows.</w:t>
      </w:r>
    </w:p>
    <w:p w14:paraId="0D275C5D" w14:textId="77777777" w:rsidR="00191A2C" w:rsidRDefault="00191A2C" w:rsidP="008F278D">
      <w:pPr>
        <w:spacing w:line="360" w:lineRule="auto"/>
        <w:jc w:val="both"/>
        <w:rPr>
          <w:rFonts w:ascii="Book Antiqua" w:eastAsia="Book Antiqua" w:hAnsi="Book Antiqua" w:cs="Book Antiqua"/>
        </w:rPr>
      </w:pPr>
    </w:p>
    <w:p w14:paraId="3A0F037F"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caps/>
          <w:u w:val="single"/>
        </w:rPr>
        <w:t>RESULTS</w:t>
      </w:r>
    </w:p>
    <w:p w14:paraId="6D060350" w14:textId="77777777" w:rsidR="00191A2C" w:rsidRDefault="00E458E1" w:rsidP="008F278D">
      <w:pPr>
        <w:spacing w:line="360" w:lineRule="auto"/>
        <w:jc w:val="both"/>
        <w:rPr>
          <w:rFonts w:ascii="Book Antiqua" w:eastAsia="Book Antiqua" w:hAnsi="Book Antiqua" w:cs="Book Antiqua"/>
          <w:i/>
          <w:iCs/>
        </w:rPr>
      </w:pPr>
      <w:r>
        <w:rPr>
          <w:rFonts w:ascii="Book Antiqua" w:hAnsi="Book Antiqua"/>
          <w:b/>
          <w:bCs/>
          <w:i/>
          <w:iCs/>
        </w:rPr>
        <w:t>Observation and results</w:t>
      </w:r>
    </w:p>
    <w:p w14:paraId="1ABA0EA6"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The mean age of patients with KD and controls was 10.1 and 9.1 years, respectively. The </w:t>
      </w:r>
      <w:proofErr w:type="spellStart"/>
      <w:r>
        <w:rPr>
          <w:rFonts w:ascii="Book Antiqua" w:hAnsi="Book Antiqua"/>
        </w:rPr>
        <w:t>male:female</w:t>
      </w:r>
      <w:proofErr w:type="spellEnd"/>
      <w:r>
        <w:rPr>
          <w:rFonts w:ascii="Book Antiqua" w:hAnsi="Book Antiqua"/>
        </w:rPr>
        <w:t xml:space="preserve"> ratio in patients with KD was 1.5:1. Mean duration of follow-up in the cases was 5.5 years. No case of IVIg resistance was documented in this cohort. Four children (20%) had CAAs at first admission that resolved on follow-up of 6-8 wk. Eighteen of 20 cases had lipid estimations during follow-up. Lipid abnormalities noted in these children are shown in Table 1. No association was observed between the occurrence of CAAs and the presence of lipid abnormalities. </w:t>
      </w:r>
    </w:p>
    <w:p w14:paraId="6ED0B012" w14:textId="77777777" w:rsidR="00191A2C" w:rsidRDefault="00E458E1" w:rsidP="008F278D">
      <w:pPr>
        <w:spacing w:line="360" w:lineRule="auto"/>
        <w:ind w:firstLine="480"/>
        <w:jc w:val="both"/>
        <w:rPr>
          <w:rFonts w:ascii="Book Antiqua" w:eastAsia="Book Antiqua" w:hAnsi="Book Antiqua" w:cs="Book Antiqua"/>
        </w:rPr>
      </w:pPr>
      <w:r>
        <w:rPr>
          <w:rFonts w:ascii="Book Antiqua" w:hAnsi="Book Antiqua"/>
        </w:rPr>
        <w:lastRenderedPageBreak/>
        <w:t xml:space="preserve">Median serum </w:t>
      </w:r>
      <w:proofErr w:type="spellStart"/>
      <w:r>
        <w:rPr>
          <w:rFonts w:ascii="Book Antiqua" w:hAnsi="Book Antiqua"/>
        </w:rPr>
        <w:t>resistin</w:t>
      </w:r>
      <w:proofErr w:type="spellEnd"/>
      <w:r>
        <w:rPr>
          <w:rFonts w:ascii="Book Antiqua" w:hAnsi="Book Antiqua"/>
        </w:rPr>
        <w:t xml:space="preserve"> levels in patients with KD (27.77 ng/mL; [IQR 18.66, 48.90]) were increased compared to controls (21.20 ng/mL; [IQR 14.80, 27.00]) (</w:t>
      </w:r>
      <w:r>
        <w:rPr>
          <w:rFonts w:ascii="Book Antiqua" w:hAnsi="Book Antiqua"/>
          <w:i/>
          <w:iCs/>
        </w:rPr>
        <w:t>P</w:t>
      </w:r>
      <w:r>
        <w:rPr>
          <w:rFonts w:ascii="Book Antiqua" w:hAnsi="Book Antiqua"/>
        </w:rPr>
        <w:t xml:space="preserve"> = 0.04). Median serum leptin levels in cases and controls were 1.83 ng/mL; (IQR 1.13, 3.80), and 1.10 ng/mL; (IQR 0.41, 2.88), respectively (</w:t>
      </w:r>
      <w:r>
        <w:rPr>
          <w:rFonts w:ascii="Book Antiqua" w:hAnsi="Book Antiqua"/>
          <w:i/>
          <w:iCs/>
        </w:rPr>
        <w:t>P</w:t>
      </w:r>
      <w:r>
        <w:rPr>
          <w:rFonts w:ascii="Book Antiqua" w:hAnsi="Book Antiqua"/>
        </w:rPr>
        <w:t xml:space="preserve"> = 0.09). Median serum adiponectin levels were similar in both cases (12.20 µg/mL; [IQR 9.76, 17.97]) and controls (13.95 µg/mL; [IQR 11.17, 22.58]); (</w:t>
      </w:r>
      <w:r>
        <w:rPr>
          <w:rFonts w:ascii="Book Antiqua" w:hAnsi="Book Antiqua"/>
          <w:i/>
          <w:iCs/>
        </w:rPr>
        <w:t>P</w:t>
      </w:r>
      <w:r>
        <w:rPr>
          <w:rFonts w:ascii="Book Antiqua" w:hAnsi="Book Antiqua"/>
        </w:rPr>
        <w:t xml:space="preserve"> = 0.18) (Table 2). There was no significant difference in all 3 adipocytokines between children with CAAs (4/20) and without CAAs (16/20). We performed a correlation analysis of different lipid profiles with adipocytokines (Table 3). No significant correlation was observed between adipocytokines and lipid values. Body mass index (BMI) has also been shown to have a significant positive correlation with leptin levels. No significant correlation between BMI and </w:t>
      </w:r>
      <w:proofErr w:type="spellStart"/>
      <w:r>
        <w:rPr>
          <w:rFonts w:ascii="Book Antiqua" w:hAnsi="Book Antiqua"/>
        </w:rPr>
        <w:t>resistin</w:t>
      </w:r>
      <w:proofErr w:type="spellEnd"/>
      <w:r>
        <w:rPr>
          <w:rFonts w:ascii="Book Antiqua" w:hAnsi="Book Antiqua"/>
        </w:rPr>
        <w:t xml:space="preserve"> or adiponectin was observed. </w:t>
      </w:r>
    </w:p>
    <w:p w14:paraId="56FFA477" w14:textId="77777777" w:rsidR="00191A2C" w:rsidRDefault="00191A2C" w:rsidP="008F278D">
      <w:pPr>
        <w:spacing w:line="360" w:lineRule="auto"/>
        <w:jc w:val="both"/>
        <w:rPr>
          <w:rFonts w:ascii="Book Antiqua" w:eastAsia="Book Antiqua" w:hAnsi="Book Antiqua" w:cs="Book Antiqua"/>
        </w:rPr>
      </w:pPr>
    </w:p>
    <w:p w14:paraId="285541DF"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caps/>
          <w:u w:val="single"/>
        </w:rPr>
        <w:t>DISCUSSION</w:t>
      </w:r>
    </w:p>
    <w:p w14:paraId="69CCDD47"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KD is the most common cause of acquired heart disease in children in the developed </w:t>
      </w:r>
      <w:proofErr w:type="gramStart"/>
      <w:r>
        <w:rPr>
          <w:rFonts w:ascii="Book Antiqua" w:hAnsi="Book Antiqua"/>
        </w:rPr>
        <w:t>world</w:t>
      </w:r>
      <w:r>
        <w:rPr>
          <w:rFonts w:ascii="Book Antiqua" w:hAnsi="Book Antiqua"/>
          <w:vertAlign w:val="superscript"/>
        </w:rPr>
        <w:t>[</w:t>
      </w:r>
      <w:proofErr w:type="gramEnd"/>
      <w:r>
        <w:rPr>
          <w:rFonts w:ascii="Book Antiqua" w:hAnsi="Book Antiqua"/>
          <w:vertAlign w:val="superscript"/>
        </w:rPr>
        <w:t>1]</w:t>
      </w:r>
      <w:r>
        <w:rPr>
          <w:rFonts w:ascii="Book Antiqua" w:hAnsi="Book Antiqua"/>
        </w:rPr>
        <w:t xml:space="preserve">. KD is being increasingly reported in several developing countries, including </w:t>
      </w:r>
      <w:proofErr w:type="gramStart"/>
      <w:r>
        <w:rPr>
          <w:rFonts w:ascii="Book Antiqua" w:hAnsi="Book Antiqua"/>
        </w:rPr>
        <w:t>India</w:t>
      </w:r>
      <w:r>
        <w:rPr>
          <w:rFonts w:ascii="Book Antiqua" w:hAnsi="Book Antiqua"/>
          <w:vertAlign w:val="superscript"/>
        </w:rPr>
        <w:t>[</w:t>
      </w:r>
      <w:proofErr w:type="gramEnd"/>
      <w:r>
        <w:rPr>
          <w:rFonts w:ascii="Book Antiqua" w:hAnsi="Book Antiqua"/>
          <w:vertAlign w:val="superscript"/>
        </w:rPr>
        <w:t>23]</w:t>
      </w:r>
      <w:r>
        <w:rPr>
          <w:rFonts w:ascii="Book Antiqua" w:hAnsi="Book Antiqua"/>
        </w:rPr>
        <w:t xml:space="preserve">. Hospital-based studies at our </w:t>
      </w:r>
      <w:proofErr w:type="spellStart"/>
      <w:r>
        <w:rPr>
          <w:rFonts w:ascii="Book Antiqua" w:hAnsi="Book Antiqua"/>
        </w:rPr>
        <w:t>centre</w:t>
      </w:r>
      <w:proofErr w:type="spellEnd"/>
      <w:r>
        <w:rPr>
          <w:rFonts w:ascii="Book Antiqua" w:hAnsi="Book Antiqua"/>
        </w:rPr>
        <w:t xml:space="preserve"> have shown that the incidence of KD has risen significantly over the last 2 </w:t>
      </w:r>
      <w:proofErr w:type="gramStart"/>
      <w:r>
        <w:rPr>
          <w:rFonts w:ascii="Book Antiqua" w:hAnsi="Book Antiqua"/>
        </w:rPr>
        <w:t>decades</w:t>
      </w:r>
      <w:r>
        <w:rPr>
          <w:rFonts w:ascii="Book Antiqua" w:hAnsi="Book Antiqua"/>
          <w:vertAlign w:val="superscript"/>
        </w:rPr>
        <w:t>[</w:t>
      </w:r>
      <w:proofErr w:type="gramEnd"/>
      <w:r>
        <w:rPr>
          <w:rFonts w:ascii="Book Antiqua" w:hAnsi="Book Antiqua"/>
          <w:vertAlign w:val="superscript"/>
        </w:rPr>
        <w:t>23]</w:t>
      </w:r>
      <w:r>
        <w:rPr>
          <w:rFonts w:ascii="Book Antiqua" w:hAnsi="Book Antiqua"/>
        </w:rPr>
        <w:t xml:space="preserve">. Whether, this increase represents a true increase in incidence, or an increased ascertainment of the disease as a result of heightened awareness, remains unknown. We, and others, have previously shown that KD in India has a different phenotype inasmuch as a higher proportion of older children are seen in Indian </w:t>
      </w:r>
      <w:proofErr w:type="gramStart"/>
      <w:r>
        <w:rPr>
          <w:rFonts w:ascii="Book Antiqua" w:hAnsi="Book Antiqua"/>
        </w:rPr>
        <w:t>cohorts</w:t>
      </w:r>
      <w:r>
        <w:rPr>
          <w:rFonts w:ascii="Book Antiqua" w:hAnsi="Book Antiqua"/>
          <w:vertAlign w:val="superscript"/>
        </w:rPr>
        <w:t>[</w:t>
      </w:r>
      <w:proofErr w:type="gramEnd"/>
      <w:r>
        <w:rPr>
          <w:rFonts w:ascii="Book Antiqua" w:hAnsi="Book Antiqua"/>
          <w:vertAlign w:val="superscript"/>
        </w:rPr>
        <w:t>20,23,24]</w:t>
      </w:r>
      <w:r>
        <w:rPr>
          <w:rFonts w:ascii="Book Antiqua" w:hAnsi="Book Antiqua"/>
        </w:rPr>
        <w:t xml:space="preserve">. Furthermore, periungual desquamation and thrombocytosis seem to appear earlier in children with KD in </w:t>
      </w:r>
      <w:proofErr w:type="gramStart"/>
      <w:r>
        <w:rPr>
          <w:rFonts w:ascii="Book Antiqua" w:hAnsi="Book Antiqua"/>
        </w:rPr>
        <w:t>India</w:t>
      </w:r>
      <w:r>
        <w:rPr>
          <w:rFonts w:ascii="Book Antiqua" w:hAnsi="Book Antiqua"/>
          <w:vertAlign w:val="superscript"/>
        </w:rPr>
        <w:t>[</w:t>
      </w:r>
      <w:proofErr w:type="gramEnd"/>
      <w:r>
        <w:rPr>
          <w:rFonts w:ascii="Book Antiqua" w:hAnsi="Book Antiqua"/>
          <w:vertAlign w:val="superscript"/>
        </w:rPr>
        <w:t>25]</w:t>
      </w:r>
      <w:r>
        <w:rPr>
          <w:rFonts w:ascii="Book Antiqua" w:hAnsi="Book Antiqua"/>
        </w:rPr>
        <w:t>.</w:t>
      </w:r>
    </w:p>
    <w:p w14:paraId="7351E1C1" w14:textId="77777777" w:rsidR="00191A2C" w:rsidRDefault="00E458E1" w:rsidP="008F278D">
      <w:pPr>
        <w:spacing w:line="360" w:lineRule="auto"/>
        <w:ind w:firstLine="480"/>
        <w:jc w:val="both"/>
        <w:rPr>
          <w:rFonts w:ascii="Book Antiqua" w:eastAsia="Book Antiqua" w:hAnsi="Book Antiqua" w:cs="Book Antiqua"/>
        </w:rPr>
      </w:pPr>
      <w:proofErr w:type="spellStart"/>
      <w:r>
        <w:rPr>
          <w:rFonts w:ascii="Book Antiqua" w:hAnsi="Book Antiqua"/>
        </w:rPr>
        <w:t>Newburger</w:t>
      </w:r>
      <w:proofErr w:type="spellEnd"/>
      <w:r>
        <w:rPr>
          <w:rFonts w:ascii="Book Antiqua" w:hAnsi="Book Antiqua"/>
        </w:rPr>
        <w:t xml:space="preserve"> and colleagues previously reported that KD was associated with significant abnormalities of lipid metabolism and derangement of serum lipid </w:t>
      </w:r>
      <w:proofErr w:type="gramStart"/>
      <w:r>
        <w:rPr>
          <w:rFonts w:ascii="Book Antiqua" w:hAnsi="Book Antiqua"/>
        </w:rPr>
        <w:t>profiles</w:t>
      </w:r>
      <w:r>
        <w:rPr>
          <w:rFonts w:ascii="Book Antiqua" w:hAnsi="Book Antiqua"/>
          <w:vertAlign w:val="superscript"/>
        </w:rPr>
        <w:t>[</w:t>
      </w:r>
      <w:proofErr w:type="gramEnd"/>
      <w:r>
        <w:rPr>
          <w:rFonts w:ascii="Book Antiqua" w:hAnsi="Book Antiqua"/>
          <w:vertAlign w:val="superscript"/>
        </w:rPr>
        <w:t>3]</w:t>
      </w:r>
      <w:r>
        <w:rPr>
          <w:rFonts w:ascii="Book Antiqua" w:hAnsi="Book Antiqua"/>
        </w:rPr>
        <w:t>. In the first few</w:t>
      </w:r>
      <w:r w:rsidR="008F278D">
        <w:rPr>
          <w:rFonts w:ascii="Book Antiqua" w:hAnsi="Book Antiqua"/>
        </w:rPr>
        <w:t xml:space="preserve"> d</w:t>
      </w:r>
      <w:r>
        <w:rPr>
          <w:rFonts w:ascii="Book Antiqua" w:hAnsi="Book Antiqua"/>
        </w:rPr>
        <w:t xml:space="preserve"> of the illness, mean plasma concentration of total cholesterol and HDL- cholesterol was profoundly depressed, whereas mean triglyceride level was very high. Total cholesterol values rapidly returned to normal and remained stable more than three months after the onset of illness. HDL-cholesterol concentration </w:t>
      </w:r>
      <w:r>
        <w:rPr>
          <w:rFonts w:ascii="Book Antiqua" w:hAnsi="Book Antiqua"/>
        </w:rPr>
        <w:lastRenderedPageBreak/>
        <w:t xml:space="preserve">recovered more slowly after illness onset. Mean HDL-cholesterol level was significantly reduced, even after three years of illness onset. Lipid abnormalities in KD are in part attributable to concurrent reductions in lipoprotein lipase and hepatic lipase </w:t>
      </w:r>
      <w:proofErr w:type="gramStart"/>
      <w:r>
        <w:rPr>
          <w:rFonts w:ascii="Book Antiqua" w:hAnsi="Book Antiqua"/>
        </w:rPr>
        <w:t>activities</w:t>
      </w:r>
      <w:r>
        <w:rPr>
          <w:rFonts w:ascii="Book Antiqua" w:hAnsi="Book Antiqua"/>
          <w:vertAlign w:val="superscript"/>
        </w:rPr>
        <w:t>[</w:t>
      </w:r>
      <w:proofErr w:type="gramEnd"/>
      <w:r>
        <w:rPr>
          <w:rFonts w:ascii="Book Antiqua" w:hAnsi="Book Antiqua"/>
          <w:vertAlign w:val="superscript"/>
        </w:rPr>
        <w:t>4]</w:t>
      </w:r>
      <w:r>
        <w:rPr>
          <w:rFonts w:ascii="Book Antiqua" w:hAnsi="Book Antiqua"/>
        </w:rPr>
        <w:t xml:space="preserve">. Several other authors have also reported similar abnormalities in the lipid profile of children with </w:t>
      </w:r>
      <w:proofErr w:type="gramStart"/>
      <w:r>
        <w:rPr>
          <w:rFonts w:ascii="Book Antiqua" w:hAnsi="Book Antiqua"/>
        </w:rPr>
        <w:t>KD</w:t>
      </w:r>
      <w:r>
        <w:rPr>
          <w:rFonts w:ascii="Book Antiqua" w:hAnsi="Book Antiqua"/>
          <w:vertAlign w:val="superscript"/>
        </w:rPr>
        <w:t>[</w:t>
      </w:r>
      <w:proofErr w:type="gramEnd"/>
      <w:r>
        <w:rPr>
          <w:rFonts w:ascii="Book Antiqua" w:hAnsi="Book Antiqua"/>
          <w:vertAlign w:val="superscript"/>
        </w:rPr>
        <w:t>406,26]</w:t>
      </w:r>
      <w:r>
        <w:rPr>
          <w:rFonts w:ascii="Book Antiqua" w:hAnsi="Book Antiqua"/>
        </w:rPr>
        <w:t>. We have shown that HDL-cholesterol was low in 6/18 and borderline in 11/18 patients with convalescent KD. Thus, 17/18 patients had abnormal HDL-cholesterol at follow-up. The persistence of low HDL-cholesterol for many years in our cohort suggests a long-lasting effect of KD on endothelial function, perhaps attributable to the diminished activity of lipoprotein lipase. Normal lipid levels in the general population have been studied in Indian children by Marwaha</w:t>
      </w:r>
      <w:r>
        <w:rPr>
          <w:rFonts w:ascii="Book Antiqua" w:hAnsi="Book Antiqua"/>
          <w:i/>
          <w:iCs/>
        </w:rPr>
        <w:t xml:space="preserve"> et al</w:t>
      </w:r>
      <w:r>
        <w:rPr>
          <w:rFonts w:ascii="Book Antiqua" w:hAnsi="Book Antiqua"/>
        </w:rPr>
        <w:t xml:space="preserve"> and these were used as historical reference standards in the present </w:t>
      </w:r>
      <w:proofErr w:type="gramStart"/>
      <w:r>
        <w:rPr>
          <w:rFonts w:ascii="Book Antiqua" w:hAnsi="Book Antiqua"/>
        </w:rPr>
        <w:t>study</w:t>
      </w:r>
      <w:r>
        <w:rPr>
          <w:rFonts w:ascii="Book Antiqua" w:hAnsi="Book Antiqua"/>
          <w:vertAlign w:val="superscript"/>
        </w:rPr>
        <w:t>[</w:t>
      </w:r>
      <w:proofErr w:type="gramEnd"/>
      <w:r>
        <w:rPr>
          <w:rFonts w:ascii="Book Antiqua" w:hAnsi="Book Antiqua"/>
          <w:vertAlign w:val="superscript"/>
        </w:rPr>
        <w:t>22]</w:t>
      </w:r>
      <w:r>
        <w:rPr>
          <w:rFonts w:ascii="Book Antiqua" w:hAnsi="Book Antiqua"/>
        </w:rPr>
        <w:t xml:space="preserve">. </w:t>
      </w:r>
    </w:p>
    <w:p w14:paraId="274E97B6" w14:textId="77777777" w:rsidR="00191A2C" w:rsidRDefault="00E458E1" w:rsidP="008F278D">
      <w:pPr>
        <w:spacing w:line="360" w:lineRule="auto"/>
        <w:ind w:firstLine="480"/>
        <w:jc w:val="both"/>
        <w:rPr>
          <w:rFonts w:ascii="Book Antiqua" w:eastAsia="Book Antiqua" w:hAnsi="Book Antiqua" w:cs="Book Antiqua"/>
        </w:rPr>
      </w:pPr>
      <w:r>
        <w:rPr>
          <w:rFonts w:ascii="Book Antiqua" w:hAnsi="Book Antiqua"/>
        </w:rPr>
        <w:t xml:space="preserve">Adipose tissue has long been considered an inert organ and a depot for energy storage. However, new advances have revealed that it is also an important endocrine organ that produces numerous </w:t>
      </w:r>
      <w:proofErr w:type="gramStart"/>
      <w:r>
        <w:rPr>
          <w:rFonts w:ascii="Book Antiqua" w:hAnsi="Book Antiqua"/>
        </w:rPr>
        <w:t>adipocytokines</w:t>
      </w:r>
      <w:r>
        <w:rPr>
          <w:rFonts w:ascii="Book Antiqua" w:hAnsi="Book Antiqua"/>
          <w:vertAlign w:val="superscript"/>
        </w:rPr>
        <w:t>[</w:t>
      </w:r>
      <w:proofErr w:type="gramEnd"/>
      <w:r>
        <w:rPr>
          <w:rFonts w:ascii="Book Antiqua" w:hAnsi="Book Antiqua"/>
          <w:vertAlign w:val="superscript"/>
        </w:rPr>
        <w:t>11]</w:t>
      </w:r>
      <w:r>
        <w:rPr>
          <w:rFonts w:ascii="Book Antiqua" w:hAnsi="Book Antiqua"/>
        </w:rPr>
        <w:t xml:space="preserve">. Perturbations in adipocytokines are well known in obesity. These play a fundamental role in obesity-linked disorders such as diabetes mellitus and metabolic </w:t>
      </w:r>
      <w:proofErr w:type="gramStart"/>
      <w:r>
        <w:rPr>
          <w:rFonts w:ascii="Book Antiqua" w:hAnsi="Book Antiqua"/>
        </w:rPr>
        <w:t>syndrome</w:t>
      </w:r>
      <w:r>
        <w:rPr>
          <w:rFonts w:ascii="Book Antiqua" w:hAnsi="Book Antiqua"/>
          <w:vertAlign w:val="superscript"/>
        </w:rPr>
        <w:t>[</w:t>
      </w:r>
      <w:proofErr w:type="gramEnd"/>
      <w:r>
        <w:rPr>
          <w:rFonts w:ascii="Book Antiqua" w:hAnsi="Book Antiqua"/>
          <w:vertAlign w:val="superscript"/>
        </w:rPr>
        <w:t>12]</w:t>
      </w:r>
      <w:r>
        <w:rPr>
          <w:rFonts w:ascii="Book Antiqua" w:hAnsi="Book Antiqua"/>
        </w:rPr>
        <w:t xml:space="preserve">. It is now well recognized that adipocytokines play a pivotal role in immune response and </w:t>
      </w:r>
      <w:proofErr w:type="gramStart"/>
      <w:r>
        <w:rPr>
          <w:rFonts w:ascii="Book Antiqua" w:hAnsi="Book Antiqua"/>
        </w:rPr>
        <w:t>inflammation</w:t>
      </w:r>
      <w:r>
        <w:rPr>
          <w:rFonts w:ascii="Book Antiqua" w:hAnsi="Book Antiqua"/>
          <w:vertAlign w:val="superscript"/>
        </w:rPr>
        <w:t>[</w:t>
      </w:r>
      <w:proofErr w:type="gramEnd"/>
      <w:r>
        <w:rPr>
          <w:rFonts w:ascii="Book Antiqua" w:hAnsi="Book Antiqua"/>
          <w:vertAlign w:val="superscript"/>
        </w:rPr>
        <w:t>13]</w:t>
      </w:r>
      <w:r>
        <w:rPr>
          <w:rFonts w:ascii="Book Antiqua" w:hAnsi="Book Antiqua"/>
        </w:rPr>
        <w:t xml:space="preserve">. Studies have shown that adipokines may be important biomarkers for inflammation in chronic </w:t>
      </w:r>
      <w:proofErr w:type="gramStart"/>
      <w:r>
        <w:rPr>
          <w:rFonts w:ascii="Book Antiqua" w:hAnsi="Book Antiqua"/>
        </w:rPr>
        <w:t>diseases</w:t>
      </w:r>
      <w:r>
        <w:rPr>
          <w:rFonts w:ascii="Book Antiqua" w:hAnsi="Book Antiqua"/>
          <w:vertAlign w:val="superscript"/>
        </w:rPr>
        <w:t>[</w:t>
      </w:r>
      <w:proofErr w:type="gramEnd"/>
      <w:r>
        <w:rPr>
          <w:rFonts w:ascii="Book Antiqua" w:hAnsi="Book Antiqua"/>
          <w:vertAlign w:val="superscript"/>
        </w:rPr>
        <w:t>27,28]</w:t>
      </w:r>
      <w:r>
        <w:rPr>
          <w:rFonts w:ascii="Book Antiqua" w:hAnsi="Book Antiqua"/>
        </w:rPr>
        <w:t>. While some adipocytokines can induce pro-inflammatory effects (</w:t>
      </w:r>
      <w:r>
        <w:rPr>
          <w:rFonts w:ascii="Book Antiqua" w:hAnsi="Book Antiqua"/>
          <w:i/>
          <w:iCs/>
        </w:rPr>
        <w:t>e.g</w:t>
      </w:r>
      <w:r>
        <w:rPr>
          <w:rFonts w:ascii="Book Antiqua" w:hAnsi="Book Antiqua"/>
        </w:rPr>
        <w:t xml:space="preserve">. leptin, </w:t>
      </w:r>
      <w:proofErr w:type="spellStart"/>
      <w:r>
        <w:rPr>
          <w:rFonts w:ascii="Book Antiqua" w:hAnsi="Book Antiqua"/>
        </w:rPr>
        <w:t>resistin</w:t>
      </w:r>
      <w:proofErr w:type="spellEnd"/>
      <w:r>
        <w:rPr>
          <w:rFonts w:ascii="Book Antiqua" w:hAnsi="Book Antiqua"/>
        </w:rPr>
        <w:t>, IL-6, TNF-α), others have predominantly anti-inflammatory effects (</w:t>
      </w:r>
      <w:r>
        <w:rPr>
          <w:rFonts w:ascii="Book Antiqua" w:hAnsi="Book Antiqua"/>
          <w:i/>
          <w:iCs/>
        </w:rPr>
        <w:t>e.g.</w:t>
      </w:r>
      <w:r>
        <w:rPr>
          <w:rFonts w:ascii="Book Antiqua" w:hAnsi="Book Antiqua"/>
        </w:rPr>
        <w:t xml:space="preserve"> adiponectin and IL-</w:t>
      </w:r>
      <w:proofErr w:type="gramStart"/>
      <w:r>
        <w:rPr>
          <w:rFonts w:ascii="Book Antiqua" w:hAnsi="Book Antiqua"/>
        </w:rPr>
        <w:t>10)</w:t>
      </w:r>
      <w:r>
        <w:rPr>
          <w:rFonts w:ascii="Book Antiqua" w:hAnsi="Book Antiqua"/>
          <w:vertAlign w:val="superscript"/>
        </w:rPr>
        <w:t>[</w:t>
      </w:r>
      <w:proofErr w:type="gramEnd"/>
      <w:r>
        <w:rPr>
          <w:rFonts w:ascii="Book Antiqua" w:hAnsi="Book Antiqua"/>
          <w:vertAlign w:val="superscript"/>
        </w:rPr>
        <w:t>14]</w:t>
      </w:r>
      <w:r>
        <w:rPr>
          <w:rFonts w:ascii="Book Antiqua" w:hAnsi="Book Antiqua"/>
        </w:rPr>
        <w:t xml:space="preserve">. Therefore, analysis of specific adiponectin isoforms may be necessary to prove these diverse effects. An imbalance between pro-inflammatory and anti-inflammatory adipocytokines leads to persistent inflammation and may contribute to accelerated atherosclerosis. Low adiponectin, high </w:t>
      </w:r>
      <w:proofErr w:type="spellStart"/>
      <w:r>
        <w:rPr>
          <w:rFonts w:ascii="Book Antiqua" w:hAnsi="Book Antiqua"/>
        </w:rPr>
        <w:t>resistin</w:t>
      </w:r>
      <w:proofErr w:type="spellEnd"/>
      <w:r>
        <w:rPr>
          <w:rFonts w:ascii="Book Antiqua" w:hAnsi="Book Antiqua"/>
        </w:rPr>
        <w:t xml:space="preserve"> and high leptin levels have been reported to produce this phenomenon. </w:t>
      </w:r>
    </w:p>
    <w:p w14:paraId="0D1ED87E" w14:textId="77777777" w:rsidR="00191A2C" w:rsidRDefault="00E458E1" w:rsidP="008F278D">
      <w:pPr>
        <w:spacing w:line="360" w:lineRule="auto"/>
        <w:ind w:firstLine="480"/>
        <w:jc w:val="both"/>
        <w:rPr>
          <w:rFonts w:ascii="Book Antiqua" w:eastAsia="Book Antiqua" w:hAnsi="Book Antiqua" w:cs="Book Antiqua"/>
        </w:rPr>
      </w:pPr>
      <w:r>
        <w:rPr>
          <w:rFonts w:ascii="Book Antiqua" w:hAnsi="Book Antiqua"/>
        </w:rPr>
        <w:t xml:space="preserve">As children with KD have lipid </w:t>
      </w:r>
      <w:proofErr w:type="gramStart"/>
      <w:r>
        <w:rPr>
          <w:rFonts w:ascii="Book Antiqua" w:hAnsi="Book Antiqua"/>
        </w:rPr>
        <w:t>abnormalities</w:t>
      </w:r>
      <w:r>
        <w:rPr>
          <w:rFonts w:ascii="Book Antiqua" w:hAnsi="Book Antiqua"/>
          <w:vertAlign w:val="superscript"/>
        </w:rPr>
        <w:t>[</w:t>
      </w:r>
      <w:proofErr w:type="gramEnd"/>
      <w:r>
        <w:rPr>
          <w:rFonts w:ascii="Book Antiqua" w:hAnsi="Book Antiqua"/>
          <w:vertAlign w:val="superscript"/>
        </w:rPr>
        <w:t>6,26]</w:t>
      </w:r>
      <w:r>
        <w:rPr>
          <w:rFonts w:ascii="Book Antiqua" w:hAnsi="Book Antiqua"/>
        </w:rPr>
        <w:t xml:space="preserve">, it is plausible that a disturbed adipocytokine milieu may contribute to early development of atherosclerosis. This may, in turn, predispose children with KD to acute coronary events at a young age. Adiponectin, </w:t>
      </w:r>
      <w:proofErr w:type="spellStart"/>
      <w:r>
        <w:rPr>
          <w:rFonts w:ascii="Book Antiqua" w:hAnsi="Book Antiqua"/>
        </w:rPr>
        <w:t>resistin</w:t>
      </w:r>
      <w:proofErr w:type="spellEnd"/>
      <w:r>
        <w:rPr>
          <w:rFonts w:ascii="Book Antiqua" w:hAnsi="Book Antiqua"/>
        </w:rPr>
        <w:t xml:space="preserve"> and leptin are the most examined adipocytokines in disorders of </w:t>
      </w:r>
      <w:r>
        <w:rPr>
          <w:rFonts w:ascii="Book Antiqua" w:hAnsi="Book Antiqua"/>
        </w:rPr>
        <w:lastRenderedPageBreak/>
        <w:t xml:space="preserve">lipid metabolism and we, therefore, conducted this study in the convalescent phase of KD. To the best of our knowledge, there are no published data on adipocytokine levels in children with KD from the Indian subcontinent. </w:t>
      </w:r>
    </w:p>
    <w:p w14:paraId="7364162A" w14:textId="77777777" w:rsidR="00191A2C" w:rsidRDefault="00E458E1" w:rsidP="008F278D">
      <w:pPr>
        <w:spacing w:line="360" w:lineRule="auto"/>
        <w:ind w:firstLine="480"/>
        <w:jc w:val="both"/>
        <w:rPr>
          <w:rFonts w:ascii="Book Antiqua" w:eastAsia="Book Antiqua" w:hAnsi="Book Antiqua" w:cs="Book Antiqua"/>
        </w:rPr>
      </w:pPr>
      <w:r>
        <w:rPr>
          <w:rFonts w:ascii="Book Antiqua" w:hAnsi="Book Antiqua"/>
        </w:rPr>
        <w:t xml:space="preserve">Studies on adipocytokines profile in the follow-up of KD are sparse and have yielded conflicting </w:t>
      </w:r>
      <w:proofErr w:type="gramStart"/>
      <w:r>
        <w:rPr>
          <w:rFonts w:ascii="Book Antiqua" w:hAnsi="Book Antiqua"/>
        </w:rPr>
        <w:t>results</w:t>
      </w:r>
      <w:r>
        <w:rPr>
          <w:rFonts w:ascii="Book Antiqua" w:hAnsi="Book Antiqua"/>
          <w:vertAlign w:val="superscript"/>
        </w:rPr>
        <w:t>[</w:t>
      </w:r>
      <w:proofErr w:type="gramEnd"/>
      <w:r>
        <w:rPr>
          <w:rFonts w:ascii="Book Antiqua" w:hAnsi="Book Antiqua"/>
          <w:vertAlign w:val="superscript"/>
        </w:rPr>
        <w:t>5,9,19]</w:t>
      </w:r>
      <w:r>
        <w:rPr>
          <w:rFonts w:ascii="Book Antiqua" w:hAnsi="Book Antiqua"/>
        </w:rPr>
        <w:t xml:space="preserve"> (Tables 3 and 4). Fukunaga</w:t>
      </w:r>
      <w:r>
        <w:rPr>
          <w:rFonts w:ascii="Book Antiqua" w:hAnsi="Book Antiqua"/>
          <w:i/>
          <w:iCs/>
        </w:rPr>
        <w:t xml:space="preserve"> 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19]</w:t>
      </w:r>
      <w:r>
        <w:rPr>
          <w:rFonts w:ascii="Book Antiqua" w:hAnsi="Book Antiqua"/>
        </w:rPr>
        <w:t xml:space="preserve"> reported low, medium molecular weight (MMW) and LMW adiponectin levels in convalescent cases of KD compared to controls. In the present study, serum </w:t>
      </w:r>
      <w:proofErr w:type="spellStart"/>
      <w:r>
        <w:rPr>
          <w:rFonts w:ascii="Book Antiqua" w:hAnsi="Book Antiqua"/>
        </w:rPr>
        <w:t>resistin</w:t>
      </w:r>
      <w:proofErr w:type="spellEnd"/>
      <w:r>
        <w:rPr>
          <w:rFonts w:ascii="Book Antiqua" w:hAnsi="Book Antiqua"/>
        </w:rPr>
        <w:t xml:space="preserve"> levels were significantly elevated in patients with KD during the convalescent phase compared to controls. Serum leptin levels appeared to be higher in patients with KD, although the difference was not statistically significant. Adiponectin levels were similar in both cases and controls. Cai</w:t>
      </w:r>
      <w:r>
        <w:rPr>
          <w:rFonts w:ascii="Book Antiqua" w:hAnsi="Book Antiqua"/>
          <w:i/>
          <w:iCs/>
        </w:rPr>
        <w:t xml:space="preserve"> 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29]</w:t>
      </w:r>
      <w:r>
        <w:rPr>
          <w:rFonts w:ascii="Book Antiqua" w:hAnsi="Book Antiqua"/>
        </w:rPr>
        <w:t xml:space="preserve"> performed a meta-analysis to assess the association of adiponectin and </w:t>
      </w:r>
      <w:proofErr w:type="spellStart"/>
      <w:r>
        <w:rPr>
          <w:rFonts w:ascii="Book Antiqua" w:hAnsi="Book Antiqua"/>
        </w:rPr>
        <w:t>resistin</w:t>
      </w:r>
      <w:proofErr w:type="spellEnd"/>
      <w:r>
        <w:rPr>
          <w:rFonts w:ascii="Book Antiqua" w:hAnsi="Book Antiqua"/>
        </w:rPr>
        <w:t xml:space="preserve"> in patients with KD. These authors showed that while serum </w:t>
      </w:r>
      <w:proofErr w:type="spellStart"/>
      <w:r>
        <w:rPr>
          <w:rFonts w:ascii="Book Antiqua" w:hAnsi="Book Antiqua"/>
        </w:rPr>
        <w:t>resistin</w:t>
      </w:r>
      <w:proofErr w:type="spellEnd"/>
      <w:r>
        <w:rPr>
          <w:rFonts w:ascii="Book Antiqua" w:hAnsi="Book Antiqua"/>
        </w:rPr>
        <w:t xml:space="preserve"> levels in patients with KD were significantly higher compared with those in controls, adiponectin levels were similar in patients with KD and controls. Our results are also in accordance with these findings. </w:t>
      </w:r>
    </w:p>
    <w:p w14:paraId="61B33288" w14:textId="77777777" w:rsidR="00191A2C" w:rsidRDefault="00191A2C" w:rsidP="008F278D">
      <w:pPr>
        <w:spacing w:line="360" w:lineRule="auto"/>
        <w:jc w:val="both"/>
        <w:rPr>
          <w:rFonts w:ascii="Book Antiqua" w:eastAsia="Book Antiqua" w:hAnsi="Book Antiqua" w:cs="Book Antiqua"/>
        </w:rPr>
      </w:pPr>
    </w:p>
    <w:p w14:paraId="32A66D30"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caps/>
          <w:u w:val="single"/>
        </w:rPr>
        <w:t>CONCLUSION</w:t>
      </w:r>
    </w:p>
    <w:p w14:paraId="35B7A5DA"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Our results suggest that serum adipocytokine levels may impact lipid abnormalities observed during the convalescent phase of KD. The strength of our study is that it is a single </w:t>
      </w:r>
      <w:proofErr w:type="spellStart"/>
      <w:r>
        <w:rPr>
          <w:rFonts w:ascii="Book Antiqua" w:hAnsi="Book Antiqua"/>
        </w:rPr>
        <w:t>centre</w:t>
      </w:r>
      <w:proofErr w:type="spellEnd"/>
      <w:r>
        <w:rPr>
          <w:rFonts w:ascii="Book Antiqua" w:hAnsi="Book Antiqua"/>
        </w:rPr>
        <w:t xml:space="preserve"> study wherein all children were diagnosed and treated by the senior author of this study (SS), thereby ensuring uniformity in sample recruitment. Furthermore, the diagnosis of KD was based on standard criteria (AHA 2004). One of the obvious weaknesses is the small sample size, but this was unavoidable as the study had to be completed in a given time frame for the dissertation of the first author (DP). It is suggested that the leads provided by our work should be applied in a larger and preferably multicentric study. </w:t>
      </w:r>
    </w:p>
    <w:p w14:paraId="616266BF" w14:textId="77777777" w:rsidR="00191A2C" w:rsidRDefault="00191A2C" w:rsidP="008F278D">
      <w:pPr>
        <w:spacing w:line="360" w:lineRule="auto"/>
        <w:jc w:val="both"/>
        <w:rPr>
          <w:rFonts w:ascii="Book Antiqua" w:eastAsia="Book Antiqua" w:hAnsi="Book Antiqua" w:cs="Book Antiqua"/>
        </w:rPr>
      </w:pPr>
    </w:p>
    <w:p w14:paraId="170CA354"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caps/>
          <w:u w:val="single"/>
        </w:rPr>
        <w:t>ARTICLE HIGHLIGHTS</w:t>
      </w:r>
    </w:p>
    <w:p w14:paraId="5AE27D3E"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i/>
          <w:iCs/>
        </w:rPr>
        <w:t>Research background</w:t>
      </w:r>
    </w:p>
    <w:p w14:paraId="3DEBA869"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lastRenderedPageBreak/>
        <w:t xml:space="preserve">Patients with Kawasaki disease (KD) may have abnormal lipid profiles that may last for prolonged periods. The reasons underlying the persistence of lipid abnormalities are unclear in patients with KD. </w:t>
      </w:r>
    </w:p>
    <w:p w14:paraId="14A8ABC6" w14:textId="77777777" w:rsidR="00191A2C" w:rsidRDefault="00191A2C" w:rsidP="008F278D">
      <w:pPr>
        <w:spacing w:line="360" w:lineRule="auto"/>
        <w:jc w:val="both"/>
        <w:rPr>
          <w:rFonts w:ascii="Book Antiqua" w:eastAsia="Book Antiqua" w:hAnsi="Book Antiqua" w:cs="Book Antiqua"/>
        </w:rPr>
      </w:pPr>
    </w:p>
    <w:p w14:paraId="25D2866D"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i/>
          <w:iCs/>
        </w:rPr>
        <w:t>Research motivation</w:t>
      </w:r>
    </w:p>
    <w:p w14:paraId="187BBF9E"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There is a paucity of literature on the role of adipocytokines and their effect on abnormal lipid metabolism in patients with KD. </w:t>
      </w:r>
    </w:p>
    <w:p w14:paraId="5E72D6D4" w14:textId="77777777" w:rsidR="00191A2C" w:rsidRDefault="00191A2C" w:rsidP="008F278D">
      <w:pPr>
        <w:spacing w:line="360" w:lineRule="auto"/>
        <w:jc w:val="both"/>
        <w:rPr>
          <w:rFonts w:ascii="Book Antiqua" w:eastAsia="Book Antiqua" w:hAnsi="Book Antiqua" w:cs="Book Antiqua"/>
        </w:rPr>
      </w:pPr>
    </w:p>
    <w:p w14:paraId="76A87953"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i/>
          <w:iCs/>
        </w:rPr>
        <w:t>Research objectives</w:t>
      </w:r>
    </w:p>
    <w:p w14:paraId="38435E16"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To estimate the levels of adipocytokines (adiponectin, leptin and </w:t>
      </w:r>
      <w:proofErr w:type="spellStart"/>
      <w:r>
        <w:rPr>
          <w:rFonts w:ascii="Book Antiqua" w:hAnsi="Book Antiqua"/>
        </w:rPr>
        <w:t>resistin</w:t>
      </w:r>
      <w:proofErr w:type="spellEnd"/>
      <w:r>
        <w:rPr>
          <w:rFonts w:ascii="Book Antiqua" w:hAnsi="Book Antiqua"/>
        </w:rPr>
        <w:t>) during the convalescent phase of KD.</w:t>
      </w:r>
    </w:p>
    <w:p w14:paraId="0B7D526E" w14:textId="77777777" w:rsidR="00191A2C" w:rsidRDefault="00191A2C" w:rsidP="008F278D">
      <w:pPr>
        <w:spacing w:line="360" w:lineRule="auto"/>
        <w:jc w:val="both"/>
        <w:rPr>
          <w:rFonts w:ascii="Book Antiqua" w:eastAsia="Book Antiqua" w:hAnsi="Book Antiqua" w:cs="Book Antiqua"/>
        </w:rPr>
      </w:pPr>
    </w:p>
    <w:p w14:paraId="61CFF0AB"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i/>
          <w:iCs/>
        </w:rPr>
        <w:t>Research methods</w:t>
      </w:r>
    </w:p>
    <w:p w14:paraId="0150BE7F"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Serum adiponectin, leptin and </w:t>
      </w:r>
      <w:proofErr w:type="spellStart"/>
      <w:r>
        <w:rPr>
          <w:rFonts w:ascii="Book Antiqua" w:hAnsi="Book Antiqua"/>
        </w:rPr>
        <w:t>resistin</w:t>
      </w:r>
      <w:proofErr w:type="spellEnd"/>
      <w:r>
        <w:rPr>
          <w:rFonts w:ascii="Book Antiqua" w:hAnsi="Book Antiqua"/>
        </w:rPr>
        <w:t xml:space="preserve"> levels were estimated by enzyme-linked immunosorbent assay in patients with KD and controls. </w:t>
      </w:r>
    </w:p>
    <w:p w14:paraId="11A8B09B" w14:textId="77777777" w:rsidR="00191A2C" w:rsidRDefault="00191A2C" w:rsidP="008F278D">
      <w:pPr>
        <w:spacing w:line="360" w:lineRule="auto"/>
        <w:jc w:val="both"/>
        <w:rPr>
          <w:rFonts w:ascii="Book Antiqua" w:eastAsia="Book Antiqua" w:hAnsi="Book Antiqua" w:cs="Book Antiqua"/>
        </w:rPr>
      </w:pPr>
    </w:p>
    <w:p w14:paraId="0F8BF312"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i/>
          <w:iCs/>
        </w:rPr>
        <w:t>Research results</w:t>
      </w:r>
    </w:p>
    <w:p w14:paraId="06F8A078"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The mean age of patients in the study group was 10.15 ± 3 years. Median serum </w:t>
      </w:r>
      <w:proofErr w:type="spellStart"/>
      <w:r>
        <w:rPr>
          <w:rFonts w:ascii="Book Antiqua" w:hAnsi="Book Antiqua"/>
        </w:rPr>
        <w:t>resistin</w:t>
      </w:r>
      <w:proofErr w:type="spellEnd"/>
      <w:r>
        <w:rPr>
          <w:rFonts w:ascii="Book Antiqua" w:hAnsi="Book Antiqua"/>
        </w:rPr>
        <w:t xml:space="preserve"> levels in patients with KD (27.77 ng/mL; [IQR 18.66, 48.90]) were increased compared to controls (21.20 ng/mL; [IQR 14.80, 27.00]) (</w:t>
      </w:r>
      <w:r>
        <w:rPr>
          <w:rFonts w:ascii="Book Antiqua" w:hAnsi="Book Antiqua"/>
          <w:i/>
          <w:iCs/>
        </w:rPr>
        <w:t>P</w:t>
      </w:r>
      <w:r>
        <w:rPr>
          <w:rFonts w:ascii="Book Antiqua" w:hAnsi="Book Antiqua"/>
        </w:rPr>
        <w:t xml:space="preserve"> = 0.04). Median serum leptin levels and adiponectin levels in cases and controls were similar. There was no significant correlation between adipocytokines and the lipid profile in patients with KD. There was no significant difference in all 3 adipocytokines between children with CAAs and without CAAs. </w:t>
      </w:r>
    </w:p>
    <w:p w14:paraId="0B30C9CA" w14:textId="77777777" w:rsidR="00191A2C" w:rsidRDefault="00191A2C" w:rsidP="008F278D">
      <w:pPr>
        <w:spacing w:line="360" w:lineRule="auto"/>
        <w:jc w:val="both"/>
        <w:rPr>
          <w:rFonts w:ascii="Book Antiqua" w:eastAsia="Book Antiqua" w:hAnsi="Book Antiqua" w:cs="Book Antiqua"/>
        </w:rPr>
      </w:pPr>
    </w:p>
    <w:p w14:paraId="69BA1053"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i/>
          <w:iCs/>
        </w:rPr>
        <w:t>Research conclusions</w:t>
      </w:r>
    </w:p>
    <w:p w14:paraId="221142B8"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Our results suggest that serum adipocytokine levels may impact lipid abnormalities observed during the convalescent phase of KD. </w:t>
      </w:r>
    </w:p>
    <w:p w14:paraId="0B3940B3" w14:textId="77777777" w:rsidR="00191A2C" w:rsidRDefault="00191A2C" w:rsidP="008F278D">
      <w:pPr>
        <w:spacing w:line="360" w:lineRule="auto"/>
        <w:jc w:val="both"/>
        <w:rPr>
          <w:rFonts w:ascii="Book Antiqua" w:eastAsia="Book Antiqua" w:hAnsi="Book Antiqua" w:cs="Book Antiqua"/>
        </w:rPr>
      </w:pPr>
    </w:p>
    <w:p w14:paraId="2E73BAD1"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i/>
          <w:iCs/>
        </w:rPr>
        <w:lastRenderedPageBreak/>
        <w:t>Research perspectives</w:t>
      </w:r>
    </w:p>
    <w:p w14:paraId="28D2A8B6"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The leads provided by our work should be applied in a larger and preferably multicentric study to confirm these results.</w:t>
      </w:r>
    </w:p>
    <w:p w14:paraId="349F1E37" w14:textId="77777777" w:rsidR="00191A2C" w:rsidRDefault="00191A2C" w:rsidP="008F278D">
      <w:pPr>
        <w:spacing w:line="360" w:lineRule="auto"/>
        <w:jc w:val="both"/>
        <w:rPr>
          <w:rFonts w:ascii="Book Antiqua" w:eastAsia="Book Antiqua" w:hAnsi="Book Antiqua" w:cs="Book Antiqua"/>
        </w:rPr>
      </w:pPr>
    </w:p>
    <w:p w14:paraId="5757047D"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t>REFERENCES</w:t>
      </w:r>
    </w:p>
    <w:p w14:paraId="40540774"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1 </w:t>
      </w:r>
      <w:proofErr w:type="spellStart"/>
      <w:r>
        <w:rPr>
          <w:rFonts w:ascii="Book Antiqua" w:hAnsi="Book Antiqua"/>
          <w:b/>
          <w:bCs/>
        </w:rPr>
        <w:t>Pilania</w:t>
      </w:r>
      <w:proofErr w:type="spellEnd"/>
      <w:r>
        <w:rPr>
          <w:rFonts w:ascii="Book Antiqua" w:hAnsi="Book Antiqua"/>
          <w:b/>
          <w:bCs/>
        </w:rPr>
        <w:t xml:space="preserve"> RK,</w:t>
      </w:r>
      <w:r>
        <w:rPr>
          <w:rFonts w:ascii="Book Antiqua" w:hAnsi="Book Antiqua"/>
        </w:rPr>
        <w:t xml:space="preserve"> Singh S. Kawasaki Disease. Periodic and Non-Periodic Fevers. In: </w:t>
      </w:r>
      <w:proofErr w:type="spellStart"/>
      <w:r>
        <w:rPr>
          <w:rFonts w:ascii="Book Antiqua" w:hAnsi="Book Antiqua"/>
        </w:rPr>
        <w:t>Cimaz</w:t>
      </w:r>
      <w:proofErr w:type="spellEnd"/>
      <w:r>
        <w:rPr>
          <w:rFonts w:ascii="Book Antiqua" w:hAnsi="Book Antiqua"/>
        </w:rPr>
        <w:t xml:space="preserve"> R. Periodic and Non-Periodic Fevers. Rare Diseases of the Immune System, Springer. </w:t>
      </w:r>
      <w:r>
        <w:rPr>
          <w:rFonts w:ascii="Book Antiqua" w:hAnsi="Book Antiqua"/>
          <w:i/>
          <w:iCs/>
        </w:rPr>
        <w:t>Cham</w:t>
      </w:r>
      <w:r>
        <w:rPr>
          <w:rFonts w:ascii="Book Antiqua" w:hAnsi="Book Antiqua"/>
        </w:rPr>
        <w:t xml:space="preserve"> 2019: 45-63 [DOI: 10.1007/978-3-030-19055-2_4]</w:t>
      </w:r>
    </w:p>
    <w:p w14:paraId="72AEB106"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2 </w:t>
      </w:r>
      <w:proofErr w:type="spellStart"/>
      <w:r>
        <w:rPr>
          <w:rFonts w:ascii="Book Antiqua" w:hAnsi="Book Antiqua"/>
          <w:b/>
          <w:bCs/>
        </w:rPr>
        <w:t>McCrindle</w:t>
      </w:r>
      <w:proofErr w:type="spellEnd"/>
      <w:r>
        <w:rPr>
          <w:rFonts w:ascii="Book Antiqua" w:hAnsi="Book Antiqua"/>
          <w:b/>
          <w:bCs/>
        </w:rPr>
        <w:t xml:space="preserve"> BW</w:t>
      </w:r>
      <w:r>
        <w:rPr>
          <w:rFonts w:ascii="Book Antiqua" w:hAnsi="Book Antiqua"/>
        </w:rPr>
        <w:t xml:space="preserve">, Rowley AH, </w:t>
      </w:r>
      <w:proofErr w:type="spellStart"/>
      <w:r>
        <w:rPr>
          <w:rFonts w:ascii="Book Antiqua" w:hAnsi="Book Antiqua"/>
        </w:rPr>
        <w:t>Newburger</w:t>
      </w:r>
      <w:proofErr w:type="spellEnd"/>
      <w:r>
        <w:rPr>
          <w:rFonts w:ascii="Book Antiqua" w:hAnsi="Book Antiqua"/>
        </w:rPr>
        <w:t xml:space="preserve"> JW, Burns JC, Bolger AF, </w:t>
      </w:r>
      <w:proofErr w:type="spellStart"/>
      <w:r>
        <w:rPr>
          <w:rFonts w:ascii="Book Antiqua" w:hAnsi="Book Antiqua"/>
        </w:rPr>
        <w:t>Gewitz</w:t>
      </w:r>
      <w:proofErr w:type="spellEnd"/>
      <w:r>
        <w:rPr>
          <w:rFonts w:ascii="Book Antiqua" w:hAnsi="Book Antiqua"/>
        </w:rPr>
        <w:t xml:space="preserve"> M, Baker AL, Jackson MA, Takahashi M, Shah PB, Kobayashi T, Wu MH, </w:t>
      </w:r>
      <w:proofErr w:type="spellStart"/>
      <w:r>
        <w:rPr>
          <w:rFonts w:ascii="Book Antiqua" w:hAnsi="Book Antiqua"/>
        </w:rPr>
        <w:t>Saji</w:t>
      </w:r>
      <w:proofErr w:type="spellEnd"/>
      <w:r>
        <w:rPr>
          <w:rFonts w:ascii="Book Antiqua" w:hAnsi="Book Antiqua"/>
        </w:rPr>
        <w:t xml:space="preserve"> TT, </w:t>
      </w:r>
      <w:proofErr w:type="spellStart"/>
      <w:r>
        <w:rPr>
          <w:rFonts w:ascii="Book Antiqua" w:hAnsi="Book Antiqua"/>
        </w:rPr>
        <w:t>Pahl</w:t>
      </w:r>
      <w:proofErr w:type="spellEnd"/>
      <w:r>
        <w:rPr>
          <w:rFonts w:ascii="Book Antiqua" w:hAnsi="Book Antiqua"/>
        </w:rPr>
        <w:t xml:space="preserve"> E; American Heart Association Rheumatic Fever, Endocarditis, and Kawasaki Disease Committee of the Council on Cardiovascular Disease in the Young; Council on Cardiovascular and Stroke Nursing; Council on Cardiovascular Surgery and Anesthesia; and Council on Epidemiology and Prevention. Diagnosis, Treatment, and Long-Term Management of Kawasaki Disease: A Scientific Statement for Health Professionals </w:t>
      </w:r>
      <w:proofErr w:type="gramStart"/>
      <w:r>
        <w:rPr>
          <w:rFonts w:ascii="Book Antiqua" w:hAnsi="Book Antiqua"/>
        </w:rPr>
        <w:t>From</w:t>
      </w:r>
      <w:proofErr w:type="gramEnd"/>
      <w:r>
        <w:rPr>
          <w:rFonts w:ascii="Book Antiqua" w:hAnsi="Book Antiqua"/>
        </w:rPr>
        <w:t xml:space="preserve"> the American Heart Association. </w:t>
      </w:r>
      <w:r>
        <w:rPr>
          <w:rFonts w:ascii="Book Antiqua" w:hAnsi="Book Antiqua"/>
          <w:i/>
          <w:iCs/>
        </w:rPr>
        <w:t>Circulation</w:t>
      </w:r>
      <w:r>
        <w:rPr>
          <w:rFonts w:ascii="Book Antiqua" w:hAnsi="Book Antiqua"/>
        </w:rPr>
        <w:t xml:space="preserve"> 2017; </w:t>
      </w:r>
      <w:r>
        <w:rPr>
          <w:rFonts w:ascii="Book Antiqua" w:hAnsi="Book Antiqua"/>
          <w:b/>
          <w:bCs/>
        </w:rPr>
        <w:t>135</w:t>
      </w:r>
      <w:r>
        <w:rPr>
          <w:rFonts w:ascii="Book Antiqua" w:hAnsi="Book Antiqua"/>
        </w:rPr>
        <w:t>: e927-e999 [PMID: 28356445 DOI: 10.1161/CIR.0000000000000484]</w:t>
      </w:r>
    </w:p>
    <w:p w14:paraId="32CA22C0"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3 </w:t>
      </w:r>
      <w:proofErr w:type="spellStart"/>
      <w:r>
        <w:rPr>
          <w:rFonts w:ascii="Book Antiqua" w:hAnsi="Book Antiqua"/>
          <w:b/>
          <w:bCs/>
        </w:rPr>
        <w:t>Newburger</w:t>
      </w:r>
      <w:proofErr w:type="spellEnd"/>
      <w:r>
        <w:rPr>
          <w:rFonts w:ascii="Book Antiqua" w:hAnsi="Book Antiqua"/>
          <w:b/>
          <w:bCs/>
        </w:rPr>
        <w:t xml:space="preserve"> JW</w:t>
      </w:r>
      <w:r>
        <w:rPr>
          <w:rFonts w:ascii="Book Antiqua" w:hAnsi="Book Antiqua"/>
        </w:rPr>
        <w:t xml:space="preserve">, Burns JC, </w:t>
      </w:r>
      <w:proofErr w:type="spellStart"/>
      <w:r>
        <w:rPr>
          <w:rFonts w:ascii="Book Antiqua" w:hAnsi="Book Antiqua"/>
        </w:rPr>
        <w:t>Beiser</w:t>
      </w:r>
      <w:proofErr w:type="spellEnd"/>
      <w:r>
        <w:rPr>
          <w:rFonts w:ascii="Book Antiqua" w:hAnsi="Book Antiqua"/>
        </w:rPr>
        <w:t xml:space="preserve"> AS, </w:t>
      </w:r>
      <w:proofErr w:type="spellStart"/>
      <w:r>
        <w:rPr>
          <w:rFonts w:ascii="Book Antiqua" w:hAnsi="Book Antiqua"/>
        </w:rPr>
        <w:t>Loscalzo</w:t>
      </w:r>
      <w:proofErr w:type="spellEnd"/>
      <w:r>
        <w:rPr>
          <w:rFonts w:ascii="Book Antiqua" w:hAnsi="Book Antiqua"/>
        </w:rPr>
        <w:t xml:space="preserve"> J. Altered lipid profile after Kawasaki syndrome. </w:t>
      </w:r>
      <w:r>
        <w:rPr>
          <w:rFonts w:ascii="Book Antiqua" w:hAnsi="Book Antiqua"/>
          <w:i/>
          <w:iCs/>
        </w:rPr>
        <w:t>Circulation</w:t>
      </w:r>
      <w:r>
        <w:rPr>
          <w:rFonts w:ascii="Book Antiqua" w:hAnsi="Book Antiqua"/>
        </w:rPr>
        <w:t xml:space="preserve"> 1991; </w:t>
      </w:r>
      <w:r>
        <w:rPr>
          <w:rFonts w:ascii="Book Antiqua" w:hAnsi="Book Antiqua"/>
          <w:b/>
          <w:bCs/>
        </w:rPr>
        <w:t>84</w:t>
      </w:r>
      <w:r>
        <w:rPr>
          <w:rFonts w:ascii="Book Antiqua" w:hAnsi="Book Antiqua"/>
        </w:rPr>
        <w:t>: 625-631 [PMID: 1860206 DOI: 10.1161/01.cir.84.2.625]</w:t>
      </w:r>
    </w:p>
    <w:p w14:paraId="0FA3E510"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4 </w:t>
      </w:r>
      <w:proofErr w:type="spellStart"/>
      <w:r>
        <w:rPr>
          <w:rFonts w:ascii="Book Antiqua" w:hAnsi="Book Antiqua"/>
          <w:b/>
          <w:bCs/>
        </w:rPr>
        <w:t>Sammalkorpi</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Valtonen</w:t>
      </w:r>
      <w:proofErr w:type="spellEnd"/>
      <w:r>
        <w:rPr>
          <w:rFonts w:ascii="Book Antiqua" w:hAnsi="Book Antiqua"/>
        </w:rPr>
        <w:t xml:space="preserve"> V, </w:t>
      </w:r>
      <w:proofErr w:type="spellStart"/>
      <w:r>
        <w:rPr>
          <w:rFonts w:ascii="Book Antiqua" w:hAnsi="Book Antiqua"/>
        </w:rPr>
        <w:t>Kerttula</w:t>
      </w:r>
      <w:proofErr w:type="spellEnd"/>
      <w:r>
        <w:rPr>
          <w:rFonts w:ascii="Book Antiqua" w:hAnsi="Book Antiqua"/>
        </w:rPr>
        <w:t xml:space="preserve"> Y, </w:t>
      </w:r>
      <w:proofErr w:type="spellStart"/>
      <w:r>
        <w:rPr>
          <w:rFonts w:ascii="Book Antiqua" w:hAnsi="Book Antiqua"/>
        </w:rPr>
        <w:t>Nikkilä</w:t>
      </w:r>
      <w:proofErr w:type="spellEnd"/>
      <w:r>
        <w:rPr>
          <w:rFonts w:ascii="Book Antiqua" w:hAnsi="Book Antiqua"/>
        </w:rPr>
        <w:t xml:space="preserve"> E, </w:t>
      </w:r>
      <w:proofErr w:type="spellStart"/>
      <w:r>
        <w:rPr>
          <w:rFonts w:ascii="Book Antiqua" w:hAnsi="Book Antiqua"/>
        </w:rPr>
        <w:t>Taskinen</w:t>
      </w:r>
      <w:proofErr w:type="spellEnd"/>
      <w:r>
        <w:rPr>
          <w:rFonts w:ascii="Book Antiqua" w:hAnsi="Book Antiqua"/>
        </w:rPr>
        <w:t xml:space="preserve"> MR. Changes in serum lipoprotein pattern induced by acute infections. </w:t>
      </w:r>
      <w:r>
        <w:rPr>
          <w:rFonts w:ascii="Book Antiqua" w:hAnsi="Book Antiqua"/>
          <w:i/>
          <w:iCs/>
        </w:rPr>
        <w:t>Metabolism</w:t>
      </w:r>
      <w:r>
        <w:rPr>
          <w:rFonts w:ascii="Book Antiqua" w:hAnsi="Book Antiqua"/>
        </w:rPr>
        <w:t xml:space="preserve"> 1988; </w:t>
      </w:r>
      <w:r>
        <w:rPr>
          <w:rFonts w:ascii="Book Antiqua" w:hAnsi="Book Antiqua"/>
          <w:b/>
          <w:bCs/>
        </w:rPr>
        <w:t>37</w:t>
      </w:r>
      <w:r>
        <w:rPr>
          <w:rFonts w:ascii="Book Antiqua" w:hAnsi="Book Antiqua"/>
        </w:rPr>
        <w:t>: 859-865 [PMID: 3419323 DOI: 10.1016/0026-0495(88)90120-5]</w:t>
      </w:r>
    </w:p>
    <w:p w14:paraId="1D974AF7"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5 </w:t>
      </w:r>
      <w:proofErr w:type="spellStart"/>
      <w:r>
        <w:rPr>
          <w:rFonts w:ascii="Book Antiqua" w:hAnsi="Book Antiqua"/>
          <w:b/>
          <w:bCs/>
        </w:rPr>
        <w:t>Mitani</w:t>
      </w:r>
      <w:proofErr w:type="spellEnd"/>
      <w:r>
        <w:rPr>
          <w:rFonts w:ascii="Book Antiqua" w:hAnsi="Book Antiqua"/>
          <w:b/>
          <w:bCs/>
        </w:rPr>
        <w:t xml:space="preserve"> Y</w:t>
      </w:r>
      <w:r>
        <w:rPr>
          <w:rFonts w:ascii="Book Antiqua" w:hAnsi="Book Antiqua"/>
        </w:rPr>
        <w:t xml:space="preserve">, Sawada H, Hayakawa H, Aoki K, Ohashi H, Matsumura M, </w:t>
      </w:r>
      <w:proofErr w:type="spellStart"/>
      <w:r>
        <w:rPr>
          <w:rFonts w:ascii="Book Antiqua" w:hAnsi="Book Antiqua"/>
        </w:rPr>
        <w:t>Kuroe</w:t>
      </w:r>
      <w:proofErr w:type="spellEnd"/>
      <w:r>
        <w:rPr>
          <w:rFonts w:ascii="Book Antiqua" w:hAnsi="Book Antiqua"/>
        </w:rPr>
        <w:t xml:space="preserve"> K, </w:t>
      </w:r>
      <w:proofErr w:type="spellStart"/>
      <w:r>
        <w:rPr>
          <w:rFonts w:ascii="Book Antiqua" w:hAnsi="Book Antiqua"/>
        </w:rPr>
        <w:t>Shimpo</w:t>
      </w:r>
      <w:proofErr w:type="spellEnd"/>
      <w:r>
        <w:rPr>
          <w:rFonts w:ascii="Book Antiqua" w:hAnsi="Book Antiqua"/>
        </w:rPr>
        <w:t xml:space="preserve"> H, Nakano M, </w:t>
      </w:r>
      <w:proofErr w:type="spellStart"/>
      <w:r>
        <w:rPr>
          <w:rFonts w:ascii="Book Antiqua" w:hAnsi="Book Antiqua"/>
        </w:rPr>
        <w:t>Komada</w:t>
      </w:r>
      <w:proofErr w:type="spellEnd"/>
      <w:r>
        <w:rPr>
          <w:rFonts w:ascii="Book Antiqua" w:hAnsi="Book Antiqua"/>
        </w:rPr>
        <w:t xml:space="preserve"> Y. Elevated levels of high-sensitivity C-reactive protein and serum amyloid-A late after Kawasaki disease: association between inflammation and late coronary sequelae in Kawasaki disease. </w:t>
      </w:r>
      <w:r>
        <w:rPr>
          <w:rFonts w:ascii="Book Antiqua" w:hAnsi="Book Antiqua"/>
          <w:i/>
          <w:iCs/>
        </w:rPr>
        <w:t>Circulation</w:t>
      </w:r>
      <w:r>
        <w:rPr>
          <w:rFonts w:ascii="Book Antiqua" w:hAnsi="Book Antiqua"/>
        </w:rPr>
        <w:t xml:space="preserve"> 2005; </w:t>
      </w:r>
      <w:r>
        <w:rPr>
          <w:rFonts w:ascii="Book Antiqua" w:hAnsi="Book Antiqua"/>
          <w:b/>
          <w:bCs/>
        </w:rPr>
        <w:t>111</w:t>
      </w:r>
      <w:r>
        <w:rPr>
          <w:rFonts w:ascii="Book Antiqua" w:hAnsi="Book Antiqua"/>
        </w:rPr>
        <w:t>: 38-43 [PMID: 15611368 DOI: 10.1161/01.CIR.0000151311.38708.29]</w:t>
      </w:r>
    </w:p>
    <w:p w14:paraId="5023A964"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lastRenderedPageBreak/>
        <w:t xml:space="preserve">6 </w:t>
      </w:r>
      <w:r>
        <w:rPr>
          <w:rFonts w:ascii="Book Antiqua" w:hAnsi="Book Antiqua"/>
          <w:b/>
          <w:bCs/>
        </w:rPr>
        <w:t>Mitra A</w:t>
      </w:r>
      <w:r>
        <w:rPr>
          <w:rFonts w:ascii="Book Antiqua" w:hAnsi="Book Antiqua"/>
        </w:rPr>
        <w:t xml:space="preserve">, Singh S, </w:t>
      </w:r>
      <w:proofErr w:type="spellStart"/>
      <w:r>
        <w:rPr>
          <w:rFonts w:ascii="Book Antiqua" w:hAnsi="Book Antiqua"/>
        </w:rPr>
        <w:t>Devidayal</w:t>
      </w:r>
      <w:proofErr w:type="spellEnd"/>
      <w:r>
        <w:rPr>
          <w:rFonts w:ascii="Book Antiqua" w:hAnsi="Book Antiqua"/>
        </w:rPr>
        <w:t xml:space="preserve">, Khullar M. Serum lipids in north Indian children treated for </w:t>
      </w:r>
      <w:proofErr w:type="spellStart"/>
      <w:r>
        <w:rPr>
          <w:rFonts w:ascii="Book Antiqua" w:hAnsi="Book Antiqua"/>
        </w:rPr>
        <w:t>kawasaki</w:t>
      </w:r>
      <w:proofErr w:type="spellEnd"/>
      <w:r>
        <w:rPr>
          <w:rFonts w:ascii="Book Antiqua" w:hAnsi="Book Antiqua"/>
        </w:rPr>
        <w:t xml:space="preserve"> disease. </w:t>
      </w:r>
      <w:r>
        <w:rPr>
          <w:rFonts w:ascii="Book Antiqua" w:hAnsi="Book Antiqua"/>
          <w:i/>
          <w:iCs/>
        </w:rPr>
        <w:t>Int Heart J</w:t>
      </w:r>
      <w:r>
        <w:rPr>
          <w:rFonts w:ascii="Book Antiqua" w:hAnsi="Book Antiqua"/>
        </w:rPr>
        <w:t xml:space="preserve"> 2005; </w:t>
      </w:r>
      <w:r>
        <w:rPr>
          <w:rFonts w:ascii="Book Antiqua" w:hAnsi="Book Antiqua"/>
          <w:b/>
          <w:bCs/>
        </w:rPr>
        <w:t>46</w:t>
      </w:r>
      <w:r>
        <w:rPr>
          <w:rFonts w:ascii="Book Antiqua" w:hAnsi="Book Antiqua"/>
        </w:rPr>
        <w:t>: 811-817 [PMID: 16272772 DOI: 10.1536/ihj.46.811]</w:t>
      </w:r>
    </w:p>
    <w:p w14:paraId="03263BFF"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7 </w:t>
      </w:r>
      <w:r>
        <w:rPr>
          <w:rFonts w:ascii="Book Antiqua" w:hAnsi="Book Antiqua"/>
          <w:b/>
          <w:bCs/>
        </w:rPr>
        <w:t>Gopalan K</w:t>
      </w:r>
      <w:r>
        <w:rPr>
          <w:rFonts w:ascii="Book Antiqua" w:hAnsi="Book Antiqua"/>
        </w:rPr>
        <w:t xml:space="preserve">, Singh S, Vignesh P, Gupta A, Rohit M, </w:t>
      </w:r>
      <w:proofErr w:type="spellStart"/>
      <w:r>
        <w:rPr>
          <w:rFonts w:ascii="Book Antiqua" w:hAnsi="Book Antiqua"/>
        </w:rPr>
        <w:t>Attri</w:t>
      </w:r>
      <w:proofErr w:type="spellEnd"/>
      <w:r>
        <w:rPr>
          <w:rFonts w:ascii="Book Antiqua" w:hAnsi="Book Antiqua"/>
        </w:rPr>
        <w:t xml:space="preserve"> SV. Carotid Intima-Media Thickness and Lipid Profile in Children </w:t>
      </w:r>
      <w:proofErr w:type="gramStart"/>
      <w:r>
        <w:rPr>
          <w:rFonts w:ascii="Book Antiqua" w:hAnsi="Book Antiqua"/>
        </w:rPr>
        <w:t>With</w:t>
      </w:r>
      <w:proofErr w:type="gramEnd"/>
      <w:r>
        <w:rPr>
          <w:rFonts w:ascii="Book Antiqua" w:hAnsi="Book Antiqua"/>
        </w:rPr>
        <w:t xml:space="preserve"> Kawasaki Disease: A Single-Center Follow-up Study After a Mean Duration of 6.9 Years. </w:t>
      </w:r>
      <w:r>
        <w:rPr>
          <w:rFonts w:ascii="Book Antiqua" w:hAnsi="Book Antiqua"/>
          <w:i/>
          <w:iCs/>
        </w:rPr>
        <w:t xml:space="preserve">J Clin </w:t>
      </w:r>
      <w:proofErr w:type="spellStart"/>
      <w:r>
        <w:rPr>
          <w:rFonts w:ascii="Book Antiqua" w:hAnsi="Book Antiqua"/>
          <w:i/>
          <w:iCs/>
        </w:rPr>
        <w:t>Rheumatol</w:t>
      </w:r>
      <w:proofErr w:type="spellEnd"/>
      <w:r>
        <w:rPr>
          <w:rFonts w:ascii="Book Antiqua" w:hAnsi="Book Antiqua"/>
        </w:rPr>
        <w:t xml:space="preserve"> 2018; </w:t>
      </w:r>
      <w:r>
        <w:rPr>
          <w:rFonts w:ascii="Book Antiqua" w:hAnsi="Book Antiqua"/>
          <w:b/>
          <w:bCs/>
        </w:rPr>
        <w:t>24</w:t>
      </w:r>
      <w:r>
        <w:rPr>
          <w:rFonts w:ascii="Book Antiqua" w:hAnsi="Book Antiqua"/>
        </w:rPr>
        <w:t>: 385-389 [PMID: 29538084 DOI: 10.1097/RHU.0000000000000754]</w:t>
      </w:r>
    </w:p>
    <w:p w14:paraId="6CD850DE"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8 </w:t>
      </w:r>
      <w:r>
        <w:rPr>
          <w:rFonts w:ascii="Book Antiqua" w:hAnsi="Book Antiqua"/>
          <w:b/>
          <w:bCs/>
        </w:rPr>
        <w:t>Suthar R</w:t>
      </w:r>
      <w:r>
        <w:rPr>
          <w:rFonts w:ascii="Book Antiqua" w:hAnsi="Book Antiqua"/>
        </w:rPr>
        <w:t xml:space="preserve">, Singh S, Bhalla AK, </w:t>
      </w:r>
      <w:proofErr w:type="spellStart"/>
      <w:r>
        <w:rPr>
          <w:rFonts w:ascii="Book Antiqua" w:hAnsi="Book Antiqua"/>
        </w:rPr>
        <w:t>Attri</w:t>
      </w:r>
      <w:proofErr w:type="spellEnd"/>
      <w:r>
        <w:rPr>
          <w:rFonts w:ascii="Book Antiqua" w:hAnsi="Book Antiqua"/>
        </w:rPr>
        <w:t xml:space="preserve"> SV. Pattern of subcutaneous fat during follow-up of a cohort of North Indian children with Kawasaki disease: a preliminary study. </w:t>
      </w:r>
      <w:r>
        <w:rPr>
          <w:rFonts w:ascii="Book Antiqua" w:hAnsi="Book Antiqua"/>
          <w:i/>
          <w:iCs/>
        </w:rPr>
        <w:t>Int J Rheum Dis</w:t>
      </w:r>
      <w:r>
        <w:rPr>
          <w:rFonts w:ascii="Book Antiqua" w:hAnsi="Book Antiqua"/>
        </w:rPr>
        <w:t xml:space="preserve"> 2014; </w:t>
      </w:r>
      <w:r>
        <w:rPr>
          <w:rFonts w:ascii="Book Antiqua" w:hAnsi="Book Antiqua"/>
          <w:b/>
          <w:bCs/>
        </w:rPr>
        <w:t>17</w:t>
      </w:r>
      <w:r>
        <w:rPr>
          <w:rFonts w:ascii="Book Antiqua" w:hAnsi="Book Antiqua"/>
        </w:rPr>
        <w:t>: 304-312 [PMID: 24517191 DOI: 10.1111/1756-185X.12296]</w:t>
      </w:r>
    </w:p>
    <w:p w14:paraId="41A34D6F"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9 </w:t>
      </w:r>
      <w:r>
        <w:rPr>
          <w:rFonts w:ascii="Book Antiqua" w:hAnsi="Book Antiqua"/>
          <w:b/>
          <w:bCs/>
        </w:rPr>
        <w:t>Cheung YF</w:t>
      </w:r>
      <w:r>
        <w:rPr>
          <w:rFonts w:ascii="Book Antiqua" w:hAnsi="Book Antiqua"/>
        </w:rPr>
        <w:t xml:space="preserve">, Yung TC, Tam SC, Ho MH, Chau AK. Novel and traditional cardiovascular risk factors in children after Kawasaki disease: implications for premature atherosclerosis. </w:t>
      </w:r>
      <w:r>
        <w:rPr>
          <w:rFonts w:ascii="Book Antiqua" w:hAnsi="Book Antiqua"/>
          <w:i/>
          <w:iCs/>
        </w:rPr>
        <w:t xml:space="preserve">J Am Coll </w:t>
      </w:r>
      <w:proofErr w:type="spellStart"/>
      <w:r>
        <w:rPr>
          <w:rFonts w:ascii="Book Antiqua" w:hAnsi="Book Antiqua"/>
          <w:i/>
          <w:iCs/>
        </w:rPr>
        <w:t>Cardiol</w:t>
      </w:r>
      <w:proofErr w:type="spellEnd"/>
      <w:r>
        <w:rPr>
          <w:rFonts w:ascii="Book Antiqua" w:hAnsi="Book Antiqua"/>
        </w:rPr>
        <w:t xml:space="preserve"> 2004; </w:t>
      </w:r>
      <w:r>
        <w:rPr>
          <w:rFonts w:ascii="Book Antiqua" w:hAnsi="Book Antiqua"/>
          <w:b/>
          <w:bCs/>
        </w:rPr>
        <w:t>43</w:t>
      </w:r>
      <w:r>
        <w:rPr>
          <w:rFonts w:ascii="Book Antiqua" w:hAnsi="Book Antiqua"/>
        </w:rPr>
        <w:t>: 120-124 [PMID: 14715193 DOI: 10.1016/j.jacc.2003.08.030]</w:t>
      </w:r>
    </w:p>
    <w:p w14:paraId="30DE84C0"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10 </w:t>
      </w:r>
      <w:proofErr w:type="spellStart"/>
      <w:r>
        <w:rPr>
          <w:rFonts w:ascii="Book Antiqua" w:hAnsi="Book Antiqua"/>
          <w:b/>
          <w:bCs/>
        </w:rPr>
        <w:t>McCrindle</w:t>
      </w:r>
      <w:proofErr w:type="spellEnd"/>
      <w:r>
        <w:rPr>
          <w:rFonts w:ascii="Book Antiqua" w:hAnsi="Book Antiqua"/>
          <w:b/>
          <w:bCs/>
        </w:rPr>
        <w:t xml:space="preserve"> BW</w:t>
      </w:r>
      <w:r>
        <w:rPr>
          <w:rFonts w:ascii="Book Antiqua" w:hAnsi="Book Antiqua"/>
        </w:rPr>
        <w:t xml:space="preserve">, McIntyre S, Kim C, Lin T, </w:t>
      </w:r>
      <w:proofErr w:type="spellStart"/>
      <w:r>
        <w:rPr>
          <w:rFonts w:ascii="Book Antiqua" w:hAnsi="Book Antiqua"/>
        </w:rPr>
        <w:t>Adeli</w:t>
      </w:r>
      <w:proofErr w:type="spellEnd"/>
      <w:r>
        <w:rPr>
          <w:rFonts w:ascii="Book Antiqua" w:hAnsi="Book Antiqua"/>
        </w:rPr>
        <w:t xml:space="preserve"> K. Are patients after Kawasaki disease at increased risk for accelerated atherosclerosis?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rPr>
        <w:t xml:space="preserve"> 2007; </w:t>
      </w:r>
      <w:r>
        <w:rPr>
          <w:rFonts w:ascii="Book Antiqua" w:hAnsi="Book Antiqua"/>
          <w:b/>
          <w:bCs/>
        </w:rPr>
        <w:t>151</w:t>
      </w:r>
      <w:r>
        <w:rPr>
          <w:rFonts w:ascii="Book Antiqua" w:hAnsi="Book Antiqua"/>
        </w:rPr>
        <w:t>: 244-248, 248.e1 [PMID: 17719931 DOI: 10.1016/j.jpeds.2007.03.056]</w:t>
      </w:r>
    </w:p>
    <w:p w14:paraId="63978307"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11 </w:t>
      </w:r>
      <w:proofErr w:type="spellStart"/>
      <w:r>
        <w:rPr>
          <w:rFonts w:ascii="Book Antiqua" w:hAnsi="Book Antiqua"/>
          <w:b/>
          <w:bCs/>
        </w:rPr>
        <w:t>Tilg</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Moschen</w:t>
      </w:r>
      <w:proofErr w:type="spellEnd"/>
      <w:r>
        <w:rPr>
          <w:rFonts w:ascii="Book Antiqua" w:hAnsi="Book Antiqua"/>
        </w:rPr>
        <w:t xml:space="preserve"> AR. Adipocytokines: mediators linking adipose tissue, inflammation and immunity. </w:t>
      </w:r>
      <w:r>
        <w:rPr>
          <w:rFonts w:ascii="Book Antiqua" w:hAnsi="Book Antiqua"/>
          <w:i/>
          <w:iCs/>
        </w:rPr>
        <w:t>Nat Rev Immunol</w:t>
      </w:r>
      <w:r>
        <w:rPr>
          <w:rFonts w:ascii="Book Antiqua" w:hAnsi="Book Antiqua"/>
        </w:rPr>
        <w:t xml:space="preserve"> 2006; </w:t>
      </w:r>
      <w:r>
        <w:rPr>
          <w:rFonts w:ascii="Book Antiqua" w:hAnsi="Book Antiqua"/>
          <w:b/>
          <w:bCs/>
        </w:rPr>
        <w:t>6</w:t>
      </w:r>
      <w:r>
        <w:rPr>
          <w:rFonts w:ascii="Book Antiqua" w:hAnsi="Book Antiqua"/>
        </w:rPr>
        <w:t>: 772-783 [PMID: 16998510 DOI: 10.1038/nri1937]</w:t>
      </w:r>
    </w:p>
    <w:p w14:paraId="468A961C"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12 </w:t>
      </w:r>
      <w:r>
        <w:rPr>
          <w:rFonts w:ascii="Book Antiqua" w:hAnsi="Book Antiqua"/>
          <w:b/>
          <w:bCs/>
        </w:rPr>
        <w:t>Jung CH</w:t>
      </w:r>
      <w:r>
        <w:rPr>
          <w:rFonts w:ascii="Book Antiqua" w:hAnsi="Book Antiqua"/>
        </w:rPr>
        <w:t xml:space="preserve">, Kim BY, </w:t>
      </w:r>
      <w:proofErr w:type="spellStart"/>
      <w:r>
        <w:rPr>
          <w:rFonts w:ascii="Book Antiqua" w:hAnsi="Book Antiqua"/>
        </w:rPr>
        <w:t>Mok</w:t>
      </w:r>
      <w:proofErr w:type="spellEnd"/>
      <w:r>
        <w:rPr>
          <w:rFonts w:ascii="Book Antiqua" w:hAnsi="Book Antiqua"/>
        </w:rPr>
        <w:t xml:space="preserve"> JO, Kang SK, Kim CH. Association between serum adipocytokine levels and microangiopathies in patients with type 2 diabetes mellitus. </w:t>
      </w:r>
      <w:r>
        <w:rPr>
          <w:rFonts w:ascii="Book Antiqua" w:hAnsi="Book Antiqua"/>
          <w:i/>
          <w:iCs/>
        </w:rPr>
        <w:t xml:space="preserve">J Diabetes </w:t>
      </w:r>
      <w:proofErr w:type="spellStart"/>
      <w:r>
        <w:rPr>
          <w:rFonts w:ascii="Book Antiqua" w:hAnsi="Book Antiqua"/>
          <w:i/>
          <w:iCs/>
        </w:rPr>
        <w:t>Investig</w:t>
      </w:r>
      <w:proofErr w:type="spellEnd"/>
      <w:r>
        <w:rPr>
          <w:rFonts w:ascii="Book Antiqua" w:hAnsi="Book Antiqua"/>
        </w:rPr>
        <w:t xml:space="preserve"> 2014; </w:t>
      </w:r>
      <w:r>
        <w:rPr>
          <w:rFonts w:ascii="Book Antiqua" w:hAnsi="Book Antiqua"/>
          <w:b/>
          <w:bCs/>
        </w:rPr>
        <w:t>5</w:t>
      </w:r>
      <w:r>
        <w:rPr>
          <w:rFonts w:ascii="Book Antiqua" w:hAnsi="Book Antiqua"/>
        </w:rPr>
        <w:t>: 333-339 [PMID: 24843783 DOI: 10.1111/jdi.12144]</w:t>
      </w:r>
    </w:p>
    <w:p w14:paraId="4DAD7F98"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13 </w:t>
      </w:r>
      <w:r>
        <w:rPr>
          <w:rFonts w:ascii="Book Antiqua" w:hAnsi="Book Antiqua"/>
          <w:b/>
          <w:bCs/>
        </w:rPr>
        <w:t>Viswanath V</w:t>
      </w:r>
      <w:r>
        <w:rPr>
          <w:rFonts w:ascii="Book Antiqua" w:hAnsi="Book Antiqua"/>
        </w:rPr>
        <w:t xml:space="preserve">, </w:t>
      </w:r>
      <w:proofErr w:type="spellStart"/>
      <w:r>
        <w:rPr>
          <w:rFonts w:ascii="Book Antiqua" w:hAnsi="Book Antiqua"/>
        </w:rPr>
        <w:t>Danda</w:t>
      </w:r>
      <w:proofErr w:type="spellEnd"/>
      <w:r>
        <w:rPr>
          <w:rFonts w:ascii="Book Antiqua" w:hAnsi="Book Antiqua"/>
        </w:rPr>
        <w:t xml:space="preserve"> D. Inflammation, metabolism and adipokines: toward a unified theory. </w:t>
      </w:r>
      <w:r>
        <w:rPr>
          <w:rFonts w:ascii="Book Antiqua" w:hAnsi="Book Antiqua"/>
          <w:i/>
          <w:iCs/>
        </w:rPr>
        <w:t>Int J Rheum Dis</w:t>
      </w:r>
      <w:r>
        <w:rPr>
          <w:rFonts w:ascii="Book Antiqua" w:hAnsi="Book Antiqua"/>
        </w:rPr>
        <w:t xml:space="preserve"> 2016; </w:t>
      </w:r>
      <w:r>
        <w:rPr>
          <w:rFonts w:ascii="Book Antiqua" w:hAnsi="Book Antiqua"/>
          <w:b/>
          <w:bCs/>
        </w:rPr>
        <w:t>19</w:t>
      </w:r>
      <w:r>
        <w:rPr>
          <w:rFonts w:ascii="Book Antiqua" w:hAnsi="Book Antiqua"/>
        </w:rPr>
        <w:t>: 633-636 [PMID: 27538673 DOI: 10.1111/1756-185X.12958]</w:t>
      </w:r>
    </w:p>
    <w:p w14:paraId="1404D8BE"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14 </w:t>
      </w:r>
      <w:r>
        <w:rPr>
          <w:rFonts w:ascii="Book Antiqua" w:hAnsi="Book Antiqua"/>
          <w:b/>
          <w:bCs/>
        </w:rPr>
        <w:t>Neumeier M</w:t>
      </w:r>
      <w:r>
        <w:rPr>
          <w:rFonts w:ascii="Book Antiqua" w:hAnsi="Book Antiqua"/>
        </w:rPr>
        <w:t xml:space="preserve">, </w:t>
      </w:r>
      <w:proofErr w:type="spellStart"/>
      <w:r>
        <w:rPr>
          <w:rFonts w:ascii="Book Antiqua" w:hAnsi="Book Antiqua"/>
        </w:rPr>
        <w:t>Weigert</w:t>
      </w:r>
      <w:proofErr w:type="spellEnd"/>
      <w:r>
        <w:rPr>
          <w:rFonts w:ascii="Book Antiqua" w:hAnsi="Book Antiqua"/>
        </w:rPr>
        <w:t xml:space="preserve"> J, </w:t>
      </w:r>
      <w:proofErr w:type="spellStart"/>
      <w:r>
        <w:rPr>
          <w:rFonts w:ascii="Book Antiqua" w:hAnsi="Book Antiqua"/>
        </w:rPr>
        <w:t>Schäffler</w:t>
      </w:r>
      <w:proofErr w:type="spellEnd"/>
      <w:r>
        <w:rPr>
          <w:rFonts w:ascii="Book Antiqua" w:hAnsi="Book Antiqua"/>
        </w:rPr>
        <w:t xml:space="preserve"> A, </w:t>
      </w:r>
      <w:proofErr w:type="spellStart"/>
      <w:r>
        <w:rPr>
          <w:rFonts w:ascii="Book Antiqua" w:hAnsi="Book Antiqua"/>
        </w:rPr>
        <w:t>Wehrwein</w:t>
      </w:r>
      <w:proofErr w:type="spellEnd"/>
      <w:r>
        <w:rPr>
          <w:rFonts w:ascii="Book Antiqua" w:hAnsi="Book Antiqua"/>
        </w:rPr>
        <w:t xml:space="preserve"> G, Müller-Ladner U, </w:t>
      </w:r>
      <w:proofErr w:type="spellStart"/>
      <w:r>
        <w:rPr>
          <w:rFonts w:ascii="Book Antiqua" w:hAnsi="Book Antiqua"/>
        </w:rPr>
        <w:t>Schölmerich</w:t>
      </w:r>
      <w:proofErr w:type="spellEnd"/>
      <w:r>
        <w:rPr>
          <w:rFonts w:ascii="Book Antiqua" w:hAnsi="Book Antiqua"/>
        </w:rPr>
        <w:t xml:space="preserve"> J, Wrede C, Buechler C. Different effects of adiponectin isoforms in human monocytic cells. </w:t>
      </w:r>
      <w:r>
        <w:rPr>
          <w:rFonts w:ascii="Book Antiqua" w:hAnsi="Book Antiqua"/>
          <w:i/>
          <w:iCs/>
        </w:rPr>
        <w:t xml:space="preserve">J </w:t>
      </w:r>
      <w:proofErr w:type="spellStart"/>
      <w:r>
        <w:rPr>
          <w:rFonts w:ascii="Book Antiqua" w:hAnsi="Book Antiqua"/>
          <w:i/>
          <w:iCs/>
        </w:rPr>
        <w:t>Leukoc</w:t>
      </w:r>
      <w:proofErr w:type="spellEnd"/>
      <w:r>
        <w:rPr>
          <w:rFonts w:ascii="Book Antiqua" w:hAnsi="Book Antiqua"/>
          <w:i/>
          <w:iCs/>
        </w:rPr>
        <w:t xml:space="preserve"> Biol</w:t>
      </w:r>
      <w:r>
        <w:rPr>
          <w:rFonts w:ascii="Book Antiqua" w:hAnsi="Book Antiqua"/>
        </w:rPr>
        <w:t xml:space="preserve"> 2006; </w:t>
      </w:r>
      <w:r>
        <w:rPr>
          <w:rFonts w:ascii="Book Antiqua" w:hAnsi="Book Antiqua"/>
          <w:b/>
          <w:bCs/>
        </w:rPr>
        <w:t>79</w:t>
      </w:r>
      <w:r>
        <w:rPr>
          <w:rFonts w:ascii="Book Antiqua" w:hAnsi="Book Antiqua"/>
        </w:rPr>
        <w:t>: 803-808 [PMID: 16434692 DOI: 10.1189/jlb.0905521]</w:t>
      </w:r>
    </w:p>
    <w:p w14:paraId="18FBA16E"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lastRenderedPageBreak/>
        <w:t xml:space="preserve">15 </w:t>
      </w:r>
      <w:proofErr w:type="spellStart"/>
      <w:r>
        <w:rPr>
          <w:rFonts w:ascii="Book Antiqua" w:hAnsi="Book Antiqua"/>
          <w:b/>
          <w:bCs/>
        </w:rPr>
        <w:t>Nozue</w:t>
      </w:r>
      <w:proofErr w:type="spellEnd"/>
      <w:r>
        <w:rPr>
          <w:rFonts w:ascii="Book Antiqua" w:hAnsi="Book Antiqua"/>
          <w:b/>
          <w:bCs/>
        </w:rPr>
        <w:t xml:space="preserve"> H</w:t>
      </w:r>
      <w:r>
        <w:rPr>
          <w:rFonts w:ascii="Book Antiqua" w:hAnsi="Book Antiqua"/>
        </w:rPr>
        <w:t xml:space="preserve">, Imai H, </w:t>
      </w:r>
      <w:proofErr w:type="spellStart"/>
      <w:r>
        <w:rPr>
          <w:rFonts w:ascii="Book Antiqua" w:hAnsi="Book Antiqua"/>
        </w:rPr>
        <w:t>Saitoh</w:t>
      </w:r>
      <w:proofErr w:type="spellEnd"/>
      <w:r>
        <w:rPr>
          <w:rFonts w:ascii="Book Antiqua" w:hAnsi="Book Antiqua"/>
        </w:rPr>
        <w:t xml:space="preserve"> H, Aoki T, Ichikawa K, </w:t>
      </w:r>
      <w:proofErr w:type="spellStart"/>
      <w:r>
        <w:rPr>
          <w:rFonts w:ascii="Book Antiqua" w:hAnsi="Book Antiqua"/>
        </w:rPr>
        <w:t>Kamoda</w:t>
      </w:r>
      <w:proofErr w:type="spellEnd"/>
      <w:r>
        <w:rPr>
          <w:rFonts w:ascii="Book Antiqua" w:hAnsi="Book Antiqua"/>
        </w:rPr>
        <w:t xml:space="preserve"> T. Serum </w:t>
      </w:r>
      <w:proofErr w:type="spellStart"/>
      <w:r>
        <w:rPr>
          <w:rFonts w:ascii="Book Antiqua" w:hAnsi="Book Antiqua"/>
        </w:rPr>
        <w:t>resistin</w:t>
      </w:r>
      <w:proofErr w:type="spellEnd"/>
      <w:r>
        <w:rPr>
          <w:rFonts w:ascii="Book Antiqua" w:hAnsi="Book Antiqua"/>
        </w:rPr>
        <w:t xml:space="preserve"> concentrations in children with Kawasaki disease. </w:t>
      </w:r>
      <w:proofErr w:type="spellStart"/>
      <w:r>
        <w:rPr>
          <w:rFonts w:ascii="Book Antiqua" w:hAnsi="Book Antiqua"/>
          <w:i/>
          <w:iCs/>
        </w:rPr>
        <w:t>Inflamm</w:t>
      </w:r>
      <w:proofErr w:type="spellEnd"/>
      <w:r>
        <w:rPr>
          <w:rFonts w:ascii="Book Antiqua" w:hAnsi="Book Antiqua"/>
          <w:i/>
          <w:iCs/>
        </w:rPr>
        <w:t xml:space="preserve"> Res</w:t>
      </w:r>
      <w:r>
        <w:rPr>
          <w:rFonts w:ascii="Book Antiqua" w:hAnsi="Book Antiqua"/>
        </w:rPr>
        <w:t xml:space="preserve"> 2010; </w:t>
      </w:r>
      <w:r>
        <w:rPr>
          <w:rFonts w:ascii="Book Antiqua" w:hAnsi="Book Antiqua"/>
          <w:b/>
          <w:bCs/>
        </w:rPr>
        <w:t>59</w:t>
      </w:r>
      <w:r>
        <w:rPr>
          <w:rFonts w:ascii="Book Antiqua" w:hAnsi="Book Antiqua"/>
        </w:rPr>
        <w:t>: 915-920 [PMID: 20422438 DOI: 10.1007/s00011-010-0202-8]</w:t>
      </w:r>
    </w:p>
    <w:p w14:paraId="086CB97A"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16 </w:t>
      </w:r>
      <w:r>
        <w:rPr>
          <w:rFonts w:ascii="Book Antiqua" w:hAnsi="Book Antiqua"/>
          <w:b/>
          <w:bCs/>
        </w:rPr>
        <w:t>Liu R</w:t>
      </w:r>
      <w:r>
        <w:rPr>
          <w:rFonts w:ascii="Book Antiqua" w:hAnsi="Book Antiqua"/>
        </w:rPr>
        <w:t xml:space="preserve">, He B, Gao F, Liu Q, Yi Q. Relationship between adipokines and coronary artery aneurysm in children with Kawasaki disease. </w:t>
      </w:r>
      <w:proofErr w:type="spellStart"/>
      <w:r>
        <w:rPr>
          <w:rFonts w:ascii="Book Antiqua" w:hAnsi="Book Antiqua"/>
          <w:i/>
          <w:iCs/>
        </w:rPr>
        <w:t>Transl</w:t>
      </w:r>
      <w:proofErr w:type="spellEnd"/>
      <w:r>
        <w:rPr>
          <w:rFonts w:ascii="Book Antiqua" w:hAnsi="Book Antiqua"/>
          <w:i/>
          <w:iCs/>
        </w:rPr>
        <w:t xml:space="preserve"> Res</w:t>
      </w:r>
      <w:r>
        <w:rPr>
          <w:rFonts w:ascii="Book Antiqua" w:hAnsi="Book Antiqua"/>
        </w:rPr>
        <w:t xml:space="preserve"> 2012; </w:t>
      </w:r>
      <w:r>
        <w:rPr>
          <w:rFonts w:ascii="Book Antiqua" w:hAnsi="Book Antiqua"/>
          <w:b/>
          <w:bCs/>
        </w:rPr>
        <w:t>160</w:t>
      </w:r>
      <w:r>
        <w:rPr>
          <w:rFonts w:ascii="Book Antiqua" w:hAnsi="Book Antiqua"/>
        </w:rPr>
        <w:t>: 131-136 [PMID: 22683371 DOI: 10.1016/j.trsl.2012.01.013]</w:t>
      </w:r>
    </w:p>
    <w:p w14:paraId="4E143FDB"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17 </w:t>
      </w:r>
      <w:proofErr w:type="spellStart"/>
      <w:r>
        <w:rPr>
          <w:rFonts w:ascii="Book Antiqua" w:hAnsi="Book Antiqua"/>
          <w:b/>
          <w:bCs/>
        </w:rPr>
        <w:t>Kemmotsu</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Saji</w:t>
      </w:r>
      <w:proofErr w:type="spellEnd"/>
      <w:r>
        <w:rPr>
          <w:rFonts w:ascii="Book Antiqua" w:hAnsi="Book Antiqua"/>
        </w:rPr>
        <w:t xml:space="preserve"> T, Kusunoki N, Tanaka N, Nishimura C, Ishiguro A, Kawai S. Serum adipokine profiles in Kawasaki disease. </w:t>
      </w:r>
      <w:r>
        <w:rPr>
          <w:rFonts w:ascii="Book Antiqua" w:hAnsi="Book Antiqua"/>
          <w:i/>
          <w:iCs/>
        </w:rPr>
        <w:t xml:space="preserve">Mod </w:t>
      </w:r>
      <w:proofErr w:type="spellStart"/>
      <w:r>
        <w:rPr>
          <w:rFonts w:ascii="Book Antiqua" w:hAnsi="Book Antiqua"/>
          <w:i/>
          <w:iCs/>
        </w:rPr>
        <w:t>Rheumatol</w:t>
      </w:r>
      <w:proofErr w:type="spellEnd"/>
      <w:r>
        <w:rPr>
          <w:rFonts w:ascii="Book Antiqua" w:hAnsi="Book Antiqua"/>
        </w:rPr>
        <w:t xml:space="preserve"> 2012; </w:t>
      </w:r>
      <w:r>
        <w:rPr>
          <w:rFonts w:ascii="Book Antiqua" w:hAnsi="Book Antiqua"/>
          <w:b/>
          <w:bCs/>
        </w:rPr>
        <w:t>22</w:t>
      </w:r>
      <w:r>
        <w:rPr>
          <w:rFonts w:ascii="Book Antiqua" w:hAnsi="Book Antiqua"/>
        </w:rPr>
        <w:t>: 66-72 [PMID: 21633913 DOI: 10.1007/s10165-011-0468-x]</w:t>
      </w:r>
    </w:p>
    <w:p w14:paraId="79E299C9"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18 </w:t>
      </w:r>
      <w:r>
        <w:rPr>
          <w:rFonts w:ascii="Book Antiqua" w:hAnsi="Book Antiqua"/>
          <w:b/>
          <w:bCs/>
        </w:rPr>
        <w:t>Kim HJ</w:t>
      </w:r>
      <w:r>
        <w:rPr>
          <w:rFonts w:ascii="Book Antiqua" w:hAnsi="Book Antiqua"/>
        </w:rPr>
        <w:t xml:space="preserve">, Choi EH, </w:t>
      </w:r>
      <w:proofErr w:type="spellStart"/>
      <w:r>
        <w:rPr>
          <w:rFonts w:ascii="Book Antiqua" w:hAnsi="Book Antiqua"/>
        </w:rPr>
        <w:t>Kil</w:t>
      </w:r>
      <w:proofErr w:type="spellEnd"/>
      <w:r>
        <w:rPr>
          <w:rFonts w:ascii="Book Antiqua" w:hAnsi="Book Antiqua"/>
        </w:rPr>
        <w:t xml:space="preserve"> HR. Association between adipokines and coronary artery lesions in children with Kawasaki Disease. </w:t>
      </w:r>
      <w:r>
        <w:rPr>
          <w:rFonts w:ascii="Book Antiqua" w:hAnsi="Book Antiqua"/>
          <w:i/>
          <w:iCs/>
        </w:rPr>
        <w:t>J Korean Med Sci</w:t>
      </w:r>
      <w:r>
        <w:rPr>
          <w:rFonts w:ascii="Book Antiqua" w:hAnsi="Book Antiqua"/>
        </w:rPr>
        <w:t xml:space="preserve"> 2014; </w:t>
      </w:r>
      <w:r>
        <w:rPr>
          <w:rFonts w:ascii="Book Antiqua" w:hAnsi="Book Antiqua"/>
          <w:b/>
          <w:bCs/>
        </w:rPr>
        <w:t>29</w:t>
      </w:r>
      <w:r>
        <w:rPr>
          <w:rFonts w:ascii="Book Antiqua" w:hAnsi="Book Antiqua"/>
        </w:rPr>
        <w:t>: 1385-1390 [PMID: 25368492 DOI: 10.3346/jkms.2014.29.10.1385]</w:t>
      </w:r>
    </w:p>
    <w:p w14:paraId="05329D13"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19 </w:t>
      </w:r>
      <w:r>
        <w:rPr>
          <w:rFonts w:ascii="Book Antiqua" w:hAnsi="Book Antiqua"/>
          <w:b/>
          <w:bCs/>
        </w:rPr>
        <w:t>Fukunaga H</w:t>
      </w:r>
      <w:r>
        <w:rPr>
          <w:rFonts w:ascii="Book Antiqua" w:hAnsi="Book Antiqua"/>
        </w:rPr>
        <w:t xml:space="preserve">, </w:t>
      </w:r>
      <w:proofErr w:type="spellStart"/>
      <w:r>
        <w:rPr>
          <w:rFonts w:ascii="Book Antiqua" w:hAnsi="Book Antiqua"/>
        </w:rPr>
        <w:t>Kishiro</w:t>
      </w:r>
      <w:proofErr w:type="spellEnd"/>
      <w:r>
        <w:rPr>
          <w:rFonts w:ascii="Book Antiqua" w:hAnsi="Book Antiqua"/>
        </w:rPr>
        <w:t xml:space="preserve"> M, Akimoto K, </w:t>
      </w:r>
      <w:proofErr w:type="spellStart"/>
      <w:r>
        <w:rPr>
          <w:rFonts w:ascii="Book Antiqua" w:hAnsi="Book Antiqua"/>
        </w:rPr>
        <w:t>Ohtsuka</w:t>
      </w:r>
      <w:proofErr w:type="spellEnd"/>
      <w:r>
        <w:rPr>
          <w:rFonts w:ascii="Book Antiqua" w:hAnsi="Book Antiqua"/>
        </w:rPr>
        <w:t xml:space="preserve"> Y, Nagata S, Shimizu T. Imbalance of peroxisome proliferator-activated receptor gamma and adiponectin predisposes Kawasaki disease patients to developing atherosclerosis. </w:t>
      </w:r>
      <w:proofErr w:type="spellStart"/>
      <w:r>
        <w:rPr>
          <w:rFonts w:ascii="Book Antiqua" w:hAnsi="Book Antiqua"/>
          <w:i/>
          <w:iCs/>
        </w:rPr>
        <w:t>Pediatr</w:t>
      </w:r>
      <w:proofErr w:type="spellEnd"/>
      <w:r>
        <w:rPr>
          <w:rFonts w:ascii="Book Antiqua" w:hAnsi="Book Antiqua"/>
          <w:i/>
          <w:iCs/>
        </w:rPr>
        <w:t xml:space="preserve"> Int</w:t>
      </w:r>
      <w:r>
        <w:rPr>
          <w:rFonts w:ascii="Book Antiqua" w:hAnsi="Book Antiqua"/>
        </w:rPr>
        <w:t xml:space="preserve"> 2010; </w:t>
      </w:r>
      <w:r>
        <w:rPr>
          <w:rFonts w:ascii="Book Antiqua" w:hAnsi="Book Antiqua"/>
          <w:b/>
          <w:bCs/>
        </w:rPr>
        <w:t>52</w:t>
      </w:r>
      <w:r>
        <w:rPr>
          <w:rFonts w:ascii="Book Antiqua" w:hAnsi="Book Antiqua"/>
        </w:rPr>
        <w:t>: 795-800 [PMID: 20487372 DOI: 10.1111/j.1442-200X.2010.03160.x]</w:t>
      </w:r>
    </w:p>
    <w:p w14:paraId="01C0887F"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20 </w:t>
      </w:r>
      <w:r>
        <w:rPr>
          <w:rFonts w:ascii="Book Antiqua" w:hAnsi="Book Antiqua"/>
          <w:b/>
          <w:bCs/>
        </w:rPr>
        <w:t>Jindal AK</w:t>
      </w:r>
      <w:r>
        <w:rPr>
          <w:rFonts w:ascii="Book Antiqua" w:hAnsi="Book Antiqua"/>
        </w:rPr>
        <w:t xml:space="preserve">, </w:t>
      </w:r>
      <w:proofErr w:type="spellStart"/>
      <w:r>
        <w:rPr>
          <w:rFonts w:ascii="Book Antiqua" w:hAnsi="Book Antiqua"/>
        </w:rPr>
        <w:t>Pilania</w:t>
      </w:r>
      <w:proofErr w:type="spellEnd"/>
      <w:r>
        <w:rPr>
          <w:rFonts w:ascii="Book Antiqua" w:hAnsi="Book Antiqua"/>
        </w:rPr>
        <w:t xml:space="preserve"> RK, </w:t>
      </w:r>
      <w:proofErr w:type="spellStart"/>
      <w:r>
        <w:rPr>
          <w:rFonts w:ascii="Book Antiqua" w:hAnsi="Book Antiqua"/>
        </w:rPr>
        <w:t>Guleria</w:t>
      </w:r>
      <w:proofErr w:type="spellEnd"/>
      <w:r>
        <w:rPr>
          <w:rFonts w:ascii="Book Antiqua" w:hAnsi="Book Antiqua"/>
        </w:rPr>
        <w:t xml:space="preserve"> S, Vignesh P, Suri D, Gupta A, Singhal M, Rawat A, Singh S. Kawasaki Disease in Children Older Than 10 Years: A Clinical Experience From Northwest India. </w:t>
      </w:r>
      <w:r>
        <w:rPr>
          <w:rFonts w:ascii="Book Antiqua" w:hAnsi="Book Antiqua"/>
          <w:i/>
          <w:iCs/>
        </w:rPr>
        <w:t xml:space="preserve">Front </w:t>
      </w:r>
      <w:proofErr w:type="spellStart"/>
      <w:r>
        <w:rPr>
          <w:rFonts w:ascii="Book Antiqua" w:hAnsi="Book Antiqua"/>
          <w:i/>
          <w:iCs/>
        </w:rPr>
        <w:t>Pediatr</w:t>
      </w:r>
      <w:proofErr w:type="spellEnd"/>
      <w:r>
        <w:rPr>
          <w:rFonts w:ascii="Book Antiqua" w:hAnsi="Book Antiqua"/>
        </w:rPr>
        <w:t xml:space="preserve"> 2020; </w:t>
      </w:r>
      <w:r>
        <w:rPr>
          <w:rFonts w:ascii="Book Antiqua" w:hAnsi="Book Antiqua"/>
          <w:b/>
          <w:bCs/>
        </w:rPr>
        <w:t>8</w:t>
      </w:r>
      <w:r>
        <w:rPr>
          <w:rFonts w:ascii="Book Antiqua" w:hAnsi="Book Antiqua"/>
        </w:rPr>
        <w:t>: 24 [PMID: 32117831 DOI: 10.3389/fped.2020.00024]</w:t>
      </w:r>
    </w:p>
    <w:p w14:paraId="52411227"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21 </w:t>
      </w:r>
      <w:proofErr w:type="spellStart"/>
      <w:r>
        <w:rPr>
          <w:rFonts w:ascii="Book Antiqua" w:hAnsi="Book Antiqua"/>
          <w:b/>
          <w:bCs/>
        </w:rPr>
        <w:t>Newburger</w:t>
      </w:r>
      <w:proofErr w:type="spellEnd"/>
      <w:r>
        <w:rPr>
          <w:rFonts w:ascii="Book Antiqua" w:hAnsi="Book Antiqua"/>
          <w:b/>
          <w:bCs/>
        </w:rPr>
        <w:t xml:space="preserve"> JW</w:t>
      </w:r>
      <w:r>
        <w:rPr>
          <w:rFonts w:ascii="Book Antiqua" w:hAnsi="Book Antiqua"/>
        </w:rPr>
        <w:t xml:space="preserve">, Takahashi M, Gerber MA, </w:t>
      </w:r>
      <w:proofErr w:type="spellStart"/>
      <w:r>
        <w:rPr>
          <w:rFonts w:ascii="Book Antiqua" w:hAnsi="Book Antiqua"/>
        </w:rPr>
        <w:t>Gewitz</w:t>
      </w:r>
      <w:proofErr w:type="spellEnd"/>
      <w:r>
        <w:rPr>
          <w:rFonts w:ascii="Book Antiqua" w:hAnsi="Book Antiqua"/>
        </w:rPr>
        <w:t xml:space="preserve"> MH, </w:t>
      </w:r>
      <w:proofErr w:type="spellStart"/>
      <w:r>
        <w:rPr>
          <w:rFonts w:ascii="Book Antiqua" w:hAnsi="Book Antiqua"/>
        </w:rPr>
        <w:t>Tani</w:t>
      </w:r>
      <w:proofErr w:type="spellEnd"/>
      <w:r>
        <w:rPr>
          <w:rFonts w:ascii="Book Antiqua" w:hAnsi="Book Antiqua"/>
        </w:rPr>
        <w:t xml:space="preserve"> LY, Burns JC, Shulman ST, Bolger AF, </w:t>
      </w:r>
      <w:proofErr w:type="spellStart"/>
      <w:r>
        <w:rPr>
          <w:rFonts w:ascii="Book Antiqua" w:hAnsi="Book Antiqua"/>
        </w:rPr>
        <w:t>Ferrieri</w:t>
      </w:r>
      <w:proofErr w:type="spellEnd"/>
      <w:r>
        <w:rPr>
          <w:rFonts w:ascii="Book Antiqua" w:hAnsi="Book Antiqua"/>
        </w:rPr>
        <w:t xml:space="preserve"> P, Baltimore RS, Wilson WR, </w:t>
      </w:r>
      <w:proofErr w:type="spellStart"/>
      <w:r>
        <w:rPr>
          <w:rFonts w:ascii="Book Antiqua" w:hAnsi="Book Antiqua"/>
        </w:rPr>
        <w:t>Baddour</w:t>
      </w:r>
      <w:proofErr w:type="spellEnd"/>
      <w:r>
        <w:rPr>
          <w:rFonts w:ascii="Book Antiqua" w:hAnsi="Book Antiqua"/>
        </w:rPr>
        <w:t xml:space="preserve"> LM, Levison ME, </w:t>
      </w:r>
      <w:proofErr w:type="spellStart"/>
      <w:r>
        <w:rPr>
          <w:rFonts w:ascii="Book Antiqua" w:hAnsi="Book Antiqua"/>
        </w:rPr>
        <w:t>Pallasch</w:t>
      </w:r>
      <w:proofErr w:type="spellEnd"/>
      <w:r>
        <w:rPr>
          <w:rFonts w:ascii="Book Antiqua" w:hAnsi="Book Antiqua"/>
        </w:rPr>
        <w:t xml:space="preserve"> TJ, </w:t>
      </w:r>
      <w:proofErr w:type="spellStart"/>
      <w:r>
        <w:rPr>
          <w:rFonts w:ascii="Book Antiqua" w:hAnsi="Book Antiqua"/>
        </w:rPr>
        <w:t>Falace</w:t>
      </w:r>
      <w:proofErr w:type="spellEnd"/>
      <w:r>
        <w:rPr>
          <w:rFonts w:ascii="Book Antiqua" w:hAnsi="Book Antiqua"/>
        </w:rPr>
        <w:t xml:space="preserve"> DA, </w:t>
      </w:r>
      <w:proofErr w:type="spellStart"/>
      <w:r>
        <w:rPr>
          <w:rFonts w:ascii="Book Antiqua" w:hAnsi="Book Antiqua"/>
        </w:rPr>
        <w:t>Taubert</w:t>
      </w:r>
      <w:proofErr w:type="spellEnd"/>
      <w:r>
        <w:rPr>
          <w:rFonts w:ascii="Book Antiqua" w:hAnsi="Book Antiqua"/>
        </w:rPr>
        <w:t xml:space="preserve"> KA; Committee on Rheumatic Fever, Endocarditis, and Kawasaki Disease, Council on Cardiovascular Disease in the Young, American Heart Association. Diagnosis, treatment, and long-term management of Kawasaki disease: a statement for health professionals from the Committee on Rheumatic Fever, Endocarditis, and Kawasaki Disease, Council on Cardiovascular Disease in the Young, American Heart Association. </w:t>
      </w:r>
      <w:r>
        <w:rPr>
          <w:rFonts w:ascii="Book Antiqua" w:hAnsi="Book Antiqua"/>
          <w:i/>
          <w:iCs/>
        </w:rPr>
        <w:t>Pediatrics</w:t>
      </w:r>
      <w:r>
        <w:rPr>
          <w:rFonts w:ascii="Book Antiqua" w:hAnsi="Book Antiqua"/>
        </w:rPr>
        <w:t xml:space="preserve"> 2004; </w:t>
      </w:r>
      <w:r>
        <w:rPr>
          <w:rFonts w:ascii="Book Antiqua" w:hAnsi="Book Antiqua"/>
          <w:b/>
          <w:bCs/>
        </w:rPr>
        <w:t>114</w:t>
      </w:r>
      <w:r>
        <w:rPr>
          <w:rFonts w:ascii="Book Antiqua" w:hAnsi="Book Antiqua"/>
        </w:rPr>
        <w:t>: 1708-1733 [PMID: 15574639 DOI: 10.1542/peds.2004-2182]</w:t>
      </w:r>
    </w:p>
    <w:p w14:paraId="25624DD8"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lastRenderedPageBreak/>
        <w:t xml:space="preserve">22 </w:t>
      </w:r>
      <w:r>
        <w:rPr>
          <w:rFonts w:ascii="Book Antiqua" w:hAnsi="Book Antiqua"/>
          <w:b/>
          <w:bCs/>
        </w:rPr>
        <w:t>Marwaha RK</w:t>
      </w:r>
      <w:r>
        <w:rPr>
          <w:rFonts w:ascii="Book Antiqua" w:hAnsi="Book Antiqua"/>
        </w:rPr>
        <w:t xml:space="preserve">, </w:t>
      </w:r>
      <w:proofErr w:type="spellStart"/>
      <w:r>
        <w:rPr>
          <w:rFonts w:ascii="Book Antiqua" w:hAnsi="Book Antiqua"/>
        </w:rPr>
        <w:t>Khadgawat</w:t>
      </w:r>
      <w:proofErr w:type="spellEnd"/>
      <w:r>
        <w:rPr>
          <w:rFonts w:ascii="Book Antiqua" w:hAnsi="Book Antiqua"/>
        </w:rPr>
        <w:t xml:space="preserve"> R, Tandon N, Kanwar R, Narang A, Sastry A, Bhadra K. Reference intervals of serum lipid profile in healthy Indian school children and adolescents. </w:t>
      </w:r>
      <w:r>
        <w:rPr>
          <w:rFonts w:ascii="Book Antiqua" w:hAnsi="Book Antiqua"/>
          <w:i/>
          <w:iCs/>
        </w:rPr>
        <w:t xml:space="preserve">Clin </w:t>
      </w:r>
      <w:proofErr w:type="spellStart"/>
      <w:r>
        <w:rPr>
          <w:rFonts w:ascii="Book Antiqua" w:hAnsi="Book Antiqua"/>
          <w:i/>
          <w:iCs/>
        </w:rPr>
        <w:t>Biochem</w:t>
      </w:r>
      <w:proofErr w:type="spellEnd"/>
      <w:r>
        <w:rPr>
          <w:rFonts w:ascii="Book Antiqua" w:hAnsi="Book Antiqua"/>
        </w:rPr>
        <w:t xml:space="preserve"> 2011; </w:t>
      </w:r>
      <w:r>
        <w:rPr>
          <w:rFonts w:ascii="Book Antiqua" w:hAnsi="Book Antiqua"/>
          <w:b/>
          <w:bCs/>
        </w:rPr>
        <w:t>44</w:t>
      </w:r>
      <w:r>
        <w:rPr>
          <w:rFonts w:ascii="Book Antiqua" w:hAnsi="Book Antiqua"/>
        </w:rPr>
        <w:t>: 760-766 [PMID: 21620812 DOI: 10.1016/j.clinbiochem.2011.05.011]</w:t>
      </w:r>
    </w:p>
    <w:p w14:paraId="4751229F"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23 </w:t>
      </w:r>
      <w:r>
        <w:rPr>
          <w:rFonts w:ascii="Book Antiqua" w:hAnsi="Book Antiqua"/>
          <w:b/>
          <w:bCs/>
        </w:rPr>
        <w:t>Singh S</w:t>
      </w:r>
      <w:r>
        <w:rPr>
          <w:rFonts w:ascii="Book Antiqua" w:hAnsi="Book Antiqua"/>
        </w:rPr>
        <w:t xml:space="preserve">, </w:t>
      </w:r>
      <w:proofErr w:type="spellStart"/>
      <w:r>
        <w:rPr>
          <w:rFonts w:ascii="Book Antiqua" w:hAnsi="Book Antiqua"/>
        </w:rPr>
        <w:t>Aulakh</w:t>
      </w:r>
      <w:proofErr w:type="spellEnd"/>
      <w:r>
        <w:rPr>
          <w:rFonts w:ascii="Book Antiqua" w:hAnsi="Book Antiqua"/>
        </w:rPr>
        <w:t xml:space="preserve"> R, Bhalla AK, Suri D, </w:t>
      </w:r>
      <w:proofErr w:type="spellStart"/>
      <w:r>
        <w:rPr>
          <w:rFonts w:ascii="Book Antiqua" w:hAnsi="Book Antiqua"/>
        </w:rPr>
        <w:t>Manojkumar</w:t>
      </w:r>
      <w:proofErr w:type="spellEnd"/>
      <w:r>
        <w:rPr>
          <w:rFonts w:ascii="Book Antiqua" w:hAnsi="Book Antiqua"/>
        </w:rPr>
        <w:t xml:space="preserve"> R, Narula N, Burns JC. Is Kawasaki disease incidence rising in Chandigarh, North India? </w:t>
      </w:r>
      <w:r>
        <w:rPr>
          <w:rFonts w:ascii="Book Antiqua" w:hAnsi="Book Antiqua"/>
          <w:i/>
          <w:iCs/>
        </w:rPr>
        <w:t>Arch Dis Child</w:t>
      </w:r>
      <w:r>
        <w:rPr>
          <w:rFonts w:ascii="Book Antiqua" w:hAnsi="Book Antiqua"/>
        </w:rPr>
        <w:t xml:space="preserve"> 2011; </w:t>
      </w:r>
      <w:r>
        <w:rPr>
          <w:rFonts w:ascii="Book Antiqua" w:hAnsi="Book Antiqua"/>
          <w:b/>
          <w:bCs/>
        </w:rPr>
        <w:t>96</w:t>
      </w:r>
      <w:r>
        <w:rPr>
          <w:rFonts w:ascii="Book Antiqua" w:hAnsi="Book Antiqua"/>
        </w:rPr>
        <w:t>: 137-140 [PMID: 20923951 DOI: 10.1136/adc.2010.194001]</w:t>
      </w:r>
    </w:p>
    <w:p w14:paraId="0EAA0EB9"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24 </w:t>
      </w:r>
      <w:proofErr w:type="spellStart"/>
      <w:r>
        <w:rPr>
          <w:rFonts w:ascii="Book Antiqua" w:hAnsi="Book Antiqua"/>
          <w:b/>
          <w:bCs/>
        </w:rPr>
        <w:t>Pilania</w:t>
      </w:r>
      <w:proofErr w:type="spellEnd"/>
      <w:r>
        <w:rPr>
          <w:rFonts w:ascii="Book Antiqua" w:hAnsi="Book Antiqua"/>
          <w:b/>
          <w:bCs/>
        </w:rPr>
        <w:t xml:space="preserve"> RK</w:t>
      </w:r>
      <w:r>
        <w:rPr>
          <w:rFonts w:ascii="Book Antiqua" w:hAnsi="Book Antiqua"/>
        </w:rPr>
        <w:t xml:space="preserve">, Jindal AK, Johnson N, Prithvi A, Vignesh P, Suri D, Rawat A, Gupta A, Singh S. Macrophage activation syndrome in children with Kawasaki disease: an experience from a tertiary care hospital in northwest India. </w:t>
      </w:r>
      <w:r>
        <w:rPr>
          <w:rFonts w:ascii="Book Antiqua" w:hAnsi="Book Antiqua"/>
          <w:i/>
          <w:iCs/>
        </w:rPr>
        <w:t>Rheumatology (Oxford)</w:t>
      </w:r>
      <w:r>
        <w:rPr>
          <w:rFonts w:ascii="Book Antiqua" w:hAnsi="Book Antiqua"/>
        </w:rPr>
        <w:t xml:space="preserve"> 2021; </w:t>
      </w:r>
      <w:r>
        <w:rPr>
          <w:rFonts w:ascii="Book Antiqua" w:hAnsi="Book Antiqua"/>
          <w:b/>
          <w:bCs/>
        </w:rPr>
        <w:t>60</w:t>
      </w:r>
      <w:r>
        <w:rPr>
          <w:rFonts w:ascii="Book Antiqua" w:hAnsi="Book Antiqua"/>
        </w:rPr>
        <w:t>: 3413-3419 [PMID: 33221920 DOI: 10.1093/rheumatology/keaa715]</w:t>
      </w:r>
    </w:p>
    <w:p w14:paraId="2D038455"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25 </w:t>
      </w:r>
      <w:r>
        <w:rPr>
          <w:rFonts w:ascii="Book Antiqua" w:hAnsi="Book Antiqua"/>
          <w:b/>
          <w:bCs/>
        </w:rPr>
        <w:t>Kushner HI</w:t>
      </w:r>
      <w:r>
        <w:rPr>
          <w:rFonts w:ascii="Book Antiqua" w:hAnsi="Book Antiqua"/>
        </w:rPr>
        <w:t xml:space="preserve">, </w:t>
      </w:r>
      <w:proofErr w:type="spellStart"/>
      <w:r>
        <w:rPr>
          <w:rFonts w:ascii="Book Antiqua" w:hAnsi="Book Antiqua"/>
        </w:rPr>
        <w:t>Macnee</w:t>
      </w:r>
      <w:proofErr w:type="spellEnd"/>
      <w:r>
        <w:rPr>
          <w:rFonts w:ascii="Book Antiqua" w:hAnsi="Book Antiqua"/>
        </w:rPr>
        <w:t xml:space="preserve"> R, Burns JC. Impressions of Kawasaki syndrome in India. </w:t>
      </w:r>
      <w:r>
        <w:rPr>
          <w:rFonts w:ascii="Book Antiqua" w:hAnsi="Book Antiqua"/>
          <w:i/>
          <w:iCs/>
        </w:rPr>
        <w:t xml:space="preserve">Indian </w:t>
      </w:r>
      <w:proofErr w:type="spellStart"/>
      <w:r>
        <w:rPr>
          <w:rFonts w:ascii="Book Antiqua" w:hAnsi="Book Antiqua"/>
          <w:i/>
          <w:iCs/>
        </w:rPr>
        <w:t>Pediatr</w:t>
      </w:r>
      <w:proofErr w:type="spellEnd"/>
      <w:r>
        <w:rPr>
          <w:rFonts w:ascii="Book Antiqua" w:hAnsi="Book Antiqua"/>
        </w:rPr>
        <w:t xml:space="preserve"> 2006; </w:t>
      </w:r>
      <w:r>
        <w:rPr>
          <w:rFonts w:ascii="Book Antiqua" w:hAnsi="Book Antiqua"/>
          <w:b/>
          <w:bCs/>
        </w:rPr>
        <w:t>43</w:t>
      </w:r>
      <w:r>
        <w:rPr>
          <w:rFonts w:ascii="Book Antiqua" w:hAnsi="Book Antiqua"/>
        </w:rPr>
        <w:t>: 939-942 [PMID: 17151396]</w:t>
      </w:r>
    </w:p>
    <w:p w14:paraId="7AF88266"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26 </w:t>
      </w:r>
      <w:proofErr w:type="spellStart"/>
      <w:r>
        <w:rPr>
          <w:rFonts w:ascii="Book Antiqua" w:hAnsi="Book Antiqua"/>
          <w:b/>
          <w:bCs/>
        </w:rPr>
        <w:t>Mostafavi</w:t>
      </w:r>
      <w:proofErr w:type="spellEnd"/>
      <w:r>
        <w:rPr>
          <w:rFonts w:ascii="Book Antiqua" w:hAnsi="Book Antiqua"/>
          <w:b/>
          <w:bCs/>
        </w:rPr>
        <w:t xml:space="preserve"> SN</w:t>
      </w:r>
      <w:r>
        <w:rPr>
          <w:rFonts w:ascii="Book Antiqua" w:hAnsi="Book Antiqua"/>
        </w:rPr>
        <w:t xml:space="preserve">, </w:t>
      </w:r>
      <w:proofErr w:type="spellStart"/>
      <w:r>
        <w:rPr>
          <w:rFonts w:ascii="Book Antiqua" w:hAnsi="Book Antiqua"/>
        </w:rPr>
        <w:t>Barzegar</w:t>
      </w:r>
      <w:proofErr w:type="spellEnd"/>
      <w:r>
        <w:rPr>
          <w:rFonts w:ascii="Book Antiqua" w:hAnsi="Book Antiqua"/>
        </w:rPr>
        <w:t xml:space="preserve"> E, </w:t>
      </w:r>
      <w:proofErr w:type="spellStart"/>
      <w:r>
        <w:rPr>
          <w:rFonts w:ascii="Book Antiqua" w:hAnsi="Book Antiqua"/>
        </w:rPr>
        <w:t>Manssori</w:t>
      </w:r>
      <w:proofErr w:type="spellEnd"/>
      <w:r>
        <w:rPr>
          <w:rFonts w:ascii="Book Antiqua" w:hAnsi="Book Antiqua"/>
        </w:rPr>
        <w:t xml:space="preserve"> NS, </w:t>
      </w:r>
      <w:proofErr w:type="spellStart"/>
      <w:r>
        <w:rPr>
          <w:rFonts w:ascii="Book Antiqua" w:hAnsi="Book Antiqua"/>
        </w:rPr>
        <w:t>Kelishadi</w:t>
      </w:r>
      <w:proofErr w:type="spellEnd"/>
      <w:r>
        <w:rPr>
          <w:rFonts w:ascii="Book Antiqua" w:hAnsi="Book Antiqua"/>
        </w:rPr>
        <w:t xml:space="preserve"> R. First report on the lipid profile late after </w:t>
      </w:r>
      <w:proofErr w:type="spellStart"/>
      <w:r>
        <w:rPr>
          <w:rFonts w:ascii="Book Antiqua" w:hAnsi="Book Antiqua"/>
        </w:rPr>
        <w:t>kawasaki</w:t>
      </w:r>
      <w:proofErr w:type="spellEnd"/>
      <w:r>
        <w:rPr>
          <w:rFonts w:ascii="Book Antiqua" w:hAnsi="Book Antiqua"/>
        </w:rPr>
        <w:t xml:space="preserve"> disease in Iranian children. </w:t>
      </w:r>
      <w:r>
        <w:rPr>
          <w:rFonts w:ascii="Book Antiqua" w:hAnsi="Book Antiqua"/>
          <w:i/>
          <w:iCs/>
        </w:rPr>
        <w:t xml:space="preserve">Int J </w:t>
      </w:r>
      <w:proofErr w:type="spellStart"/>
      <w:r>
        <w:rPr>
          <w:rFonts w:ascii="Book Antiqua" w:hAnsi="Book Antiqua"/>
          <w:i/>
          <w:iCs/>
        </w:rPr>
        <w:t>Prev</w:t>
      </w:r>
      <w:proofErr w:type="spellEnd"/>
      <w:r>
        <w:rPr>
          <w:rFonts w:ascii="Book Antiqua" w:hAnsi="Book Antiqua"/>
          <w:i/>
          <w:iCs/>
        </w:rPr>
        <w:t xml:space="preserve"> Med</w:t>
      </w:r>
      <w:r>
        <w:rPr>
          <w:rFonts w:ascii="Book Antiqua" w:hAnsi="Book Antiqua"/>
        </w:rPr>
        <w:t xml:space="preserve"> 2014; </w:t>
      </w:r>
      <w:r>
        <w:rPr>
          <w:rFonts w:ascii="Book Antiqua" w:hAnsi="Book Antiqua"/>
          <w:b/>
          <w:bCs/>
        </w:rPr>
        <w:t>5</w:t>
      </w:r>
      <w:r>
        <w:rPr>
          <w:rFonts w:ascii="Book Antiqua" w:hAnsi="Book Antiqua"/>
        </w:rPr>
        <w:t>: 820-824 [PMID: 25104992]</w:t>
      </w:r>
    </w:p>
    <w:p w14:paraId="2AAF74DF"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27 </w:t>
      </w:r>
      <w:proofErr w:type="spellStart"/>
      <w:r>
        <w:rPr>
          <w:rFonts w:ascii="Book Antiqua" w:hAnsi="Book Antiqua"/>
          <w:b/>
          <w:bCs/>
        </w:rPr>
        <w:t>Polito</w:t>
      </w:r>
      <w:proofErr w:type="spellEnd"/>
      <w:r>
        <w:rPr>
          <w:rFonts w:ascii="Book Antiqua" w:hAnsi="Book Antiqua"/>
          <w:b/>
          <w:bCs/>
        </w:rPr>
        <w:t xml:space="preserve"> R</w:t>
      </w:r>
      <w:r>
        <w:rPr>
          <w:rFonts w:ascii="Book Antiqua" w:hAnsi="Book Antiqua"/>
        </w:rPr>
        <w:t xml:space="preserve">, Nigro E, </w:t>
      </w:r>
      <w:proofErr w:type="spellStart"/>
      <w:r>
        <w:rPr>
          <w:rFonts w:ascii="Book Antiqua" w:hAnsi="Book Antiqua"/>
        </w:rPr>
        <w:t>Elce</w:t>
      </w:r>
      <w:proofErr w:type="spellEnd"/>
      <w:r>
        <w:rPr>
          <w:rFonts w:ascii="Book Antiqua" w:hAnsi="Book Antiqua"/>
        </w:rPr>
        <w:t xml:space="preserve"> A, Monaco ML, </w:t>
      </w:r>
      <w:proofErr w:type="spellStart"/>
      <w:r>
        <w:rPr>
          <w:rFonts w:ascii="Book Antiqua" w:hAnsi="Book Antiqua"/>
        </w:rPr>
        <w:t>Iacotucci</w:t>
      </w:r>
      <w:proofErr w:type="spellEnd"/>
      <w:r>
        <w:rPr>
          <w:rFonts w:ascii="Book Antiqua" w:hAnsi="Book Antiqua"/>
        </w:rPr>
        <w:t xml:space="preserve"> P, </w:t>
      </w:r>
      <w:proofErr w:type="spellStart"/>
      <w:r>
        <w:rPr>
          <w:rFonts w:ascii="Book Antiqua" w:hAnsi="Book Antiqua"/>
        </w:rPr>
        <w:t>Carnovale</w:t>
      </w:r>
      <w:proofErr w:type="spellEnd"/>
      <w:r>
        <w:rPr>
          <w:rFonts w:ascii="Book Antiqua" w:hAnsi="Book Antiqua"/>
        </w:rPr>
        <w:t xml:space="preserve"> V, </w:t>
      </w:r>
      <w:proofErr w:type="spellStart"/>
      <w:r>
        <w:rPr>
          <w:rFonts w:ascii="Book Antiqua" w:hAnsi="Book Antiqua"/>
        </w:rPr>
        <w:t>Comegna</w:t>
      </w:r>
      <w:proofErr w:type="spellEnd"/>
      <w:r>
        <w:rPr>
          <w:rFonts w:ascii="Book Antiqua" w:hAnsi="Book Antiqua"/>
        </w:rPr>
        <w:t xml:space="preserve"> M, </w:t>
      </w:r>
      <w:proofErr w:type="spellStart"/>
      <w:r>
        <w:rPr>
          <w:rFonts w:ascii="Book Antiqua" w:hAnsi="Book Antiqua"/>
        </w:rPr>
        <w:t>Gelzo</w:t>
      </w:r>
      <w:proofErr w:type="spellEnd"/>
      <w:r>
        <w:rPr>
          <w:rFonts w:ascii="Book Antiqua" w:hAnsi="Book Antiqua"/>
        </w:rPr>
        <w:t xml:space="preserve"> M, </w:t>
      </w:r>
      <w:proofErr w:type="spellStart"/>
      <w:r>
        <w:rPr>
          <w:rFonts w:ascii="Book Antiqua" w:hAnsi="Book Antiqua"/>
        </w:rPr>
        <w:t>Zarrilli</w:t>
      </w:r>
      <w:proofErr w:type="spellEnd"/>
      <w:r>
        <w:rPr>
          <w:rFonts w:ascii="Book Antiqua" w:hAnsi="Book Antiqua"/>
        </w:rPr>
        <w:t xml:space="preserve"> F, Corso G, Castaldo G, Daniele A. Adiponectin Expression Is Modulated by Long-Term Physical Activity in Adult Patients Affected by Cystic Fibrosis. </w:t>
      </w:r>
      <w:r>
        <w:rPr>
          <w:rFonts w:ascii="Book Antiqua" w:hAnsi="Book Antiqua"/>
          <w:i/>
          <w:iCs/>
        </w:rPr>
        <w:t xml:space="preserve">Mediators </w:t>
      </w:r>
      <w:proofErr w:type="spellStart"/>
      <w:r>
        <w:rPr>
          <w:rFonts w:ascii="Book Antiqua" w:hAnsi="Book Antiqua"/>
          <w:i/>
          <w:iCs/>
        </w:rPr>
        <w:t>Inflamm</w:t>
      </w:r>
      <w:proofErr w:type="spellEnd"/>
      <w:r>
        <w:rPr>
          <w:rFonts w:ascii="Book Antiqua" w:hAnsi="Book Antiqua"/>
        </w:rPr>
        <w:t xml:space="preserve"> 2019; </w:t>
      </w:r>
      <w:r>
        <w:rPr>
          <w:rFonts w:ascii="Book Antiqua" w:hAnsi="Book Antiqua"/>
          <w:b/>
          <w:bCs/>
        </w:rPr>
        <w:t>2019</w:t>
      </w:r>
      <w:r>
        <w:rPr>
          <w:rFonts w:ascii="Book Antiqua" w:hAnsi="Book Antiqua"/>
        </w:rPr>
        <w:t>: 2153934 [PMID: 31582896 DOI: 10.1155/2019/2153934]</w:t>
      </w:r>
    </w:p>
    <w:p w14:paraId="2823658E"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28 </w:t>
      </w:r>
      <w:proofErr w:type="spellStart"/>
      <w:r>
        <w:rPr>
          <w:rFonts w:ascii="Book Antiqua" w:hAnsi="Book Antiqua"/>
          <w:b/>
          <w:bCs/>
        </w:rPr>
        <w:t>Elce</w:t>
      </w:r>
      <w:proofErr w:type="spellEnd"/>
      <w:r>
        <w:rPr>
          <w:rFonts w:ascii="Book Antiqua" w:hAnsi="Book Antiqua"/>
          <w:b/>
          <w:bCs/>
        </w:rPr>
        <w:t xml:space="preserve"> A</w:t>
      </w:r>
      <w:r>
        <w:rPr>
          <w:rFonts w:ascii="Book Antiqua" w:hAnsi="Book Antiqua"/>
        </w:rPr>
        <w:t xml:space="preserve">, Nigro E, </w:t>
      </w:r>
      <w:proofErr w:type="spellStart"/>
      <w:r>
        <w:rPr>
          <w:rFonts w:ascii="Book Antiqua" w:hAnsi="Book Antiqua"/>
        </w:rPr>
        <w:t>Gelzo</w:t>
      </w:r>
      <w:proofErr w:type="spellEnd"/>
      <w:r>
        <w:rPr>
          <w:rFonts w:ascii="Book Antiqua" w:hAnsi="Book Antiqua"/>
        </w:rPr>
        <w:t xml:space="preserve"> M, </w:t>
      </w:r>
      <w:proofErr w:type="spellStart"/>
      <w:r>
        <w:rPr>
          <w:rFonts w:ascii="Book Antiqua" w:hAnsi="Book Antiqua"/>
        </w:rPr>
        <w:t>Iacotucci</w:t>
      </w:r>
      <w:proofErr w:type="spellEnd"/>
      <w:r>
        <w:rPr>
          <w:rFonts w:ascii="Book Antiqua" w:hAnsi="Book Antiqua"/>
        </w:rPr>
        <w:t xml:space="preserve"> P, </w:t>
      </w:r>
      <w:proofErr w:type="spellStart"/>
      <w:r>
        <w:rPr>
          <w:rFonts w:ascii="Book Antiqua" w:hAnsi="Book Antiqua"/>
        </w:rPr>
        <w:t>Carnovale</w:t>
      </w:r>
      <w:proofErr w:type="spellEnd"/>
      <w:r>
        <w:rPr>
          <w:rFonts w:ascii="Book Antiqua" w:hAnsi="Book Antiqua"/>
        </w:rPr>
        <w:t xml:space="preserve"> V, Liguori R, Izzo V, Corso G, Castaldo G, Daniele A, </w:t>
      </w:r>
      <w:proofErr w:type="spellStart"/>
      <w:r>
        <w:rPr>
          <w:rFonts w:ascii="Book Antiqua" w:hAnsi="Book Antiqua"/>
        </w:rPr>
        <w:t>Zarrilli</w:t>
      </w:r>
      <w:proofErr w:type="spellEnd"/>
      <w:r>
        <w:rPr>
          <w:rFonts w:ascii="Book Antiqua" w:hAnsi="Book Antiqua"/>
        </w:rPr>
        <w:t xml:space="preserve"> F. Supervised physical exercise improves clinical, anthropometric and biochemical parameters in adult cystic fibrosis patients: A 2-year evaluation. </w:t>
      </w:r>
      <w:r>
        <w:rPr>
          <w:rFonts w:ascii="Book Antiqua" w:hAnsi="Book Antiqua"/>
          <w:i/>
          <w:iCs/>
        </w:rPr>
        <w:t>Clin Respir J</w:t>
      </w:r>
      <w:r>
        <w:rPr>
          <w:rFonts w:ascii="Book Antiqua" w:hAnsi="Book Antiqua"/>
        </w:rPr>
        <w:t xml:space="preserve"> 2018; </w:t>
      </w:r>
      <w:r>
        <w:rPr>
          <w:rFonts w:ascii="Book Antiqua" w:hAnsi="Book Antiqua"/>
          <w:b/>
          <w:bCs/>
        </w:rPr>
        <w:t>12</w:t>
      </w:r>
      <w:r>
        <w:rPr>
          <w:rFonts w:ascii="Book Antiqua" w:hAnsi="Book Antiqua"/>
        </w:rPr>
        <w:t>: 2228-2234 [PMID: 29601147 DOI: 10.1111/crj.12796]</w:t>
      </w:r>
    </w:p>
    <w:p w14:paraId="70FBCA8E"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29 </w:t>
      </w:r>
      <w:r>
        <w:rPr>
          <w:rFonts w:ascii="Book Antiqua" w:hAnsi="Book Antiqua"/>
          <w:b/>
          <w:bCs/>
        </w:rPr>
        <w:t>Cai X</w:t>
      </w:r>
      <w:r>
        <w:rPr>
          <w:rFonts w:ascii="Book Antiqua" w:hAnsi="Book Antiqua"/>
        </w:rPr>
        <w:t xml:space="preserve">, Zhu Q, Wu T, Zhu B, Liu S, Liu S, </w:t>
      </w:r>
      <w:proofErr w:type="spellStart"/>
      <w:r>
        <w:rPr>
          <w:rFonts w:ascii="Book Antiqua" w:hAnsi="Book Antiqua"/>
        </w:rPr>
        <w:t>Aierken</w:t>
      </w:r>
      <w:proofErr w:type="spellEnd"/>
      <w:r>
        <w:rPr>
          <w:rFonts w:ascii="Book Antiqua" w:hAnsi="Book Antiqua"/>
        </w:rPr>
        <w:t xml:space="preserve"> X, </w:t>
      </w:r>
      <w:proofErr w:type="spellStart"/>
      <w:r>
        <w:rPr>
          <w:rFonts w:ascii="Book Antiqua" w:hAnsi="Book Antiqua"/>
        </w:rPr>
        <w:t>Ahmat</w:t>
      </w:r>
      <w:proofErr w:type="spellEnd"/>
      <w:r>
        <w:rPr>
          <w:rFonts w:ascii="Book Antiqua" w:hAnsi="Book Antiqua"/>
        </w:rPr>
        <w:t xml:space="preserve"> A, Li N. Association of circulating </w:t>
      </w:r>
      <w:proofErr w:type="spellStart"/>
      <w:r>
        <w:rPr>
          <w:rFonts w:ascii="Book Antiqua" w:hAnsi="Book Antiqua"/>
        </w:rPr>
        <w:t>resistin</w:t>
      </w:r>
      <w:proofErr w:type="spellEnd"/>
      <w:r>
        <w:rPr>
          <w:rFonts w:ascii="Book Antiqua" w:hAnsi="Book Antiqua"/>
        </w:rPr>
        <w:t xml:space="preserve"> and adiponectin levels with Kawasaki disease: A meta-analysis. </w:t>
      </w:r>
      <w:r>
        <w:rPr>
          <w:rFonts w:ascii="Book Antiqua" w:hAnsi="Book Antiqua"/>
          <w:i/>
          <w:iCs/>
        </w:rPr>
        <w:t xml:space="preserve">Exp </w:t>
      </w:r>
      <w:proofErr w:type="spellStart"/>
      <w:r>
        <w:rPr>
          <w:rFonts w:ascii="Book Antiqua" w:hAnsi="Book Antiqua"/>
          <w:i/>
          <w:iCs/>
        </w:rPr>
        <w:t>Ther</w:t>
      </w:r>
      <w:proofErr w:type="spellEnd"/>
      <w:r>
        <w:rPr>
          <w:rFonts w:ascii="Book Antiqua" w:hAnsi="Book Antiqua"/>
          <w:i/>
          <w:iCs/>
        </w:rPr>
        <w:t xml:space="preserve"> Med</w:t>
      </w:r>
      <w:r>
        <w:rPr>
          <w:rFonts w:ascii="Book Antiqua" w:hAnsi="Book Antiqua"/>
        </w:rPr>
        <w:t xml:space="preserve"> 2020; </w:t>
      </w:r>
      <w:r>
        <w:rPr>
          <w:rFonts w:ascii="Book Antiqua" w:hAnsi="Book Antiqua"/>
          <w:b/>
          <w:bCs/>
        </w:rPr>
        <w:t>19</w:t>
      </w:r>
      <w:r>
        <w:rPr>
          <w:rFonts w:ascii="Book Antiqua" w:hAnsi="Book Antiqua"/>
        </w:rPr>
        <w:t>: 1033-1041 [PMID: 32010266 DOI: 10.3892/etm.2019.8306]</w:t>
      </w:r>
    </w:p>
    <w:p w14:paraId="06969EDA"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lastRenderedPageBreak/>
        <w:t xml:space="preserve">30 </w:t>
      </w:r>
      <w:r>
        <w:rPr>
          <w:rFonts w:ascii="Book Antiqua" w:hAnsi="Book Antiqua"/>
          <w:b/>
          <w:bCs/>
        </w:rPr>
        <w:t>Takeshita S</w:t>
      </w:r>
      <w:r>
        <w:rPr>
          <w:rFonts w:ascii="Book Antiqua" w:hAnsi="Book Antiqua"/>
        </w:rPr>
        <w:t xml:space="preserve">, </w:t>
      </w:r>
      <w:proofErr w:type="spellStart"/>
      <w:r>
        <w:rPr>
          <w:rFonts w:ascii="Book Antiqua" w:hAnsi="Book Antiqua"/>
        </w:rPr>
        <w:t>Takabayashi</w:t>
      </w:r>
      <w:proofErr w:type="spellEnd"/>
      <w:r>
        <w:rPr>
          <w:rFonts w:ascii="Book Antiqua" w:hAnsi="Book Antiqua"/>
        </w:rPr>
        <w:t xml:space="preserve"> H, Yoshida N. Circulating adiponectin levels in Kawasaki disease. </w:t>
      </w:r>
      <w:r>
        <w:rPr>
          <w:rFonts w:ascii="Book Antiqua" w:hAnsi="Book Antiqua"/>
          <w:i/>
          <w:iCs/>
        </w:rPr>
        <w:t xml:space="preserve">Acta </w:t>
      </w:r>
      <w:proofErr w:type="spellStart"/>
      <w:r>
        <w:rPr>
          <w:rFonts w:ascii="Book Antiqua" w:hAnsi="Book Antiqua"/>
          <w:i/>
          <w:iCs/>
        </w:rPr>
        <w:t>Paediatr</w:t>
      </w:r>
      <w:proofErr w:type="spellEnd"/>
      <w:r>
        <w:rPr>
          <w:rFonts w:ascii="Book Antiqua" w:hAnsi="Book Antiqua"/>
        </w:rPr>
        <w:t xml:space="preserve"> 2006; </w:t>
      </w:r>
      <w:r>
        <w:rPr>
          <w:rFonts w:ascii="Book Antiqua" w:hAnsi="Book Antiqua"/>
          <w:b/>
          <w:bCs/>
        </w:rPr>
        <w:t>95</w:t>
      </w:r>
      <w:r>
        <w:rPr>
          <w:rFonts w:ascii="Book Antiqua" w:hAnsi="Book Antiqua"/>
        </w:rPr>
        <w:t>: 1312-1314 [PMID: 16982510 DOI: 10.1080/08035250600609799]</w:t>
      </w:r>
    </w:p>
    <w:p w14:paraId="5B58CF03"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31 </w:t>
      </w:r>
      <w:r>
        <w:rPr>
          <w:rFonts w:ascii="Book Antiqua" w:hAnsi="Book Antiqua"/>
          <w:b/>
          <w:bCs/>
        </w:rPr>
        <w:t>Qi Y</w:t>
      </w:r>
      <w:r>
        <w:rPr>
          <w:rFonts w:ascii="Book Antiqua" w:hAnsi="Book Antiqua"/>
        </w:rPr>
        <w:t xml:space="preserve">, Gong F, Zhang Q, </w:t>
      </w:r>
      <w:proofErr w:type="spellStart"/>
      <w:r>
        <w:rPr>
          <w:rFonts w:ascii="Book Antiqua" w:hAnsi="Book Antiqua"/>
        </w:rPr>
        <w:t>Xie</w:t>
      </w:r>
      <w:proofErr w:type="spellEnd"/>
      <w:r>
        <w:rPr>
          <w:rFonts w:ascii="Book Antiqua" w:hAnsi="Book Antiqua"/>
        </w:rPr>
        <w:t xml:space="preserve"> C, Wang W, Fu S. Reverse regulation of soluble receptor for advanced glycation end products and proinflammatory factor </w:t>
      </w:r>
      <w:proofErr w:type="spellStart"/>
      <w:r>
        <w:rPr>
          <w:rFonts w:ascii="Book Antiqua" w:hAnsi="Book Antiqua"/>
        </w:rPr>
        <w:t>resistin</w:t>
      </w:r>
      <w:proofErr w:type="spellEnd"/>
      <w:r>
        <w:rPr>
          <w:rFonts w:ascii="Book Antiqua" w:hAnsi="Book Antiqua"/>
        </w:rPr>
        <w:t xml:space="preserve"> and S100A12 in Kawasaki disease. </w:t>
      </w:r>
      <w:r>
        <w:rPr>
          <w:rFonts w:ascii="Book Antiqua" w:hAnsi="Book Antiqua"/>
          <w:i/>
          <w:iCs/>
        </w:rPr>
        <w:t xml:space="preserve">Arthritis Res </w:t>
      </w:r>
      <w:proofErr w:type="spellStart"/>
      <w:r>
        <w:rPr>
          <w:rFonts w:ascii="Book Antiqua" w:hAnsi="Book Antiqua"/>
          <w:i/>
          <w:iCs/>
        </w:rPr>
        <w:t>Ther</w:t>
      </w:r>
      <w:proofErr w:type="spellEnd"/>
      <w:r>
        <w:rPr>
          <w:rFonts w:ascii="Book Antiqua" w:hAnsi="Book Antiqua"/>
        </w:rPr>
        <w:t xml:space="preserve"> 2012; </w:t>
      </w:r>
      <w:r>
        <w:rPr>
          <w:rFonts w:ascii="Book Antiqua" w:hAnsi="Book Antiqua"/>
          <w:b/>
          <w:bCs/>
        </w:rPr>
        <w:t>14</w:t>
      </w:r>
      <w:r>
        <w:rPr>
          <w:rFonts w:ascii="Book Antiqua" w:hAnsi="Book Antiqua"/>
        </w:rPr>
        <w:t>: R251 [PMID: 23171632 DOI: 10.1186/ar4094]</w:t>
      </w:r>
    </w:p>
    <w:p w14:paraId="790A7A4E"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32 </w:t>
      </w:r>
      <w:r>
        <w:rPr>
          <w:rFonts w:ascii="Book Antiqua" w:hAnsi="Book Antiqua"/>
          <w:b/>
          <w:bCs/>
        </w:rPr>
        <w:t>Zhang XY</w:t>
      </w:r>
      <w:r>
        <w:rPr>
          <w:rFonts w:ascii="Book Antiqua" w:hAnsi="Book Antiqua"/>
        </w:rPr>
        <w:t xml:space="preserve">, Yang TT, Hu XF, Wen Y, Fang F, Lu HL. Circulating adipokines are associated with Kawasaki disease.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Rheumatol</w:t>
      </w:r>
      <w:proofErr w:type="spellEnd"/>
      <w:r>
        <w:rPr>
          <w:rFonts w:ascii="Book Antiqua" w:hAnsi="Book Antiqua"/>
          <w:i/>
          <w:iCs/>
        </w:rPr>
        <w:t xml:space="preserve"> Online J</w:t>
      </w:r>
      <w:r>
        <w:rPr>
          <w:rFonts w:ascii="Book Antiqua" w:hAnsi="Book Antiqua"/>
        </w:rPr>
        <w:t xml:space="preserve"> 2018; </w:t>
      </w:r>
      <w:r>
        <w:rPr>
          <w:rFonts w:ascii="Book Antiqua" w:hAnsi="Book Antiqua"/>
          <w:b/>
          <w:bCs/>
        </w:rPr>
        <w:t>16</w:t>
      </w:r>
      <w:r>
        <w:rPr>
          <w:rFonts w:ascii="Book Antiqua" w:hAnsi="Book Antiqua"/>
        </w:rPr>
        <w:t>: 33 [PMID: 29739418 DOI: 10.1186/s12969-018-0243-z]</w:t>
      </w:r>
    </w:p>
    <w:p w14:paraId="220308D6"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 xml:space="preserve">33 </w:t>
      </w:r>
      <w:r>
        <w:rPr>
          <w:rFonts w:ascii="Book Antiqua" w:hAnsi="Book Antiqua"/>
          <w:b/>
          <w:bCs/>
        </w:rPr>
        <w:t>Zhang JY</w:t>
      </w:r>
      <w:r>
        <w:rPr>
          <w:rFonts w:ascii="Book Antiqua" w:hAnsi="Book Antiqua"/>
        </w:rPr>
        <w:t xml:space="preserve">, Peng H, Gong ST, Zeng YM, Huang M, Liu PH, Wang LT, Dong GQ. The role of peroxisome proliferator-activated receptor gamma and adiponectin in children with Kawasaki disease. </w:t>
      </w:r>
      <w:r>
        <w:rPr>
          <w:rFonts w:ascii="Book Antiqua" w:hAnsi="Book Antiqua"/>
          <w:i/>
          <w:iCs/>
        </w:rPr>
        <w:t>J Int Med Res</w:t>
      </w:r>
      <w:r>
        <w:rPr>
          <w:rFonts w:ascii="Book Antiqua" w:hAnsi="Book Antiqua"/>
        </w:rPr>
        <w:t xml:space="preserve"> 2021; </w:t>
      </w:r>
      <w:r>
        <w:rPr>
          <w:rFonts w:ascii="Book Antiqua" w:hAnsi="Book Antiqua"/>
          <w:b/>
          <w:bCs/>
        </w:rPr>
        <w:t>49</w:t>
      </w:r>
      <w:r>
        <w:rPr>
          <w:rFonts w:ascii="Book Antiqua" w:hAnsi="Book Antiqua"/>
        </w:rPr>
        <w:t>: 300060521994925 [PMID: 33729859 DOI: 10.1177/0300060521994925]</w:t>
      </w:r>
    </w:p>
    <w:p w14:paraId="6976AF04" w14:textId="77777777" w:rsidR="00191A2C" w:rsidRDefault="00191A2C" w:rsidP="008F278D">
      <w:pPr>
        <w:spacing w:line="360" w:lineRule="auto"/>
        <w:jc w:val="both"/>
        <w:sectPr w:rsidR="00191A2C">
          <w:headerReference w:type="default" r:id="rId8"/>
          <w:pgSz w:w="12240" w:h="15840"/>
          <w:pgMar w:top="1440" w:right="1440" w:bottom="1440" w:left="1440" w:header="708" w:footer="708" w:gutter="0"/>
          <w:cols w:space="720"/>
        </w:sectPr>
      </w:pPr>
    </w:p>
    <w:p w14:paraId="09250BEA"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lastRenderedPageBreak/>
        <w:t>Footnotes</w:t>
      </w:r>
    </w:p>
    <w:p w14:paraId="6D46D337"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t xml:space="preserve">Institutional review board statement: </w:t>
      </w:r>
      <w:r>
        <w:rPr>
          <w:rFonts w:ascii="Book Antiqua" w:hAnsi="Book Antiqua"/>
        </w:rPr>
        <w:t>The study protocol was approved by the Institute Thesis Committee and Institute Ethics Committee. The manuscript has been approved by the Departmental Review Board.</w:t>
      </w:r>
    </w:p>
    <w:p w14:paraId="5121E28F" w14:textId="77777777" w:rsidR="00191A2C" w:rsidRDefault="00191A2C" w:rsidP="008F278D">
      <w:pPr>
        <w:spacing w:line="360" w:lineRule="auto"/>
        <w:jc w:val="both"/>
        <w:rPr>
          <w:rFonts w:ascii="Book Antiqua" w:eastAsia="Book Antiqua" w:hAnsi="Book Antiqua" w:cs="Book Antiqua"/>
        </w:rPr>
      </w:pPr>
    </w:p>
    <w:p w14:paraId="1BFD7246"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t xml:space="preserve">Informed consent statement: </w:t>
      </w:r>
      <w:r>
        <w:rPr>
          <w:rFonts w:ascii="Book Antiqua" w:hAnsi="Book Antiqua"/>
        </w:rPr>
        <w:t xml:space="preserve">Written informed consent was obtained from the parents/guardians at study enrolment. </w:t>
      </w:r>
    </w:p>
    <w:p w14:paraId="6515B79A" w14:textId="77777777" w:rsidR="00191A2C" w:rsidRDefault="00191A2C" w:rsidP="008F278D">
      <w:pPr>
        <w:spacing w:line="360" w:lineRule="auto"/>
        <w:jc w:val="both"/>
        <w:rPr>
          <w:rFonts w:ascii="Book Antiqua" w:eastAsia="Book Antiqua" w:hAnsi="Book Antiqua" w:cs="Book Antiqua"/>
        </w:rPr>
      </w:pPr>
    </w:p>
    <w:p w14:paraId="0D31766D"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t xml:space="preserve">Conflict-of-interest statement: </w:t>
      </w:r>
      <w:r>
        <w:rPr>
          <w:rFonts w:ascii="Book Antiqua" w:hAnsi="Book Antiqua"/>
        </w:rPr>
        <w:t>The authors declare no “conflicts of interest".</w:t>
      </w:r>
    </w:p>
    <w:p w14:paraId="3D98E128" w14:textId="77777777" w:rsidR="00191A2C" w:rsidRDefault="00191A2C" w:rsidP="008F278D">
      <w:pPr>
        <w:spacing w:line="360" w:lineRule="auto"/>
        <w:jc w:val="both"/>
        <w:rPr>
          <w:rFonts w:ascii="Book Antiqua" w:eastAsia="Book Antiqua" w:hAnsi="Book Antiqua" w:cs="Book Antiqua"/>
        </w:rPr>
      </w:pPr>
    </w:p>
    <w:p w14:paraId="2D027FCB"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t xml:space="preserve">Data sharing statement: </w:t>
      </w:r>
      <w:r>
        <w:rPr>
          <w:rFonts w:ascii="Book Antiqua" w:hAnsi="Book Antiqua"/>
        </w:rPr>
        <w:t>The data on the findings of this paper are all included in the tables.</w:t>
      </w:r>
    </w:p>
    <w:p w14:paraId="53ED546E" w14:textId="77777777" w:rsidR="00191A2C" w:rsidRDefault="00191A2C" w:rsidP="008F278D">
      <w:pPr>
        <w:spacing w:line="360" w:lineRule="auto"/>
        <w:jc w:val="both"/>
        <w:rPr>
          <w:rFonts w:ascii="Book Antiqua" w:eastAsiaTheme="minorEastAsia" w:hAnsi="Book Antiqua" w:cs="Book Antiqua"/>
        </w:rPr>
      </w:pPr>
    </w:p>
    <w:p w14:paraId="52CCD6F4" w14:textId="77777777" w:rsidR="0041011B" w:rsidRDefault="0041011B" w:rsidP="008F278D">
      <w:pPr>
        <w:spacing w:line="360" w:lineRule="auto"/>
        <w:jc w:val="both"/>
        <w:rPr>
          <w:rFonts w:ascii="Book Antiqua" w:hAnsi="Book Antiqua" w:cs="Garamond-Bold"/>
          <w:bCs/>
        </w:rPr>
      </w:pPr>
      <w:bookmarkStart w:id="1" w:name="OLE_LINK507"/>
      <w:bookmarkStart w:id="2" w:name="OLE_LINK506"/>
      <w:bookmarkStart w:id="3" w:name="OLE_LINK496"/>
      <w:bookmarkStart w:id="4" w:name="OLE_LINK479"/>
      <w:r w:rsidRPr="007835A7">
        <w:rPr>
          <w:rFonts w:ascii="Book Antiqua" w:hAnsi="Book Antiqua"/>
          <w:b/>
        </w:rPr>
        <w:t>STROBE statement</w:t>
      </w:r>
      <w:r w:rsidRPr="007835A7">
        <w:rPr>
          <w:rFonts w:ascii="Book Antiqua" w:hAnsi="Book Antiqua" w:hint="eastAsia"/>
          <w:b/>
        </w:rPr>
        <w:t>:</w:t>
      </w:r>
      <w:r>
        <w:rPr>
          <w:rFonts w:ascii="Book Antiqua" w:hAnsi="Book Antiqua"/>
          <w:b/>
        </w:rPr>
        <w:t xml:space="preserve"> </w:t>
      </w:r>
      <w:r w:rsidRPr="00B83864">
        <w:rPr>
          <w:rFonts w:ascii="Book Antiqua" w:hAnsi="Book Antiqua" w:cs="Garamond-Bold"/>
          <w:bCs/>
        </w:rPr>
        <w:t>The authors have read the STROBE Statement—checklist of items, and the manuscript was prepared and revised according to the STROBE Statement—checklist of items.</w:t>
      </w:r>
      <w:bookmarkEnd w:id="1"/>
      <w:bookmarkEnd w:id="2"/>
      <w:bookmarkEnd w:id="3"/>
      <w:bookmarkEnd w:id="4"/>
      <w:r>
        <w:rPr>
          <w:rFonts w:ascii="Book Antiqua" w:hAnsi="Book Antiqua" w:cs="Garamond-Bold" w:hint="eastAsia"/>
          <w:bCs/>
        </w:rPr>
        <w:t xml:space="preserve"> </w:t>
      </w:r>
    </w:p>
    <w:p w14:paraId="175F2410" w14:textId="77777777" w:rsidR="0041011B" w:rsidRPr="0041011B" w:rsidRDefault="0041011B" w:rsidP="008F278D">
      <w:pPr>
        <w:spacing w:line="360" w:lineRule="auto"/>
        <w:jc w:val="both"/>
        <w:rPr>
          <w:rFonts w:ascii="Book Antiqua" w:eastAsiaTheme="minorEastAsia" w:hAnsi="Book Antiqua" w:cs="Book Antiqua"/>
        </w:rPr>
      </w:pPr>
    </w:p>
    <w:p w14:paraId="37F72FFD"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t xml:space="preserve">Open-Access: </w:t>
      </w:r>
      <w:r>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hAnsi="Book Antiqua"/>
        </w:rPr>
        <w:t>NonCommercial</w:t>
      </w:r>
      <w:proofErr w:type="spellEnd"/>
      <w:r>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F8BCE7" w14:textId="77777777" w:rsidR="00191A2C" w:rsidRDefault="00191A2C" w:rsidP="008F278D">
      <w:pPr>
        <w:spacing w:line="360" w:lineRule="auto"/>
        <w:jc w:val="both"/>
        <w:rPr>
          <w:rFonts w:ascii="Book Antiqua" w:eastAsia="Book Antiqua" w:hAnsi="Book Antiqua" w:cs="Book Antiqua"/>
        </w:rPr>
      </w:pPr>
    </w:p>
    <w:p w14:paraId="0173A20B" w14:textId="77777777" w:rsidR="00191A2C" w:rsidRDefault="00E458E1" w:rsidP="008F278D">
      <w:pPr>
        <w:spacing w:line="360" w:lineRule="auto"/>
        <w:jc w:val="both"/>
        <w:rPr>
          <w:rFonts w:ascii="Book Antiqua" w:eastAsia="Book Antiqua" w:hAnsi="Book Antiqua" w:cs="Book Antiqua"/>
          <w:b/>
          <w:bCs/>
        </w:rPr>
      </w:pPr>
      <w:r>
        <w:rPr>
          <w:rFonts w:ascii="Book Antiqua" w:hAnsi="Book Antiqua"/>
          <w:b/>
          <w:bCs/>
        </w:rPr>
        <w:t xml:space="preserve">Provenance and peer review: </w:t>
      </w:r>
      <w:r>
        <w:rPr>
          <w:rFonts w:ascii="Book Antiqua" w:hAnsi="Book Antiqua"/>
        </w:rPr>
        <w:t>Invited article; Externally peer reviewed.</w:t>
      </w:r>
    </w:p>
    <w:p w14:paraId="4C1C3558"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t xml:space="preserve">Peer-review model: </w:t>
      </w:r>
      <w:r>
        <w:rPr>
          <w:rFonts w:ascii="Book Antiqua" w:hAnsi="Book Antiqua"/>
        </w:rPr>
        <w:t>Single blind</w:t>
      </w:r>
    </w:p>
    <w:p w14:paraId="71375765" w14:textId="77777777" w:rsidR="00191A2C" w:rsidRDefault="00191A2C" w:rsidP="008F278D">
      <w:pPr>
        <w:spacing w:line="360" w:lineRule="auto"/>
        <w:jc w:val="both"/>
        <w:rPr>
          <w:rFonts w:ascii="Book Antiqua" w:eastAsia="Book Antiqua" w:hAnsi="Book Antiqua" w:cs="Book Antiqua"/>
        </w:rPr>
      </w:pPr>
    </w:p>
    <w:p w14:paraId="7320AE9B"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t xml:space="preserve">Peer-review started: </w:t>
      </w:r>
      <w:r>
        <w:rPr>
          <w:rFonts w:ascii="Book Antiqua" w:hAnsi="Book Antiqua"/>
        </w:rPr>
        <w:t>March 31, 2021</w:t>
      </w:r>
    </w:p>
    <w:p w14:paraId="47D76652"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lastRenderedPageBreak/>
        <w:t xml:space="preserve">First decision: </w:t>
      </w:r>
      <w:r>
        <w:rPr>
          <w:rFonts w:ascii="Book Antiqua" w:hAnsi="Book Antiqua"/>
        </w:rPr>
        <w:t>July 30, 2021</w:t>
      </w:r>
    </w:p>
    <w:p w14:paraId="2D7D34ED"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t xml:space="preserve">Article in press: </w:t>
      </w:r>
    </w:p>
    <w:p w14:paraId="37643978" w14:textId="77777777" w:rsidR="00191A2C" w:rsidRDefault="00191A2C" w:rsidP="008F278D">
      <w:pPr>
        <w:spacing w:line="360" w:lineRule="auto"/>
        <w:jc w:val="both"/>
        <w:rPr>
          <w:rFonts w:ascii="Book Antiqua" w:eastAsia="Book Antiqua" w:hAnsi="Book Antiqua" w:cs="Book Antiqua"/>
        </w:rPr>
      </w:pPr>
    </w:p>
    <w:p w14:paraId="1AFD947A"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t xml:space="preserve">Specialty type: </w:t>
      </w:r>
      <w:r w:rsidR="000972A6" w:rsidRPr="00E700C2">
        <w:rPr>
          <w:rFonts w:ascii="Book Antiqua" w:eastAsia="Microsoft YaHei" w:hAnsi="Book Antiqua" w:cs="SimSun"/>
        </w:rPr>
        <w:t>Pediatrics</w:t>
      </w:r>
    </w:p>
    <w:p w14:paraId="0D35C4AB"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t xml:space="preserve">Country/Territory of origin: </w:t>
      </w:r>
      <w:r>
        <w:rPr>
          <w:rFonts w:ascii="Book Antiqua" w:hAnsi="Book Antiqua"/>
        </w:rPr>
        <w:t>India</w:t>
      </w:r>
    </w:p>
    <w:p w14:paraId="62C69E60"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t>Peer-review report’s scientific quality classification</w:t>
      </w:r>
    </w:p>
    <w:p w14:paraId="78B6A2F0"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Grade A (Excellent): 0</w:t>
      </w:r>
    </w:p>
    <w:p w14:paraId="1195B7C4"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Grade B (Very good): 0</w:t>
      </w:r>
    </w:p>
    <w:p w14:paraId="37B7A74E"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Grade C (Good): C, C</w:t>
      </w:r>
    </w:p>
    <w:p w14:paraId="1B9A31A8"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Grade D (Fair): 0</w:t>
      </w:r>
    </w:p>
    <w:p w14:paraId="056FB71A" w14:textId="77777777" w:rsidR="00191A2C" w:rsidRDefault="00E458E1" w:rsidP="008F278D">
      <w:pPr>
        <w:spacing w:line="360" w:lineRule="auto"/>
        <w:jc w:val="both"/>
        <w:rPr>
          <w:rFonts w:ascii="Book Antiqua" w:eastAsia="Book Antiqua" w:hAnsi="Book Antiqua" w:cs="Book Antiqua"/>
        </w:rPr>
      </w:pPr>
      <w:r>
        <w:rPr>
          <w:rFonts w:ascii="Book Antiqua" w:hAnsi="Book Antiqua"/>
        </w:rPr>
        <w:t>Grade E (Poor): 0</w:t>
      </w:r>
    </w:p>
    <w:p w14:paraId="29D01559" w14:textId="77777777" w:rsidR="00191A2C" w:rsidRDefault="00191A2C" w:rsidP="008F278D">
      <w:pPr>
        <w:spacing w:line="360" w:lineRule="auto"/>
        <w:jc w:val="both"/>
        <w:rPr>
          <w:rFonts w:ascii="Book Antiqua" w:eastAsia="Book Antiqua" w:hAnsi="Book Antiqua" w:cs="Book Antiqua"/>
        </w:rPr>
      </w:pPr>
    </w:p>
    <w:p w14:paraId="2ECFB3F3" w14:textId="77777777" w:rsidR="00191A2C" w:rsidRDefault="00E458E1" w:rsidP="008F278D">
      <w:pPr>
        <w:spacing w:line="360" w:lineRule="auto"/>
        <w:jc w:val="both"/>
        <w:rPr>
          <w:rFonts w:ascii="Book Antiqua" w:eastAsia="Book Antiqua" w:hAnsi="Book Antiqua" w:cs="Book Antiqua"/>
          <w:b/>
          <w:bCs/>
        </w:rPr>
      </w:pPr>
      <w:r>
        <w:rPr>
          <w:rFonts w:ascii="Book Antiqua" w:hAnsi="Book Antiqua"/>
          <w:b/>
          <w:bCs/>
        </w:rPr>
        <w:t xml:space="preserve">P-Reviewer: </w:t>
      </w:r>
      <w:r>
        <w:rPr>
          <w:rFonts w:ascii="Book Antiqua" w:hAnsi="Book Antiqua"/>
        </w:rPr>
        <w:t xml:space="preserve">Corso G, </w:t>
      </w:r>
      <w:r w:rsidR="00F25B85" w:rsidRPr="00F25B85">
        <w:rPr>
          <w:rFonts w:ascii="Book Antiqua" w:hAnsi="Book Antiqua"/>
        </w:rPr>
        <w:t>Italy</w:t>
      </w:r>
      <w:r w:rsidR="00F25B85">
        <w:rPr>
          <w:rFonts w:ascii="Book Antiqua" w:hAnsi="Book Antiqua" w:hint="eastAsia"/>
        </w:rPr>
        <w:t>;</w:t>
      </w:r>
      <w:r w:rsidR="00F25B85" w:rsidRPr="00F25B85">
        <w:rPr>
          <w:rFonts w:ascii="Book Antiqua" w:hAnsi="Book Antiqua"/>
        </w:rPr>
        <w:t xml:space="preserve"> </w:t>
      </w:r>
      <w:r>
        <w:rPr>
          <w:rFonts w:ascii="Book Antiqua" w:hAnsi="Book Antiqua"/>
        </w:rPr>
        <w:t>Maglio C</w:t>
      </w:r>
      <w:r w:rsidR="00F25B85">
        <w:rPr>
          <w:rFonts w:ascii="Book Antiqua" w:hAnsi="Book Antiqua" w:hint="eastAsia"/>
        </w:rPr>
        <w:t xml:space="preserve">, </w:t>
      </w:r>
      <w:r w:rsidR="00F25B85" w:rsidRPr="00F25B85">
        <w:rPr>
          <w:rFonts w:ascii="Book Antiqua" w:hAnsi="Book Antiqua"/>
        </w:rPr>
        <w:t>Sweden</w:t>
      </w:r>
      <w:r>
        <w:rPr>
          <w:rFonts w:ascii="Book Antiqua" w:hAnsi="Book Antiqua"/>
          <w:b/>
          <w:bCs/>
        </w:rPr>
        <w:t xml:space="preserve"> S-Editor: </w:t>
      </w:r>
      <w:r>
        <w:rPr>
          <w:rFonts w:ascii="Book Antiqua" w:hAnsi="Book Antiqua"/>
        </w:rPr>
        <w:t>Wang LL</w:t>
      </w:r>
      <w:r>
        <w:rPr>
          <w:rFonts w:ascii="Book Antiqua" w:hAnsi="Book Antiqua"/>
          <w:b/>
          <w:bCs/>
        </w:rPr>
        <w:t xml:space="preserve"> L-Editor: </w:t>
      </w:r>
      <w:r>
        <w:rPr>
          <w:rFonts w:ascii="Book Antiqua" w:hAnsi="Book Antiqua"/>
        </w:rPr>
        <w:t xml:space="preserve">Webster JR </w:t>
      </w:r>
      <w:r>
        <w:rPr>
          <w:rFonts w:ascii="Book Antiqua" w:hAnsi="Book Antiqua"/>
          <w:b/>
          <w:bCs/>
        </w:rPr>
        <w:t xml:space="preserve">P-Editor: </w:t>
      </w:r>
      <w:r>
        <w:rPr>
          <w:rFonts w:ascii="Book Antiqua" w:hAnsi="Book Antiqua"/>
        </w:rPr>
        <w:t>Wang LL</w:t>
      </w:r>
    </w:p>
    <w:p w14:paraId="71374917" w14:textId="77777777" w:rsidR="00191A2C" w:rsidRDefault="00191A2C" w:rsidP="008F278D">
      <w:pPr>
        <w:spacing w:line="360" w:lineRule="auto"/>
        <w:jc w:val="both"/>
        <w:rPr>
          <w:rFonts w:ascii="Book Antiqua" w:eastAsia="Book Antiqua" w:hAnsi="Book Antiqua" w:cs="Book Antiqua"/>
          <w:b/>
          <w:bCs/>
        </w:rPr>
      </w:pPr>
    </w:p>
    <w:p w14:paraId="70FBF30F" w14:textId="77777777" w:rsidR="00191A2C" w:rsidRDefault="00191A2C" w:rsidP="008F278D">
      <w:pPr>
        <w:spacing w:line="360" w:lineRule="auto"/>
        <w:jc w:val="both"/>
        <w:rPr>
          <w:rFonts w:ascii="Book Antiqua" w:eastAsia="Book Antiqua" w:hAnsi="Book Antiqua" w:cs="Book Antiqua"/>
          <w:b/>
          <w:bCs/>
        </w:rPr>
      </w:pPr>
    </w:p>
    <w:p w14:paraId="0CA88276" w14:textId="77777777" w:rsidR="00191A2C" w:rsidRDefault="00E458E1" w:rsidP="008F278D">
      <w:pPr>
        <w:spacing w:line="360" w:lineRule="auto"/>
        <w:jc w:val="both"/>
      </w:pPr>
      <w:r>
        <w:rPr>
          <w:rFonts w:ascii="Arial Unicode MS" w:hAnsi="Arial Unicode MS"/>
        </w:rPr>
        <w:br w:type="page"/>
      </w:r>
    </w:p>
    <w:p w14:paraId="37A18DA8" w14:textId="77777777" w:rsidR="00191A2C" w:rsidRDefault="00E458E1" w:rsidP="008F278D">
      <w:pPr>
        <w:spacing w:line="360" w:lineRule="auto"/>
        <w:jc w:val="both"/>
        <w:rPr>
          <w:rFonts w:ascii="Book Antiqua" w:eastAsia="Book Antiqua" w:hAnsi="Book Antiqua" w:cs="Book Antiqua"/>
        </w:rPr>
      </w:pPr>
      <w:r>
        <w:rPr>
          <w:rFonts w:ascii="Book Antiqua" w:hAnsi="Book Antiqua"/>
          <w:b/>
          <w:bCs/>
        </w:rPr>
        <w:lastRenderedPageBreak/>
        <w:t xml:space="preserve"> Table 1 Clinical and laboratory features of the study population </w:t>
      </w:r>
    </w:p>
    <w:tbl>
      <w:tblPr>
        <w:tblStyle w:val="TableNormal"/>
        <w:tblW w:w="94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49"/>
        <w:gridCol w:w="2839"/>
        <w:gridCol w:w="2343"/>
      </w:tblGrid>
      <w:tr w:rsidR="00191A2C" w14:paraId="75077637" w14:textId="77777777">
        <w:trPr>
          <w:trHeight w:val="290"/>
        </w:trPr>
        <w:tc>
          <w:tcPr>
            <w:tcW w:w="42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BC446FD" w14:textId="77777777" w:rsidR="00191A2C" w:rsidRDefault="00191A2C" w:rsidP="008F278D">
            <w:pPr>
              <w:spacing w:line="360" w:lineRule="auto"/>
            </w:pPr>
          </w:p>
        </w:tc>
        <w:tc>
          <w:tcPr>
            <w:tcW w:w="283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E43366" w14:textId="77777777" w:rsidR="00191A2C" w:rsidRDefault="00E458E1" w:rsidP="008F278D">
            <w:pPr>
              <w:spacing w:line="360" w:lineRule="auto"/>
              <w:jc w:val="both"/>
            </w:pPr>
            <w:r>
              <w:rPr>
                <w:rFonts w:ascii="Book Antiqua" w:hAnsi="Book Antiqua"/>
                <w:b/>
                <w:bCs/>
              </w:rPr>
              <w:t>Study group (</w:t>
            </w:r>
            <w:r>
              <w:rPr>
                <w:rFonts w:ascii="Book Antiqua" w:hAnsi="Book Antiqua"/>
                <w:b/>
                <w:bCs/>
                <w:i/>
                <w:iCs/>
              </w:rPr>
              <w:t>n</w:t>
            </w:r>
            <w:r>
              <w:rPr>
                <w:rFonts w:ascii="Book Antiqua" w:hAnsi="Book Antiqua"/>
                <w:b/>
                <w:bCs/>
              </w:rPr>
              <w:t xml:space="preserve"> = 20)</w:t>
            </w:r>
          </w:p>
        </w:tc>
        <w:tc>
          <w:tcPr>
            <w:tcW w:w="23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494A194" w14:textId="77777777" w:rsidR="00191A2C" w:rsidRDefault="00E458E1" w:rsidP="008F278D">
            <w:pPr>
              <w:spacing w:line="360" w:lineRule="auto"/>
              <w:jc w:val="both"/>
            </w:pPr>
            <w:r>
              <w:rPr>
                <w:rFonts w:ascii="Book Antiqua" w:hAnsi="Book Antiqua"/>
                <w:b/>
                <w:bCs/>
              </w:rPr>
              <w:t>Controls (</w:t>
            </w:r>
            <w:r>
              <w:rPr>
                <w:rFonts w:ascii="Book Antiqua" w:hAnsi="Book Antiqua"/>
                <w:b/>
                <w:bCs/>
                <w:i/>
                <w:iCs/>
              </w:rPr>
              <w:t>n</w:t>
            </w:r>
            <w:r>
              <w:rPr>
                <w:rFonts w:ascii="Book Antiqua" w:hAnsi="Book Antiqua"/>
                <w:b/>
                <w:bCs/>
              </w:rPr>
              <w:t xml:space="preserve"> = 20)</w:t>
            </w:r>
          </w:p>
        </w:tc>
      </w:tr>
      <w:tr w:rsidR="00191A2C" w14:paraId="7E9D3B2C" w14:textId="77777777">
        <w:trPr>
          <w:trHeight w:val="285"/>
        </w:trPr>
        <w:tc>
          <w:tcPr>
            <w:tcW w:w="4249" w:type="dxa"/>
            <w:tcBorders>
              <w:top w:val="single" w:sz="4" w:space="0" w:color="000000"/>
              <w:left w:val="nil"/>
              <w:bottom w:val="nil"/>
              <w:right w:val="nil"/>
            </w:tcBorders>
            <w:shd w:val="clear" w:color="auto" w:fill="auto"/>
            <w:tcMar>
              <w:top w:w="80" w:type="dxa"/>
              <w:left w:w="80" w:type="dxa"/>
              <w:bottom w:w="80" w:type="dxa"/>
              <w:right w:w="80" w:type="dxa"/>
            </w:tcMar>
          </w:tcPr>
          <w:p w14:paraId="3A4F18D0" w14:textId="77777777" w:rsidR="00191A2C" w:rsidRDefault="00E458E1" w:rsidP="008F278D">
            <w:pPr>
              <w:spacing w:line="360" w:lineRule="auto"/>
              <w:jc w:val="both"/>
            </w:pPr>
            <w:proofErr w:type="spellStart"/>
            <w:r>
              <w:rPr>
                <w:rFonts w:ascii="Book Antiqua" w:hAnsi="Book Antiqua"/>
              </w:rPr>
              <w:t>Male</w:t>
            </w:r>
            <w:r>
              <w:rPr>
                <w:rFonts w:ascii="Book Antiqua" w:hAnsi="Book Antiqua"/>
                <w:b/>
                <w:bCs/>
              </w:rPr>
              <w:t>:</w:t>
            </w:r>
            <w:r>
              <w:rPr>
                <w:rFonts w:ascii="Book Antiqua" w:hAnsi="Book Antiqua"/>
              </w:rPr>
              <w:t>female</w:t>
            </w:r>
            <w:proofErr w:type="spellEnd"/>
            <w:r>
              <w:rPr>
                <w:rFonts w:ascii="Book Antiqua" w:hAnsi="Book Antiqua"/>
              </w:rPr>
              <w:t xml:space="preserve"> ratio </w:t>
            </w:r>
          </w:p>
        </w:tc>
        <w:tc>
          <w:tcPr>
            <w:tcW w:w="2839" w:type="dxa"/>
            <w:tcBorders>
              <w:top w:val="single" w:sz="4" w:space="0" w:color="000000"/>
              <w:left w:val="nil"/>
              <w:bottom w:val="nil"/>
              <w:right w:val="nil"/>
            </w:tcBorders>
            <w:shd w:val="clear" w:color="auto" w:fill="auto"/>
            <w:tcMar>
              <w:top w:w="80" w:type="dxa"/>
              <w:left w:w="80" w:type="dxa"/>
              <w:bottom w:w="80" w:type="dxa"/>
              <w:right w:w="80" w:type="dxa"/>
            </w:tcMar>
          </w:tcPr>
          <w:p w14:paraId="0777AEB8" w14:textId="77777777" w:rsidR="00191A2C" w:rsidRDefault="00E458E1" w:rsidP="008F278D">
            <w:pPr>
              <w:spacing w:line="360" w:lineRule="auto"/>
              <w:jc w:val="both"/>
            </w:pPr>
            <w:r>
              <w:rPr>
                <w:rFonts w:ascii="Book Antiqua" w:hAnsi="Book Antiqua"/>
              </w:rPr>
              <w:t>1.5:1</w:t>
            </w:r>
          </w:p>
        </w:tc>
        <w:tc>
          <w:tcPr>
            <w:tcW w:w="2343" w:type="dxa"/>
            <w:tcBorders>
              <w:top w:val="single" w:sz="4" w:space="0" w:color="000000"/>
              <w:left w:val="nil"/>
              <w:bottom w:val="nil"/>
              <w:right w:val="nil"/>
            </w:tcBorders>
            <w:shd w:val="clear" w:color="auto" w:fill="auto"/>
            <w:tcMar>
              <w:top w:w="80" w:type="dxa"/>
              <w:left w:w="80" w:type="dxa"/>
              <w:bottom w:w="80" w:type="dxa"/>
              <w:right w:w="80" w:type="dxa"/>
            </w:tcMar>
          </w:tcPr>
          <w:p w14:paraId="15768371" w14:textId="77777777" w:rsidR="00191A2C" w:rsidRDefault="00E458E1" w:rsidP="008F278D">
            <w:pPr>
              <w:spacing w:line="360" w:lineRule="auto"/>
              <w:jc w:val="both"/>
            </w:pPr>
            <w:r>
              <w:rPr>
                <w:rFonts w:ascii="Book Antiqua" w:hAnsi="Book Antiqua"/>
              </w:rPr>
              <w:t>1.5:1</w:t>
            </w:r>
          </w:p>
        </w:tc>
      </w:tr>
      <w:tr w:rsidR="00191A2C" w14:paraId="6F0AF8E6" w14:textId="77777777">
        <w:trPr>
          <w:trHeight w:val="280"/>
        </w:trPr>
        <w:tc>
          <w:tcPr>
            <w:tcW w:w="4249" w:type="dxa"/>
            <w:tcBorders>
              <w:top w:val="nil"/>
              <w:left w:val="nil"/>
              <w:bottom w:val="nil"/>
              <w:right w:val="nil"/>
            </w:tcBorders>
            <w:shd w:val="clear" w:color="auto" w:fill="auto"/>
            <w:tcMar>
              <w:top w:w="80" w:type="dxa"/>
              <w:left w:w="80" w:type="dxa"/>
              <w:bottom w:w="80" w:type="dxa"/>
              <w:right w:w="80" w:type="dxa"/>
            </w:tcMar>
          </w:tcPr>
          <w:p w14:paraId="70F3FEDE" w14:textId="77777777" w:rsidR="00191A2C" w:rsidRDefault="00E458E1" w:rsidP="008F278D">
            <w:pPr>
              <w:spacing w:line="360" w:lineRule="auto"/>
              <w:jc w:val="both"/>
            </w:pPr>
            <w:r>
              <w:rPr>
                <w:rFonts w:ascii="Book Antiqua" w:hAnsi="Book Antiqua"/>
              </w:rPr>
              <w:t xml:space="preserve">Age at diagnosis &lt; 5 </w:t>
            </w:r>
            <w:proofErr w:type="spellStart"/>
            <w:r>
              <w:rPr>
                <w:rFonts w:ascii="Book Antiqua" w:hAnsi="Book Antiqua"/>
              </w:rPr>
              <w:t>yr</w:t>
            </w:r>
            <w:proofErr w:type="spellEnd"/>
          </w:p>
        </w:tc>
        <w:tc>
          <w:tcPr>
            <w:tcW w:w="2839" w:type="dxa"/>
            <w:tcBorders>
              <w:top w:val="nil"/>
              <w:left w:val="nil"/>
              <w:bottom w:val="nil"/>
              <w:right w:val="nil"/>
            </w:tcBorders>
            <w:shd w:val="clear" w:color="auto" w:fill="auto"/>
            <w:tcMar>
              <w:top w:w="80" w:type="dxa"/>
              <w:left w:w="80" w:type="dxa"/>
              <w:bottom w:w="80" w:type="dxa"/>
              <w:right w:w="80" w:type="dxa"/>
            </w:tcMar>
          </w:tcPr>
          <w:p w14:paraId="5B857C77" w14:textId="77777777" w:rsidR="00191A2C" w:rsidRDefault="00E458E1" w:rsidP="008F278D">
            <w:pPr>
              <w:spacing w:line="360" w:lineRule="auto"/>
              <w:jc w:val="both"/>
            </w:pPr>
            <w:r>
              <w:rPr>
                <w:rFonts w:ascii="Book Antiqua" w:hAnsi="Book Antiqua"/>
              </w:rPr>
              <w:t>9</w:t>
            </w:r>
          </w:p>
        </w:tc>
        <w:tc>
          <w:tcPr>
            <w:tcW w:w="2343" w:type="dxa"/>
            <w:tcBorders>
              <w:top w:val="nil"/>
              <w:left w:val="nil"/>
              <w:bottom w:val="nil"/>
              <w:right w:val="nil"/>
            </w:tcBorders>
            <w:shd w:val="clear" w:color="auto" w:fill="auto"/>
            <w:tcMar>
              <w:top w:w="80" w:type="dxa"/>
              <w:left w:w="80" w:type="dxa"/>
              <w:bottom w:w="80" w:type="dxa"/>
              <w:right w:w="80" w:type="dxa"/>
            </w:tcMar>
          </w:tcPr>
          <w:p w14:paraId="2B04B7C6" w14:textId="77777777" w:rsidR="00191A2C" w:rsidRDefault="00E458E1" w:rsidP="008F278D">
            <w:pPr>
              <w:spacing w:line="360" w:lineRule="auto"/>
              <w:jc w:val="both"/>
            </w:pPr>
            <w:r>
              <w:rPr>
                <w:rFonts w:ascii="Book Antiqua" w:hAnsi="Book Antiqua"/>
              </w:rPr>
              <w:t xml:space="preserve">- </w:t>
            </w:r>
          </w:p>
        </w:tc>
      </w:tr>
      <w:tr w:rsidR="00191A2C" w14:paraId="5F0D46AD" w14:textId="77777777">
        <w:trPr>
          <w:trHeight w:val="280"/>
        </w:trPr>
        <w:tc>
          <w:tcPr>
            <w:tcW w:w="4249" w:type="dxa"/>
            <w:tcBorders>
              <w:top w:val="nil"/>
              <w:left w:val="nil"/>
              <w:bottom w:val="nil"/>
              <w:right w:val="nil"/>
            </w:tcBorders>
            <w:shd w:val="clear" w:color="auto" w:fill="auto"/>
            <w:tcMar>
              <w:top w:w="80" w:type="dxa"/>
              <w:left w:w="80" w:type="dxa"/>
              <w:bottom w:w="80" w:type="dxa"/>
              <w:right w:w="80" w:type="dxa"/>
            </w:tcMar>
          </w:tcPr>
          <w:p w14:paraId="12FB84D2" w14:textId="77777777" w:rsidR="00191A2C" w:rsidRDefault="00E458E1" w:rsidP="008F278D">
            <w:pPr>
              <w:spacing w:line="360" w:lineRule="auto"/>
              <w:jc w:val="both"/>
            </w:pPr>
            <w:r>
              <w:rPr>
                <w:rFonts w:ascii="Book Antiqua" w:hAnsi="Book Antiqua"/>
              </w:rPr>
              <w:t xml:space="preserve">Age at diagnosis &gt;5 </w:t>
            </w:r>
            <w:proofErr w:type="spellStart"/>
            <w:r>
              <w:rPr>
                <w:rFonts w:ascii="Book Antiqua" w:hAnsi="Book Antiqua"/>
              </w:rPr>
              <w:t>yr</w:t>
            </w:r>
            <w:proofErr w:type="spellEnd"/>
            <w:r>
              <w:rPr>
                <w:rFonts w:ascii="Book Antiqua" w:hAnsi="Book Antiqua"/>
              </w:rPr>
              <w:t xml:space="preserve"> </w:t>
            </w:r>
          </w:p>
        </w:tc>
        <w:tc>
          <w:tcPr>
            <w:tcW w:w="2839" w:type="dxa"/>
            <w:tcBorders>
              <w:top w:val="nil"/>
              <w:left w:val="nil"/>
              <w:bottom w:val="nil"/>
              <w:right w:val="nil"/>
            </w:tcBorders>
            <w:shd w:val="clear" w:color="auto" w:fill="auto"/>
            <w:tcMar>
              <w:top w:w="80" w:type="dxa"/>
              <w:left w:w="80" w:type="dxa"/>
              <w:bottom w:w="80" w:type="dxa"/>
              <w:right w:w="80" w:type="dxa"/>
            </w:tcMar>
          </w:tcPr>
          <w:p w14:paraId="56232A1B" w14:textId="77777777" w:rsidR="00191A2C" w:rsidRDefault="00E458E1" w:rsidP="008F278D">
            <w:pPr>
              <w:spacing w:line="360" w:lineRule="auto"/>
              <w:jc w:val="both"/>
            </w:pPr>
            <w:r>
              <w:rPr>
                <w:rFonts w:ascii="Book Antiqua" w:hAnsi="Book Antiqua"/>
              </w:rPr>
              <w:t>11</w:t>
            </w:r>
          </w:p>
        </w:tc>
        <w:tc>
          <w:tcPr>
            <w:tcW w:w="2343" w:type="dxa"/>
            <w:tcBorders>
              <w:top w:val="nil"/>
              <w:left w:val="nil"/>
              <w:bottom w:val="nil"/>
              <w:right w:val="nil"/>
            </w:tcBorders>
            <w:shd w:val="clear" w:color="auto" w:fill="auto"/>
            <w:tcMar>
              <w:top w:w="80" w:type="dxa"/>
              <w:left w:w="80" w:type="dxa"/>
              <w:bottom w:w="80" w:type="dxa"/>
              <w:right w:w="80" w:type="dxa"/>
            </w:tcMar>
          </w:tcPr>
          <w:p w14:paraId="1E132208" w14:textId="77777777" w:rsidR="00191A2C" w:rsidRDefault="00E458E1" w:rsidP="008F278D">
            <w:pPr>
              <w:spacing w:line="360" w:lineRule="auto"/>
              <w:jc w:val="both"/>
            </w:pPr>
            <w:r>
              <w:rPr>
                <w:rFonts w:ascii="Book Antiqua" w:hAnsi="Book Antiqua"/>
              </w:rPr>
              <w:t>-</w:t>
            </w:r>
          </w:p>
        </w:tc>
      </w:tr>
      <w:tr w:rsidR="00191A2C" w14:paraId="2913F7B4" w14:textId="77777777">
        <w:trPr>
          <w:trHeight w:val="300"/>
        </w:trPr>
        <w:tc>
          <w:tcPr>
            <w:tcW w:w="4249" w:type="dxa"/>
            <w:tcBorders>
              <w:top w:val="nil"/>
              <w:left w:val="nil"/>
              <w:bottom w:val="nil"/>
              <w:right w:val="nil"/>
            </w:tcBorders>
            <w:shd w:val="clear" w:color="auto" w:fill="auto"/>
            <w:tcMar>
              <w:top w:w="80" w:type="dxa"/>
              <w:left w:w="80" w:type="dxa"/>
              <w:bottom w:w="80" w:type="dxa"/>
              <w:right w:w="80" w:type="dxa"/>
            </w:tcMar>
          </w:tcPr>
          <w:p w14:paraId="1B5D366A" w14:textId="77777777" w:rsidR="00191A2C" w:rsidRDefault="00E458E1" w:rsidP="008F278D">
            <w:pPr>
              <w:spacing w:line="360" w:lineRule="auto"/>
              <w:jc w:val="both"/>
            </w:pPr>
            <w:r>
              <w:rPr>
                <w:rFonts w:ascii="Book Antiqua" w:hAnsi="Book Antiqua"/>
              </w:rPr>
              <w:t>Mean age at enrolment (</w:t>
            </w:r>
            <w:proofErr w:type="spellStart"/>
            <w:r>
              <w:rPr>
                <w:rFonts w:ascii="Book Antiqua" w:hAnsi="Book Antiqua"/>
              </w:rPr>
              <w:t>yr</w:t>
            </w:r>
            <w:proofErr w:type="spellEnd"/>
            <w:r>
              <w:rPr>
                <w:rFonts w:ascii="Book Antiqua" w:hAnsi="Book Antiqua"/>
              </w:rPr>
              <w:t>)</w:t>
            </w:r>
          </w:p>
        </w:tc>
        <w:tc>
          <w:tcPr>
            <w:tcW w:w="2839" w:type="dxa"/>
            <w:tcBorders>
              <w:top w:val="nil"/>
              <w:left w:val="nil"/>
              <w:bottom w:val="nil"/>
              <w:right w:val="nil"/>
            </w:tcBorders>
            <w:shd w:val="clear" w:color="auto" w:fill="auto"/>
            <w:tcMar>
              <w:top w:w="80" w:type="dxa"/>
              <w:left w:w="80" w:type="dxa"/>
              <w:bottom w:w="80" w:type="dxa"/>
              <w:right w:w="80" w:type="dxa"/>
            </w:tcMar>
          </w:tcPr>
          <w:p w14:paraId="61FD32A2" w14:textId="77777777" w:rsidR="00191A2C" w:rsidRDefault="00E458E1" w:rsidP="008F278D">
            <w:pPr>
              <w:spacing w:line="360" w:lineRule="auto"/>
              <w:jc w:val="both"/>
            </w:pPr>
            <w:r>
              <w:rPr>
                <w:rFonts w:ascii="Book Antiqua" w:hAnsi="Book Antiqua"/>
              </w:rPr>
              <w:t>10.1</w:t>
            </w:r>
          </w:p>
        </w:tc>
        <w:tc>
          <w:tcPr>
            <w:tcW w:w="2343" w:type="dxa"/>
            <w:tcBorders>
              <w:top w:val="nil"/>
              <w:left w:val="nil"/>
              <w:bottom w:val="nil"/>
              <w:right w:val="nil"/>
            </w:tcBorders>
            <w:shd w:val="clear" w:color="auto" w:fill="auto"/>
            <w:tcMar>
              <w:top w:w="80" w:type="dxa"/>
              <w:left w:w="80" w:type="dxa"/>
              <w:bottom w:w="80" w:type="dxa"/>
              <w:right w:w="80" w:type="dxa"/>
            </w:tcMar>
          </w:tcPr>
          <w:p w14:paraId="498C5E8C" w14:textId="77777777" w:rsidR="00191A2C" w:rsidRDefault="00E458E1" w:rsidP="008F278D">
            <w:pPr>
              <w:spacing w:line="360" w:lineRule="auto"/>
              <w:jc w:val="both"/>
            </w:pPr>
            <w:r>
              <w:rPr>
                <w:rFonts w:ascii="Book Antiqua" w:hAnsi="Book Antiqua"/>
              </w:rPr>
              <w:t>9.1</w:t>
            </w:r>
          </w:p>
        </w:tc>
      </w:tr>
      <w:tr w:rsidR="00191A2C" w14:paraId="224338F3" w14:textId="77777777">
        <w:trPr>
          <w:trHeight w:val="280"/>
        </w:trPr>
        <w:tc>
          <w:tcPr>
            <w:tcW w:w="4249" w:type="dxa"/>
            <w:tcBorders>
              <w:top w:val="nil"/>
              <w:left w:val="nil"/>
              <w:bottom w:val="nil"/>
              <w:right w:val="nil"/>
            </w:tcBorders>
            <w:shd w:val="clear" w:color="auto" w:fill="auto"/>
            <w:tcMar>
              <w:top w:w="80" w:type="dxa"/>
              <w:left w:w="80" w:type="dxa"/>
              <w:bottom w:w="80" w:type="dxa"/>
              <w:right w:w="80" w:type="dxa"/>
            </w:tcMar>
          </w:tcPr>
          <w:p w14:paraId="7E127BDE" w14:textId="77777777" w:rsidR="00191A2C" w:rsidRDefault="00E458E1" w:rsidP="008F278D">
            <w:pPr>
              <w:spacing w:line="360" w:lineRule="auto"/>
              <w:jc w:val="both"/>
            </w:pPr>
            <w:r>
              <w:rPr>
                <w:rFonts w:ascii="Book Antiqua" w:hAnsi="Book Antiqua"/>
              </w:rPr>
              <w:t>Mean duration of follow-up (</w:t>
            </w:r>
            <w:proofErr w:type="spellStart"/>
            <w:r>
              <w:rPr>
                <w:rFonts w:ascii="Book Antiqua" w:hAnsi="Book Antiqua"/>
              </w:rPr>
              <w:t>yr</w:t>
            </w:r>
            <w:proofErr w:type="spellEnd"/>
            <w:r>
              <w:rPr>
                <w:rFonts w:ascii="Book Antiqua" w:hAnsi="Book Antiqua"/>
              </w:rPr>
              <w:t>)</w:t>
            </w:r>
          </w:p>
        </w:tc>
        <w:tc>
          <w:tcPr>
            <w:tcW w:w="2839" w:type="dxa"/>
            <w:tcBorders>
              <w:top w:val="nil"/>
              <w:left w:val="nil"/>
              <w:bottom w:val="nil"/>
              <w:right w:val="nil"/>
            </w:tcBorders>
            <w:shd w:val="clear" w:color="auto" w:fill="auto"/>
            <w:tcMar>
              <w:top w:w="80" w:type="dxa"/>
              <w:left w:w="80" w:type="dxa"/>
              <w:bottom w:w="80" w:type="dxa"/>
              <w:right w:w="80" w:type="dxa"/>
            </w:tcMar>
          </w:tcPr>
          <w:p w14:paraId="2626FECB" w14:textId="77777777" w:rsidR="00191A2C" w:rsidRDefault="00E458E1" w:rsidP="008F278D">
            <w:pPr>
              <w:spacing w:line="360" w:lineRule="auto"/>
              <w:jc w:val="both"/>
            </w:pPr>
            <w:r>
              <w:rPr>
                <w:rFonts w:ascii="Book Antiqua" w:hAnsi="Book Antiqua"/>
              </w:rPr>
              <w:t>5.5</w:t>
            </w:r>
          </w:p>
        </w:tc>
        <w:tc>
          <w:tcPr>
            <w:tcW w:w="2343" w:type="dxa"/>
            <w:tcBorders>
              <w:top w:val="nil"/>
              <w:left w:val="nil"/>
              <w:bottom w:val="nil"/>
              <w:right w:val="nil"/>
            </w:tcBorders>
            <w:shd w:val="clear" w:color="auto" w:fill="auto"/>
            <w:tcMar>
              <w:top w:w="80" w:type="dxa"/>
              <w:left w:w="80" w:type="dxa"/>
              <w:bottom w:w="80" w:type="dxa"/>
              <w:right w:w="80" w:type="dxa"/>
            </w:tcMar>
          </w:tcPr>
          <w:p w14:paraId="41097110" w14:textId="77777777" w:rsidR="00191A2C" w:rsidRDefault="00E458E1" w:rsidP="008F278D">
            <w:pPr>
              <w:spacing w:line="360" w:lineRule="auto"/>
              <w:jc w:val="both"/>
            </w:pPr>
            <w:r>
              <w:rPr>
                <w:rFonts w:ascii="Book Antiqua" w:hAnsi="Book Antiqua"/>
              </w:rPr>
              <w:t>-</w:t>
            </w:r>
          </w:p>
        </w:tc>
      </w:tr>
      <w:tr w:rsidR="00191A2C" w14:paraId="2167D338" w14:textId="77777777">
        <w:trPr>
          <w:trHeight w:val="1120"/>
        </w:trPr>
        <w:tc>
          <w:tcPr>
            <w:tcW w:w="4249" w:type="dxa"/>
            <w:tcBorders>
              <w:top w:val="nil"/>
              <w:left w:val="nil"/>
              <w:bottom w:val="nil"/>
              <w:right w:val="nil"/>
            </w:tcBorders>
            <w:shd w:val="clear" w:color="auto" w:fill="auto"/>
            <w:tcMar>
              <w:top w:w="80" w:type="dxa"/>
              <w:left w:w="80" w:type="dxa"/>
              <w:bottom w:w="80" w:type="dxa"/>
              <w:right w:w="80" w:type="dxa"/>
            </w:tcMar>
          </w:tcPr>
          <w:p w14:paraId="07EC765B" w14:textId="77777777" w:rsidR="00191A2C" w:rsidRDefault="00E458E1" w:rsidP="003E30CF">
            <w:pPr>
              <w:spacing w:line="360" w:lineRule="auto"/>
              <w:jc w:val="both"/>
            </w:pPr>
            <w:r>
              <w:rPr>
                <w:rFonts w:ascii="Book Antiqua" w:hAnsi="Book Antiqua"/>
              </w:rPr>
              <w:t xml:space="preserve">Treatment received during the acute phase </w:t>
            </w:r>
          </w:p>
        </w:tc>
        <w:tc>
          <w:tcPr>
            <w:tcW w:w="2839" w:type="dxa"/>
            <w:tcBorders>
              <w:top w:val="nil"/>
              <w:left w:val="nil"/>
              <w:bottom w:val="nil"/>
              <w:right w:val="nil"/>
            </w:tcBorders>
            <w:shd w:val="clear" w:color="auto" w:fill="auto"/>
            <w:tcMar>
              <w:top w:w="80" w:type="dxa"/>
              <w:left w:w="80" w:type="dxa"/>
              <w:bottom w:w="80" w:type="dxa"/>
              <w:right w:w="80" w:type="dxa"/>
            </w:tcMar>
          </w:tcPr>
          <w:p w14:paraId="15853DC1" w14:textId="77777777" w:rsidR="00191A2C" w:rsidRDefault="00191A2C" w:rsidP="008F278D">
            <w:pPr>
              <w:spacing w:line="360" w:lineRule="auto"/>
              <w:jc w:val="both"/>
            </w:pPr>
          </w:p>
        </w:tc>
        <w:tc>
          <w:tcPr>
            <w:tcW w:w="2343" w:type="dxa"/>
            <w:tcBorders>
              <w:top w:val="nil"/>
              <w:left w:val="nil"/>
              <w:bottom w:val="nil"/>
              <w:right w:val="nil"/>
            </w:tcBorders>
            <w:shd w:val="clear" w:color="auto" w:fill="auto"/>
            <w:tcMar>
              <w:top w:w="80" w:type="dxa"/>
              <w:left w:w="80" w:type="dxa"/>
              <w:bottom w:w="80" w:type="dxa"/>
              <w:right w:w="80" w:type="dxa"/>
            </w:tcMar>
          </w:tcPr>
          <w:p w14:paraId="339ECD89" w14:textId="77777777" w:rsidR="00191A2C" w:rsidRDefault="00191A2C" w:rsidP="008F278D">
            <w:pPr>
              <w:spacing w:line="360" w:lineRule="auto"/>
              <w:jc w:val="both"/>
              <w:rPr>
                <w:rFonts w:ascii="Book Antiqua" w:eastAsia="Book Antiqua" w:hAnsi="Book Antiqua" w:cs="Book Antiqua"/>
              </w:rPr>
            </w:pPr>
          </w:p>
          <w:p w14:paraId="6E3FD1FD" w14:textId="77777777" w:rsidR="00191A2C" w:rsidRDefault="00E458E1" w:rsidP="008F278D">
            <w:pPr>
              <w:spacing w:line="360" w:lineRule="auto"/>
              <w:jc w:val="both"/>
            </w:pPr>
            <w:r>
              <w:rPr>
                <w:rFonts w:ascii="Book Antiqua" w:hAnsi="Book Antiqua"/>
              </w:rPr>
              <w:t>-</w:t>
            </w:r>
          </w:p>
        </w:tc>
      </w:tr>
      <w:tr w:rsidR="00191A2C" w14:paraId="02682965" w14:textId="77777777">
        <w:trPr>
          <w:trHeight w:val="1014"/>
        </w:trPr>
        <w:tc>
          <w:tcPr>
            <w:tcW w:w="4249" w:type="dxa"/>
            <w:tcBorders>
              <w:top w:val="nil"/>
              <w:left w:val="nil"/>
              <w:bottom w:val="nil"/>
              <w:right w:val="nil"/>
            </w:tcBorders>
            <w:shd w:val="clear" w:color="auto" w:fill="auto"/>
            <w:tcMar>
              <w:top w:w="80" w:type="dxa"/>
              <w:left w:w="80" w:type="dxa"/>
              <w:bottom w:w="80" w:type="dxa"/>
              <w:right w:w="80" w:type="dxa"/>
            </w:tcMar>
          </w:tcPr>
          <w:p w14:paraId="271ECC02" w14:textId="77777777" w:rsidR="00191A2C" w:rsidRDefault="00E458E1" w:rsidP="008F278D">
            <w:pPr>
              <w:spacing w:line="360" w:lineRule="auto"/>
              <w:jc w:val="both"/>
            </w:pPr>
            <w:r>
              <w:rPr>
                <w:rFonts w:ascii="Book Antiqua" w:hAnsi="Book Antiqua"/>
              </w:rPr>
              <w:t>IVIg</w:t>
            </w:r>
            <w:r w:rsidR="003E30CF">
              <w:rPr>
                <w:rFonts w:ascii="Book Antiqua" w:hAnsi="Book Antiqua"/>
              </w:rPr>
              <w:t xml:space="preserve"> (mg/dL)</w:t>
            </w:r>
          </w:p>
        </w:tc>
        <w:tc>
          <w:tcPr>
            <w:tcW w:w="2839" w:type="dxa"/>
            <w:tcBorders>
              <w:top w:val="nil"/>
              <w:left w:val="nil"/>
              <w:bottom w:val="nil"/>
              <w:right w:val="nil"/>
            </w:tcBorders>
            <w:shd w:val="clear" w:color="auto" w:fill="auto"/>
            <w:tcMar>
              <w:top w:w="80" w:type="dxa"/>
              <w:left w:w="80" w:type="dxa"/>
              <w:bottom w:w="80" w:type="dxa"/>
              <w:right w:w="80" w:type="dxa"/>
            </w:tcMar>
          </w:tcPr>
          <w:p w14:paraId="63853933" w14:textId="77777777" w:rsidR="00191A2C" w:rsidRDefault="00E458E1" w:rsidP="008F278D">
            <w:pPr>
              <w:spacing w:line="360" w:lineRule="auto"/>
              <w:jc w:val="both"/>
            </w:pPr>
            <w:r>
              <w:rPr>
                <w:rFonts w:ascii="Book Antiqua" w:hAnsi="Book Antiqua"/>
              </w:rPr>
              <w:t>20</w:t>
            </w:r>
          </w:p>
        </w:tc>
        <w:tc>
          <w:tcPr>
            <w:tcW w:w="2343" w:type="dxa"/>
            <w:tcBorders>
              <w:top w:val="nil"/>
              <w:left w:val="nil"/>
              <w:bottom w:val="nil"/>
              <w:right w:val="nil"/>
            </w:tcBorders>
            <w:shd w:val="clear" w:color="auto" w:fill="auto"/>
            <w:tcMar>
              <w:top w:w="80" w:type="dxa"/>
              <w:left w:w="80" w:type="dxa"/>
              <w:bottom w:w="80" w:type="dxa"/>
              <w:right w:w="80" w:type="dxa"/>
            </w:tcMar>
          </w:tcPr>
          <w:p w14:paraId="08F03684" w14:textId="77777777" w:rsidR="00191A2C" w:rsidRDefault="00191A2C" w:rsidP="008F278D">
            <w:pPr>
              <w:spacing w:line="360" w:lineRule="auto"/>
            </w:pPr>
          </w:p>
        </w:tc>
      </w:tr>
      <w:tr w:rsidR="00191A2C" w14:paraId="3594DD58" w14:textId="77777777">
        <w:trPr>
          <w:trHeight w:val="1014"/>
        </w:trPr>
        <w:tc>
          <w:tcPr>
            <w:tcW w:w="4249" w:type="dxa"/>
            <w:tcBorders>
              <w:top w:val="nil"/>
              <w:left w:val="nil"/>
              <w:bottom w:val="nil"/>
              <w:right w:val="nil"/>
            </w:tcBorders>
            <w:shd w:val="clear" w:color="auto" w:fill="auto"/>
            <w:tcMar>
              <w:top w:w="80" w:type="dxa"/>
              <w:left w:w="80" w:type="dxa"/>
              <w:bottom w:w="80" w:type="dxa"/>
              <w:right w:w="80" w:type="dxa"/>
            </w:tcMar>
          </w:tcPr>
          <w:p w14:paraId="7108A715" w14:textId="77777777" w:rsidR="00191A2C" w:rsidRDefault="00E458E1" w:rsidP="008F278D">
            <w:pPr>
              <w:spacing w:line="360" w:lineRule="auto"/>
              <w:jc w:val="both"/>
            </w:pPr>
            <w:r>
              <w:rPr>
                <w:rFonts w:ascii="Book Antiqua" w:hAnsi="Book Antiqua"/>
              </w:rPr>
              <w:t>Aspirin</w:t>
            </w:r>
            <w:r w:rsidR="003E30CF">
              <w:rPr>
                <w:rFonts w:ascii="Book Antiqua" w:hAnsi="Book Antiqua"/>
              </w:rPr>
              <w:t xml:space="preserve"> (mg/dL)</w:t>
            </w:r>
          </w:p>
        </w:tc>
        <w:tc>
          <w:tcPr>
            <w:tcW w:w="2839" w:type="dxa"/>
            <w:tcBorders>
              <w:top w:val="nil"/>
              <w:left w:val="nil"/>
              <w:bottom w:val="nil"/>
              <w:right w:val="nil"/>
            </w:tcBorders>
            <w:shd w:val="clear" w:color="auto" w:fill="auto"/>
            <w:tcMar>
              <w:top w:w="80" w:type="dxa"/>
              <w:left w:w="80" w:type="dxa"/>
              <w:bottom w:w="80" w:type="dxa"/>
              <w:right w:w="80" w:type="dxa"/>
            </w:tcMar>
          </w:tcPr>
          <w:p w14:paraId="73FED4F4" w14:textId="77777777" w:rsidR="00191A2C" w:rsidRDefault="00E458E1" w:rsidP="008F278D">
            <w:pPr>
              <w:spacing w:line="360" w:lineRule="auto"/>
              <w:jc w:val="both"/>
            </w:pPr>
            <w:r>
              <w:rPr>
                <w:rFonts w:ascii="Book Antiqua" w:hAnsi="Book Antiqua"/>
              </w:rPr>
              <w:t>20</w:t>
            </w:r>
          </w:p>
        </w:tc>
        <w:tc>
          <w:tcPr>
            <w:tcW w:w="2343" w:type="dxa"/>
            <w:tcBorders>
              <w:top w:val="nil"/>
              <w:left w:val="nil"/>
              <w:bottom w:val="nil"/>
              <w:right w:val="nil"/>
            </w:tcBorders>
            <w:shd w:val="clear" w:color="auto" w:fill="auto"/>
            <w:tcMar>
              <w:top w:w="80" w:type="dxa"/>
              <w:left w:w="80" w:type="dxa"/>
              <w:bottom w:w="80" w:type="dxa"/>
              <w:right w:w="80" w:type="dxa"/>
            </w:tcMar>
          </w:tcPr>
          <w:p w14:paraId="123C7D05" w14:textId="77777777" w:rsidR="00191A2C" w:rsidRDefault="00191A2C" w:rsidP="008F278D">
            <w:pPr>
              <w:spacing w:line="360" w:lineRule="auto"/>
            </w:pPr>
          </w:p>
        </w:tc>
      </w:tr>
      <w:tr w:rsidR="00191A2C" w14:paraId="572A1C18" w14:textId="77777777">
        <w:trPr>
          <w:trHeight w:val="700"/>
        </w:trPr>
        <w:tc>
          <w:tcPr>
            <w:tcW w:w="4249" w:type="dxa"/>
            <w:tcBorders>
              <w:top w:val="nil"/>
              <w:left w:val="nil"/>
              <w:bottom w:val="nil"/>
              <w:right w:val="nil"/>
            </w:tcBorders>
            <w:shd w:val="clear" w:color="auto" w:fill="auto"/>
            <w:tcMar>
              <w:top w:w="80" w:type="dxa"/>
              <w:left w:w="80" w:type="dxa"/>
              <w:bottom w:w="80" w:type="dxa"/>
              <w:right w:w="80" w:type="dxa"/>
            </w:tcMar>
          </w:tcPr>
          <w:p w14:paraId="2AFC391C" w14:textId="77777777" w:rsidR="00191A2C" w:rsidRDefault="00E458E1" w:rsidP="008F278D">
            <w:pPr>
              <w:spacing w:line="360" w:lineRule="auto"/>
              <w:jc w:val="both"/>
            </w:pPr>
            <w:r>
              <w:rPr>
                <w:rFonts w:ascii="Book Antiqua" w:hAnsi="Book Antiqua"/>
              </w:rPr>
              <w:t>CAAs</w:t>
            </w:r>
            <w:r w:rsidR="003E30CF">
              <w:rPr>
                <w:rFonts w:ascii="Book Antiqua" w:hAnsi="Book Antiqua"/>
              </w:rPr>
              <w:t xml:space="preserve"> (mg/dL)</w:t>
            </w:r>
          </w:p>
        </w:tc>
        <w:tc>
          <w:tcPr>
            <w:tcW w:w="2839" w:type="dxa"/>
            <w:tcBorders>
              <w:top w:val="nil"/>
              <w:left w:val="nil"/>
              <w:bottom w:val="nil"/>
              <w:right w:val="nil"/>
            </w:tcBorders>
            <w:shd w:val="clear" w:color="auto" w:fill="auto"/>
            <w:tcMar>
              <w:top w:w="80" w:type="dxa"/>
              <w:left w:w="80" w:type="dxa"/>
              <w:bottom w:w="80" w:type="dxa"/>
              <w:right w:w="80" w:type="dxa"/>
            </w:tcMar>
          </w:tcPr>
          <w:p w14:paraId="2927AD3B" w14:textId="77777777" w:rsidR="00191A2C" w:rsidRDefault="00E458E1" w:rsidP="008F278D">
            <w:pPr>
              <w:spacing w:line="360" w:lineRule="auto"/>
              <w:jc w:val="both"/>
            </w:pPr>
            <w:r>
              <w:rPr>
                <w:rFonts w:ascii="Book Antiqua" w:hAnsi="Book Antiqua"/>
              </w:rPr>
              <w:t>4/20</w:t>
            </w:r>
          </w:p>
        </w:tc>
        <w:tc>
          <w:tcPr>
            <w:tcW w:w="2343" w:type="dxa"/>
            <w:tcBorders>
              <w:top w:val="nil"/>
              <w:left w:val="nil"/>
              <w:bottom w:val="nil"/>
              <w:right w:val="nil"/>
            </w:tcBorders>
            <w:shd w:val="clear" w:color="auto" w:fill="auto"/>
            <w:tcMar>
              <w:top w:w="80" w:type="dxa"/>
              <w:left w:w="80" w:type="dxa"/>
              <w:bottom w:w="80" w:type="dxa"/>
              <w:right w:w="80" w:type="dxa"/>
            </w:tcMar>
          </w:tcPr>
          <w:p w14:paraId="722D83E7" w14:textId="77777777" w:rsidR="00191A2C" w:rsidRDefault="00E458E1" w:rsidP="008F278D">
            <w:pPr>
              <w:spacing w:line="360" w:lineRule="auto"/>
              <w:jc w:val="both"/>
            </w:pPr>
            <w:r>
              <w:rPr>
                <w:rFonts w:ascii="Book Antiqua" w:hAnsi="Book Antiqua"/>
              </w:rPr>
              <w:t>-</w:t>
            </w:r>
          </w:p>
        </w:tc>
      </w:tr>
      <w:tr w:rsidR="00191A2C" w14:paraId="3DFC78F7" w14:textId="77777777">
        <w:trPr>
          <w:trHeight w:val="280"/>
        </w:trPr>
        <w:tc>
          <w:tcPr>
            <w:tcW w:w="4249" w:type="dxa"/>
            <w:tcBorders>
              <w:top w:val="nil"/>
              <w:left w:val="nil"/>
              <w:bottom w:val="nil"/>
              <w:right w:val="nil"/>
            </w:tcBorders>
            <w:shd w:val="clear" w:color="auto" w:fill="auto"/>
            <w:tcMar>
              <w:top w:w="80" w:type="dxa"/>
              <w:left w:w="80" w:type="dxa"/>
              <w:bottom w:w="80" w:type="dxa"/>
              <w:right w:w="80" w:type="dxa"/>
            </w:tcMar>
          </w:tcPr>
          <w:p w14:paraId="0584A335" w14:textId="77777777" w:rsidR="00191A2C" w:rsidRDefault="00E458E1" w:rsidP="008F278D">
            <w:pPr>
              <w:spacing w:line="360" w:lineRule="auto"/>
              <w:jc w:val="both"/>
            </w:pPr>
            <w:r>
              <w:rPr>
                <w:rFonts w:ascii="Book Antiqua" w:hAnsi="Book Antiqua"/>
              </w:rPr>
              <w:t xml:space="preserve">Lipid profile </w:t>
            </w:r>
          </w:p>
        </w:tc>
        <w:tc>
          <w:tcPr>
            <w:tcW w:w="2839" w:type="dxa"/>
            <w:tcBorders>
              <w:top w:val="nil"/>
              <w:left w:val="nil"/>
              <w:bottom w:val="nil"/>
              <w:right w:val="nil"/>
            </w:tcBorders>
            <w:shd w:val="clear" w:color="auto" w:fill="auto"/>
            <w:tcMar>
              <w:top w:w="80" w:type="dxa"/>
              <w:left w:w="80" w:type="dxa"/>
              <w:bottom w:w="80" w:type="dxa"/>
              <w:right w:w="80" w:type="dxa"/>
            </w:tcMar>
          </w:tcPr>
          <w:p w14:paraId="4C75DD9A" w14:textId="77777777" w:rsidR="00191A2C" w:rsidRDefault="00E458E1" w:rsidP="008F278D">
            <w:pPr>
              <w:spacing w:line="360" w:lineRule="auto"/>
              <w:jc w:val="both"/>
            </w:pPr>
            <w:r>
              <w:rPr>
                <w:rFonts w:ascii="Book Antiqua" w:hAnsi="Book Antiqua"/>
                <w:color w:val="010205"/>
                <w:u w:color="010205"/>
              </w:rPr>
              <w:t>mean ± SD</w:t>
            </w:r>
          </w:p>
        </w:tc>
        <w:tc>
          <w:tcPr>
            <w:tcW w:w="2343" w:type="dxa"/>
            <w:tcBorders>
              <w:top w:val="nil"/>
              <w:left w:val="nil"/>
              <w:bottom w:val="nil"/>
              <w:right w:val="nil"/>
            </w:tcBorders>
            <w:shd w:val="clear" w:color="auto" w:fill="auto"/>
            <w:tcMar>
              <w:top w:w="80" w:type="dxa"/>
              <w:left w:w="80" w:type="dxa"/>
              <w:bottom w:w="80" w:type="dxa"/>
              <w:right w:w="80" w:type="dxa"/>
            </w:tcMar>
          </w:tcPr>
          <w:p w14:paraId="60C3435F" w14:textId="77777777" w:rsidR="00191A2C" w:rsidRDefault="00E458E1" w:rsidP="008F278D">
            <w:pPr>
              <w:spacing w:line="360" w:lineRule="auto"/>
              <w:jc w:val="both"/>
            </w:pPr>
            <w:r>
              <w:rPr>
                <w:rFonts w:ascii="Book Antiqua" w:hAnsi="Book Antiqua"/>
              </w:rPr>
              <w:t>-</w:t>
            </w:r>
          </w:p>
        </w:tc>
      </w:tr>
      <w:tr w:rsidR="00191A2C" w14:paraId="170B3172" w14:textId="77777777">
        <w:trPr>
          <w:trHeight w:val="280"/>
        </w:trPr>
        <w:tc>
          <w:tcPr>
            <w:tcW w:w="4249" w:type="dxa"/>
            <w:tcBorders>
              <w:top w:val="nil"/>
              <w:left w:val="nil"/>
              <w:bottom w:val="nil"/>
              <w:right w:val="nil"/>
            </w:tcBorders>
            <w:shd w:val="clear" w:color="auto" w:fill="auto"/>
            <w:tcMar>
              <w:top w:w="80" w:type="dxa"/>
              <w:left w:w="80" w:type="dxa"/>
              <w:bottom w:w="80" w:type="dxa"/>
              <w:right w:w="80" w:type="dxa"/>
            </w:tcMar>
          </w:tcPr>
          <w:p w14:paraId="19B97353" w14:textId="77777777" w:rsidR="00191A2C" w:rsidRDefault="00E458E1" w:rsidP="008F278D">
            <w:pPr>
              <w:spacing w:line="360" w:lineRule="auto"/>
              <w:jc w:val="both"/>
            </w:pPr>
            <w:r>
              <w:rPr>
                <w:rFonts w:ascii="Book Antiqua" w:hAnsi="Book Antiqua"/>
              </w:rPr>
              <w:t>LDL</w:t>
            </w:r>
            <w:r w:rsidR="0003570D">
              <w:rPr>
                <w:rFonts w:ascii="Book Antiqua" w:hAnsi="Book Antiqua"/>
              </w:rPr>
              <w:t xml:space="preserve"> </w:t>
            </w:r>
            <w:r w:rsidR="003E30CF">
              <w:rPr>
                <w:rFonts w:ascii="Book Antiqua" w:hAnsi="Book Antiqua"/>
              </w:rPr>
              <w:t>(mg/dL)</w:t>
            </w:r>
          </w:p>
        </w:tc>
        <w:tc>
          <w:tcPr>
            <w:tcW w:w="2839" w:type="dxa"/>
            <w:tcBorders>
              <w:top w:val="nil"/>
              <w:left w:val="nil"/>
              <w:bottom w:val="nil"/>
              <w:right w:val="nil"/>
            </w:tcBorders>
            <w:shd w:val="clear" w:color="auto" w:fill="auto"/>
            <w:tcMar>
              <w:top w:w="80" w:type="dxa"/>
              <w:left w:w="80" w:type="dxa"/>
              <w:bottom w:w="80" w:type="dxa"/>
              <w:right w:w="80" w:type="dxa"/>
            </w:tcMar>
          </w:tcPr>
          <w:p w14:paraId="7A89F796" w14:textId="77777777" w:rsidR="00191A2C" w:rsidRDefault="00E458E1" w:rsidP="008F278D">
            <w:pPr>
              <w:spacing w:line="360" w:lineRule="auto"/>
              <w:jc w:val="both"/>
            </w:pPr>
            <w:r>
              <w:rPr>
                <w:rFonts w:ascii="Book Antiqua" w:hAnsi="Book Antiqua"/>
                <w:color w:val="010205"/>
                <w:u w:color="010205"/>
              </w:rPr>
              <w:t>74.73 ± 27.82</w:t>
            </w:r>
          </w:p>
        </w:tc>
        <w:tc>
          <w:tcPr>
            <w:tcW w:w="2343" w:type="dxa"/>
            <w:tcBorders>
              <w:top w:val="nil"/>
              <w:left w:val="nil"/>
              <w:bottom w:val="nil"/>
              <w:right w:val="nil"/>
            </w:tcBorders>
            <w:shd w:val="clear" w:color="auto" w:fill="auto"/>
            <w:tcMar>
              <w:top w:w="80" w:type="dxa"/>
              <w:left w:w="80" w:type="dxa"/>
              <w:bottom w:w="80" w:type="dxa"/>
              <w:right w:w="80" w:type="dxa"/>
            </w:tcMar>
          </w:tcPr>
          <w:p w14:paraId="19EC3DCA" w14:textId="77777777" w:rsidR="00191A2C" w:rsidRDefault="00191A2C" w:rsidP="008F278D">
            <w:pPr>
              <w:spacing w:line="360" w:lineRule="auto"/>
            </w:pPr>
          </w:p>
        </w:tc>
      </w:tr>
      <w:tr w:rsidR="00191A2C" w14:paraId="17397410" w14:textId="77777777">
        <w:trPr>
          <w:trHeight w:val="280"/>
        </w:trPr>
        <w:tc>
          <w:tcPr>
            <w:tcW w:w="4249" w:type="dxa"/>
            <w:tcBorders>
              <w:top w:val="nil"/>
              <w:left w:val="nil"/>
              <w:bottom w:val="nil"/>
              <w:right w:val="nil"/>
            </w:tcBorders>
            <w:shd w:val="clear" w:color="auto" w:fill="auto"/>
            <w:tcMar>
              <w:top w:w="80" w:type="dxa"/>
              <w:left w:w="80" w:type="dxa"/>
              <w:bottom w:w="80" w:type="dxa"/>
              <w:right w:w="80" w:type="dxa"/>
            </w:tcMar>
          </w:tcPr>
          <w:p w14:paraId="2374ABB2" w14:textId="77777777" w:rsidR="00191A2C" w:rsidRDefault="00E458E1" w:rsidP="008F278D">
            <w:pPr>
              <w:spacing w:line="360" w:lineRule="auto"/>
              <w:jc w:val="both"/>
            </w:pPr>
            <w:r>
              <w:rPr>
                <w:rFonts w:ascii="Book Antiqua" w:hAnsi="Book Antiqua"/>
              </w:rPr>
              <w:t>TG</w:t>
            </w:r>
            <w:r w:rsidR="003E30CF">
              <w:rPr>
                <w:rFonts w:ascii="Book Antiqua" w:hAnsi="Book Antiqua"/>
              </w:rPr>
              <w:t xml:space="preserve"> (mg/dL)</w:t>
            </w:r>
          </w:p>
        </w:tc>
        <w:tc>
          <w:tcPr>
            <w:tcW w:w="2839" w:type="dxa"/>
            <w:tcBorders>
              <w:top w:val="nil"/>
              <w:left w:val="nil"/>
              <w:bottom w:val="nil"/>
              <w:right w:val="nil"/>
            </w:tcBorders>
            <w:shd w:val="clear" w:color="auto" w:fill="auto"/>
            <w:tcMar>
              <w:top w:w="80" w:type="dxa"/>
              <w:left w:w="80" w:type="dxa"/>
              <w:bottom w:w="80" w:type="dxa"/>
              <w:right w:w="80" w:type="dxa"/>
            </w:tcMar>
          </w:tcPr>
          <w:p w14:paraId="4DEB97DE" w14:textId="77777777" w:rsidR="00191A2C" w:rsidRDefault="00E458E1" w:rsidP="008F278D">
            <w:pPr>
              <w:spacing w:line="360" w:lineRule="auto"/>
              <w:jc w:val="both"/>
            </w:pPr>
            <w:r>
              <w:rPr>
                <w:rFonts w:ascii="Book Antiqua" w:hAnsi="Book Antiqua"/>
                <w:color w:val="010205"/>
                <w:u w:color="010205"/>
              </w:rPr>
              <w:t>118.72 ± 104.32</w:t>
            </w:r>
          </w:p>
        </w:tc>
        <w:tc>
          <w:tcPr>
            <w:tcW w:w="2343" w:type="dxa"/>
            <w:tcBorders>
              <w:top w:val="nil"/>
              <w:left w:val="nil"/>
              <w:bottom w:val="nil"/>
              <w:right w:val="nil"/>
            </w:tcBorders>
            <w:shd w:val="clear" w:color="auto" w:fill="auto"/>
            <w:tcMar>
              <w:top w:w="80" w:type="dxa"/>
              <w:left w:w="80" w:type="dxa"/>
              <w:bottom w:w="80" w:type="dxa"/>
              <w:right w:w="80" w:type="dxa"/>
            </w:tcMar>
          </w:tcPr>
          <w:p w14:paraId="622DEF12" w14:textId="77777777" w:rsidR="00191A2C" w:rsidRDefault="00191A2C" w:rsidP="008F278D">
            <w:pPr>
              <w:spacing w:line="360" w:lineRule="auto"/>
            </w:pPr>
          </w:p>
        </w:tc>
      </w:tr>
      <w:tr w:rsidR="00191A2C" w14:paraId="059365BC" w14:textId="77777777">
        <w:trPr>
          <w:trHeight w:val="280"/>
        </w:trPr>
        <w:tc>
          <w:tcPr>
            <w:tcW w:w="4249" w:type="dxa"/>
            <w:tcBorders>
              <w:top w:val="nil"/>
              <w:left w:val="nil"/>
              <w:bottom w:val="nil"/>
              <w:right w:val="nil"/>
            </w:tcBorders>
            <w:shd w:val="clear" w:color="auto" w:fill="auto"/>
            <w:tcMar>
              <w:top w:w="80" w:type="dxa"/>
              <w:left w:w="80" w:type="dxa"/>
              <w:bottom w:w="80" w:type="dxa"/>
              <w:right w:w="80" w:type="dxa"/>
            </w:tcMar>
          </w:tcPr>
          <w:p w14:paraId="12263A38" w14:textId="77777777" w:rsidR="00191A2C" w:rsidRDefault="00E458E1" w:rsidP="008F278D">
            <w:pPr>
              <w:spacing w:line="360" w:lineRule="auto"/>
              <w:jc w:val="both"/>
            </w:pPr>
            <w:r>
              <w:rPr>
                <w:rFonts w:ascii="Book Antiqua" w:hAnsi="Book Antiqua"/>
              </w:rPr>
              <w:t>VLDL</w:t>
            </w:r>
            <w:r w:rsidR="003E30CF">
              <w:rPr>
                <w:rFonts w:ascii="Book Antiqua" w:hAnsi="Book Antiqua"/>
              </w:rPr>
              <w:t xml:space="preserve"> (mg/dL)</w:t>
            </w:r>
          </w:p>
        </w:tc>
        <w:tc>
          <w:tcPr>
            <w:tcW w:w="2839" w:type="dxa"/>
            <w:tcBorders>
              <w:top w:val="nil"/>
              <w:left w:val="nil"/>
              <w:bottom w:val="nil"/>
              <w:right w:val="nil"/>
            </w:tcBorders>
            <w:shd w:val="clear" w:color="auto" w:fill="auto"/>
            <w:tcMar>
              <w:top w:w="80" w:type="dxa"/>
              <w:left w:w="80" w:type="dxa"/>
              <w:bottom w:w="80" w:type="dxa"/>
              <w:right w:w="80" w:type="dxa"/>
            </w:tcMar>
          </w:tcPr>
          <w:p w14:paraId="5F9436DB" w14:textId="77777777" w:rsidR="00191A2C" w:rsidRDefault="00E458E1" w:rsidP="008F278D">
            <w:pPr>
              <w:spacing w:line="360" w:lineRule="auto"/>
              <w:jc w:val="both"/>
            </w:pPr>
            <w:r>
              <w:rPr>
                <w:rFonts w:ascii="Book Antiqua" w:hAnsi="Book Antiqua"/>
                <w:color w:val="010205"/>
                <w:u w:color="010205"/>
              </w:rPr>
              <w:t>16.96 ± 6.72</w:t>
            </w:r>
          </w:p>
        </w:tc>
        <w:tc>
          <w:tcPr>
            <w:tcW w:w="2343" w:type="dxa"/>
            <w:tcBorders>
              <w:top w:val="nil"/>
              <w:left w:val="nil"/>
              <w:bottom w:val="nil"/>
              <w:right w:val="nil"/>
            </w:tcBorders>
            <w:shd w:val="clear" w:color="auto" w:fill="auto"/>
            <w:tcMar>
              <w:top w:w="80" w:type="dxa"/>
              <w:left w:w="80" w:type="dxa"/>
              <w:bottom w:w="80" w:type="dxa"/>
              <w:right w:w="80" w:type="dxa"/>
            </w:tcMar>
          </w:tcPr>
          <w:p w14:paraId="54095875" w14:textId="77777777" w:rsidR="00191A2C" w:rsidRDefault="00191A2C" w:rsidP="008F278D">
            <w:pPr>
              <w:spacing w:line="360" w:lineRule="auto"/>
            </w:pPr>
          </w:p>
        </w:tc>
      </w:tr>
      <w:tr w:rsidR="00191A2C" w14:paraId="1D7A6FA2" w14:textId="77777777">
        <w:trPr>
          <w:trHeight w:val="280"/>
        </w:trPr>
        <w:tc>
          <w:tcPr>
            <w:tcW w:w="4249" w:type="dxa"/>
            <w:tcBorders>
              <w:top w:val="nil"/>
              <w:left w:val="nil"/>
              <w:bottom w:val="nil"/>
              <w:right w:val="nil"/>
            </w:tcBorders>
            <w:shd w:val="clear" w:color="auto" w:fill="auto"/>
            <w:tcMar>
              <w:top w:w="80" w:type="dxa"/>
              <w:left w:w="80" w:type="dxa"/>
              <w:bottom w:w="80" w:type="dxa"/>
              <w:right w:w="80" w:type="dxa"/>
            </w:tcMar>
          </w:tcPr>
          <w:p w14:paraId="02B29FFD" w14:textId="77777777" w:rsidR="00191A2C" w:rsidRDefault="00E458E1" w:rsidP="008F278D">
            <w:pPr>
              <w:spacing w:line="360" w:lineRule="auto"/>
              <w:jc w:val="both"/>
            </w:pPr>
            <w:r>
              <w:rPr>
                <w:rFonts w:ascii="Book Antiqua" w:hAnsi="Book Antiqua"/>
              </w:rPr>
              <w:t>HDL</w:t>
            </w:r>
            <w:r w:rsidR="003E30CF">
              <w:rPr>
                <w:rFonts w:ascii="Book Antiqua" w:hAnsi="Book Antiqua"/>
              </w:rPr>
              <w:t xml:space="preserve"> (mg/dL)</w:t>
            </w:r>
          </w:p>
        </w:tc>
        <w:tc>
          <w:tcPr>
            <w:tcW w:w="2839" w:type="dxa"/>
            <w:tcBorders>
              <w:top w:val="nil"/>
              <w:left w:val="nil"/>
              <w:bottom w:val="nil"/>
              <w:right w:val="nil"/>
            </w:tcBorders>
            <w:shd w:val="clear" w:color="auto" w:fill="auto"/>
            <w:tcMar>
              <w:top w:w="80" w:type="dxa"/>
              <w:left w:w="80" w:type="dxa"/>
              <w:bottom w:w="80" w:type="dxa"/>
              <w:right w:w="80" w:type="dxa"/>
            </w:tcMar>
          </w:tcPr>
          <w:p w14:paraId="19B0535A" w14:textId="77777777" w:rsidR="00191A2C" w:rsidRDefault="00E458E1" w:rsidP="008F278D">
            <w:pPr>
              <w:spacing w:line="360" w:lineRule="auto"/>
              <w:jc w:val="both"/>
            </w:pPr>
            <w:r>
              <w:rPr>
                <w:rFonts w:ascii="Book Antiqua" w:hAnsi="Book Antiqua"/>
                <w:color w:val="010205"/>
                <w:u w:color="010205"/>
              </w:rPr>
              <w:t>44.93 ± 11.40</w:t>
            </w:r>
          </w:p>
        </w:tc>
        <w:tc>
          <w:tcPr>
            <w:tcW w:w="2343" w:type="dxa"/>
            <w:tcBorders>
              <w:top w:val="nil"/>
              <w:left w:val="nil"/>
              <w:bottom w:val="nil"/>
              <w:right w:val="nil"/>
            </w:tcBorders>
            <w:shd w:val="clear" w:color="auto" w:fill="auto"/>
            <w:tcMar>
              <w:top w:w="80" w:type="dxa"/>
              <w:left w:w="80" w:type="dxa"/>
              <w:bottom w:w="80" w:type="dxa"/>
              <w:right w:w="80" w:type="dxa"/>
            </w:tcMar>
          </w:tcPr>
          <w:p w14:paraId="1C7A5E25" w14:textId="77777777" w:rsidR="00191A2C" w:rsidRDefault="00191A2C" w:rsidP="008F278D">
            <w:pPr>
              <w:spacing w:line="360" w:lineRule="auto"/>
            </w:pPr>
          </w:p>
        </w:tc>
      </w:tr>
      <w:tr w:rsidR="00191A2C" w14:paraId="3E938D52" w14:textId="77777777">
        <w:trPr>
          <w:trHeight w:val="280"/>
        </w:trPr>
        <w:tc>
          <w:tcPr>
            <w:tcW w:w="4249" w:type="dxa"/>
            <w:tcBorders>
              <w:top w:val="nil"/>
              <w:left w:val="nil"/>
              <w:bottom w:val="nil"/>
              <w:right w:val="nil"/>
            </w:tcBorders>
            <w:shd w:val="clear" w:color="auto" w:fill="auto"/>
            <w:tcMar>
              <w:top w:w="80" w:type="dxa"/>
              <w:left w:w="80" w:type="dxa"/>
              <w:bottom w:w="80" w:type="dxa"/>
              <w:right w:w="80" w:type="dxa"/>
            </w:tcMar>
          </w:tcPr>
          <w:p w14:paraId="7D196A8C" w14:textId="77777777" w:rsidR="00191A2C" w:rsidRDefault="00E458E1" w:rsidP="008F278D">
            <w:pPr>
              <w:spacing w:line="360" w:lineRule="auto"/>
              <w:jc w:val="both"/>
            </w:pPr>
            <w:r>
              <w:rPr>
                <w:rFonts w:ascii="Book Antiqua" w:hAnsi="Book Antiqua"/>
              </w:rPr>
              <w:t>TC</w:t>
            </w:r>
            <w:r w:rsidR="003E30CF">
              <w:rPr>
                <w:rFonts w:ascii="Book Antiqua" w:hAnsi="Book Antiqua"/>
              </w:rPr>
              <w:t xml:space="preserve"> (mg/dL)</w:t>
            </w:r>
          </w:p>
        </w:tc>
        <w:tc>
          <w:tcPr>
            <w:tcW w:w="2839" w:type="dxa"/>
            <w:tcBorders>
              <w:top w:val="nil"/>
              <w:left w:val="nil"/>
              <w:bottom w:val="nil"/>
              <w:right w:val="nil"/>
            </w:tcBorders>
            <w:shd w:val="clear" w:color="auto" w:fill="auto"/>
            <w:tcMar>
              <w:top w:w="80" w:type="dxa"/>
              <w:left w:w="80" w:type="dxa"/>
              <w:bottom w:w="80" w:type="dxa"/>
              <w:right w:w="80" w:type="dxa"/>
            </w:tcMar>
          </w:tcPr>
          <w:p w14:paraId="53196EC0" w14:textId="77777777" w:rsidR="00191A2C" w:rsidRDefault="00E458E1" w:rsidP="008F278D">
            <w:pPr>
              <w:spacing w:line="360" w:lineRule="auto"/>
              <w:jc w:val="both"/>
            </w:pPr>
            <w:r>
              <w:rPr>
                <w:rFonts w:ascii="Book Antiqua" w:hAnsi="Book Antiqua"/>
                <w:color w:val="010205"/>
                <w:u w:color="010205"/>
              </w:rPr>
              <w:t>139.76 ± 27.16</w:t>
            </w:r>
          </w:p>
        </w:tc>
        <w:tc>
          <w:tcPr>
            <w:tcW w:w="2343" w:type="dxa"/>
            <w:tcBorders>
              <w:top w:val="nil"/>
              <w:left w:val="nil"/>
              <w:bottom w:val="nil"/>
              <w:right w:val="nil"/>
            </w:tcBorders>
            <w:shd w:val="clear" w:color="auto" w:fill="auto"/>
            <w:tcMar>
              <w:top w:w="80" w:type="dxa"/>
              <w:left w:w="80" w:type="dxa"/>
              <w:bottom w:w="80" w:type="dxa"/>
              <w:right w:w="80" w:type="dxa"/>
            </w:tcMar>
          </w:tcPr>
          <w:p w14:paraId="11BA9930" w14:textId="77777777" w:rsidR="00191A2C" w:rsidRDefault="00191A2C" w:rsidP="008F278D">
            <w:pPr>
              <w:spacing w:line="360" w:lineRule="auto"/>
            </w:pPr>
          </w:p>
        </w:tc>
      </w:tr>
      <w:tr w:rsidR="00191A2C" w14:paraId="63C1E161" w14:textId="77777777">
        <w:trPr>
          <w:trHeight w:val="280"/>
        </w:trPr>
        <w:tc>
          <w:tcPr>
            <w:tcW w:w="4249" w:type="dxa"/>
            <w:tcBorders>
              <w:top w:val="nil"/>
              <w:left w:val="nil"/>
              <w:bottom w:val="nil"/>
              <w:right w:val="nil"/>
            </w:tcBorders>
            <w:shd w:val="clear" w:color="auto" w:fill="auto"/>
            <w:tcMar>
              <w:top w:w="80" w:type="dxa"/>
              <w:left w:w="80" w:type="dxa"/>
              <w:bottom w:w="80" w:type="dxa"/>
              <w:right w:w="80" w:type="dxa"/>
            </w:tcMar>
          </w:tcPr>
          <w:p w14:paraId="3DA1562F" w14:textId="77777777" w:rsidR="00191A2C" w:rsidRDefault="00E458E1" w:rsidP="008F278D">
            <w:pPr>
              <w:spacing w:line="360" w:lineRule="auto"/>
              <w:jc w:val="both"/>
            </w:pPr>
            <w:r>
              <w:rPr>
                <w:rFonts w:ascii="Book Antiqua" w:hAnsi="Book Antiqua"/>
              </w:rPr>
              <w:t>Body mass index (kg/m</w:t>
            </w:r>
            <w:r>
              <w:rPr>
                <w:rFonts w:ascii="Book Antiqua" w:hAnsi="Book Antiqua"/>
                <w:vertAlign w:val="superscript"/>
              </w:rPr>
              <w:t>2</w:t>
            </w:r>
            <w:r>
              <w:rPr>
                <w:rFonts w:ascii="Book Antiqua" w:hAnsi="Book Antiqua"/>
              </w:rPr>
              <w:t>)</w:t>
            </w:r>
          </w:p>
        </w:tc>
        <w:tc>
          <w:tcPr>
            <w:tcW w:w="2839" w:type="dxa"/>
            <w:tcBorders>
              <w:top w:val="nil"/>
              <w:left w:val="nil"/>
              <w:bottom w:val="nil"/>
              <w:right w:val="nil"/>
            </w:tcBorders>
            <w:shd w:val="clear" w:color="auto" w:fill="auto"/>
            <w:tcMar>
              <w:top w:w="80" w:type="dxa"/>
              <w:left w:w="80" w:type="dxa"/>
              <w:bottom w:w="80" w:type="dxa"/>
              <w:right w:w="80" w:type="dxa"/>
            </w:tcMar>
          </w:tcPr>
          <w:p w14:paraId="71742948" w14:textId="77777777" w:rsidR="00191A2C" w:rsidRDefault="00E458E1" w:rsidP="008F278D">
            <w:pPr>
              <w:spacing w:line="360" w:lineRule="auto"/>
              <w:jc w:val="both"/>
            </w:pPr>
            <w:r>
              <w:rPr>
                <w:rFonts w:ascii="Book Antiqua" w:hAnsi="Book Antiqua"/>
                <w:color w:val="010205"/>
                <w:u w:color="010205"/>
              </w:rPr>
              <w:t>16.68 ± 3.25</w:t>
            </w:r>
          </w:p>
        </w:tc>
        <w:tc>
          <w:tcPr>
            <w:tcW w:w="2343" w:type="dxa"/>
            <w:tcBorders>
              <w:top w:val="nil"/>
              <w:left w:val="nil"/>
              <w:bottom w:val="nil"/>
              <w:right w:val="nil"/>
            </w:tcBorders>
            <w:shd w:val="clear" w:color="auto" w:fill="auto"/>
            <w:tcMar>
              <w:top w:w="80" w:type="dxa"/>
              <w:left w:w="80" w:type="dxa"/>
              <w:bottom w:w="80" w:type="dxa"/>
              <w:right w:w="80" w:type="dxa"/>
            </w:tcMar>
          </w:tcPr>
          <w:p w14:paraId="106091B1" w14:textId="77777777" w:rsidR="00191A2C" w:rsidRDefault="00E458E1" w:rsidP="008F278D">
            <w:pPr>
              <w:spacing w:line="360" w:lineRule="auto"/>
              <w:jc w:val="both"/>
            </w:pPr>
            <w:r>
              <w:rPr>
                <w:rFonts w:ascii="Book Antiqua" w:hAnsi="Book Antiqua"/>
              </w:rPr>
              <w:t>-</w:t>
            </w:r>
          </w:p>
        </w:tc>
      </w:tr>
      <w:tr w:rsidR="00191A2C" w14:paraId="22D7EDF9" w14:textId="77777777">
        <w:trPr>
          <w:trHeight w:val="700"/>
        </w:trPr>
        <w:tc>
          <w:tcPr>
            <w:tcW w:w="4249" w:type="dxa"/>
            <w:tcBorders>
              <w:top w:val="nil"/>
              <w:left w:val="nil"/>
              <w:bottom w:val="nil"/>
              <w:right w:val="nil"/>
            </w:tcBorders>
            <w:shd w:val="clear" w:color="auto" w:fill="auto"/>
            <w:tcMar>
              <w:top w:w="80" w:type="dxa"/>
              <w:left w:w="80" w:type="dxa"/>
              <w:bottom w:w="80" w:type="dxa"/>
              <w:right w:w="80" w:type="dxa"/>
            </w:tcMar>
          </w:tcPr>
          <w:p w14:paraId="1FF03B47" w14:textId="77777777" w:rsidR="00191A2C" w:rsidRDefault="00E458E1" w:rsidP="008F278D">
            <w:pPr>
              <w:spacing w:line="360" w:lineRule="auto"/>
              <w:jc w:val="both"/>
            </w:pPr>
            <w:r>
              <w:rPr>
                <w:rFonts w:ascii="Book Antiqua" w:hAnsi="Book Antiqua"/>
              </w:rPr>
              <w:lastRenderedPageBreak/>
              <w:t>Lipid profile (18/20)</w:t>
            </w:r>
          </w:p>
        </w:tc>
        <w:tc>
          <w:tcPr>
            <w:tcW w:w="2839" w:type="dxa"/>
            <w:tcBorders>
              <w:top w:val="nil"/>
              <w:left w:val="nil"/>
              <w:bottom w:val="nil"/>
              <w:right w:val="nil"/>
            </w:tcBorders>
            <w:shd w:val="clear" w:color="auto" w:fill="auto"/>
            <w:tcMar>
              <w:top w:w="80" w:type="dxa"/>
              <w:left w:w="80" w:type="dxa"/>
              <w:bottom w:w="80" w:type="dxa"/>
              <w:right w:w="80" w:type="dxa"/>
            </w:tcMar>
          </w:tcPr>
          <w:p w14:paraId="5E1EE1FE" w14:textId="77777777" w:rsidR="00191A2C" w:rsidRDefault="00191A2C" w:rsidP="008F278D">
            <w:pPr>
              <w:spacing w:line="360" w:lineRule="auto"/>
              <w:jc w:val="both"/>
            </w:pPr>
          </w:p>
        </w:tc>
        <w:tc>
          <w:tcPr>
            <w:tcW w:w="2343" w:type="dxa"/>
            <w:tcBorders>
              <w:top w:val="nil"/>
              <w:left w:val="nil"/>
              <w:bottom w:val="nil"/>
              <w:right w:val="nil"/>
            </w:tcBorders>
            <w:shd w:val="clear" w:color="auto" w:fill="auto"/>
            <w:tcMar>
              <w:top w:w="80" w:type="dxa"/>
              <w:left w:w="80" w:type="dxa"/>
              <w:bottom w:w="80" w:type="dxa"/>
              <w:right w:w="80" w:type="dxa"/>
            </w:tcMar>
          </w:tcPr>
          <w:p w14:paraId="61D0A6E3" w14:textId="77777777" w:rsidR="00191A2C" w:rsidRDefault="00191A2C" w:rsidP="008F278D">
            <w:pPr>
              <w:spacing w:line="360" w:lineRule="auto"/>
              <w:jc w:val="both"/>
              <w:rPr>
                <w:rFonts w:ascii="Book Antiqua" w:eastAsia="Book Antiqua" w:hAnsi="Book Antiqua" w:cs="Book Antiqua"/>
              </w:rPr>
            </w:pPr>
          </w:p>
          <w:p w14:paraId="1C9F3599" w14:textId="77777777" w:rsidR="00191A2C" w:rsidRDefault="00E458E1" w:rsidP="008F278D">
            <w:pPr>
              <w:spacing w:line="360" w:lineRule="auto"/>
              <w:jc w:val="both"/>
            </w:pPr>
            <w:r>
              <w:rPr>
                <w:rFonts w:ascii="Book Antiqua" w:hAnsi="Book Antiqua"/>
              </w:rPr>
              <w:t>-</w:t>
            </w:r>
          </w:p>
        </w:tc>
      </w:tr>
      <w:tr w:rsidR="00191A2C" w14:paraId="3DCDA99D" w14:textId="77777777">
        <w:trPr>
          <w:trHeight w:val="280"/>
        </w:trPr>
        <w:tc>
          <w:tcPr>
            <w:tcW w:w="4249" w:type="dxa"/>
            <w:tcBorders>
              <w:top w:val="nil"/>
              <w:left w:val="nil"/>
              <w:bottom w:val="nil"/>
              <w:right w:val="nil"/>
            </w:tcBorders>
            <w:shd w:val="clear" w:color="auto" w:fill="auto"/>
            <w:tcMar>
              <w:top w:w="80" w:type="dxa"/>
              <w:left w:w="80" w:type="dxa"/>
              <w:bottom w:w="80" w:type="dxa"/>
              <w:right w:w="80" w:type="dxa"/>
            </w:tcMar>
          </w:tcPr>
          <w:p w14:paraId="50D1368F" w14:textId="77777777" w:rsidR="00191A2C" w:rsidRDefault="00E458E1" w:rsidP="008F278D">
            <w:pPr>
              <w:spacing w:line="360" w:lineRule="auto"/>
              <w:jc w:val="both"/>
            </w:pPr>
            <w:r>
              <w:rPr>
                <w:rFonts w:ascii="Book Antiqua" w:hAnsi="Book Antiqua"/>
              </w:rPr>
              <w:t>High TC</w:t>
            </w:r>
            <w:r w:rsidR="003E30CF">
              <w:rPr>
                <w:rFonts w:ascii="Book Antiqua" w:hAnsi="Book Antiqua"/>
              </w:rPr>
              <w:t xml:space="preserve"> (mg/dL)</w:t>
            </w:r>
          </w:p>
        </w:tc>
        <w:tc>
          <w:tcPr>
            <w:tcW w:w="2839" w:type="dxa"/>
            <w:tcBorders>
              <w:top w:val="nil"/>
              <w:left w:val="nil"/>
              <w:bottom w:val="nil"/>
              <w:right w:val="nil"/>
            </w:tcBorders>
            <w:shd w:val="clear" w:color="auto" w:fill="auto"/>
            <w:tcMar>
              <w:top w:w="80" w:type="dxa"/>
              <w:left w:w="80" w:type="dxa"/>
              <w:bottom w:w="80" w:type="dxa"/>
              <w:right w:w="80" w:type="dxa"/>
            </w:tcMar>
          </w:tcPr>
          <w:p w14:paraId="0526E245" w14:textId="77777777" w:rsidR="00191A2C" w:rsidRDefault="00E458E1" w:rsidP="008F278D">
            <w:pPr>
              <w:spacing w:line="360" w:lineRule="auto"/>
              <w:jc w:val="both"/>
            </w:pPr>
            <w:r>
              <w:rPr>
                <w:rFonts w:ascii="Book Antiqua" w:hAnsi="Book Antiqua"/>
              </w:rPr>
              <w:t>2</w:t>
            </w:r>
          </w:p>
        </w:tc>
        <w:tc>
          <w:tcPr>
            <w:tcW w:w="2343" w:type="dxa"/>
            <w:tcBorders>
              <w:top w:val="nil"/>
              <w:left w:val="nil"/>
              <w:bottom w:val="nil"/>
              <w:right w:val="nil"/>
            </w:tcBorders>
            <w:shd w:val="clear" w:color="auto" w:fill="auto"/>
            <w:tcMar>
              <w:top w:w="80" w:type="dxa"/>
              <w:left w:w="80" w:type="dxa"/>
              <w:bottom w:w="80" w:type="dxa"/>
              <w:right w:w="80" w:type="dxa"/>
            </w:tcMar>
          </w:tcPr>
          <w:p w14:paraId="3FC32E22" w14:textId="77777777" w:rsidR="00191A2C" w:rsidRDefault="00191A2C" w:rsidP="008F278D">
            <w:pPr>
              <w:spacing w:line="360" w:lineRule="auto"/>
            </w:pPr>
          </w:p>
        </w:tc>
      </w:tr>
      <w:tr w:rsidR="00191A2C" w14:paraId="087651B7" w14:textId="77777777">
        <w:trPr>
          <w:trHeight w:val="280"/>
        </w:trPr>
        <w:tc>
          <w:tcPr>
            <w:tcW w:w="4249" w:type="dxa"/>
            <w:tcBorders>
              <w:top w:val="nil"/>
              <w:left w:val="nil"/>
              <w:bottom w:val="nil"/>
              <w:right w:val="nil"/>
            </w:tcBorders>
            <w:shd w:val="clear" w:color="auto" w:fill="auto"/>
            <w:tcMar>
              <w:top w:w="80" w:type="dxa"/>
              <w:left w:w="80" w:type="dxa"/>
              <w:bottom w:w="80" w:type="dxa"/>
              <w:right w:w="80" w:type="dxa"/>
            </w:tcMar>
          </w:tcPr>
          <w:p w14:paraId="15F0CF05" w14:textId="77777777" w:rsidR="00191A2C" w:rsidRDefault="00E458E1" w:rsidP="008F278D">
            <w:pPr>
              <w:spacing w:line="360" w:lineRule="auto"/>
              <w:jc w:val="both"/>
            </w:pPr>
            <w:r>
              <w:rPr>
                <w:rFonts w:ascii="Book Antiqua" w:hAnsi="Book Antiqua"/>
              </w:rPr>
              <w:t>High LDL</w:t>
            </w:r>
            <w:r w:rsidR="003E30CF">
              <w:rPr>
                <w:rFonts w:ascii="Book Antiqua" w:hAnsi="Book Antiqua"/>
              </w:rPr>
              <w:t xml:space="preserve"> (mg/dL)</w:t>
            </w:r>
          </w:p>
        </w:tc>
        <w:tc>
          <w:tcPr>
            <w:tcW w:w="2839" w:type="dxa"/>
            <w:tcBorders>
              <w:top w:val="nil"/>
              <w:left w:val="nil"/>
              <w:bottom w:val="nil"/>
              <w:right w:val="nil"/>
            </w:tcBorders>
            <w:shd w:val="clear" w:color="auto" w:fill="auto"/>
            <w:tcMar>
              <w:top w:w="80" w:type="dxa"/>
              <w:left w:w="80" w:type="dxa"/>
              <w:bottom w:w="80" w:type="dxa"/>
              <w:right w:w="80" w:type="dxa"/>
            </w:tcMar>
          </w:tcPr>
          <w:p w14:paraId="5242A445" w14:textId="77777777" w:rsidR="00191A2C" w:rsidRDefault="00E458E1" w:rsidP="008F278D">
            <w:pPr>
              <w:spacing w:line="360" w:lineRule="auto"/>
              <w:jc w:val="both"/>
            </w:pPr>
            <w:r>
              <w:rPr>
                <w:rFonts w:ascii="Book Antiqua" w:hAnsi="Book Antiqua"/>
              </w:rPr>
              <w:t>2</w:t>
            </w:r>
          </w:p>
        </w:tc>
        <w:tc>
          <w:tcPr>
            <w:tcW w:w="2343" w:type="dxa"/>
            <w:tcBorders>
              <w:top w:val="nil"/>
              <w:left w:val="nil"/>
              <w:bottom w:val="nil"/>
              <w:right w:val="nil"/>
            </w:tcBorders>
            <w:shd w:val="clear" w:color="auto" w:fill="auto"/>
            <w:tcMar>
              <w:top w:w="80" w:type="dxa"/>
              <w:left w:w="80" w:type="dxa"/>
              <w:bottom w:w="80" w:type="dxa"/>
              <w:right w:w="80" w:type="dxa"/>
            </w:tcMar>
          </w:tcPr>
          <w:p w14:paraId="61A4C068" w14:textId="77777777" w:rsidR="00191A2C" w:rsidRDefault="00191A2C" w:rsidP="008F278D">
            <w:pPr>
              <w:spacing w:line="360" w:lineRule="auto"/>
            </w:pPr>
          </w:p>
        </w:tc>
      </w:tr>
      <w:tr w:rsidR="00191A2C" w14:paraId="0938F167" w14:textId="77777777">
        <w:trPr>
          <w:trHeight w:val="280"/>
        </w:trPr>
        <w:tc>
          <w:tcPr>
            <w:tcW w:w="4249" w:type="dxa"/>
            <w:tcBorders>
              <w:top w:val="nil"/>
              <w:left w:val="nil"/>
              <w:bottom w:val="nil"/>
              <w:right w:val="nil"/>
            </w:tcBorders>
            <w:shd w:val="clear" w:color="auto" w:fill="auto"/>
            <w:tcMar>
              <w:top w:w="80" w:type="dxa"/>
              <w:left w:w="80" w:type="dxa"/>
              <w:bottom w:w="80" w:type="dxa"/>
              <w:right w:w="80" w:type="dxa"/>
            </w:tcMar>
          </w:tcPr>
          <w:p w14:paraId="3E299D97" w14:textId="77777777" w:rsidR="00191A2C" w:rsidRDefault="00E458E1" w:rsidP="008F278D">
            <w:pPr>
              <w:spacing w:line="360" w:lineRule="auto"/>
              <w:jc w:val="both"/>
            </w:pPr>
            <w:r>
              <w:rPr>
                <w:rFonts w:ascii="Book Antiqua" w:hAnsi="Book Antiqua"/>
              </w:rPr>
              <w:t>Low HDL</w:t>
            </w:r>
            <w:r w:rsidR="003E30CF">
              <w:rPr>
                <w:rFonts w:ascii="Book Antiqua" w:hAnsi="Book Antiqua"/>
              </w:rPr>
              <w:t xml:space="preserve"> (mg/dL)</w:t>
            </w:r>
          </w:p>
        </w:tc>
        <w:tc>
          <w:tcPr>
            <w:tcW w:w="2839" w:type="dxa"/>
            <w:tcBorders>
              <w:top w:val="nil"/>
              <w:left w:val="nil"/>
              <w:bottom w:val="nil"/>
              <w:right w:val="nil"/>
            </w:tcBorders>
            <w:shd w:val="clear" w:color="auto" w:fill="auto"/>
            <w:tcMar>
              <w:top w:w="80" w:type="dxa"/>
              <w:left w:w="80" w:type="dxa"/>
              <w:bottom w:w="80" w:type="dxa"/>
              <w:right w:w="80" w:type="dxa"/>
            </w:tcMar>
          </w:tcPr>
          <w:p w14:paraId="5D8F87F7" w14:textId="77777777" w:rsidR="00191A2C" w:rsidRDefault="00E458E1" w:rsidP="008F278D">
            <w:pPr>
              <w:spacing w:line="360" w:lineRule="auto"/>
              <w:jc w:val="both"/>
            </w:pPr>
            <w:r>
              <w:rPr>
                <w:rFonts w:ascii="Book Antiqua" w:hAnsi="Book Antiqua"/>
              </w:rPr>
              <w:t>6</w:t>
            </w:r>
          </w:p>
        </w:tc>
        <w:tc>
          <w:tcPr>
            <w:tcW w:w="2343" w:type="dxa"/>
            <w:tcBorders>
              <w:top w:val="nil"/>
              <w:left w:val="nil"/>
              <w:bottom w:val="nil"/>
              <w:right w:val="nil"/>
            </w:tcBorders>
            <w:shd w:val="clear" w:color="auto" w:fill="auto"/>
            <w:tcMar>
              <w:top w:w="80" w:type="dxa"/>
              <w:left w:w="80" w:type="dxa"/>
              <w:bottom w:w="80" w:type="dxa"/>
              <w:right w:w="80" w:type="dxa"/>
            </w:tcMar>
          </w:tcPr>
          <w:p w14:paraId="665FEDF6" w14:textId="77777777" w:rsidR="00191A2C" w:rsidRDefault="00191A2C" w:rsidP="008F278D">
            <w:pPr>
              <w:spacing w:line="360" w:lineRule="auto"/>
            </w:pPr>
          </w:p>
        </w:tc>
      </w:tr>
      <w:tr w:rsidR="00191A2C" w14:paraId="14F04D6F" w14:textId="77777777">
        <w:trPr>
          <w:trHeight w:val="280"/>
        </w:trPr>
        <w:tc>
          <w:tcPr>
            <w:tcW w:w="4249" w:type="dxa"/>
            <w:tcBorders>
              <w:top w:val="nil"/>
              <w:left w:val="nil"/>
              <w:bottom w:val="nil"/>
              <w:right w:val="nil"/>
            </w:tcBorders>
            <w:shd w:val="clear" w:color="auto" w:fill="auto"/>
            <w:tcMar>
              <w:top w:w="80" w:type="dxa"/>
              <w:left w:w="80" w:type="dxa"/>
              <w:bottom w:w="80" w:type="dxa"/>
              <w:right w:w="80" w:type="dxa"/>
            </w:tcMar>
          </w:tcPr>
          <w:p w14:paraId="6891B9A2" w14:textId="77777777" w:rsidR="00191A2C" w:rsidRDefault="00E458E1" w:rsidP="008F278D">
            <w:pPr>
              <w:spacing w:line="360" w:lineRule="auto"/>
              <w:jc w:val="both"/>
            </w:pPr>
            <w:r>
              <w:rPr>
                <w:rFonts w:ascii="Book Antiqua" w:hAnsi="Book Antiqua"/>
              </w:rPr>
              <w:t>Borderline HDL</w:t>
            </w:r>
            <w:r w:rsidR="003E30CF">
              <w:rPr>
                <w:rFonts w:ascii="Book Antiqua" w:hAnsi="Book Antiqua"/>
              </w:rPr>
              <w:t xml:space="preserve"> (mg/dL)</w:t>
            </w:r>
          </w:p>
        </w:tc>
        <w:tc>
          <w:tcPr>
            <w:tcW w:w="2839" w:type="dxa"/>
            <w:tcBorders>
              <w:top w:val="nil"/>
              <w:left w:val="nil"/>
              <w:bottom w:val="nil"/>
              <w:right w:val="nil"/>
            </w:tcBorders>
            <w:shd w:val="clear" w:color="auto" w:fill="auto"/>
            <w:tcMar>
              <w:top w:w="80" w:type="dxa"/>
              <w:left w:w="80" w:type="dxa"/>
              <w:bottom w:w="80" w:type="dxa"/>
              <w:right w:w="80" w:type="dxa"/>
            </w:tcMar>
          </w:tcPr>
          <w:p w14:paraId="398B650D" w14:textId="77777777" w:rsidR="00191A2C" w:rsidRDefault="00E458E1" w:rsidP="008F278D">
            <w:pPr>
              <w:spacing w:line="360" w:lineRule="auto"/>
              <w:jc w:val="both"/>
            </w:pPr>
            <w:r>
              <w:rPr>
                <w:rFonts w:ascii="Book Antiqua" w:hAnsi="Book Antiqua"/>
              </w:rPr>
              <w:t>11</w:t>
            </w:r>
          </w:p>
        </w:tc>
        <w:tc>
          <w:tcPr>
            <w:tcW w:w="2343" w:type="dxa"/>
            <w:tcBorders>
              <w:top w:val="nil"/>
              <w:left w:val="nil"/>
              <w:bottom w:val="nil"/>
              <w:right w:val="nil"/>
            </w:tcBorders>
            <w:shd w:val="clear" w:color="auto" w:fill="auto"/>
            <w:tcMar>
              <w:top w:w="80" w:type="dxa"/>
              <w:left w:w="80" w:type="dxa"/>
              <w:bottom w:w="80" w:type="dxa"/>
              <w:right w:w="80" w:type="dxa"/>
            </w:tcMar>
          </w:tcPr>
          <w:p w14:paraId="33B07E76" w14:textId="77777777" w:rsidR="00191A2C" w:rsidRDefault="00191A2C" w:rsidP="008F278D">
            <w:pPr>
              <w:spacing w:line="360" w:lineRule="auto"/>
            </w:pPr>
          </w:p>
        </w:tc>
      </w:tr>
      <w:tr w:rsidR="00191A2C" w14:paraId="20A11632" w14:textId="77777777">
        <w:trPr>
          <w:trHeight w:val="280"/>
        </w:trPr>
        <w:tc>
          <w:tcPr>
            <w:tcW w:w="4249" w:type="dxa"/>
            <w:tcBorders>
              <w:top w:val="nil"/>
              <w:left w:val="nil"/>
              <w:bottom w:val="nil"/>
              <w:right w:val="nil"/>
            </w:tcBorders>
            <w:shd w:val="clear" w:color="auto" w:fill="auto"/>
            <w:tcMar>
              <w:top w:w="80" w:type="dxa"/>
              <w:left w:w="80" w:type="dxa"/>
              <w:bottom w:w="80" w:type="dxa"/>
              <w:right w:w="80" w:type="dxa"/>
            </w:tcMar>
          </w:tcPr>
          <w:p w14:paraId="61D7699F" w14:textId="77777777" w:rsidR="00191A2C" w:rsidRDefault="00E458E1" w:rsidP="008F278D">
            <w:pPr>
              <w:spacing w:line="360" w:lineRule="auto"/>
              <w:jc w:val="both"/>
            </w:pPr>
            <w:r>
              <w:rPr>
                <w:rFonts w:ascii="Book Antiqua" w:hAnsi="Book Antiqua"/>
              </w:rPr>
              <w:t>High TG</w:t>
            </w:r>
            <w:r w:rsidR="003E30CF">
              <w:rPr>
                <w:rFonts w:ascii="Book Antiqua" w:hAnsi="Book Antiqua"/>
              </w:rPr>
              <w:t xml:space="preserve"> (mg/dL)</w:t>
            </w:r>
          </w:p>
        </w:tc>
        <w:tc>
          <w:tcPr>
            <w:tcW w:w="2839" w:type="dxa"/>
            <w:tcBorders>
              <w:top w:val="nil"/>
              <w:left w:val="nil"/>
              <w:bottom w:val="nil"/>
              <w:right w:val="nil"/>
            </w:tcBorders>
            <w:shd w:val="clear" w:color="auto" w:fill="auto"/>
            <w:tcMar>
              <w:top w:w="80" w:type="dxa"/>
              <w:left w:w="80" w:type="dxa"/>
              <w:bottom w:w="80" w:type="dxa"/>
              <w:right w:w="80" w:type="dxa"/>
            </w:tcMar>
          </w:tcPr>
          <w:p w14:paraId="1FFBF1D9" w14:textId="77777777" w:rsidR="00191A2C" w:rsidRDefault="00E458E1" w:rsidP="008F278D">
            <w:pPr>
              <w:spacing w:line="360" w:lineRule="auto"/>
              <w:jc w:val="both"/>
            </w:pPr>
            <w:r>
              <w:rPr>
                <w:rFonts w:ascii="Book Antiqua" w:hAnsi="Book Antiqua"/>
              </w:rPr>
              <w:t>4</w:t>
            </w:r>
          </w:p>
        </w:tc>
        <w:tc>
          <w:tcPr>
            <w:tcW w:w="2343" w:type="dxa"/>
            <w:tcBorders>
              <w:top w:val="nil"/>
              <w:left w:val="nil"/>
              <w:bottom w:val="nil"/>
              <w:right w:val="nil"/>
            </w:tcBorders>
            <w:shd w:val="clear" w:color="auto" w:fill="auto"/>
            <w:tcMar>
              <w:top w:w="80" w:type="dxa"/>
              <w:left w:w="80" w:type="dxa"/>
              <w:bottom w:w="80" w:type="dxa"/>
              <w:right w:w="80" w:type="dxa"/>
            </w:tcMar>
          </w:tcPr>
          <w:p w14:paraId="1F79D9B1" w14:textId="77777777" w:rsidR="00191A2C" w:rsidRDefault="00191A2C" w:rsidP="008F278D">
            <w:pPr>
              <w:spacing w:line="360" w:lineRule="auto"/>
            </w:pPr>
          </w:p>
        </w:tc>
      </w:tr>
      <w:tr w:rsidR="00191A2C" w14:paraId="0556B9C6" w14:textId="77777777">
        <w:trPr>
          <w:trHeight w:val="285"/>
        </w:trPr>
        <w:tc>
          <w:tcPr>
            <w:tcW w:w="4249" w:type="dxa"/>
            <w:tcBorders>
              <w:top w:val="nil"/>
              <w:left w:val="nil"/>
              <w:bottom w:val="single" w:sz="4" w:space="0" w:color="000000"/>
              <w:right w:val="nil"/>
            </w:tcBorders>
            <w:shd w:val="clear" w:color="auto" w:fill="auto"/>
            <w:tcMar>
              <w:top w:w="80" w:type="dxa"/>
              <w:left w:w="80" w:type="dxa"/>
              <w:bottom w:w="80" w:type="dxa"/>
              <w:right w:w="80" w:type="dxa"/>
            </w:tcMar>
          </w:tcPr>
          <w:p w14:paraId="5EDD4D29" w14:textId="77777777" w:rsidR="00191A2C" w:rsidRDefault="00E458E1" w:rsidP="008F278D">
            <w:pPr>
              <w:spacing w:line="360" w:lineRule="auto"/>
              <w:jc w:val="both"/>
            </w:pPr>
            <w:r>
              <w:rPr>
                <w:rFonts w:ascii="Book Antiqua" w:hAnsi="Book Antiqua"/>
              </w:rPr>
              <w:t>High VLDL</w:t>
            </w:r>
            <w:r w:rsidR="003E30CF">
              <w:rPr>
                <w:rFonts w:ascii="Book Antiqua" w:hAnsi="Book Antiqua"/>
              </w:rPr>
              <w:t xml:space="preserve"> (mg/dL)</w:t>
            </w:r>
          </w:p>
        </w:tc>
        <w:tc>
          <w:tcPr>
            <w:tcW w:w="2839" w:type="dxa"/>
            <w:tcBorders>
              <w:top w:val="nil"/>
              <w:left w:val="nil"/>
              <w:bottom w:val="single" w:sz="4" w:space="0" w:color="000000"/>
              <w:right w:val="nil"/>
            </w:tcBorders>
            <w:shd w:val="clear" w:color="auto" w:fill="auto"/>
            <w:tcMar>
              <w:top w:w="80" w:type="dxa"/>
              <w:left w:w="80" w:type="dxa"/>
              <w:bottom w:w="80" w:type="dxa"/>
              <w:right w:w="80" w:type="dxa"/>
            </w:tcMar>
          </w:tcPr>
          <w:p w14:paraId="6AE6054B" w14:textId="77777777" w:rsidR="00191A2C" w:rsidRDefault="00E458E1" w:rsidP="008F278D">
            <w:pPr>
              <w:spacing w:line="360" w:lineRule="auto"/>
              <w:jc w:val="both"/>
            </w:pPr>
            <w:r>
              <w:rPr>
                <w:rFonts w:ascii="Book Antiqua" w:hAnsi="Book Antiqua"/>
              </w:rPr>
              <w:t>0</w:t>
            </w:r>
          </w:p>
        </w:tc>
        <w:tc>
          <w:tcPr>
            <w:tcW w:w="2343" w:type="dxa"/>
            <w:tcBorders>
              <w:top w:val="nil"/>
              <w:left w:val="nil"/>
              <w:bottom w:val="single" w:sz="4" w:space="0" w:color="000000"/>
              <w:right w:val="nil"/>
            </w:tcBorders>
            <w:shd w:val="clear" w:color="auto" w:fill="auto"/>
            <w:tcMar>
              <w:top w:w="80" w:type="dxa"/>
              <w:left w:w="80" w:type="dxa"/>
              <w:bottom w:w="80" w:type="dxa"/>
              <w:right w:w="80" w:type="dxa"/>
            </w:tcMar>
          </w:tcPr>
          <w:p w14:paraId="15660190" w14:textId="77777777" w:rsidR="00191A2C" w:rsidRDefault="00191A2C" w:rsidP="008F278D">
            <w:pPr>
              <w:spacing w:line="360" w:lineRule="auto"/>
            </w:pPr>
          </w:p>
        </w:tc>
      </w:tr>
    </w:tbl>
    <w:p w14:paraId="6B2186D7" w14:textId="77777777" w:rsidR="00191A2C" w:rsidRDefault="00E458E1" w:rsidP="008F278D">
      <w:pPr>
        <w:spacing w:line="360" w:lineRule="auto"/>
        <w:jc w:val="both"/>
        <w:rPr>
          <w:rFonts w:ascii="Book Antiqua" w:eastAsia="Book Antiqua" w:hAnsi="Book Antiqua" w:cs="Book Antiqua"/>
          <w:b/>
          <w:bCs/>
        </w:rPr>
      </w:pPr>
      <w:r>
        <w:rPr>
          <w:rFonts w:ascii="Book Antiqua" w:hAnsi="Book Antiqua"/>
        </w:rPr>
        <w:t>IVIg: Intravenous immunoglobulin; KD: Kawasaki disease; TC: Total cholesterol; LDL: Low density lipoprotein; HDL: High density lipoprotein; VLDL: Very low density lipoprotein; TG: Triglycerides, CAAs: Coronary artery abnormalities; SD: Standard deviation.</w:t>
      </w:r>
    </w:p>
    <w:p w14:paraId="003EE2DE" w14:textId="77777777" w:rsidR="00191A2C" w:rsidRDefault="00191A2C" w:rsidP="008F278D">
      <w:pPr>
        <w:spacing w:line="360" w:lineRule="auto"/>
        <w:jc w:val="both"/>
        <w:rPr>
          <w:rFonts w:ascii="Book Antiqua" w:eastAsia="Book Antiqua" w:hAnsi="Book Antiqua" w:cs="Book Antiqua"/>
          <w:b/>
          <w:bCs/>
        </w:rPr>
      </w:pPr>
    </w:p>
    <w:p w14:paraId="0791FC66" w14:textId="77777777" w:rsidR="00191A2C" w:rsidRDefault="00191A2C" w:rsidP="008F278D">
      <w:pPr>
        <w:spacing w:line="360" w:lineRule="auto"/>
        <w:jc w:val="both"/>
        <w:rPr>
          <w:rFonts w:ascii="Book Antiqua" w:eastAsia="Book Antiqua" w:hAnsi="Book Antiqua" w:cs="Book Antiqua"/>
          <w:b/>
          <w:bCs/>
        </w:rPr>
      </w:pPr>
    </w:p>
    <w:p w14:paraId="068C8CCE" w14:textId="77777777" w:rsidR="00191A2C" w:rsidRDefault="00191A2C" w:rsidP="008F278D">
      <w:pPr>
        <w:spacing w:line="360" w:lineRule="auto"/>
        <w:jc w:val="both"/>
        <w:rPr>
          <w:rFonts w:ascii="Book Antiqua" w:eastAsia="Book Antiqua" w:hAnsi="Book Antiqua" w:cs="Book Antiqua"/>
          <w:b/>
          <w:bCs/>
        </w:rPr>
      </w:pPr>
    </w:p>
    <w:p w14:paraId="59028215" w14:textId="77777777" w:rsidR="00191A2C" w:rsidRDefault="00E458E1" w:rsidP="008F278D">
      <w:pPr>
        <w:spacing w:line="360" w:lineRule="auto"/>
        <w:jc w:val="both"/>
      </w:pPr>
      <w:r>
        <w:rPr>
          <w:rFonts w:ascii="Arial Unicode MS" w:hAnsi="Arial Unicode MS"/>
        </w:rPr>
        <w:br w:type="page"/>
      </w:r>
    </w:p>
    <w:p w14:paraId="5045469C" w14:textId="77777777" w:rsidR="00191A2C" w:rsidRDefault="00E458E1" w:rsidP="008F278D">
      <w:pPr>
        <w:spacing w:line="360" w:lineRule="auto"/>
        <w:jc w:val="both"/>
        <w:rPr>
          <w:rFonts w:ascii="Book Antiqua" w:eastAsia="Book Antiqua" w:hAnsi="Book Antiqua" w:cs="Book Antiqua"/>
          <w:b/>
          <w:bCs/>
        </w:rPr>
      </w:pPr>
      <w:r>
        <w:rPr>
          <w:rFonts w:ascii="Book Antiqua" w:hAnsi="Book Antiqua"/>
          <w:b/>
          <w:bCs/>
        </w:rPr>
        <w:lastRenderedPageBreak/>
        <w:t>Table 2 Adipocytokine profile in patients with Kawasaki disease and healthy controls</w:t>
      </w:r>
    </w:p>
    <w:tbl>
      <w:tblPr>
        <w:tblStyle w:val="TableNormal"/>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9"/>
        <w:gridCol w:w="2339"/>
        <w:gridCol w:w="2341"/>
        <w:gridCol w:w="2341"/>
      </w:tblGrid>
      <w:tr w:rsidR="00191A2C" w14:paraId="7703106A" w14:textId="77777777">
        <w:trPr>
          <w:trHeight w:val="739"/>
        </w:trPr>
        <w:tc>
          <w:tcPr>
            <w:tcW w:w="233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0CB29F99" w14:textId="77777777" w:rsidR="00191A2C" w:rsidRDefault="00191A2C" w:rsidP="008F278D">
            <w:pPr>
              <w:spacing w:line="360" w:lineRule="auto"/>
            </w:pPr>
          </w:p>
        </w:tc>
        <w:tc>
          <w:tcPr>
            <w:tcW w:w="233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BA16AA7" w14:textId="77777777" w:rsidR="00191A2C" w:rsidRDefault="00E458E1" w:rsidP="008F278D">
            <w:pPr>
              <w:spacing w:line="360" w:lineRule="auto"/>
              <w:jc w:val="both"/>
            </w:pPr>
            <w:r>
              <w:rPr>
                <w:rFonts w:ascii="Book Antiqua" w:hAnsi="Book Antiqua"/>
                <w:b/>
                <w:bCs/>
              </w:rPr>
              <w:t>Study group (</w:t>
            </w:r>
            <w:r>
              <w:rPr>
                <w:rFonts w:ascii="Book Antiqua" w:hAnsi="Book Antiqua"/>
                <w:b/>
                <w:bCs/>
                <w:i/>
                <w:iCs/>
              </w:rPr>
              <w:t xml:space="preserve">n </w:t>
            </w:r>
            <w:r>
              <w:rPr>
                <w:rFonts w:ascii="Book Antiqua" w:hAnsi="Book Antiqua"/>
                <w:b/>
                <w:bCs/>
              </w:rPr>
              <w:t>= 20), Median (IQR)</w:t>
            </w:r>
          </w:p>
        </w:tc>
        <w:tc>
          <w:tcPr>
            <w:tcW w:w="2340"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A8559BE" w14:textId="77777777" w:rsidR="00191A2C" w:rsidRDefault="00E458E1" w:rsidP="008F278D">
            <w:pPr>
              <w:spacing w:line="360" w:lineRule="auto"/>
              <w:jc w:val="both"/>
              <w:rPr>
                <w:rFonts w:ascii="Book Antiqua" w:eastAsia="Book Antiqua" w:hAnsi="Book Antiqua" w:cs="Book Antiqua"/>
                <w:b/>
                <w:bCs/>
              </w:rPr>
            </w:pPr>
            <w:r>
              <w:rPr>
                <w:rFonts w:ascii="Book Antiqua" w:hAnsi="Book Antiqua"/>
                <w:b/>
                <w:bCs/>
              </w:rPr>
              <w:t>Controls (</w:t>
            </w:r>
            <w:r>
              <w:rPr>
                <w:rFonts w:ascii="Book Antiqua" w:hAnsi="Book Antiqua"/>
                <w:b/>
                <w:bCs/>
                <w:i/>
                <w:iCs/>
              </w:rPr>
              <w:t>n</w:t>
            </w:r>
            <w:r>
              <w:rPr>
                <w:rFonts w:ascii="Book Antiqua" w:hAnsi="Book Antiqua"/>
                <w:b/>
                <w:bCs/>
              </w:rPr>
              <w:t xml:space="preserve"> = 20), </w:t>
            </w:r>
          </w:p>
          <w:p w14:paraId="28D09608" w14:textId="77777777" w:rsidR="00191A2C" w:rsidRDefault="00E458E1" w:rsidP="008F278D">
            <w:pPr>
              <w:spacing w:line="360" w:lineRule="auto"/>
              <w:jc w:val="both"/>
            </w:pPr>
            <w:r>
              <w:rPr>
                <w:rFonts w:ascii="Book Antiqua" w:hAnsi="Book Antiqua"/>
                <w:b/>
                <w:bCs/>
              </w:rPr>
              <w:t>Median (IQR)</w:t>
            </w:r>
          </w:p>
        </w:tc>
        <w:tc>
          <w:tcPr>
            <w:tcW w:w="2340"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651879BC" w14:textId="77777777" w:rsidR="00191A2C" w:rsidRDefault="00E458E1" w:rsidP="008F278D">
            <w:pPr>
              <w:spacing w:line="360" w:lineRule="auto"/>
              <w:jc w:val="both"/>
            </w:pPr>
            <w:r>
              <w:rPr>
                <w:rFonts w:ascii="Book Antiqua" w:hAnsi="Book Antiqua"/>
                <w:b/>
                <w:bCs/>
                <w:i/>
                <w:iCs/>
              </w:rPr>
              <w:t>P</w:t>
            </w:r>
            <w:r>
              <w:rPr>
                <w:rFonts w:ascii="Book Antiqua" w:hAnsi="Book Antiqua"/>
                <w:b/>
                <w:bCs/>
              </w:rPr>
              <w:t xml:space="preserve"> value</w:t>
            </w:r>
          </w:p>
        </w:tc>
      </w:tr>
      <w:tr w:rsidR="00191A2C" w14:paraId="2861023E" w14:textId="77777777">
        <w:trPr>
          <w:trHeight w:val="715"/>
        </w:trPr>
        <w:tc>
          <w:tcPr>
            <w:tcW w:w="2339" w:type="dxa"/>
            <w:tcBorders>
              <w:top w:val="single" w:sz="4" w:space="0" w:color="7F7F7F"/>
              <w:left w:val="nil"/>
              <w:bottom w:val="nil"/>
              <w:right w:val="nil"/>
            </w:tcBorders>
            <w:shd w:val="clear" w:color="auto" w:fill="auto"/>
            <w:tcMar>
              <w:top w:w="80" w:type="dxa"/>
              <w:left w:w="80" w:type="dxa"/>
              <w:bottom w:w="80" w:type="dxa"/>
              <w:right w:w="80" w:type="dxa"/>
            </w:tcMar>
          </w:tcPr>
          <w:p w14:paraId="4B999AA8" w14:textId="77777777" w:rsidR="00191A2C" w:rsidRDefault="00E458E1" w:rsidP="008F278D">
            <w:pPr>
              <w:spacing w:line="360" w:lineRule="auto"/>
              <w:jc w:val="both"/>
            </w:pPr>
            <w:r>
              <w:rPr>
                <w:rFonts w:ascii="Book Antiqua" w:hAnsi="Book Antiqua"/>
              </w:rPr>
              <w:t>Adiponectin (µg/mL)</w:t>
            </w:r>
          </w:p>
        </w:tc>
        <w:tc>
          <w:tcPr>
            <w:tcW w:w="2339" w:type="dxa"/>
            <w:tcBorders>
              <w:top w:val="single" w:sz="4" w:space="0" w:color="7F7F7F"/>
              <w:left w:val="nil"/>
              <w:bottom w:val="nil"/>
              <w:right w:val="nil"/>
            </w:tcBorders>
            <w:shd w:val="clear" w:color="auto" w:fill="auto"/>
            <w:tcMar>
              <w:top w:w="80" w:type="dxa"/>
              <w:left w:w="80" w:type="dxa"/>
              <w:bottom w:w="80" w:type="dxa"/>
              <w:right w:w="80" w:type="dxa"/>
            </w:tcMar>
          </w:tcPr>
          <w:p w14:paraId="5ECF0B73" w14:textId="77777777" w:rsidR="00191A2C" w:rsidRDefault="00E458E1" w:rsidP="008F278D">
            <w:pPr>
              <w:spacing w:line="360" w:lineRule="auto"/>
              <w:jc w:val="both"/>
            </w:pPr>
            <w:r>
              <w:rPr>
                <w:rFonts w:ascii="Book Antiqua" w:hAnsi="Book Antiqua"/>
              </w:rPr>
              <w:t>12.20 (9.76, 17.97)</w:t>
            </w:r>
          </w:p>
        </w:tc>
        <w:tc>
          <w:tcPr>
            <w:tcW w:w="2340" w:type="dxa"/>
            <w:tcBorders>
              <w:top w:val="single" w:sz="4" w:space="0" w:color="7F7F7F"/>
              <w:left w:val="nil"/>
              <w:bottom w:val="nil"/>
              <w:right w:val="nil"/>
            </w:tcBorders>
            <w:shd w:val="clear" w:color="auto" w:fill="auto"/>
            <w:tcMar>
              <w:top w:w="80" w:type="dxa"/>
              <w:left w:w="80" w:type="dxa"/>
              <w:bottom w:w="80" w:type="dxa"/>
              <w:right w:w="80" w:type="dxa"/>
            </w:tcMar>
          </w:tcPr>
          <w:p w14:paraId="47F7349C" w14:textId="77777777" w:rsidR="00191A2C" w:rsidRDefault="00E458E1" w:rsidP="008F278D">
            <w:pPr>
              <w:spacing w:line="360" w:lineRule="auto"/>
              <w:jc w:val="both"/>
            </w:pPr>
            <w:r>
              <w:rPr>
                <w:rFonts w:ascii="Book Antiqua" w:hAnsi="Book Antiqua"/>
              </w:rPr>
              <w:t>13.95 (11.17, 22.58)</w:t>
            </w:r>
          </w:p>
        </w:tc>
        <w:tc>
          <w:tcPr>
            <w:tcW w:w="2340" w:type="dxa"/>
            <w:tcBorders>
              <w:top w:val="single" w:sz="4" w:space="0" w:color="7F7F7F"/>
              <w:left w:val="nil"/>
              <w:bottom w:val="nil"/>
              <w:right w:val="nil"/>
            </w:tcBorders>
            <w:shd w:val="clear" w:color="auto" w:fill="auto"/>
            <w:tcMar>
              <w:top w:w="80" w:type="dxa"/>
              <w:left w:w="80" w:type="dxa"/>
              <w:bottom w:w="80" w:type="dxa"/>
              <w:right w:w="80" w:type="dxa"/>
            </w:tcMar>
          </w:tcPr>
          <w:p w14:paraId="71AA2BD8" w14:textId="77777777" w:rsidR="00191A2C" w:rsidRDefault="00E458E1" w:rsidP="008F278D">
            <w:pPr>
              <w:spacing w:line="360" w:lineRule="auto"/>
              <w:jc w:val="both"/>
            </w:pPr>
            <w:r>
              <w:rPr>
                <w:rFonts w:ascii="Book Antiqua" w:hAnsi="Book Antiqua"/>
              </w:rPr>
              <w:t>0.18</w:t>
            </w:r>
          </w:p>
        </w:tc>
      </w:tr>
      <w:tr w:rsidR="00191A2C" w14:paraId="50B70E88" w14:textId="77777777">
        <w:trPr>
          <w:trHeight w:val="300"/>
        </w:trPr>
        <w:tc>
          <w:tcPr>
            <w:tcW w:w="2339" w:type="dxa"/>
            <w:tcBorders>
              <w:top w:val="nil"/>
              <w:left w:val="nil"/>
              <w:bottom w:val="nil"/>
              <w:right w:val="nil"/>
            </w:tcBorders>
            <w:shd w:val="clear" w:color="auto" w:fill="auto"/>
            <w:tcMar>
              <w:top w:w="80" w:type="dxa"/>
              <w:left w:w="80" w:type="dxa"/>
              <w:bottom w:w="80" w:type="dxa"/>
              <w:right w:w="80" w:type="dxa"/>
            </w:tcMar>
          </w:tcPr>
          <w:p w14:paraId="2C9FD945" w14:textId="77777777" w:rsidR="00191A2C" w:rsidRDefault="00E458E1" w:rsidP="008F278D">
            <w:pPr>
              <w:spacing w:line="360" w:lineRule="auto"/>
              <w:jc w:val="both"/>
            </w:pPr>
            <w:r>
              <w:rPr>
                <w:rFonts w:ascii="Book Antiqua" w:hAnsi="Book Antiqua"/>
              </w:rPr>
              <w:t xml:space="preserve">Leptin (ng/mL) </w:t>
            </w:r>
          </w:p>
        </w:tc>
        <w:tc>
          <w:tcPr>
            <w:tcW w:w="2339" w:type="dxa"/>
            <w:tcBorders>
              <w:top w:val="nil"/>
              <w:left w:val="nil"/>
              <w:bottom w:val="nil"/>
              <w:right w:val="nil"/>
            </w:tcBorders>
            <w:shd w:val="clear" w:color="auto" w:fill="auto"/>
            <w:tcMar>
              <w:top w:w="80" w:type="dxa"/>
              <w:left w:w="80" w:type="dxa"/>
              <w:bottom w:w="80" w:type="dxa"/>
              <w:right w:w="80" w:type="dxa"/>
            </w:tcMar>
          </w:tcPr>
          <w:p w14:paraId="0B5EF041" w14:textId="77777777" w:rsidR="00191A2C" w:rsidRDefault="00E458E1" w:rsidP="008F278D">
            <w:pPr>
              <w:spacing w:line="360" w:lineRule="auto"/>
              <w:jc w:val="both"/>
            </w:pPr>
            <w:r>
              <w:rPr>
                <w:rFonts w:ascii="Book Antiqua" w:hAnsi="Book Antiqua"/>
              </w:rPr>
              <w:t>1.83 (1.13, 3.80)</w:t>
            </w:r>
          </w:p>
        </w:tc>
        <w:tc>
          <w:tcPr>
            <w:tcW w:w="2340" w:type="dxa"/>
            <w:tcBorders>
              <w:top w:val="nil"/>
              <w:left w:val="nil"/>
              <w:bottom w:val="nil"/>
              <w:right w:val="nil"/>
            </w:tcBorders>
            <w:shd w:val="clear" w:color="auto" w:fill="auto"/>
            <w:tcMar>
              <w:top w:w="80" w:type="dxa"/>
              <w:left w:w="80" w:type="dxa"/>
              <w:bottom w:w="80" w:type="dxa"/>
              <w:right w:w="80" w:type="dxa"/>
            </w:tcMar>
          </w:tcPr>
          <w:p w14:paraId="5433AC54" w14:textId="77777777" w:rsidR="00191A2C" w:rsidRDefault="00E458E1" w:rsidP="008F278D">
            <w:pPr>
              <w:spacing w:line="360" w:lineRule="auto"/>
              <w:jc w:val="both"/>
            </w:pPr>
            <w:r>
              <w:rPr>
                <w:rFonts w:ascii="Book Antiqua" w:hAnsi="Book Antiqua"/>
              </w:rPr>
              <w:t>1.10 (0.41, 2.88)</w:t>
            </w:r>
          </w:p>
        </w:tc>
        <w:tc>
          <w:tcPr>
            <w:tcW w:w="2340" w:type="dxa"/>
            <w:tcBorders>
              <w:top w:val="nil"/>
              <w:left w:val="nil"/>
              <w:bottom w:val="nil"/>
              <w:right w:val="nil"/>
            </w:tcBorders>
            <w:shd w:val="clear" w:color="auto" w:fill="auto"/>
            <w:tcMar>
              <w:top w:w="80" w:type="dxa"/>
              <w:left w:w="80" w:type="dxa"/>
              <w:bottom w:w="80" w:type="dxa"/>
              <w:right w:w="80" w:type="dxa"/>
            </w:tcMar>
          </w:tcPr>
          <w:p w14:paraId="5D66EDA1" w14:textId="77777777" w:rsidR="00191A2C" w:rsidRDefault="00E458E1" w:rsidP="008F278D">
            <w:pPr>
              <w:spacing w:line="360" w:lineRule="auto"/>
              <w:jc w:val="both"/>
            </w:pPr>
            <w:r>
              <w:rPr>
                <w:rFonts w:ascii="Book Antiqua" w:hAnsi="Book Antiqua"/>
              </w:rPr>
              <w:t>0.09</w:t>
            </w:r>
          </w:p>
        </w:tc>
      </w:tr>
      <w:tr w:rsidR="00191A2C" w14:paraId="6691CFD5" w14:textId="77777777">
        <w:trPr>
          <w:trHeight w:val="295"/>
        </w:trPr>
        <w:tc>
          <w:tcPr>
            <w:tcW w:w="2339" w:type="dxa"/>
            <w:tcBorders>
              <w:top w:val="nil"/>
              <w:left w:val="nil"/>
              <w:bottom w:val="single" w:sz="4" w:space="0" w:color="7F7F7F"/>
              <w:right w:val="nil"/>
            </w:tcBorders>
            <w:shd w:val="clear" w:color="auto" w:fill="auto"/>
            <w:tcMar>
              <w:top w:w="80" w:type="dxa"/>
              <w:left w:w="80" w:type="dxa"/>
              <w:bottom w:w="80" w:type="dxa"/>
              <w:right w:w="80" w:type="dxa"/>
            </w:tcMar>
          </w:tcPr>
          <w:p w14:paraId="19B55778" w14:textId="77777777" w:rsidR="00191A2C" w:rsidRDefault="00E458E1" w:rsidP="008F278D">
            <w:pPr>
              <w:spacing w:line="360" w:lineRule="auto"/>
              <w:jc w:val="both"/>
            </w:pPr>
            <w:proofErr w:type="spellStart"/>
            <w:r>
              <w:rPr>
                <w:rFonts w:ascii="Book Antiqua" w:hAnsi="Book Antiqua"/>
              </w:rPr>
              <w:t>Resistin</w:t>
            </w:r>
            <w:proofErr w:type="spellEnd"/>
            <w:r>
              <w:rPr>
                <w:rFonts w:ascii="Book Antiqua" w:hAnsi="Book Antiqua"/>
              </w:rPr>
              <w:t xml:space="preserve"> (ng/mL)</w:t>
            </w:r>
          </w:p>
        </w:tc>
        <w:tc>
          <w:tcPr>
            <w:tcW w:w="2339" w:type="dxa"/>
            <w:tcBorders>
              <w:top w:val="nil"/>
              <w:left w:val="nil"/>
              <w:bottom w:val="single" w:sz="4" w:space="0" w:color="7F7F7F"/>
              <w:right w:val="nil"/>
            </w:tcBorders>
            <w:shd w:val="clear" w:color="auto" w:fill="auto"/>
            <w:tcMar>
              <w:top w:w="80" w:type="dxa"/>
              <w:left w:w="80" w:type="dxa"/>
              <w:bottom w:w="80" w:type="dxa"/>
              <w:right w:w="80" w:type="dxa"/>
            </w:tcMar>
          </w:tcPr>
          <w:p w14:paraId="5CE944D3" w14:textId="77777777" w:rsidR="00191A2C" w:rsidRDefault="00E458E1" w:rsidP="008F278D">
            <w:pPr>
              <w:spacing w:line="360" w:lineRule="auto"/>
              <w:jc w:val="both"/>
            </w:pPr>
            <w:r>
              <w:rPr>
                <w:rFonts w:ascii="Book Antiqua" w:hAnsi="Book Antiqua"/>
              </w:rPr>
              <w:t>27.77 (18.66, 48.90)</w:t>
            </w:r>
          </w:p>
        </w:tc>
        <w:tc>
          <w:tcPr>
            <w:tcW w:w="2340" w:type="dxa"/>
            <w:tcBorders>
              <w:top w:val="nil"/>
              <w:left w:val="nil"/>
              <w:bottom w:val="single" w:sz="4" w:space="0" w:color="7F7F7F"/>
              <w:right w:val="nil"/>
            </w:tcBorders>
            <w:shd w:val="clear" w:color="auto" w:fill="auto"/>
            <w:tcMar>
              <w:top w:w="80" w:type="dxa"/>
              <w:left w:w="80" w:type="dxa"/>
              <w:bottom w:w="80" w:type="dxa"/>
              <w:right w:w="80" w:type="dxa"/>
            </w:tcMar>
          </w:tcPr>
          <w:p w14:paraId="7C022F43" w14:textId="77777777" w:rsidR="00191A2C" w:rsidRDefault="00E458E1" w:rsidP="008F278D">
            <w:pPr>
              <w:spacing w:line="360" w:lineRule="auto"/>
              <w:jc w:val="both"/>
            </w:pPr>
            <w:r>
              <w:rPr>
                <w:rFonts w:ascii="Book Antiqua" w:hAnsi="Book Antiqua"/>
              </w:rPr>
              <w:t>21.20 (14.80, 27.00)</w:t>
            </w:r>
          </w:p>
        </w:tc>
        <w:tc>
          <w:tcPr>
            <w:tcW w:w="2340" w:type="dxa"/>
            <w:tcBorders>
              <w:top w:val="nil"/>
              <w:left w:val="nil"/>
              <w:bottom w:val="single" w:sz="4" w:space="0" w:color="7F7F7F"/>
              <w:right w:val="nil"/>
            </w:tcBorders>
            <w:shd w:val="clear" w:color="auto" w:fill="auto"/>
            <w:tcMar>
              <w:top w:w="80" w:type="dxa"/>
              <w:left w:w="80" w:type="dxa"/>
              <w:bottom w:w="80" w:type="dxa"/>
              <w:right w:w="80" w:type="dxa"/>
            </w:tcMar>
          </w:tcPr>
          <w:p w14:paraId="7ADC0AA8" w14:textId="77777777" w:rsidR="00191A2C" w:rsidRDefault="00E458E1" w:rsidP="008F278D">
            <w:pPr>
              <w:spacing w:line="360" w:lineRule="auto"/>
              <w:jc w:val="both"/>
            </w:pPr>
            <w:r>
              <w:rPr>
                <w:rFonts w:ascii="Book Antiqua" w:hAnsi="Book Antiqua"/>
              </w:rPr>
              <w:t>0.04</w:t>
            </w:r>
            <w:r>
              <w:rPr>
                <w:rFonts w:ascii="Book Antiqua" w:hAnsi="Book Antiqua"/>
                <w:vertAlign w:val="superscript"/>
              </w:rPr>
              <w:t>a</w:t>
            </w:r>
          </w:p>
        </w:tc>
      </w:tr>
    </w:tbl>
    <w:p w14:paraId="02DF0183" w14:textId="77777777" w:rsidR="00191A2C" w:rsidRDefault="00E458E1" w:rsidP="008F278D">
      <w:pPr>
        <w:spacing w:line="360" w:lineRule="auto"/>
        <w:jc w:val="both"/>
        <w:rPr>
          <w:rFonts w:ascii="Book Antiqua" w:eastAsia="Book Antiqua" w:hAnsi="Book Antiqua" w:cs="Book Antiqua"/>
        </w:rPr>
      </w:pPr>
      <w:proofErr w:type="spellStart"/>
      <w:r>
        <w:rPr>
          <w:rFonts w:ascii="Book Antiqua" w:hAnsi="Book Antiqua"/>
          <w:vertAlign w:val="superscript"/>
        </w:rPr>
        <w:t>a</w:t>
      </w:r>
      <w:r>
        <w:rPr>
          <w:rFonts w:ascii="Book Antiqua" w:hAnsi="Book Antiqua"/>
          <w:i/>
          <w:iCs/>
        </w:rPr>
        <w:t>P</w:t>
      </w:r>
      <w:proofErr w:type="spellEnd"/>
      <w:r>
        <w:rPr>
          <w:rFonts w:ascii="Book Antiqua" w:hAnsi="Book Antiqua"/>
        </w:rPr>
        <w:t xml:space="preserve"> value &lt; 0.05 was taken as significant. IQR: Interquartile range. </w:t>
      </w:r>
    </w:p>
    <w:p w14:paraId="4049BDFB" w14:textId="77777777" w:rsidR="00191A2C" w:rsidRDefault="00191A2C" w:rsidP="008F278D">
      <w:pPr>
        <w:spacing w:line="360" w:lineRule="auto"/>
        <w:jc w:val="both"/>
        <w:rPr>
          <w:rFonts w:ascii="Book Antiqua" w:eastAsia="Book Antiqua" w:hAnsi="Book Antiqua" w:cs="Book Antiqua"/>
        </w:rPr>
      </w:pPr>
    </w:p>
    <w:p w14:paraId="680A1349" w14:textId="77777777" w:rsidR="00191A2C" w:rsidRDefault="00E458E1" w:rsidP="008F278D">
      <w:pPr>
        <w:spacing w:line="360" w:lineRule="auto"/>
        <w:jc w:val="both"/>
      </w:pPr>
      <w:r>
        <w:rPr>
          <w:rFonts w:ascii="Arial Unicode MS" w:hAnsi="Arial Unicode MS"/>
        </w:rPr>
        <w:br w:type="page"/>
      </w:r>
    </w:p>
    <w:p w14:paraId="6592C4D7" w14:textId="77777777" w:rsidR="00191A2C" w:rsidRDefault="00E458E1" w:rsidP="008F278D">
      <w:pPr>
        <w:spacing w:line="360" w:lineRule="auto"/>
        <w:jc w:val="both"/>
        <w:rPr>
          <w:rFonts w:ascii="Book Antiqua" w:eastAsia="Book Antiqua" w:hAnsi="Book Antiqua" w:cs="Book Antiqua"/>
          <w:b/>
          <w:bCs/>
        </w:rPr>
      </w:pPr>
      <w:r>
        <w:rPr>
          <w:rFonts w:ascii="Book Antiqua" w:hAnsi="Book Antiqua"/>
          <w:b/>
          <w:bCs/>
        </w:rPr>
        <w:lastRenderedPageBreak/>
        <w:t xml:space="preserve">Table 3 Correlation of adipocytokines with different lipoproteins, body mass index and age of the patients with Kawasaki disease </w:t>
      </w:r>
    </w:p>
    <w:tbl>
      <w:tblPr>
        <w:tblStyle w:val="TableNormal"/>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8"/>
        <w:gridCol w:w="1457"/>
        <w:gridCol w:w="971"/>
        <w:gridCol w:w="1456"/>
        <w:gridCol w:w="1033"/>
        <w:gridCol w:w="1456"/>
        <w:gridCol w:w="909"/>
      </w:tblGrid>
      <w:tr w:rsidR="00191A2C" w14:paraId="10CDC1DB" w14:textId="77777777">
        <w:trPr>
          <w:trHeight w:val="710"/>
        </w:trPr>
        <w:tc>
          <w:tcPr>
            <w:tcW w:w="2077" w:type="dxa"/>
            <w:vMerge w:val="restart"/>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4A964678" w14:textId="77777777" w:rsidR="00191A2C" w:rsidRDefault="00E458E1" w:rsidP="008F278D">
            <w:pPr>
              <w:spacing w:line="360" w:lineRule="auto"/>
              <w:jc w:val="both"/>
            </w:pPr>
            <w:r>
              <w:rPr>
                <w:rFonts w:ascii="Book Antiqua" w:hAnsi="Book Antiqua"/>
                <w:b/>
                <w:bCs/>
              </w:rPr>
              <w:t xml:space="preserve">Characteristics </w:t>
            </w:r>
          </w:p>
        </w:tc>
        <w:tc>
          <w:tcPr>
            <w:tcW w:w="2427" w:type="dxa"/>
            <w:gridSpan w:val="2"/>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021A45AF" w14:textId="77777777" w:rsidR="00191A2C" w:rsidRDefault="00E458E1" w:rsidP="008F278D">
            <w:pPr>
              <w:spacing w:line="360" w:lineRule="auto"/>
              <w:jc w:val="both"/>
            </w:pPr>
            <w:r>
              <w:rPr>
                <w:rFonts w:ascii="Book Antiqua" w:hAnsi="Book Antiqua"/>
                <w:b/>
                <w:bCs/>
              </w:rPr>
              <w:t>Leptin</w:t>
            </w:r>
          </w:p>
        </w:tc>
        <w:tc>
          <w:tcPr>
            <w:tcW w:w="2489" w:type="dxa"/>
            <w:gridSpan w:val="2"/>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44F0071E" w14:textId="77777777" w:rsidR="00191A2C" w:rsidRDefault="00E458E1" w:rsidP="008F278D">
            <w:pPr>
              <w:spacing w:line="360" w:lineRule="auto"/>
              <w:jc w:val="both"/>
            </w:pPr>
            <w:r>
              <w:rPr>
                <w:rFonts w:ascii="Book Antiqua" w:hAnsi="Book Antiqua"/>
                <w:b/>
                <w:bCs/>
              </w:rPr>
              <w:t xml:space="preserve">Adiponectin </w:t>
            </w:r>
          </w:p>
        </w:tc>
        <w:tc>
          <w:tcPr>
            <w:tcW w:w="2365" w:type="dxa"/>
            <w:gridSpan w:val="2"/>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474DDAC0" w14:textId="77777777" w:rsidR="00191A2C" w:rsidRDefault="00E458E1" w:rsidP="008F278D">
            <w:pPr>
              <w:spacing w:line="360" w:lineRule="auto"/>
              <w:jc w:val="both"/>
            </w:pPr>
            <w:proofErr w:type="spellStart"/>
            <w:r>
              <w:rPr>
                <w:rFonts w:ascii="Book Antiqua" w:hAnsi="Book Antiqua"/>
                <w:b/>
                <w:bCs/>
              </w:rPr>
              <w:t>Resistin</w:t>
            </w:r>
            <w:proofErr w:type="spellEnd"/>
            <w:r>
              <w:rPr>
                <w:rFonts w:ascii="Book Antiqua" w:hAnsi="Book Antiqua"/>
                <w:b/>
                <w:bCs/>
              </w:rPr>
              <w:t xml:space="preserve"> </w:t>
            </w:r>
          </w:p>
        </w:tc>
      </w:tr>
      <w:tr w:rsidR="00191A2C" w14:paraId="52A05AB7" w14:textId="77777777">
        <w:trPr>
          <w:trHeight w:val="710"/>
        </w:trPr>
        <w:tc>
          <w:tcPr>
            <w:tcW w:w="2077" w:type="dxa"/>
            <w:vMerge/>
            <w:tcBorders>
              <w:top w:val="single" w:sz="4" w:space="0" w:color="7F7F7F"/>
              <w:left w:val="nil"/>
              <w:bottom w:val="single" w:sz="4" w:space="0" w:color="7F7F7F"/>
              <w:right w:val="nil"/>
            </w:tcBorders>
            <w:shd w:val="clear" w:color="auto" w:fill="auto"/>
          </w:tcPr>
          <w:p w14:paraId="4092BAB0" w14:textId="77777777" w:rsidR="00191A2C" w:rsidRDefault="00191A2C" w:rsidP="008F278D">
            <w:pPr>
              <w:spacing w:line="360" w:lineRule="auto"/>
            </w:pPr>
          </w:p>
        </w:tc>
        <w:tc>
          <w:tcPr>
            <w:tcW w:w="1456"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810BA64" w14:textId="77777777" w:rsidR="00191A2C" w:rsidRDefault="00E458E1" w:rsidP="008F278D">
            <w:pPr>
              <w:spacing w:line="360" w:lineRule="auto"/>
              <w:jc w:val="both"/>
            </w:pPr>
            <w:r>
              <w:rPr>
                <w:rFonts w:ascii="Book Antiqua" w:hAnsi="Book Antiqua"/>
                <w:b/>
                <w:bCs/>
              </w:rPr>
              <w:t>Correlation coefficient</w:t>
            </w:r>
          </w:p>
        </w:tc>
        <w:tc>
          <w:tcPr>
            <w:tcW w:w="971"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14CB80F9" w14:textId="77777777" w:rsidR="00191A2C" w:rsidRDefault="00E458E1" w:rsidP="008F278D">
            <w:pPr>
              <w:spacing w:line="360" w:lineRule="auto"/>
              <w:jc w:val="both"/>
            </w:pPr>
            <w:r>
              <w:rPr>
                <w:rFonts w:ascii="Book Antiqua" w:hAnsi="Book Antiqua"/>
                <w:b/>
                <w:bCs/>
                <w:i/>
                <w:iCs/>
              </w:rPr>
              <w:t xml:space="preserve">P </w:t>
            </w:r>
            <w:r>
              <w:rPr>
                <w:rFonts w:ascii="Book Antiqua" w:hAnsi="Book Antiqua"/>
                <w:b/>
                <w:bCs/>
              </w:rPr>
              <w:t>value</w:t>
            </w:r>
          </w:p>
        </w:tc>
        <w:tc>
          <w:tcPr>
            <w:tcW w:w="1456"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E1F807C" w14:textId="77777777" w:rsidR="00191A2C" w:rsidRDefault="00E458E1" w:rsidP="008F278D">
            <w:pPr>
              <w:spacing w:line="360" w:lineRule="auto"/>
              <w:jc w:val="both"/>
            </w:pPr>
            <w:r>
              <w:rPr>
                <w:rFonts w:ascii="Book Antiqua" w:hAnsi="Book Antiqua"/>
                <w:b/>
                <w:bCs/>
              </w:rPr>
              <w:t>Correlation coefficient</w:t>
            </w:r>
          </w:p>
        </w:tc>
        <w:tc>
          <w:tcPr>
            <w:tcW w:w="1032"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7990FF71" w14:textId="77777777" w:rsidR="00191A2C" w:rsidRDefault="00E458E1" w:rsidP="008F278D">
            <w:pPr>
              <w:spacing w:line="360" w:lineRule="auto"/>
              <w:jc w:val="both"/>
            </w:pPr>
            <w:r>
              <w:rPr>
                <w:rFonts w:ascii="Book Antiqua" w:hAnsi="Book Antiqua"/>
                <w:b/>
                <w:bCs/>
                <w:i/>
                <w:iCs/>
              </w:rPr>
              <w:t xml:space="preserve">P </w:t>
            </w:r>
            <w:r>
              <w:rPr>
                <w:rFonts w:ascii="Book Antiqua" w:hAnsi="Book Antiqua"/>
                <w:b/>
                <w:bCs/>
              </w:rPr>
              <w:t>value</w:t>
            </w:r>
          </w:p>
        </w:tc>
        <w:tc>
          <w:tcPr>
            <w:tcW w:w="1456"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4AA48F8E" w14:textId="77777777" w:rsidR="00191A2C" w:rsidRDefault="00E458E1" w:rsidP="008F278D">
            <w:pPr>
              <w:spacing w:line="360" w:lineRule="auto"/>
              <w:jc w:val="both"/>
            </w:pPr>
            <w:r>
              <w:rPr>
                <w:rFonts w:ascii="Book Antiqua" w:hAnsi="Book Antiqua"/>
                <w:b/>
                <w:bCs/>
              </w:rPr>
              <w:t>Correlation coefficient</w:t>
            </w:r>
          </w:p>
        </w:tc>
        <w:tc>
          <w:tcPr>
            <w:tcW w:w="908"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26241E05" w14:textId="77777777" w:rsidR="00191A2C" w:rsidRDefault="00E458E1" w:rsidP="008F278D">
            <w:pPr>
              <w:spacing w:line="360" w:lineRule="auto"/>
              <w:jc w:val="both"/>
            </w:pPr>
            <w:r>
              <w:rPr>
                <w:rFonts w:ascii="Book Antiqua" w:hAnsi="Book Antiqua"/>
                <w:b/>
                <w:bCs/>
                <w:i/>
                <w:iCs/>
              </w:rPr>
              <w:t xml:space="preserve">P </w:t>
            </w:r>
            <w:r>
              <w:rPr>
                <w:rFonts w:ascii="Book Antiqua" w:hAnsi="Book Antiqua"/>
                <w:b/>
                <w:bCs/>
              </w:rPr>
              <w:t>value</w:t>
            </w:r>
          </w:p>
        </w:tc>
      </w:tr>
      <w:tr w:rsidR="00191A2C" w14:paraId="0D78ACA5" w14:textId="77777777">
        <w:trPr>
          <w:trHeight w:val="295"/>
        </w:trPr>
        <w:tc>
          <w:tcPr>
            <w:tcW w:w="2077" w:type="dxa"/>
            <w:tcBorders>
              <w:top w:val="single" w:sz="4" w:space="0" w:color="7F7F7F"/>
              <w:left w:val="nil"/>
              <w:bottom w:val="nil"/>
              <w:right w:val="nil"/>
            </w:tcBorders>
            <w:shd w:val="clear" w:color="auto" w:fill="auto"/>
            <w:tcMar>
              <w:top w:w="80" w:type="dxa"/>
              <w:left w:w="80" w:type="dxa"/>
              <w:bottom w:w="80" w:type="dxa"/>
              <w:right w:w="80" w:type="dxa"/>
            </w:tcMar>
          </w:tcPr>
          <w:p w14:paraId="6CC50175" w14:textId="77777777" w:rsidR="00191A2C" w:rsidRDefault="00E458E1" w:rsidP="008F278D">
            <w:pPr>
              <w:spacing w:line="360" w:lineRule="auto"/>
              <w:jc w:val="both"/>
            </w:pPr>
            <w:r>
              <w:rPr>
                <w:rFonts w:ascii="Book Antiqua" w:hAnsi="Book Antiqua"/>
              </w:rPr>
              <w:t>LDL (mg/dL)</w:t>
            </w:r>
          </w:p>
        </w:tc>
        <w:tc>
          <w:tcPr>
            <w:tcW w:w="1456" w:type="dxa"/>
            <w:tcBorders>
              <w:top w:val="single" w:sz="4" w:space="0" w:color="7F7F7F"/>
              <w:left w:val="nil"/>
              <w:bottom w:val="nil"/>
              <w:right w:val="nil"/>
            </w:tcBorders>
            <w:shd w:val="clear" w:color="auto" w:fill="auto"/>
            <w:tcMar>
              <w:top w:w="80" w:type="dxa"/>
              <w:left w:w="80" w:type="dxa"/>
              <w:bottom w:w="80" w:type="dxa"/>
              <w:right w:w="80" w:type="dxa"/>
            </w:tcMar>
          </w:tcPr>
          <w:p w14:paraId="5CD5E3AF" w14:textId="77777777" w:rsidR="00191A2C" w:rsidRDefault="00E458E1" w:rsidP="008F278D">
            <w:pPr>
              <w:spacing w:line="360" w:lineRule="auto"/>
              <w:jc w:val="both"/>
            </w:pPr>
            <w:r>
              <w:rPr>
                <w:rFonts w:ascii="Book Antiqua" w:hAnsi="Book Antiqua"/>
              </w:rPr>
              <w:t>0.030</w:t>
            </w:r>
          </w:p>
        </w:tc>
        <w:tc>
          <w:tcPr>
            <w:tcW w:w="971" w:type="dxa"/>
            <w:tcBorders>
              <w:top w:val="single" w:sz="4" w:space="0" w:color="7F7F7F"/>
              <w:left w:val="nil"/>
              <w:bottom w:val="nil"/>
              <w:right w:val="nil"/>
            </w:tcBorders>
            <w:shd w:val="clear" w:color="auto" w:fill="auto"/>
            <w:tcMar>
              <w:top w:w="80" w:type="dxa"/>
              <w:left w:w="80" w:type="dxa"/>
              <w:bottom w:w="80" w:type="dxa"/>
              <w:right w:w="80" w:type="dxa"/>
            </w:tcMar>
          </w:tcPr>
          <w:p w14:paraId="148C85EC" w14:textId="77777777" w:rsidR="00191A2C" w:rsidRDefault="00E458E1" w:rsidP="008F278D">
            <w:pPr>
              <w:spacing w:line="360" w:lineRule="auto"/>
              <w:jc w:val="both"/>
            </w:pPr>
            <w:r>
              <w:rPr>
                <w:rFonts w:ascii="Book Antiqua" w:hAnsi="Book Antiqua"/>
              </w:rPr>
              <w:t>0.90</w:t>
            </w:r>
          </w:p>
        </w:tc>
        <w:tc>
          <w:tcPr>
            <w:tcW w:w="1456" w:type="dxa"/>
            <w:tcBorders>
              <w:top w:val="single" w:sz="4" w:space="0" w:color="7F7F7F"/>
              <w:left w:val="nil"/>
              <w:bottom w:val="nil"/>
              <w:right w:val="nil"/>
            </w:tcBorders>
            <w:shd w:val="clear" w:color="auto" w:fill="auto"/>
            <w:tcMar>
              <w:top w:w="80" w:type="dxa"/>
              <w:left w:w="80" w:type="dxa"/>
              <w:bottom w:w="80" w:type="dxa"/>
              <w:right w:w="80" w:type="dxa"/>
            </w:tcMar>
          </w:tcPr>
          <w:p w14:paraId="6DFA5DF0" w14:textId="77777777" w:rsidR="00191A2C" w:rsidRDefault="00E458E1" w:rsidP="008F278D">
            <w:pPr>
              <w:spacing w:line="360" w:lineRule="auto"/>
              <w:jc w:val="both"/>
            </w:pPr>
            <w:r>
              <w:rPr>
                <w:rFonts w:ascii="Book Antiqua" w:hAnsi="Book Antiqua"/>
              </w:rPr>
              <w:t>-0.223</w:t>
            </w:r>
          </w:p>
        </w:tc>
        <w:tc>
          <w:tcPr>
            <w:tcW w:w="1032" w:type="dxa"/>
            <w:tcBorders>
              <w:top w:val="single" w:sz="4" w:space="0" w:color="7F7F7F"/>
              <w:left w:val="nil"/>
              <w:bottom w:val="nil"/>
              <w:right w:val="nil"/>
            </w:tcBorders>
            <w:shd w:val="clear" w:color="auto" w:fill="auto"/>
            <w:tcMar>
              <w:top w:w="80" w:type="dxa"/>
              <w:left w:w="80" w:type="dxa"/>
              <w:bottom w:w="80" w:type="dxa"/>
              <w:right w:w="80" w:type="dxa"/>
            </w:tcMar>
          </w:tcPr>
          <w:p w14:paraId="38F2AAA9" w14:textId="77777777" w:rsidR="00191A2C" w:rsidRDefault="00E458E1" w:rsidP="008F278D">
            <w:pPr>
              <w:spacing w:line="360" w:lineRule="auto"/>
              <w:jc w:val="both"/>
            </w:pPr>
            <w:r>
              <w:rPr>
                <w:rFonts w:ascii="Book Antiqua" w:hAnsi="Book Antiqua"/>
              </w:rPr>
              <w:t>0.34</w:t>
            </w:r>
          </w:p>
        </w:tc>
        <w:tc>
          <w:tcPr>
            <w:tcW w:w="1456" w:type="dxa"/>
            <w:tcBorders>
              <w:top w:val="single" w:sz="4" w:space="0" w:color="7F7F7F"/>
              <w:left w:val="nil"/>
              <w:bottom w:val="nil"/>
              <w:right w:val="nil"/>
            </w:tcBorders>
            <w:shd w:val="clear" w:color="auto" w:fill="auto"/>
            <w:tcMar>
              <w:top w:w="80" w:type="dxa"/>
              <w:left w:w="80" w:type="dxa"/>
              <w:bottom w:w="80" w:type="dxa"/>
              <w:right w:w="80" w:type="dxa"/>
            </w:tcMar>
          </w:tcPr>
          <w:p w14:paraId="5089F394" w14:textId="77777777" w:rsidR="00191A2C" w:rsidRDefault="00E458E1" w:rsidP="008F278D">
            <w:pPr>
              <w:spacing w:line="360" w:lineRule="auto"/>
              <w:jc w:val="both"/>
            </w:pPr>
            <w:r>
              <w:rPr>
                <w:rFonts w:ascii="Book Antiqua" w:hAnsi="Book Antiqua"/>
              </w:rPr>
              <w:t>-0.003</w:t>
            </w:r>
          </w:p>
        </w:tc>
        <w:tc>
          <w:tcPr>
            <w:tcW w:w="908" w:type="dxa"/>
            <w:tcBorders>
              <w:top w:val="single" w:sz="4" w:space="0" w:color="7F7F7F"/>
              <w:left w:val="nil"/>
              <w:bottom w:val="nil"/>
              <w:right w:val="nil"/>
            </w:tcBorders>
            <w:shd w:val="clear" w:color="auto" w:fill="auto"/>
            <w:tcMar>
              <w:top w:w="80" w:type="dxa"/>
              <w:left w:w="80" w:type="dxa"/>
              <w:bottom w:w="80" w:type="dxa"/>
              <w:right w:w="80" w:type="dxa"/>
            </w:tcMar>
          </w:tcPr>
          <w:p w14:paraId="57525AF7" w14:textId="77777777" w:rsidR="00191A2C" w:rsidRDefault="00E458E1" w:rsidP="008F278D">
            <w:pPr>
              <w:spacing w:line="360" w:lineRule="auto"/>
              <w:jc w:val="both"/>
            </w:pPr>
            <w:r>
              <w:rPr>
                <w:rFonts w:ascii="Book Antiqua" w:hAnsi="Book Antiqua"/>
              </w:rPr>
              <w:t>0.99</w:t>
            </w:r>
          </w:p>
        </w:tc>
      </w:tr>
      <w:tr w:rsidR="00191A2C" w14:paraId="27DAD915" w14:textId="77777777">
        <w:trPr>
          <w:trHeight w:val="300"/>
        </w:trPr>
        <w:tc>
          <w:tcPr>
            <w:tcW w:w="2077" w:type="dxa"/>
            <w:tcBorders>
              <w:top w:val="nil"/>
              <w:left w:val="nil"/>
              <w:bottom w:val="nil"/>
              <w:right w:val="nil"/>
            </w:tcBorders>
            <w:shd w:val="clear" w:color="auto" w:fill="auto"/>
            <w:tcMar>
              <w:top w:w="80" w:type="dxa"/>
              <w:left w:w="80" w:type="dxa"/>
              <w:bottom w:w="80" w:type="dxa"/>
              <w:right w:w="80" w:type="dxa"/>
            </w:tcMar>
          </w:tcPr>
          <w:p w14:paraId="6983F388" w14:textId="77777777" w:rsidR="00191A2C" w:rsidRDefault="00E458E1" w:rsidP="008F278D">
            <w:pPr>
              <w:spacing w:line="360" w:lineRule="auto"/>
              <w:jc w:val="both"/>
            </w:pPr>
            <w:r>
              <w:rPr>
                <w:rFonts w:ascii="Book Antiqua" w:hAnsi="Book Antiqua"/>
              </w:rPr>
              <w:t xml:space="preserve">TG (mg/dL) </w:t>
            </w:r>
          </w:p>
        </w:tc>
        <w:tc>
          <w:tcPr>
            <w:tcW w:w="1456" w:type="dxa"/>
            <w:tcBorders>
              <w:top w:val="nil"/>
              <w:left w:val="nil"/>
              <w:bottom w:val="nil"/>
              <w:right w:val="nil"/>
            </w:tcBorders>
            <w:shd w:val="clear" w:color="auto" w:fill="auto"/>
            <w:tcMar>
              <w:top w:w="80" w:type="dxa"/>
              <w:left w:w="80" w:type="dxa"/>
              <w:bottom w:w="80" w:type="dxa"/>
              <w:right w:w="80" w:type="dxa"/>
            </w:tcMar>
          </w:tcPr>
          <w:p w14:paraId="06228E16" w14:textId="77777777" w:rsidR="00191A2C" w:rsidRDefault="00E458E1" w:rsidP="008F278D">
            <w:pPr>
              <w:spacing w:line="360" w:lineRule="auto"/>
              <w:jc w:val="both"/>
            </w:pPr>
            <w:r>
              <w:rPr>
                <w:rFonts w:ascii="Book Antiqua" w:hAnsi="Book Antiqua"/>
              </w:rPr>
              <w:t>0.076</w:t>
            </w:r>
          </w:p>
        </w:tc>
        <w:tc>
          <w:tcPr>
            <w:tcW w:w="971" w:type="dxa"/>
            <w:tcBorders>
              <w:top w:val="nil"/>
              <w:left w:val="nil"/>
              <w:bottom w:val="nil"/>
              <w:right w:val="nil"/>
            </w:tcBorders>
            <w:shd w:val="clear" w:color="auto" w:fill="auto"/>
            <w:tcMar>
              <w:top w:w="80" w:type="dxa"/>
              <w:left w:w="80" w:type="dxa"/>
              <w:bottom w:w="80" w:type="dxa"/>
              <w:right w:w="80" w:type="dxa"/>
            </w:tcMar>
          </w:tcPr>
          <w:p w14:paraId="76B1A81F" w14:textId="77777777" w:rsidR="00191A2C" w:rsidRDefault="00E458E1" w:rsidP="008F278D">
            <w:pPr>
              <w:spacing w:line="360" w:lineRule="auto"/>
              <w:jc w:val="both"/>
            </w:pPr>
            <w:r>
              <w:rPr>
                <w:rFonts w:ascii="Book Antiqua" w:hAnsi="Book Antiqua"/>
              </w:rPr>
              <w:t>0.75</w:t>
            </w:r>
          </w:p>
        </w:tc>
        <w:tc>
          <w:tcPr>
            <w:tcW w:w="1456" w:type="dxa"/>
            <w:tcBorders>
              <w:top w:val="nil"/>
              <w:left w:val="nil"/>
              <w:bottom w:val="nil"/>
              <w:right w:val="nil"/>
            </w:tcBorders>
            <w:shd w:val="clear" w:color="auto" w:fill="auto"/>
            <w:tcMar>
              <w:top w:w="80" w:type="dxa"/>
              <w:left w:w="80" w:type="dxa"/>
              <w:bottom w:w="80" w:type="dxa"/>
              <w:right w:w="80" w:type="dxa"/>
            </w:tcMar>
          </w:tcPr>
          <w:p w14:paraId="188BAE11" w14:textId="77777777" w:rsidR="00191A2C" w:rsidRDefault="00E458E1" w:rsidP="008F278D">
            <w:pPr>
              <w:spacing w:line="360" w:lineRule="auto"/>
              <w:jc w:val="both"/>
            </w:pPr>
            <w:r>
              <w:rPr>
                <w:rFonts w:ascii="Book Antiqua" w:hAnsi="Book Antiqua"/>
              </w:rPr>
              <w:t>-0.018</w:t>
            </w:r>
          </w:p>
        </w:tc>
        <w:tc>
          <w:tcPr>
            <w:tcW w:w="1032" w:type="dxa"/>
            <w:tcBorders>
              <w:top w:val="nil"/>
              <w:left w:val="nil"/>
              <w:bottom w:val="nil"/>
              <w:right w:val="nil"/>
            </w:tcBorders>
            <w:shd w:val="clear" w:color="auto" w:fill="auto"/>
            <w:tcMar>
              <w:top w:w="80" w:type="dxa"/>
              <w:left w:w="80" w:type="dxa"/>
              <w:bottom w:w="80" w:type="dxa"/>
              <w:right w:w="80" w:type="dxa"/>
            </w:tcMar>
          </w:tcPr>
          <w:p w14:paraId="41A17EF1" w14:textId="77777777" w:rsidR="00191A2C" w:rsidRDefault="00E458E1" w:rsidP="008F278D">
            <w:pPr>
              <w:spacing w:line="360" w:lineRule="auto"/>
              <w:jc w:val="both"/>
            </w:pPr>
            <w:r>
              <w:rPr>
                <w:rFonts w:ascii="Book Antiqua" w:hAnsi="Book Antiqua"/>
              </w:rPr>
              <w:t>0.94</w:t>
            </w:r>
          </w:p>
        </w:tc>
        <w:tc>
          <w:tcPr>
            <w:tcW w:w="1456" w:type="dxa"/>
            <w:tcBorders>
              <w:top w:val="nil"/>
              <w:left w:val="nil"/>
              <w:bottom w:val="nil"/>
              <w:right w:val="nil"/>
            </w:tcBorders>
            <w:shd w:val="clear" w:color="auto" w:fill="auto"/>
            <w:tcMar>
              <w:top w:w="80" w:type="dxa"/>
              <w:left w:w="80" w:type="dxa"/>
              <w:bottom w:w="80" w:type="dxa"/>
              <w:right w:w="80" w:type="dxa"/>
            </w:tcMar>
          </w:tcPr>
          <w:p w14:paraId="6B8FC94D" w14:textId="77777777" w:rsidR="00191A2C" w:rsidRDefault="00E458E1" w:rsidP="008F278D">
            <w:pPr>
              <w:spacing w:line="360" w:lineRule="auto"/>
              <w:jc w:val="both"/>
            </w:pPr>
            <w:r>
              <w:rPr>
                <w:rFonts w:ascii="Book Antiqua" w:hAnsi="Book Antiqua"/>
              </w:rPr>
              <w:t>0.169</w:t>
            </w:r>
          </w:p>
        </w:tc>
        <w:tc>
          <w:tcPr>
            <w:tcW w:w="908" w:type="dxa"/>
            <w:tcBorders>
              <w:top w:val="nil"/>
              <w:left w:val="nil"/>
              <w:bottom w:val="nil"/>
              <w:right w:val="nil"/>
            </w:tcBorders>
            <w:shd w:val="clear" w:color="auto" w:fill="auto"/>
            <w:tcMar>
              <w:top w:w="80" w:type="dxa"/>
              <w:left w:w="80" w:type="dxa"/>
              <w:bottom w:w="80" w:type="dxa"/>
              <w:right w:w="80" w:type="dxa"/>
            </w:tcMar>
          </w:tcPr>
          <w:p w14:paraId="062A8271" w14:textId="77777777" w:rsidR="00191A2C" w:rsidRDefault="00E458E1" w:rsidP="008F278D">
            <w:pPr>
              <w:spacing w:line="360" w:lineRule="auto"/>
              <w:jc w:val="both"/>
            </w:pPr>
            <w:r>
              <w:rPr>
                <w:rFonts w:ascii="Book Antiqua" w:hAnsi="Book Antiqua"/>
              </w:rPr>
              <w:t>0.47</w:t>
            </w:r>
          </w:p>
        </w:tc>
      </w:tr>
      <w:tr w:rsidR="00191A2C" w14:paraId="4BFF12C7" w14:textId="77777777">
        <w:trPr>
          <w:trHeight w:val="300"/>
        </w:trPr>
        <w:tc>
          <w:tcPr>
            <w:tcW w:w="2077" w:type="dxa"/>
            <w:tcBorders>
              <w:top w:val="nil"/>
              <w:left w:val="nil"/>
              <w:bottom w:val="nil"/>
              <w:right w:val="nil"/>
            </w:tcBorders>
            <w:shd w:val="clear" w:color="auto" w:fill="auto"/>
            <w:tcMar>
              <w:top w:w="80" w:type="dxa"/>
              <w:left w:w="80" w:type="dxa"/>
              <w:bottom w:w="80" w:type="dxa"/>
              <w:right w:w="80" w:type="dxa"/>
            </w:tcMar>
          </w:tcPr>
          <w:p w14:paraId="11C6BEAB" w14:textId="77777777" w:rsidR="00191A2C" w:rsidRDefault="00E458E1" w:rsidP="008F278D">
            <w:pPr>
              <w:spacing w:line="360" w:lineRule="auto"/>
              <w:jc w:val="both"/>
            </w:pPr>
            <w:r>
              <w:rPr>
                <w:rFonts w:ascii="Book Antiqua" w:hAnsi="Book Antiqua"/>
              </w:rPr>
              <w:t>VLDL (mg/dL)</w:t>
            </w:r>
          </w:p>
        </w:tc>
        <w:tc>
          <w:tcPr>
            <w:tcW w:w="1456" w:type="dxa"/>
            <w:tcBorders>
              <w:top w:val="nil"/>
              <w:left w:val="nil"/>
              <w:bottom w:val="nil"/>
              <w:right w:val="nil"/>
            </w:tcBorders>
            <w:shd w:val="clear" w:color="auto" w:fill="auto"/>
            <w:tcMar>
              <w:top w:w="80" w:type="dxa"/>
              <w:left w:w="80" w:type="dxa"/>
              <w:bottom w:w="80" w:type="dxa"/>
              <w:right w:w="80" w:type="dxa"/>
            </w:tcMar>
          </w:tcPr>
          <w:p w14:paraId="108D56E7" w14:textId="77777777" w:rsidR="00191A2C" w:rsidRDefault="00E458E1" w:rsidP="008F278D">
            <w:pPr>
              <w:spacing w:line="360" w:lineRule="auto"/>
              <w:jc w:val="both"/>
            </w:pPr>
            <w:r>
              <w:rPr>
                <w:rFonts w:ascii="Book Antiqua" w:hAnsi="Book Antiqua"/>
              </w:rPr>
              <w:t>-0.076</w:t>
            </w:r>
          </w:p>
        </w:tc>
        <w:tc>
          <w:tcPr>
            <w:tcW w:w="971" w:type="dxa"/>
            <w:tcBorders>
              <w:top w:val="nil"/>
              <w:left w:val="nil"/>
              <w:bottom w:val="nil"/>
              <w:right w:val="nil"/>
            </w:tcBorders>
            <w:shd w:val="clear" w:color="auto" w:fill="auto"/>
            <w:tcMar>
              <w:top w:w="80" w:type="dxa"/>
              <w:left w:w="80" w:type="dxa"/>
              <w:bottom w:w="80" w:type="dxa"/>
              <w:right w:w="80" w:type="dxa"/>
            </w:tcMar>
          </w:tcPr>
          <w:p w14:paraId="194B98EA" w14:textId="77777777" w:rsidR="00191A2C" w:rsidRDefault="00E458E1" w:rsidP="008F278D">
            <w:pPr>
              <w:spacing w:line="360" w:lineRule="auto"/>
              <w:jc w:val="both"/>
            </w:pPr>
            <w:r>
              <w:rPr>
                <w:rFonts w:ascii="Book Antiqua" w:hAnsi="Book Antiqua"/>
              </w:rPr>
              <w:t>0.75</w:t>
            </w:r>
          </w:p>
        </w:tc>
        <w:tc>
          <w:tcPr>
            <w:tcW w:w="1456" w:type="dxa"/>
            <w:tcBorders>
              <w:top w:val="nil"/>
              <w:left w:val="nil"/>
              <w:bottom w:val="nil"/>
              <w:right w:val="nil"/>
            </w:tcBorders>
            <w:shd w:val="clear" w:color="auto" w:fill="auto"/>
            <w:tcMar>
              <w:top w:w="80" w:type="dxa"/>
              <w:left w:w="80" w:type="dxa"/>
              <w:bottom w:w="80" w:type="dxa"/>
              <w:right w:w="80" w:type="dxa"/>
            </w:tcMar>
          </w:tcPr>
          <w:p w14:paraId="0435F6F1" w14:textId="77777777" w:rsidR="00191A2C" w:rsidRDefault="00E458E1" w:rsidP="008F278D">
            <w:pPr>
              <w:spacing w:line="360" w:lineRule="auto"/>
              <w:jc w:val="both"/>
            </w:pPr>
            <w:r>
              <w:rPr>
                <w:rFonts w:ascii="Book Antiqua" w:hAnsi="Book Antiqua"/>
              </w:rPr>
              <w:t>0.330</w:t>
            </w:r>
          </w:p>
        </w:tc>
        <w:tc>
          <w:tcPr>
            <w:tcW w:w="1032" w:type="dxa"/>
            <w:tcBorders>
              <w:top w:val="nil"/>
              <w:left w:val="nil"/>
              <w:bottom w:val="nil"/>
              <w:right w:val="nil"/>
            </w:tcBorders>
            <w:shd w:val="clear" w:color="auto" w:fill="auto"/>
            <w:tcMar>
              <w:top w:w="80" w:type="dxa"/>
              <w:left w:w="80" w:type="dxa"/>
              <w:bottom w:w="80" w:type="dxa"/>
              <w:right w:w="80" w:type="dxa"/>
            </w:tcMar>
          </w:tcPr>
          <w:p w14:paraId="254F3C4A" w14:textId="77777777" w:rsidR="00191A2C" w:rsidRDefault="00E458E1" w:rsidP="008F278D">
            <w:pPr>
              <w:spacing w:line="360" w:lineRule="auto"/>
              <w:jc w:val="both"/>
            </w:pPr>
            <w:r>
              <w:rPr>
                <w:rFonts w:ascii="Book Antiqua" w:hAnsi="Book Antiqua"/>
              </w:rPr>
              <w:t>0.15</w:t>
            </w:r>
          </w:p>
        </w:tc>
        <w:tc>
          <w:tcPr>
            <w:tcW w:w="1456" w:type="dxa"/>
            <w:tcBorders>
              <w:top w:val="nil"/>
              <w:left w:val="nil"/>
              <w:bottom w:val="nil"/>
              <w:right w:val="nil"/>
            </w:tcBorders>
            <w:shd w:val="clear" w:color="auto" w:fill="auto"/>
            <w:tcMar>
              <w:top w:w="80" w:type="dxa"/>
              <w:left w:w="80" w:type="dxa"/>
              <w:bottom w:w="80" w:type="dxa"/>
              <w:right w:w="80" w:type="dxa"/>
            </w:tcMar>
          </w:tcPr>
          <w:p w14:paraId="6BC8BA52" w14:textId="77777777" w:rsidR="00191A2C" w:rsidRDefault="00E458E1" w:rsidP="008F278D">
            <w:pPr>
              <w:spacing w:line="360" w:lineRule="auto"/>
              <w:jc w:val="both"/>
            </w:pPr>
            <w:r>
              <w:rPr>
                <w:rFonts w:ascii="Book Antiqua" w:hAnsi="Book Antiqua"/>
              </w:rPr>
              <w:t>0.105</w:t>
            </w:r>
          </w:p>
        </w:tc>
        <w:tc>
          <w:tcPr>
            <w:tcW w:w="908" w:type="dxa"/>
            <w:tcBorders>
              <w:top w:val="nil"/>
              <w:left w:val="nil"/>
              <w:bottom w:val="nil"/>
              <w:right w:val="nil"/>
            </w:tcBorders>
            <w:shd w:val="clear" w:color="auto" w:fill="auto"/>
            <w:tcMar>
              <w:top w:w="80" w:type="dxa"/>
              <w:left w:w="80" w:type="dxa"/>
              <w:bottom w:w="80" w:type="dxa"/>
              <w:right w:w="80" w:type="dxa"/>
            </w:tcMar>
          </w:tcPr>
          <w:p w14:paraId="0EA0DB05" w14:textId="77777777" w:rsidR="00191A2C" w:rsidRDefault="00E458E1" w:rsidP="008F278D">
            <w:pPr>
              <w:spacing w:line="360" w:lineRule="auto"/>
              <w:jc w:val="both"/>
            </w:pPr>
            <w:r>
              <w:rPr>
                <w:rFonts w:ascii="Book Antiqua" w:hAnsi="Book Antiqua"/>
              </w:rPr>
              <w:t>0.65</w:t>
            </w:r>
          </w:p>
        </w:tc>
      </w:tr>
      <w:tr w:rsidR="00191A2C" w14:paraId="10CFCCE6" w14:textId="77777777">
        <w:trPr>
          <w:trHeight w:val="300"/>
        </w:trPr>
        <w:tc>
          <w:tcPr>
            <w:tcW w:w="2077" w:type="dxa"/>
            <w:tcBorders>
              <w:top w:val="nil"/>
              <w:left w:val="nil"/>
              <w:bottom w:val="nil"/>
              <w:right w:val="nil"/>
            </w:tcBorders>
            <w:shd w:val="clear" w:color="auto" w:fill="auto"/>
            <w:tcMar>
              <w:top w:w="80" w:type="dxa"/>
              <w:left w:w="80" w:type="dxa"/>
              <w:bottom w:w="80" w:type="dxa"/>
              <w:right w:w="80" w:type="dxa"/>
            </w:tcMar>
          </w:tcPr>
          <w:p w14:paraId="13802C78" w14:textId="77777777" w:rsidR="00191A2C" w:rsidRDefault="00E458E1" w:rsidP="008F278D">
            <w:pPr>
              <w:spacing w:line="360" w:lineRule="auto"/>
              <w:jc w:val="both"/>
            </w:pPr>
            <w:r>
              <w:rPr>
                <w:rFonts w:ascii="Book Antiqua" w:hAnsi="Book Antiqua"/>
              </w:rPr>
              <w:t>HDL (mg/dL)</w:t>
            </w:r>
          </w:p>
        </w:tc>
        <w:tc>
          <w:tcPr>
            <w:tcW w:w="1456" w:type="dxa"/>
            <w:tcBorders>
              <w:top w:val="nil"/>
              <w:left w:val="nil"/>
              <w:bottom w:val="nil"/>
              <w:right w:val="nil"/>
            </w:tcBorders>
            <w:shd w:val="clear" w:color="auto" w:fill="auto"/>
            <w:tcMar>
              <w:top w:w="80" w:type="dxa"/>
              <w:left w:w="80" w:type="dxa"/>
              <w:bottom w:w="80" w:type="dxa"/>
              <w:right w:w="80" w:type="dxa"/>
            </w:tcMar>
          </w:tcPr>
          <w:p w14:paraId="3736B8B5" w14:textId="77777777" w:rsidR="00191A2C" w:rsidRDefault="00E458E1" w:rsidP="008F278D">
            <w:pPr>
              <w:spacing w:line="360" w:lineRule="auto"/>
              <w:jc w:val="both"/>
            </w:pPr>
            <w:r>
              <w:rPr>
                <w:rFonts w:ascii="Book Antiqua" w:hAnsi="Book Antiqua"/>
              </w:rPr>
              <w:t>-0.037</w:t>
            </w:r>
          </w:p>
        </w:tc>
        <w:tc>
          <w:tcPr>
            <w:tcW w:w="971" w:type="dxa"/>
            <w:tcBorders>
              <w:top w:val="nil"/>
              <w:left w:val="nil"/>
              <w:bottom w:val="nil"/>
              <w:right w:val="nil"/>
            </w:tcBorders>
            <w:shd w:val="clear" w:color="auto" w:fill="auto"/>
            <w:tcMar>
              <w:top w:w="80" w:type="dxa"/>
              <w:left w:w="80" w:type="dxa"/>
              <w:bottom w:w="80" w:type="dxa"/>
              <w:right w:w="80" w:type="dxa"/>
            </w:tcMar>
          </w:tcPr>
          <w:p w14:paraId="4958CBAC" w14:textId="77777777" w:rsidR="00191A2C" w:rsidRDefault="00E458E1" w:rsidP="008F278D">
            <w:pPr>
              <w:spacing w:line="360" w:lineRule="auto"/>
              <w:jc w:val="both"/>
            </w:pPr>
            <w:r>
              <w:rPr>
                <w:rFonts w:ascii="Book Antiqua" w:hAnsi="Book Antiqua"/>
              </w:rPr>
              <w:t>0.87</w:t>
            </w:r>
          </w:p>
        </w:tc>
        <w:tc>
          <w:tcPr>
            <w:tcW w:w="1456" w:type="dxa"/>
            <w:tcBorders>
              <w:top w:val="nil"/>
              <w:left w:val="nil"/>
              <w:bottom w:val="nil"/>
              <w:right w:val="nil"/>
            </w:tcBorders>
            <w:shd w:val="clear" w:color="auto" w:fill="auto"/>
            <w:tcMar>
              <w:top w:w="80" w:type="dxa"/>
              <w:left w:w="80" w:type="dxa"/>
              <w:bottom w:w="80" w:type="dxa"/>
              <w:right w:w="80" w:type="dxa"/>
            </w:tcMar>
          </w:tcPr>
          <w:p w14:paraId="6E8A701B" w14:textId="77777777" w:rsidR="00191A2C" w:rsidRDefault="00E458E1" w:rsidP="008F278D">
            <w:pPr>
              <w:spacing w:line="360" w:lineRule="auto"/>
              <w:jc w:val="both"/>
            </w:pPr>
            <w:r>
              <w:rPr>
                <w:rFonts w:ascii="Book Antiqua" w:hAnsi="Book Antiqua"/>
              </w:rPr>
              <w:t>0.505</w:t>
            </w:r>
          </w:p>
        </w:tc>
        <w:tc>
          <w:tcPr>
            <w:tcW w:w="1032" w:type="dxa"/>
            <w:tcBorders>
              <w:top w:val="nil"/>
              <w:left w:val="nil"/>
              <w:bottom w:val="nil"/>
              <w:right w:val="nil"/>
            </w:tcBorders>
            <w:shd w:val="clear" w:color="auto" w:fill="auto"/>
            <w:tcMar>
              <w:top w:w="80" w:type="dxa"/>
              <w:left w:w="80" w:type="dxa"/>
              <w:bottom w:w="80" w:type="dxa"/>
              <w:right w:w="80" w:type="dxa"/>
            </w:tcMar>
          </w:tcPr>
          <w:p w14:paraId="4FFBA7DB" w14:textId="77777777" w:rsidR="00191A2C" w:rsidRDefault="00E458E1" w:rsidP="008F278D">
            <w:pPr>
              <w:spacing w:line="360" w:lineRule="auto"/>
              <w:jc w:val="both"/>
            </w:pPr>
            <w:r>
              <w:rPr>
                <w:rFonts w:ascii="Book Antiqua" w:hAnsi="Book Antiqua"/>
              </w:rPr>
              <w:t>0.47</w:t>
            </w:r>
          </w:p>
        </w:tc>
        <w:tc>
          <w:tcPr>
            <w:tcW w:w="1456" w:type="dxa"/>
            <w:tcBorders>
              <w:top w:val="nil"/>
              <w:left w:val="nil"/>
              <w:bottom w:val="nil"/>
              <w:right w:val="nil"/>
            </w:tcBorders>
            <w:shd w:val="clear" w:color="auto" w:fill="auto"/>
            <w:tcMar>
              <w:top w:w="80" w:type="dxa"/>
              <w:left w:w="80" w:type="dxa"/>
              <w:bottom w:w="80" w:type="dxa"/>
              <w:right w:w="80" w:type="dxa"/>
            </w:tcMar>
          </w:tcPr>
          <w:p w14:paraId="046353B4" w14:textId="77777777" w:rsidR="00191A2C" w:rsidRDefault="00E458E1" w:rsidP="008F278D">
            <w:pPr>
              <w:spacing w:line="360" w:lineRule="auto"/>
              <w:jc w:val="both"/>
            </w:pPr>
            <w:r>
              <w:rPr>
                <w:rFonts w:ascii="Book Antiqua" w:hAnsi="Book Antiqua"/>
              </w:rPr>
              <w:t>0.470</w:t>
            </w:r>
          </w:p>
        </w:tc>
        <w:tc>
          <w:tcPr>
            <w:tcW w:w="908" w:type="dxa"/>
            <w:tcBorders>
              <w:top w:val="nil"/>
              <w:left w:val="nil"/>
              <w:bottom w:val="nil"/>
              <w:right w:val="nil"/>
            </w:tcBorders>
            <w:shd w:val="clear" w:color="auto" w:fill="auto"/>
            <w:tcMar>
              <w:top w:w="80" w:type="dxa"/>
              <w:left w:w="80" w:type="dxa"/>
              <w:bottom w:w="80" w:type="dxa"/>
              <w:right w:w="80" w:type="dxa"/>
            </w:tcMar>
          </w:tcPr>
          <w:p w14:paraId="718EDD61" w14:textId="77777777" w:rsidR="00191A2C" w:rsidRDefault="00E458E1" w:rsidP="008F278D">
            <w:pPr>
              <w:spacing w:line="360" w:lineRule="auto"/>
              <w:jc w:val="both"/>
            </w:pPr>
            <w:r>
              <w:rPr>
                <w:rFonts w:ascii="Book Antiqua" w:hAnsi="Book Antiqua"/>
              </w:rPr>
              <w:t>0.</w:t>
            </w:r>
            <w:r>
              <w:rPr>
                <w:rFonts w:ascii="Book Antiqua" w:hAnsi="Book Antiqua"/>
                <w:b/>
                <w:bCs/>
              </w:rPr>
              <w:t>03*</w:t>
            </w:r>
          </w:p>
        </w:tc>
      </w:tr>
      <w:tr w:rsidR="00191A2C" w14:paraId="72CBB55F" w14:textId="77777777">
        <w:trPr>
          <w:trHeight w:val="720"/>
        </w:trPr>
        <w:tc>
          <w:tcPr>
            <w:tcW w:w="2077" w:type="dxa"/>
            <w:tcBorders>
              <w:top w:val="nil"/>
              <w:left w:val="nil"/>
              <w:bottom w:val="nil"/>
              <w:right w:val="nil"/>
            </w:tcBorders>
            <w:shd w:val="clear" w:color="auto" w:fill="auto"/>
            <w:tcMar>
              <w:top w:w="80" w:type="dxa"/>
              <w:left w:w="80" w:type="dxa"/>
              <w:bottom w:w="80" w:type="dxa"/>
              <w:right w:w="80" w:type="dxa"/>
            </w:tcMar>
          </w:tcPr>
          <w:p w14:paraId="0EF4545F" w14:textId="77777777" w:rsidR="00191A2C" w:rsidRDefault="00E458E1" w:rsidP="008F278D">
            <w:pPr>
              <w:spacing w:line="360" w:lineRule="auto"/>
              <w:jc w:val="both"/>
            </w:pPr>
            <w:r>
              <w:rPr>
                <w:rFonts w:ascii="Book Antiqua" w:hAnsi="Book Antiqua"/>
              </w:rPr>
              <w:t xml:space="preserve">Total cholesterol (mg/dL) </w:t>
            </w:r>
          </w:p>
        </w:tc>
        <w:tc>
          <w:tcPr>
            <w:tcW w:w="1456" w:type="dxa"/>
            <w:tcBorders>
              <w:top w:val="nil"/>
              <w:left w:val="nil"/>
              <w:bottom w:val="nil"/>
              <w:right w:val="nil"/>
            </w:tcBorders>
            <w:shd w:val="clear" w:color="auto" w:fill="auto"/>
            <w:tcMar>
              <w:top w:w="80" w:type="dxa"/>
              <w:left w:w="80" w:type="dxa"/>
              <w:bottom w:w="80" w:type="dxa"/>
              <w:right w:w="80" w:type="dxa"/>
            </w:tcMar>
          </w:tcPr>
          <w:p w14:paraId="4E55788F" w14:textId="77777777" w:rsidR="00191A2C" w:rsidRDefault="00E458E1" w:rsidP="008F278D">
            <w:pPr>
              <w:spacing w:line="360" w:lineRule="auto"/>
              <w:jc w:val="both"/>
            </w:pPr>
            <w:r>
              <w:rPr>
                <w:rFonts w:ascii="Book Antiqua" w:hAnsi="Book Antiqua"/>
              </w:rPr>
              <w:t>0.033</w:t>
            </w:r>
          </w:p>
        </w:tc>
        <w:tc>
          <w:tcPr>
            <w:tcW w:w="971" w:type="dxa"/>
            <w:tcBorders>
              <w:top w:val="nil"/>
              <w:left w:val="nil"/>
              <w:bottom w:val="nil"/>
              <w:right w:val="nil"/>
            </w:tcBorders>
            <w:shd w:val="clear" w:color="auto" w:fill="auto"/>
            <w:tcMar>
              <w:top w:w="80" w:type="dxa"/>
              <w:left w:w="80" w:type="dxa"/>
              <w:bottom w:w="80" w:type="dxa"/>
              <w:right w:w="80" w:type="dxa"/>
            </w:tcMar>
          </w:tcPr>
          <w:p w14:paraId="3FFEDAB2" w14:textId="77777777" w:rsidR="00191A2C" w:rsidRDefault="00E458E1" w:rsidP="008F278D">
            <w:pPr>
              <w:spacing w:line="360" w:lineRule="auto"/>
              <w:jc w:val="both"/>
            </w:pPr>
            <w:r>
              <w:rPr>
                <w:rFonts w:ascii="Book Antiqua" w:hAnsi="Book Antiqua"/>
              </w:rPr>
              <w:t>0.89</w:t>
            </w:r>
          </w:p>
        </w:tc>
        <w:tc>
          <w:tcPr>
            <w:tcW w:w="1456" w:type="dxa"/>
            <w:tcBorders>
              <w:top w:val="nil"/>
              <w:left w:val="nil"/>
              <w:bottom w:val="nil"/>
              <w:right w:val="nil"/>
            </w:tcBorders>
            <w:shd w:val="clear" w:color="auto" w:fill="auto"/>
            <w:tcMar>
              <w:top w:w="80" w:type="dxa"/>
              <w:left w:w="80" w:type="dxa"/>
              <w:bottom w:w="80" w:type="dxa"/>
              <w:right w:w="80" w:type="dxa"/>
            </w:tcMar>
          </w:tcPr>
          <w:p w14:paraId="2F18A2DA" w14:textId="77777777" w:rsidR="00191A2C" w:rsidRDefault="00E458E1" w:rsidP="008F278D">
            <w:pPr>
              <w:spacing w:line="360" w:lineRule="auto"/>
              <w:jc w:val="both"/>
            </w:pPr>
            <w:r>
              <w:rPr>
                <w:rFonts w:ascii="Book Antiqua" w:hAnsi="Book Antiqua"/>
              </w:rPr>
              <w:t>-0.379</w:t>
            </w:r>
          </w:p>
        </w:tc>
        <w:tc>
          <w:tcPr>
            <w:tcW w:w="1032" w:type="dxa"/>
            <w:tcBorders>
              <w:top w:val="nil"/>
              <w:left w:val="nil"/>
              <w:bottom w:val="nil"/>
              <w:right w:val="nil"/>
            </w:tcBorders>
            <w:shd w:val="clear" w:color="auto" w:fill="auto"/>
            <w:tcMar>
              <w:top w:w="80" w:type="dxa"/>
              <w:left w:w="80" w:type="dxa"/>
              <w:bottom w:w="80" w:type="dxa"/>
              <w:right w:w="80" w:type="dxa"/>
            </w:tcMar>
          </w:tcPr>
          <w:p w14:paraId="5F2C43E9" w14:textId="77777777" w:rsidR="00191A2C" w:rsidRDefault="00E458E1" w:rsidP="008F278D">
            <w:pPr>
              <w:spacing w:line="360" w:lineRule="auto"/>
              <w:jc w:val="both"/>
            </w:pPr>
            <w:r>
              <w:rPr>
                <w:rFonts w:ascii="Book Antiqua" w:hAnsi="Book Antiqua"/>
              </w:rPr>
              <w:t>0.09</w:t>
            </w:r>
          </w:p>
        </w:tc>
        <w:tc>
          <w:tcPr>
            <w:tcW w:w="1456" w:type="dxa"/>
            <w:tcBorders>
              <w:top w:val="nil"/>
              <w:left w:val="nil"/>
              <w:bottom w:val="nil"/>
              <w:right w:val="nil"/>
            </w:tcBorders>
            <w:shd w:val="clear" w:color="auto" w:fill="auto"/>
            <w:tcMar>
              <w:top w:w="80" w:type="dxa"/>
              <w:left w:w="80" w:type="dxa"/>
              <w:bottom w:w="80" w:type="dxa"/>
              <w:right w:w="80" w:type="dxa"/>
            </w:tcMar>
          </w:tcPr>
          <w:p w14:paraId="40361CC2" w14:textId="77777777" w:rsidR="00191A2C" w:rsidRDefault="00E458E1" w:rsidP="008F278D">
            <w:pPr>
              <w:spacing w:line="360" w:lineRule="auto"/>
              <w:jc w:val="both"/>
            </w:pPr>
            <w:r>
              <w:rPr>
                <w:rFonts w:ascii="Book Antiqua" w:hAnsi="Book Antiqua"/>
              </w:rPr>
              <w:t>-0.217</w:t>
            </w:r>
          </w:p>
        </w:tc>
        <w:tc>
          <w:tcPr>
            <w:tcW w:w="908" w:type="dxa"/>
            <w:tcBorders>
              <w:top w:val="nil"/>
              <w:left w:val="nil"/>
              <w:bottom w:val="nil"/>
              <w:right w:val="nil"/>
            </w:tcBorders>
            <w:shd w:val="clear" w:color="auto" w:fill="auto"/>
            <w:tcMar>
              <w:top w:w="80" w:type="dxa"/>
              <w:left w:w="80" w:type="dxa"/>
              <w:bottom w:w="80" w:type="dxa"/>
              <w:right w:w="80" w:type="dxa"/>
            </w:tcMar>
          </w:tcPr>
          <w:p w14:paraId="76FA1384" w14:textId="77777777" w:rsidR="00191A2C" w:rsidRDefault="00E458E1" w:rsidP="008F278D">
            <w:pPr>
              <w:spacing w:line="360" w:lineRule="auto"/>
              <w:jc w:val="both"/>
            </w:pPr>
            <w:r>
              <w:rPr>
                <w:rFonts w:ascii="Book Antiqua" w:hAnsi="Book Antiqua"/>
              </w:rPr>
              <w:t>0.35</w:t>
            </w:r>
          </w:p>
        </w:tc>
      </w:tr>
      <w:tr w:rsidR="00191A2C" w14:paraId="302B27AC" w14:textId="77777777">
        <w:trPr>
          <w:trHeight w:val="300"/>
        </w:trPr>
        <w:tc>
          <w:tcPr>
            <w:tcW w:w="2077" w:type="dxa"/>
            <w:tcBorders>
              <w:top w:val="nil"/>
              <w:left w:val="nil"/>
              <w:bottom w:val="nil"/>
              <w:right w:val="nil"/>
            </w:tcBorders>
            <w:shd w:val="clear" w:color="auto" w:fill="auto"/>
            <w:tcMar>
              <w:top w:w="80" w:type="dxa"/>
              <w:left w:w="80" w:type="dxa"/>
              <w:bottom w:w="80" w:type="dxa"/>
              <w:right w:w="80" w:type="dxa"/>
            </w:tcMar>
          </w:tcPr>
          <w:p w14:paraId="0BF9F89F" w14:textId="77777777" w:rsidR="00191A2C" w:rsidRDefault="00E458E1" w:rsidP="008F278D">
            <w:pPr>
              <w:spacing w:line="360" w:lineRule="auto"/>
              <w:jc w:val="both"/>
            </w:pPr>
            <w:r>
              <w:rPr>
                <w:rFonts w:ascii="Book Antiqua" w:hAnsi="Book Antiqua"/>
              </w:rPr>
              <w:t>BMI (kg/m</w:t>
            </w:r>
            <w:r>
              <w:rPr>
                <w:rFonts w:ascii="Book Antiqua" w:hAnsi="Book Antiqua"/>
                <w:vertAlign w:val="superscript"/>
              </w:rPr>
              <w:t>2</w:t>
            </w:r>
            <w:r>
              <w:rPr>
                <w:rFonts w:ascii="Book Antiqua" w:hAnsi="Book Antiqua"/>
              </w:rPr>
              <w:t>)</w:t>
            </w:r>
          </w:p>
        </w:tc>
        <w:tc>
          <w:tcPr>
            <w:tcW w:w="1456" w:type="dxa"/>
            <w:tcBorders>
              <w:top w:val="nil"/>
              <w:left w:val="nil"/>
              <w:bottom w:val="nil"/>
              <w:right w:val="nil"/>
            </w:tcBorders>
            <w:shd w:val="clear" w:color="auto" w:fill="auto"/>
            <w:tcMar>
              <w:top w:w="80" w:type="dxa"/>
              <w:left w:w="80" w:type="dxa"/>
              <w:bottom w:w="80" w:type="dxa"/>
              <w:right w:w="80" w:type="dxa"/>
            </w:tcMar>
          </w:tcPr>
          <w:p w14:paraId="0FC3B006" w14:textId="77777777" w:rsidR="00191A2C" w:rsidRDefault="00E458E1" w:rsidP="008F278D">
            <w:pPr>
              <w:spacing w:line="360" w:lineRule="auto"/>
              <w:jc w:val="both"/>
            </w:pPr>
            <w:r>
              <w:rPr>
                <w:rFonts w:ascii="Book Antiqua" w:hAnsi="Book Antiqua"/>
              </w:rPr>
              <w:t>0.574</w:t>
            </w:r>
          </w:p>
        </w:tc>
        <w:tc>
          <w:tcPr>
            <w:tcW w:w="971" w:type="dxa"/>
            <w:tcBorders>
              <w:top w:val="nil"/>
              <w:left w:val="nil"/>
              <w:bottom w:val="nil"/>
              <w:right w:val="nil"/>
            </w:tcBorders>
            <w:shd w:val="clear" w:color="auto" w:fill="auto"/>
            <w:tcMar>
              <w:top w:w="80" w:type="dxa"/>
              <w:left w:w="80" w:type="dxa"/>
              <w:bottom w:w="80" w:type="dxa"/>
              <w:right w:w="80" w:type="dxa"/>
            </w:tcMar>
          </w:tcPr>
          <w:p w14:paraId="61449BDC" w14:textId="77777777" w:rsidR="00191A2C" w:rsidRDefault="00E458E1" w:rsidP="008F278D">
            <w:pPr>
              <w:spacing w:line="360" w:lineRule="auto"/>
              <w:jc w:val="both"/>
            </w:pPr>
            <w:r>
              <w:rPr>
                <w:rFonts w:ascii="Book Antiqua" w:hAnsi="Book Antiqua"/>
              </w:rPr>
              <w:t>0.02</w:t>
            </w:r>
            <w:r>
              <w:rPr>
                <w:rFonts w:ascii="Book Antiqua" w:hAnsi="Book Antiqua"/>
                <w:vertAlign w:val="superscript"/>
              </w:rPr>
              <w:t>a</w:t>
            </w:r>
          </w:p>
        </w:tc>
        <w:tc>
          <w:tcPr>
            <w:tcW w:w="1456" w:type="dxa"/>
            <w:tcBorders>
              <w:top w:val="nil"/>
              <w:left w:val="nil"/>
              <w:bottom w:val="nil"/>
              <w:right w:val="nil"/>
            </w:tcBorders>
            <w:shd w:val="clear" w:color="auto" w:fill="auto"/>
            <w:tcMar>
              <w:top w:w="80" w:type="dxa"/>
              <w:left w:w="80" w:type="dxa"/>
              <w:bottom w:w="80" w:type="dxa"/>
              <w:right w:w="80" w:type="dxa"/>
            </w:tcMar>
          </w:tcPr>
          <w:p w14:paraId="201C4447" w14:textId="77777777" w:rsidR="00191A2C" w:rsidRDefault="00E458E1" w:rsidP="008F278D">
            <w:pPr>
              <w:spacing w:line="360" w:lineRule="auto"/>
              <w:jc w:val="both"/>
            </w:pPr>
            <w:r>
              <w:rPr>
                <w:rFonts w:ascii="Book Antiqua" w:hAnsi="Book Antiqua"/>
              </w:rPr>
              <w:t>-0.334</w:t>
            </w:r>
          </w:p>
        </w:tc>
        <w:tc>
          <w:tcPr>
            <w:tcW w:w="1032" w:type="dxa"/>
            <w:tcBorders>
              <w:top w:val="nil"/>
              <w:left w:val="nil"/>
              <w:bottom w:val="nil"/>
              <w:right w:val="nil"/>
            </w:tcBorders>
            <w:shd w:val="clear" w:color="auto" w:fill="auto"/>
            <w:tcMar>
              <w:top w:w="80" w:type="dxa"/>
              <w:left w:w="80" w:type="dxa"/>
              <w:bottom w:w="80" w:type="dxa"/>
              <w:right w:w="80" w:type="dxa"/>
            </w:tcMar>
          </w:tcPr>
          <w:p w14:paraId="77742D35" w14:textId="77777777" w:rsidR="00191A2C" w:rsidRDefault="00E458E1" w:rsidP="008F278D">
            <w:pPr>
              <w:spacing w:line="360" w:lineRule="auto"/>
              <w:jc w:val="both"/>
            </w:pPr>
            <w:r>
              <w:rPr>
                <w:rFonts w:ascii="Book Antiqua" w:hAnsi="Book Antiqua"/>
              </w:rPr>
              <w:t>0.20</w:t>
            </w:r>
          </w:p>
        </w:tc>
        <w:tc>
          <w:tcPr>
            <w:tcW w:w="1456" w:type="dxa"/>
            <w:tcBorders>
              <w:top w:val="nil"/>
              <w:left w:val="nil"/>
              <w:bottom w:val="nil"/>
              <w:right w:val="nil"/>
            </w:tcBorders>
            <w:shd w:val="clear" w:color="auto" w:fill="auto"/>
            <w:tcMar>
              <w:top w:w="80" w:type="dxa"/>
              <w:left w:w="80" w:type="dxa"/>
              <w:bottom w:w="80" w:type="dxa"/>
              <w:right w:w="80" w:type="dxa"/>
            </w:tcMar>
          </w:tcPr>
          <w:p w14:paraId="3EF74D27" w14:textId="77777777" w:rsidR="00191A2C" w:rsidRDefault="00E458E1" w:rsidP="008F278D">
            <w:pPr>
              <w:spacing w:line="360" w:lineRule="auto"/>
              <w:jc w:val="both"/>
            </w:pPr>
            <w:r>
              <w:rPr>
                <w:rFonts w:ascii="Book Antiqua" w:hAnsi="Book Antiqua"/>
              </w:rPr>
              <w:t>-0.280</w:t>
            </w:r>
          </w:p>
        </w:tc>
        <w:tc>
          <w:tcPr>
            <w:tcW w:w="908" w:type="dxa"/>
            <w:tcBorders>
              <w:top w:val="nil"/>
              <w:left w:val="nil"/>
              <w:bottom w:val="nil"/>
              <w:right w:val="nil"/>
            </w:tcBorders>
            <w:shd w:val="clear" w:color="auto" w:fill="auto"/>
            <w:tcMar>
              <w:top w:w="80" w:type="dxa"/>
              <w:left w:w="80" w:type="dxa"/>
              <w:bottom w:w="80" w:type="dxa"/>
              <w:right w:w="80" w:type="dxa"/>
            </w:tcMar>
          </w:tcPr>
          <w:p w14:paraId="3057B799" w14:textId="77777777" w:rsidR="00191A2C" w:rsidRDefault="00E458E1" w:rsidP="008F278D">
            <w:pPr>
              <w:spacing w:line="360" w:lineRule="auto"/>
              <w:jc w:val="both"/>
            </w:pPr>
            <w:r>
              <w:rPr>
                <w:rFonts w:ascii="Book Antiqua" w:hAnsi="Book Antiqua"/>
              </w:rPr>
              <w:t>0.29</w:t>
            </w:r>
          </w:p>
        </w:tc>
      </w:tr>
      <w:tr w:rsidR="00191A2C" w14:paraId="5E2C7ACD" w14:textId="77777777">
        <w:trPr>
          <w:trHeight w:val="295"/>
        </w:trPr>
        <w:tc>
          <w:tcPr>
            <w:tcW w:w="2077" w:type="dxa"/>
            <w:tcBorders>
              <w:top w:val="nil"/>
              <w:left w:val="nil"/>
              <w:bottom w:val="single" w:sz="4" w:space="0" w:color="7F7F7F"/>
              <w:right w:val="nil"/>
            </w:tcBorders>
            <w:shd w:val="clear" w:color="auto" w:fill="auto"/>
            <w:tcMar>
              <w:top w:w="80" w:type="dxa"/>
              <w:left w:w="80" w:type="dxa"/>
              <w:bottom w:w="80" w:type="dxa"/>
              <w:right w:w="80" w:type="dxa"/>
            </w:tcMar>
          </w:tcPr>
          <w:p w14:paraId="029DC914" w14:textId="77777777" w:rsidR="00191A2C" w:rsidRDefault="00E458E1" w:rsidP="008F278D">
            <w:pPr>
              <w:spacing w:line="360" w:lineRule="auto"/>
              <w:jc w:val="both"/>
            </w:pPr>
            <w:r>
              <w:rPr>
                <w:rFonts w:ascii="Book Antiqua" w:hAnsi="Book Antiqua"/>
              </w:rPr>
              <w:t xml:space="preserve">Age (years) </w:t>
            </w:r>
          </w:p>
        </w:tc>
        <w:tc>
          <w:tcPr>
            <w:tcW w:w="1456" w:type="dxa"/>
            <w:tcBorders>
              <w:top w:val="nil"/>
              <w:left w:val="nil"/>
              <w:bottom w:val="single" w:sz="4" w:space="0" w:color="7F7F7F"/>
              <w:right w:val="nil"/>
            </w:tcBorders>
            <w:shd w:val="clear" w:color="auto" w:fill="auto"/>
            <w:tcMar>
              <w:top w:w="80" w:type="dxa"/>
              <w:left w:w="80" w:type="dxa"/>
              <w:bottom w:w="80" w:type="dxa"/>
              <w:right w:w="80" w:type="dxa"/>
            </w:tcMar>
          </w:tcPr>
          <w:p w14:paraId="7A37C4B3" w14:textId="77777777" w:rsidR="00191A2C" w:rsidRDefault="00E458E1" w:rsidP="008F278D">
            <w:pPr>
              <w:spacing w:line="360" w:lineRule="auto"/>
              <w:jc w:val="both"/>
            </w:pPr>
            <w:r>
              <w:rPr>
                <w:rFonts w:ascii="Book Antiqua" w:hAnsi="Book Antiqua"/>
              </w:rPr>
              <w:t>0.379</w:t>
            </w:r>
          </w:p>
        </w:tc>
        <w:tc>
          <w:tcPr>
            <w:tcW w:w="971" w:type="dxa"/>
            <w:tcBorders>
              <w:top w:val="nil"/>
              <w:left w:val="nil"/>
              <w:bottom w:val="single" w:sz="4" w:space="0" w:color="7F7F7F"/>
              <w:right w:val="nil"/>
            </w:tcBorders>
            <w:shd w:val="clear" w:color="auto" w:fill="auto"/>
            <w:tcMar>
              <w:top w:w="80" w:type="dxa"/>
              <w:left w:w="80" w:type="dxa"/>
              <w:bottom w:w="80" w:type="dxa"/>
              <w:right w:w="80" w:type="dxa"/>
            </w:tcMar>
          </w:tcPr>
          <w:p w14:paraId="48820F53" w14:textId="77777777" w:rsidR="00191A2C" w:rsidRDefault="00E458E1" w:rsidP="008F278D">
            <w:pPr>
              <w:spacing w:line="360" w:lineRule="auto"/>
              <w:jc w:val="both"/>
            </w:pPr>
            <w:r>
              <w:rPr>
                <w:rFonts w:ascii="Book Antiqua" w:hAnsi="Book Antiqua"/>
              </w:rPr>
              <w:t>0.09</w:t>
            </w:r>
          </w:p>
        </w:tc>
        <w:tc>
          <w:tcPr>
            <w:tcW w:w="1456" w:type="dxa"/>
            <w:tcBorders>
              <w:top w:val="nil"/>
              <w:left w:val="nil"/>
              <w:bottom w:val="single" w:sz="4" w:space="0" w:color="7F7F7F"/>
              <w:right w:val="nil"/>
            </w:tcBorders>
            <w:shd w:val="clear" w:color="auto" w:fill="auto"/>
            <w:tcMar>
              <w:top w:w="80" w:type="dxa"/>
              <w:left w:w="80" w:type="dxa"/>
              <w:bottom w:w="80" w:type="dxa"/>
              <w:right w:w="80" w:type="dxa"/>
            </w:tcMar>
          </w:tcPr>
          <w:p w14:paraId="4092BD24" w14:textId="77777777" w:rsidR="00191A2C" w:rsidRDefault="00E458E1" w:rsidP="008F278D">
            <w:pPr>
              <w:spacing w:line="360" w:lineRule="auto"/>
              <w:jc w:val="both"/>
            </w:pPr>
            <w:r>
              <w:rPr>
                <w:rFonts w:ascii="Book Antiqua" w:hAnsi="Book Antiqua"/>
              </w:rPr>
              <w:t>-0.057</w:t>
            </w:r>
          </w:p>
        </w:tc>
        <w:tc>
          <w:tcPr>
            <w:tcW w:w="1032" w:type="dxa"/>
            <w:tcBorders>
              <w:top w:val="nil"/>
              <w:left w:val="nil"/>
              <w:bottom w:val="single" w:sz="4" w:space="0" w:color="7F7F7F"/>
              <w:right w:val="nil"/>
            </w:tcBorders>
            <w:shd w:val="clear" w:color="auto" w:fill="auto"/>
            <w:tcMar>
              <w:top w:w="80" w:type="dxa"/>
              <w:left w:w="80" w:type="dxa"/>
              <w:bottom w:w="80" w:type="dxa"/>
              <w:right w:w="80" w:type="dxa"/>
            </w:tcMar>
          </w:tcPr>
          <w:p w14:paraId="586EEDAF" w14:textId="77777777" w:rsidR="00191A2C" w:rsidRDefault="00E458E1" w:rsidP="008F278D">
            <w:pPr>
              <w:spacing w:line="360" w:lineRule="auto"/>
              <w:jc w:val="both"/>
            </w:pPr>
            <w:r>
              <w:rPr>
                <w:rFonts w:ascii="Book Antiqua" w:hAnsi="Book Antiqua"/>
              </w:rPr>
              <w:t>0.81</w:t>
            </w:r>
          </w:p>
        </w:tc>
        <w:tc>
          <w:tcPr>
            <w:tcW w:w="1456" w:type="dxa"/>
            <w:tcBorders>
              <w:top w:val="nil"/>
              <w:left w:val="nil"/>
              <w:bottom w:val="single" w:sz="4" w:space="0" w:color="7F7F7F"/>
              <w:right w:val="nil"/>
            </w:tcBorders>
            <w:shd w:val="clear" w:color="auto" w:fill="auto"/>
            <w:tcMar>
              <w:top w:w="80" w:type="dxa"/>
              <w:left w:w="80" w:type="dxa"/>
              <w:bottom w:w="80" w:type="dxa"/>
              <w:right w:w="80" w:type="dxa"/>
            </w:tcMar>
          </w:tcPr>
          <w:p w14:paraId="32A14A16" w14:textId="77777777" w:rsidR="00191A2C" w:rsidRDefault="00E458E1" w:rsidP="008F278D">
            <w:pPr>
              <w:spacing w:line="360" w:lineRule="auto"/>
              <w:jc w:val="both"/>
            </w:pPr>
            <w:r>
              <w:rPr>
                <w:rFonts w:ascii="Book Antiqua" w:hAnsi="Book Antiqua"/>
              </w:rPr>
              <w:t>-0.128</w:t>
            </w:r>
          </w:p>
        </w:tc>
        <w:tc>
          <w:tcPr>
            <w:tcW w:w="908" w:type="dxa"/>
            <w:tcBorders>
              <w:top w:val="nil"/>
              <w:left w:val="nil"/>
              <w:bottom w:val="single" w:sz="4" w:space="0" w:color="7F7F7F"/>
              <w:right w:val="nil"/>
            </w:tcBorders>
            <w:shd w:val="clear" w:color="auto" w:fill="auto"/>
            <w:tcMar>
              <w:top w:w="80" w:type="dxa"/>
              <w:left w:w="80" w:type="dxa"/>
              <w:bottom w:w="80" w:type="dxa"/>
              <w:right w:w="80" w:type="dxa"/>
            </w:tcMar>
          </w:tcPr>
          <w:p w14:paraId="70A3FCF7" w14:textId="77777777" w:rsidR="00191A2C" w:rsidRDefault="00E458E1" w:rsidP="008F278D">
            <w:pPr>
              <w:spacing w:line="360" w:lineRule="auto"/>
              <w:jc w:val="both"/>
            </w:pPr>
            <w:r>
              <w:rPr>
                <w:rFonts w:ascii="Book Antiqua" w:hAnsi="Book Antiqua"/>
              </w:rPr>
              <w:t>0.59</w:t>
            </w:r>
          </w:p>
        </w:tc>
      </w:tr>
    </w:tbl>
    <w:p w14:paraId="6B6FFA0A" w14:textId="77777777" w:rsidR="00191A2C" w:rsidRDefault="00E458E1" w:rsidP="008F278D">
      <w:pPr>
        <w:spacing w:line="360" w:lineRule="auto"/>
        <w:jc w:val="both"/>
        <w:rPr>
          <w:rFonts w:ascii="Book Antiqua" w:eastAsia="Book Antiqua" w:hAnsi="Book Antiqua" w:cs="Book Antiqua"/>
        </w:rPr>
      </w:pPr>
      <w:proofErr w:type="spellStart"/>
      <w:r>
        <w:rPr>
          <w:rFonts w:ascii="Book Antiqua" w:hAnsi="Book Antiqua"/>
          <w:vertAlign w:val="superscript"/>
        </w:rPr>
        <w:t>a</w:t>
      </w:r>
      <w:r>
        <w:rPr>
          <w:rFonts w:ascii="Book Antiqua" w:hAnsi="Book Antiqua"/>
          <w:i/>
          <w:iCs/>
        </w:rPr>
        <w:t>P</w:t>
      </w:r>
      <w:proofErr w:type="spellEnd"/>
      <w:r>
        <w:rPr>
          <w:rFonts w:ascii="Book Antiqua" w:hAnsi="Book Antiqua"/>
        </w:rPr>
        <w:t xml:space="preserve"> value &lt; 0.05 was taken as significant.</w:t>
      </w:r>
      <w:r>
        <w:rPr>
          <w:rFonts w:ascii="Book Antiqua" w:hAnsi="Book Antiqua"/>
          <w:b/>
          <w:bCs/>
        </w:rPr>
        <w:t xml:space="preserve"> </w:t>
      </w:r>
      <w:r>
        <w:rPr>
          <w:rFonts w:ascii="Book Antiqua" w:hAnsi="Book Antiqua"/>
        </w:rPr>
        <w:t xml:space="preserve">LDL: Low density lipoprotein; TG: Triglycerides; VLDL: Very low density lipoprotein; HDL: High-density lipoprotein. </w:t>
      </w:r>
    </w:p>
    <w:p w14:paraId="41D83D3B" w14:textId="77777777" w:rsidR="00191A2C" w:rsidRDefault="00191A2C" w:rsidP="008F278D">
      <w:pPr>
        <w:spacing w:line="360" w:lineRule="auto"/>
        <w:jc w:val="both"/>
        <w:rPr>
          <w:rFonts w:ascii="Book Antiqua" w:eastAsia="Book Antiqua" w:hAnsi="Book Antiqua" w:cs="Book Antiqua"/>
        </w:rPr>
      </w:pPr>
    </w:p>
    <w:p w14:paraId="1FB1D3FB" w14:textId="77777777" w:rsidR="00191A2C" w:rsidRDefault="00191A2C" w:rsidP="008F278D">
      <w:pPr>
        <w:spacing w:line="360" w:lineRule="auto"/>
        <w:jc w:val="both"/>
        <w:rPr>
          <w:rFonts w:ascii="Book Antiqua" w:eastAsia="Book Antiqua" w:hAnsi="Book Antiqua" w:cs="Book Antiqua"/>
          <w:b/>
          <w:bCs/>
        </w:rPr>
      </w:pPr>
    </w:p>
    <w:p w14:paraId="041E0BF8" w14:textId="77777777" w:rsidR="00191A2C" w:rsidRDefault="00191A2C" w:rsidP="008F278D">
      <w:pPr>
        <w:spacing w:line="360" w:lineRule="auto"/>
        <w:jc w:val="both"/>
        <w:rPr>
          <w:rFonts w:ascii="Book Antiqua" w:eastAsia="Book Antiqua" w:hAnsi="Book Antiqua" w:cs="Book Antiqua"/>
          <w:b/>
          <w:bCs/>
        </w:rPr>
      </w:pPr>
    </w:p>
    <w:p w14:paraId="0FBDDD06" w14:textId="77777777" w:rsidR="00191A2C" w:rsidRDefault="00191A2C" w:rsidP="008F278D">
      <w:pPr>
        <w:spacing w:line="360" w:lineRule="auto"/>
        <w:jc w:val="both"/>
        <w:rPr>
          <w:rFonts w:ascii="Book Antiqua" w:eastAsia="Book Antiqua" w:hAnsi="Book Antiqua" w:cs="Book Antiqua"/>
          <w:b/>
          <w:bCs/>
        </w:rPr>
      </w:pPr>
    </w:p>
    <w:p w14:paraId="01D4DDF0" w14:textId="77777777" w:rsidR="00191A2C" w:rsidRDefault="00191A2C" w:rsidP="008F278D">
      <w:pPr>
        <w:spacing w:line="360" w:lineRule="auto"/>
        <w:jc w:val="both"/>
        <w:sectPr w:rsidR="00191A2C">
          <w:headerReference w:type="default" r:id="rId9"/>
          <w:pgSz w:w="12240" w:h="15840"/>
          <w:pgMar w:top="1440" w:right="1440" w:bottom="1440" w:left="1440" w:header="708" w:footer="708" w:gutter="0"/>
          <w:cols w:space="720"/>
        </w:sectPr>
      </w:pPr>
    </w:p>
    <w:p w14:paraId="5E5300D9" w14:textId="77777777" w:rsidR="00191A2C" w:rsidRDefault="00E458E1" w:rsidP="008F278D">
      <w:pPr>
        <w:spacing w:line="360" w:lineRule="auto"/>
        <w:jc w:val="both"/>
        <w:rPr>
          <w:rFonts w:ascii="Book Antiqua" w:eastAsia="Book Antiqua" w:hAnsi="Book Antiqua" w:cs="Book Antiqua"/>
          <w:b/>
          <w:bCs/>
        </w:rPr>
      </w:pPr>
      <w:r>
        <w:rPr>
          <w:rFonts w:ascii="Book Antiqua" w:hAnsi="Book Antiqua"/>
          <w:b/>
          <w:bCs/>
        </w:rPr>
        <w:lastRenderedPageBreak/>
        <w:t xml:space="preserve">Table 4 Comparison of published literature on circulating adipocytokines in children with Kawasaki disease </w:t>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600" w:firstRow="0" w:lastRow="0" w:firstColumn="0" w:lastColumn="0" w:noHBand="1" w:noVBand="1"/>
      </w:tblPr>
      <w:tblGrid>
        <w:gridCol w:w="1231"/>
        <w:gridCol w:w="1545"/>
        <w:gridCol w:w="1707"/>
        <w:gridCol w:w="661"/>
        <w:gridCol w:w="1656"/>
        <w:gridCol w:w="1142"/>
        <w:gridCol w:w="1418"/>
      </w:tblGrid>
      <w:tr w:rsidR="00191A2C" w14:paraId="63A7DE2C" w14:textId="77777777" w:rsidTr="008F278D">
        <w:trPr>
          <w:trHeight w:val="1130"/>
        </w:trPr>
        <w:tc>
          <w:tcPr>
            <w:tcW w:w="716"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547BAC" w14:textId="77777777" w:rsidR="00191A2C" w:rsidRDefault="00E458E1" w:rsidP="008F278D">
            <w:pPr>
              <w:spacing w:line="360" w:lineRule="auto"/>
              <w:jc w:val="both"/>
            </w:pPr>
            <w:r>
              <w:rPr>
                <w:rFonts w:ascii="Book Antiqua" w:hAnsi="Book Antiqua"/>
                <w:b/>
                <w:bCs/>
              </w:rPr>
              <w:t>Ref.</w:t>
            </w:r>
          </w:p>
        </w:tc>
        <w:tc>
          <w:tcPr>
            <w:tcW w:w="723"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19431D" w14:textId="77777777" w:rsidR="00191A2C" w:rsidRDefault="00E458E1" w:rsidP="008F278D">
            <w:pPr>
              <w:spacing w:line="360" w:lineRule="auto"/>
              <w:jc w:val="both"/>
            </w:pPr>
            <w:r>
              <w:rPr>
                <w:rFonts w:ascii="Book Antiqua" w:hAnsi="Book Antiqua"/>
                <w:b/>
                <w:bCs/>
              </w:rPr>
              <w:t>Number of cases/controls</w:t>
            </w:r>
          </w:p>
        </w:tc>
        <w:tc>
          <w:tcPr>
            <w:tcW w:w="723"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3069E8" w14:textId="77777777" w:rsidR="00191A2C" w:rsidRDefault="00E458E1" w:rsidP="008F278D">
            <w:pPr>
              <w:spacing w:line="360" w:lineRule="auto"/>
              <w:jc w:val="both"/>
            </w:pPr>
            <w:r>
              <w:rPr>
                <w:rFonts w:ascii="Book Antiqua" w:hAnsi="Book Antiqua"/>
                <w:b/>
                <w:bCs/>
              </w:rPr>
              <w:t>Stage of disease</w:t>
            </w:r>
          </w:p>
        </w:tc>
        <w:tc>
          <w:tcPr>
            <w:tcW w:w="290"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5BAFDE" w14:textId="77777777" w:rsidR="00191A2C" w:rsidRDefault="00E458E1" w:rsidP="008F278D">
            <w:pPr>
              <w:spacing w:line="360" w:lineRule="auto"/>
              <w:jc w:val="both"/>
            </w:pPr>
            <w:r>
              <w:rPr>
                <w:rFonts w:ascii="Book Antiqua" w:hAnsi="Book Antiqua"/>
                <w:b/>
                <w:bCs/>
              </w:rPr>
              <w:t>CAA</w:t>
            </w:r>
          </w:p>
        </w:tc>
        <w:tc>
          <w:tcPr>
            <w:tcW w:w="899"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768F2C" w14:textId="77777777" w:rsidR="00191A2C" w:rsidRDefault="00E458E1" w:rsidP="008F278D">
            <w:pPr>
              <w:spacing w:line="360" w:lineRule="auto"/>
              <w:jc w:val="both"/>
            </w:pPr>
            <w:proofErr w:type="spellStart"/>
            <w:r>
              <w:rPr>
                <w:rFonts w:ascii="Book Antiqua" w:hAnsi="Book Antiqua"/>
                <w:b/>
                <w:bCs/>
              </w:rPr>
              <w:t>Resistin</w:t>
            </w:r>
            <w:proofErr w:type="spellEnd"/>
          </w:p>
        </w:tc>
        <w:tc>
          <w:tcPr>
            <w:tcW w:w="581"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5F5550" w14:textId="77777777" w:rsidR="00191A2C" w:rsidRDefault="00E458E1" w:rsidP="008F278D">
            <w:pPr>
              <w:spacing w:line="360" w:lineRule="auto"/>
              <w:jc w:val="both"/>
            </w:pPr>
            <w:r>
              <w:rPr>
                <w:rFonts w:ascii="Book Antiqua" w:hAnsi="Book Antiqua"/>
                <w:b/>
                <w:bCs/>
              </w:rPr>
              <w:t>Leptin</w:t>
            </w:r>
          </w:p>
        </w:tc>
        <w:tc>
          <w:tcPr>
            <w:tcW w:w="1071"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58BF19" w14:textId="77777777" w:rsidR="00191A2C" w:rsidRDefault="00E458E1" w:rsidP="008F278D">
            <w:pPr>
              <w:spacing w:line="360" w:lineRule="auto"/>
              <w:jc w:val="both"/>
            </w:pPr>
            <w:r>
              <w:rPr>
                <w:rFonts w:ascii="Book Antiqua" w:hAnsi="Book Antiqua"/>
                <w:b/>
                <w:bCs/>
              </w:rPr>
              <w:t>Adiponectin</w:t>
            </w:r>
          </w:p>
        </w:tc>
      </w:tr>
      <w:tr w:rsidR="00191A2C" w14:paraId="383AF62F" w14:textId="77777777" w:rsidTr="008F278D">
        <w:trPr>
          <w:trHeight w:val="5335"/>
        </w:trPr>
        <w:tc>
          <w:tcPr>
            <w:tcW w:w="716" w:type="pct"/>
            <w:tcBorders>
              <w:top w:val="single" w:sz="4" w:space="0" w:color="000000"/>
              <w:left w:val="nil"/>
              <w:bottom w:val="nil"/>
              <w:right w:val="nil"/>
            </w:tcBorders>
            <w:shd w:val="clear" w:color="auto" w:fill="auto"/>
            <w:tcMar>
              <w:top w:w="80" w:type="dxa"/>
              <w:left w:w="80" w:type="dxa"/>
              <w:bottom w:w="80" w:type="dxa"/>
              <w:right w:w="80" w:type="dxa"/>
            </w:tcMar>
          </w:tcPr>
          <w:p w14:paraId="3A0331C0" w14:textId="77777777" w:rsidR="00191A2C" w:rsidRDefault="00E458E1" w:rsidP="008F278D">
            <w:pPr>
              <w:spacing w:line="360" w:lineRule="auto"/>
              <w:jc w:val="both"/>
            </w:pPr>
            <w:r>
              <w:rPr>
                <w:rFonts w:ascii="Book Antiqua" w:hAnsi="Book Antiqua"/>
              </w:rPr>
              <w:t>Takeshita</w:t>
            </w:r>
            <w:r>
              <w:rPr>
                <w:rFonts w:ascii="Book Antiqua" w:hAnsi="Book Antiqua"/>
                <w:i/>
                <w:iCs/>
              </w:rPr>
              <w:t xml:space="preserve"> et al</w:t>
            </w:r>
            <w:r>
              <w:rPr>
                <w:rFonts w:ascii="Book Antiqua" w:hAnsi="Book Antiqua"/>
                <w:vertAlign w:val="superscript"/>
              </w:rPr>
              <w:t>[30]</w:t>
            </w:r>
            <w:r>
              <w:rPr>
                <w:rFonts w:ascii="Book Antiqua" w:hAnsi="Book Antiqua"/>
              </w:rPr>
              <w:t>, 2006</w:t>
            </w:r>
          </w:p>
        </w:tc>
        <w:tc>
          <w:tcPr>
            <w:tcW w:w="723" w:type="pct"/>
            <w:tcBorders>
              <w:top w:val="single" w:sz="4" w:space="0" w:color="000000"/>
              <w:left w:val="nil"/>
              <w:bottom w:val="nil"/>
              <w:right w:val="nil"/>
            </w:tcBorders>
            <w:shd w:val="clear" w:color="auto" w:fill="auto"/>
            <w:tcMar>
              <w:top w:w="80" w:type="dxa"/>
              <w:left w:w="80" w:type="dxa"/>
              <w:bottom w:w="80" w:type="dxa"/>
              <w:right w:w="80" w:type="dxa"/>
            </w:tcMar>
          </w:tcPr>
          <w:p w14:paraId="27985E94" w14:textId="77777777" w:rsidR="00191A2C" w:rsidRDefault="00E458E1" w:rsidP="008F278D">
            <w:pPr>
              <w:spacing w:line="360" w:lineRule="auto"/>
              <w:jc w:val="both"/>
            </w:pPr>
            <w:r>
              <w:rPr>
                <w:rFonts w:ascii="Book Antiqua" w:hAnsi="Book Antiqua"/>
              </w:rPr>
              <w:t>Cases-20; Febrile controls-15; Healthy controls-15</w:t>
            </w:r>
          </w:p>
        </w:tc>
        <w:tc>
          <w:tcPr>
            <w:tcW w:w="723" w:type="pct"/>
            <w:tcBorders>
              <w:top w:val="single" w:sz="4" w:space="0" w:color="000000"/>
              <w:left w:val="nil"/>
              <w:bottom w:val="nil"/>
              <w:right w:val="nil"/>
            </w:tcBorders>
            <w:shd w:val="clear" w:color="auto" w:fill="auto"/>
            <w:tcMar>
              <w:top w:w="80" w:type="dxa"/>
              <w:left w:w="80" w:type="dxa"/>
              <w:bottom w:w="80" w:type="dxa"/>
              <w:right w:w="80" w:type="dxa"/>
            </w:tcMar>
          </w:tcPr>
          <w:p w14:paraId="1B7126B7" w14:textId="77777777" w:rsidR="00191A2C" w:rsidRDefault="00E458E1" w:rsidP="008F278D">
            <w:pPr>
              <w:spacing w:line="360" w:lineRule="auto"/>
              <w:jc w:val="both"/>
            </w:pPr>
            <w:r>
              <w:rPr>
                <w:rFonts w:ascii="Book Antiqua" w:hAnsi="Book Antiqua"/>
              </w:rPr>
              <w:t>Acute phase (day 4-6); Convalescent phase (day 25-39)</w:t>
            </w:r>
          </w:p>
        </w:tc>
        <w:tc>
          <w:tcPr>
            <w:tcW w:w="290" w:type="pct"/>
            <w:tcBorders>
              <w:top w:val="single" w:sz="4" w:space="0" w:color="000000"/>
              <w:left w:val="nil"/>
              <w:bottom w:val="nil"/>
              <w:right w:val="nil"/>
            </w:tcBorders>
            <w:shd w:val="clear" w:color="auto" w:fill="auto"/>
            <w:tcMar>
              <w:top w:w="80" w:type="dxa"/>
              <w:left w:w="80" w:type="dxa"/>
              <w:bottom w:w="80" w:type="dxa"/>
              <w:right w:w="80" w:type="dxa"/>
            </w:tcMar>
          </w:tcPr>
          <w:p w14:paraId="5EE6F0E0" w14:textId="77777777" w:rsidR="00191A2C" w:rsidRDefault="00E458E1" w:rsidP="008F278D">
            <w:pPr>
              <w:spacing w:line="360" w:lineRule="auto"/>
              <w:jc w:val="both"/>
            </w:pPr>
            <w:r>
              <w:rPr>
                <w:rFonts w:ascii="Book Antiqua" w:hAnsi="Book Antiqua"/>
              </w:rPr>
              <w:t xml:space="preserve">NA </w:t>
            </w:r>
          </w:p>
        </w:tc>
        <w:tc>
          <w:tcPr>
            <w:tcW w:w="899" w:type="pct"/>
            <w:tcBorders>
              <w:top w:val="single" w:sz="4" w:space="0" w:color="000000"/>
              <w:left w:val="nil"/>
              <w:bottom w:val="nil"/>
              <w:right w:val="nil"/>
            </w:tcBorders>
            <w:shd w:val="clear" w:color="auto" w:fill="auto"/>
            <w:tcMar>
              <w:top w:w="80" w:type="dxa"/>
              <w:left w:w="80" w:type="dxa"/>
              <w:bottom w:w="80" w:type="dxa"/>
              <w:right w:w="80" w:type="dxa"/>
            </w:tcMar>
          </w:tcPr>
          <w:p w14:paraId="5CB3BCA1" w14:textId="77777777" w:rsidR="00191A2C" w:rsidRDefault="00E458E1" w:rsidP="008F278D">
            <w:pPr>
              <w:spacing w:line="360" w:lineRule="auto"/>
              <w:jc w:val="both"/>
            </w:pPr>
            <w:r>
              <w:rPr>
                <w:rFonts w:ascii="Book Antiqua" w:hAnsi="Book Antiqua"/>
              </w:rPr>
              <w:t>-</w:t>
            </w:r>
          </w:p>
        </w:tc>
        <w:tc>
          <w:tcPr>
            <w:tcW w:w="581" w:type="pct"/>
            <w:tcBorders>
              <w:top w:val="single" w:sz="4" w:space="0" w:color="000000"/>
              <w:left w:val="nil"/>
              <w:bottom w:val="nil"/>
              <w:right w:val="nil"/>
            </w:tcBorders>
            <w:shd w:val="clear" w:color="auto" w:fill="auto"/>
            <w:tcMar>
              <w:top w:w="80" w:type="dxa"/>
              <w:left w:w="80" w:type="dxa"/>
              <w:bottom w:w="80" w:type="dxa"/>
              <w:right w:w="80" w:type="dxa"/>
            </w:tcMar>
          </w:tcPr>
          <w:p w14:paraId="765864F8" w14:textId="77777777" w:rsidR="00191A2C" w:rsidRDefault="00E458E1" w:rsidP="008F278D">
            <w:pPr>
              <w:spacing w:line="360" w:lineRule="auto"/>
              <w:jc w:val="both"/>
            </w:pPr>
            <w:r>
              <w:rPr>
                <w:rFonts w:ascii="Book Antiqua" w:hAnsi="Book Antiqua"/>
              </w:rPr>
              <w:t>-</w:t>
            </w:r>
          </w:p>
        </w:tc>
        <w:tc>
          <w:tcPr>
            <w:tcW w:w="1071" w:type="pct"/>
            <w:tcBorders>
              <w:top w:val="single" w:sz="4" w:space="0" w:color="000000"/>
              <w:left w:val="nil"/>
              <w:bottom w:val="nil"/>
              <w:right w:val="nil"/>
            </w:tcBorders>
            <w:shd w:val="clear" w:color="auto" w:fill="auto"/>
            <w:tcMar>
              <w:top w:w="80" w:type="dxa"/>
              <w:left w:w="80" w:type="dxa"/>
              <w:bottom w:w="80" w:type="dxa"/>
              <w:right w:w="80" w:type="dxa"/>
            </w:tcMar>
          </w:tcPr>
          <w:p w14:paraId="3826814B" w14:textId="77777777" w:rsidR="00191A2C" w:rsidRDefault="00E458E1" w:rsidP="008F278D">
            <w:pPr>
              <w:spacing w:line="360" w:lineRule="auto"/>
              <w:jc w:val="both"/>
            </w:pPr>
            <w:r>
              <w:rPr>
                <w:rFonts w:ascii="Book Antiqua" w:hAnsi="Book Antiqua"/>
              </w:rPr>
              <w:t xml:space="preserve">Adiponectin levels were significantly reduced in the acute phase compared to the convalescent phase. No difference between the convalescent phase and controls. </w:t>
            </w:r>
          </w:p>
        </w:tc>
      </w:tr>
      <w:tr w:rsidR="00191A2C" w14:paraId="38DFF89A" w14:textId="77777777" w:rsidTr="008F278D">
        <w:trPr>
          <w:trHeight w:val="3240"/>
        </w:trPr>
        <w:tc>
          <w:tcPr>
            <w:tcW w:w="716" w:type="pct"/>
            <w:tcBorders>
              <w:top w:val="nil"/>
              <w:left w:val="nil"/>
              <w:bottom w:val="nil"/>
              <w:right w:val="nil"/>
            </w:tcBorders>
            <w:shd w:val="clear" w:color="auto" w:fill="auto"/>
            <w:tcMar>
              <w:top w:w="80" w:type="dxa"/>
              <w:left w:w="80" w:type="dxa"/>
              <w:bottom w:w="80" w:type="dxa"/>
              <w:right w:w="80" w:type="dxa"/>
            </w:tcMar>
          </w:tcPr>
          <w:p w14:paraId="49033E0B" w14:textId="77777777" w:rsidR="00191A2C" w:rsidRDefault="00E458E1" w:rsidP="008F278D">
            <w:pPr>
              <w:spacing w:line="360" w:lineRule="auto"/>
              <w:jc w:val="both"/>
            </w:pPr>
            <w:proofErr w:type="spellStart"/>
            <w:r>
              <w:rPr>
                <w:rFonts w:ascii="Book Antiqua" w:hAnsi="Book Antiqua"/>
              </w:rPr>
              <w:lastRenderedPageBreak/>
              <w:t>Nozue</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[15]</w:t>
            </w:r>
            <w:r>
              <w:rPr>
                <w:rFonts w:ascii="Book Antiqua" w:hAnsi="Book Antiqua"/>
              </w:rPr>
              <w:t>, 2010</w:t>
            </w:r>
          </w:p>
        </w:tc>
        <w:tc>
          <w:tcPr>
            <w:tcW w:w="723" w:type="pct"/>
            <w:tcBorders>
              <w:top w:val="nil"/>
              <w:left w:val="nil"/>
              <w:bottom w:val="nil"/>
              <w:right w:val="nil"/>
            </w:tcBorders>
            <w:shd w:val="clear" w:color="auto" w:fill="auto"/>
            <w:tcMar>
              <w:top w:w="80" w:type="dxa"/>
              <w:left w:w="80" w:type="dxa"/>
              <w:bottom w:w="80" w:type="dxa"/>
              <w:right w:w="80" w:type="dxa"/>
            </w:tcMar>
          </w:tcPr>
          <w:p w14:paraId="1C700517" w14:textId="77777777" w:rsidR="00191A2C" w:rsidRDefault="00E458E1" w:rsidP="008F278D">
            <w:pPr>
              <w:spacing w:line="360" w:lineRule="auto"/>
              <w:jc w:val="both"/>
            </w:pPr>
            <w:r>
              <w:rPr>
                <w:rFonts w:ascii="Book Antiqua" w:hAnsi="Book Antiqua"/>
              </w:rPr>
              <w:t>Cases-44; Controls-17</w:t>
            </w:r>
          </w:p>
        </w:tc>
        <w:tc>
          <w:tcPr>
            <w:tcW w:w="723" w:type="pct"/>
            <w:tcBorders>
              <w:top w:val="nil"/>
              <w:left w:val="nil"/>
              <w:bottom w:val="nil"/>
              <w:right w:val="nil"/>
            </w:tcBorders>
            <w:shd w:val="clear" w:color="auto" w:fill="auto"/>
            <w:tcMar>
              <w:top w:w="80" w:type="dxa"/>
              <w:left w:w="80" w:type="dxa"/>
              <w:bottom w:w="80" w:type="dxa"/>
              <w:right w:w="80" w:type="dxa"/>
            </w:tcMar>
          </w:tcPr>
          <w:p w14:paraId="107FF5B6" w14:textId="77777777" w:rsidR="00191A2C" w:rsidRDefault="00E458E1" w:rsidP="008F278D">
            <w:pPr>
              <w:spacing w:line="360" w:lineRule="auto"/>
              <w:jc w:val="both"/>
            </w:pPr>
            <w:r>
              <w:rPr>
                <w:rFonts w:ascii="Book Antiqua" w:hAnsi="Book Antiqua"/>
              </w:rPr>
              <w:t>Acute</w:t>
            </w:r>
          </w:p>
        </w:tc>
        <w:tc>
          <w:tcPr>
            <w:tcW w:w="290" w:type="pct"/>
            <w:tcBorders>
              <w:top w:val="nil"/>
              <w:left w:val="nil"/>
              <w:bottom w:val="nil"/>
              <w:right w:val="nil"/>
            </w:tcBorders>
            <w:shd w:val="clear" w:color="auto" w:fill="auto"/>
            <w:tcMar>
              <w:top w:w="80" w:type="dxa"/>
              <w:left w:w="80" w:type="dxa"/>
              <w:bottom w:w="80" w:type="dxa"/>
              <w:right w:w="80" w:type="dxa"/>
            </w:tcMar>
          </w:tcPr>
          <w:p w14:paraId="1801FCFE" w14:textId="77777777" w:rsidR="00191A2C" w:rsidRDefault="00E458E1" w:rsidP="008F278D">
            <w:pPr>
              <w:spacing w:line="360" w:lineRule="auto"/>
              <w:jc w:val="both"/>
            </w:pPr>
            <w:r>
              <w:rPr>
                <w:rFonts w:ascii="Book Antiqua" w:hAnsi="Book Antiqua"/>
              </w:rPr>
              <w:t>0</w:t>
            </w:r>
          </w:p>
        </w:tc>
        <w:tc>
          <w:tcPr>
            <w:tcW w:w="899" w:type="pct"/>
            <w:tcBorders>
              <w:top w:val="nil"/>
              <w:left w:val="nil"/>
              <w:bottom w:val="nil"/>
              <w:right w:val="nil"/>
            </w:tcBorders>
            <w:shd w:val="clear" w:color="auto" w:fill="auto"/>
            <w:tcMar>
              <w:top w:w="80" w:type="dxa"/>
              <w:left w:w="80" w:type="dxa"/>
              <w:bottom w:w="80" w:type="dxa"/>
              <w:right w:w="80" w:type="dxa"/>
            </w:tcMar>
          </w:tcPr>
          <w:p w14:paraId="1F5366C1" w14:textId="77777777" w:rsidR="00191A2C" w:rsidRDefault="00E458E1" w:rsidP="008F278D">
            <w:pPr>
              <w:spacing w:line="360" w:lineRule="auto"/>
              <w:jc w:val="both"/>
            </w:pPr>
            <w:r>
              <w:rPr>
                <w:rFonts w:ascii="Book Antiqua" w:hAnsi="Book Antiqua"/>
              </w:rPr>
              <w:t>Increased during the acute phase and returned to normal after IVIg administration</w:t>
            </w:r>
          </w:p>
        </w:tc>
        <w:tc>
          <w:tcPr>
            <w:tcW w:w="581" w:type="pct"/>
            <w:tcBorders>
              <w:top w:val="nil"/>
              <w:left w:val="nil"/>
              <w:bottom w:val="nil"/>
              <w:right w:val="nil"/>
            </w:tcBorders>
            <w:shd w:val="clear" w:color="auto" w:fill="auto"/>
            <w:tcMar>
              <w:top w:w="80" w:type="dxa"/>
              <w:left w:w="80" w:type="dxa"/>
              <w:bottom w:w="80" w:type="dxa"/>
              <w:right w:w="80" w:type="dxa"/>
            </w:tcMar>
          </w:tcPr>
          <w:p w14:paraId="5D99C2B8" w14:textId="77777777" w:rsidR="00191A2C" w:rsidRDefault="00E458E1" w:rsidP="008F278D">
            <w:pPr>
              <w:spacing w:line="360" w:lineRule="auto"/>
              <w:jc w:val="both"/>
            </w:pPr>
            <w:r>
              <w:rPr>
                <w:rFonts w:ascii="Book Antiqua" w:hAnsi="Book Antiqua"/>
              </w:rPr>
              <w:t>Not assessed</w:t>
            </w:r>
          </w:p>
        </w:tc>
        <w:tc>
          <w:tcPr>
            <w:tcW w:w="1071" w:type="pct"/>
            <w:tcBorders>
              <w:top w:val="nil"/>
              <w:left w:val="nil"/>
              <w:bottom w:val="nil"/>
              <w:right w:val="nil"/>
            </w:tcBorders>
            <w:shd w:val="clear" w:color="auto" w:fill="auto"/>
            <w:tcMar>
              <w:top w:w="80" w:type="dxa"/>
              <w:left w:w="80" w:type="dxa"/>
              <w:bottom w:w="80" w:type="dxa"/>
              <w:right w:w="80" w:type="dxa"/>
            </w:tcMar>
          </w:tcPr>
          <w:p w14:paraId="6ECFE70E" w14:textId="77777777" w:rsidR="00191A2C" w:rsidRDefault="00E458E1" w:rsidP="008F278D">
            <w:pPr>
              <w:spacing w:line="360" w:lineRule="auto"/>
              <w:jc w:val="both"/>
            </w:pPr>
            <w:r>
              <w:rPr>
                <w:rFonts w:ascii="Book Antiqua" w:hAnsi="Book Antiqua"/>
              </w:rPr>
              <w:t>Not assessed</w:t>
            </w:r>
          </w:p>
        </w:tc>
      </w:tr>
      <w:tr w:rsidR="00191A2C" w14:paraId="0F9BD1B6" w14:textId="77777777" w:rsidTr="008F278D">
        <w:trPr>
          <w:trHeight w:val="4920"/>
        </w:trPr>
        <w:tc>
          <w:tcPr>
            <w:tcW w:w="716" w:type="pct"/>
            <w:tcBorders>
              <w:top w:val="nil"/>
              <w:left w:val="nil"/>
              <w:bottom w:val="nil"/>
              <w:right w:val="nil"/>
            </w:tcBorders>
            <w:shd w:val="clear" w:color="auto" w:fill="auto"/>
            <w:tcMar>
              <w:top w:w="80" w:type="dxa"/>
              <w:left w:w="80" w:type="dxa"/>
              <w:bottom w:w="80" w:type="dxa"/>
              <w:right w:w="80" w:type="dxa"/>
            </w:tcMar>
          </w:tcPr>
          <w:p w14:paraId="0350F0CF" w14:textId="77777777" w:rsidR="00191A2C" w:rsidRDefault="00E458E1" w:rsidP="008F278D">
            <w:pPr>
              <w:spacing w:line="360" w:lineRule="auto"/>
              <w:jc w:val="both"/>
            </w:pPr>
            <w:r>
              <w:rPr>
                <w:rFonts w:ascii="Book Antiqua" w:hAnsi="Book Antiqua"/>
              </w:rPr>
              <w:t xml:space="preserve">Fukunaga </w:t>
            </w:r>
            <w:r>
              <w:rPr>
                <w:rFonts w:ascii="Book Antiqua" w:hAnsi="Book Antiqua"/>
                <w:i/>
                <w:iCs/>
              </w:rPr>
              <w:t>et al</w:t>
            </w:r>
            <w:r>
              <w:rPr>
                <w:rFonts w:ascii="Book Antiqua" w:hAnsi="Book Antiqua"/>
                <w:vertAlign w:val="superscript"/>
              </w:rPr>
              <w:t>[19]</w:t>
            </w:r>
            <w:r>
              <w:rPr>
                <w:rFonts w:ascii="Book Antiqua" w:hAnsi="Book Antiqua"/>
              </w:rPr>
              <w:t>, 2010</w:t>
            </w:r>
          </w:p>
        </w:tc>
        <w:tc>
          <w:tcPr>
            <w:tcW w:w="723" w:type="pct"/>
            <w:tcBorders>
              <w:top w:val="nil"/>
              <w:left w:val="nil"/>
              <w:bottom w:val="nil"/>
              <w:right w:val="nil"/>
            </w:tcBorders>
            <w:shd w:val="clear" w:color="auto" w:fill="auto"/>
            <w:tcMar>
              <w:top w:w="80" w:type="dxa"/>
              <w:left w:w="80" w:type="dxa"/>
              <w:bottom w:w="80" w:type="dxa"/>
              <w:right w:w="80" w:type="dxa"/>
            </w:tcMar>
          </w:tcPr>
          <w:p w14:paraId="5332E5E7" w14:textId="77777777" w:rsidR="00191A2C" w:rsidRDefault="00E458E1" w:rsidP="008F278D">
            <w:pPr>
              <w:spacing w:line="360" w:lineRule="auto"/>
              <w:jc w:val="both"/>
            </w:pPr>
            <w:r>
              <w:rPr>
                <w:rFonts w:ascii="Book Antiqua" w:hAnsi="Book Antiqua"/>
              </w:rPr>
              <w:t>Acute phase KD-9; Convalescent phase KD-20; Controls-21</w:t>
            </w:r>
          </w:p>
        </w:tc>
        <w:tc>
          <w:tcPr>
            <w:tcW w:w="723" w:type="pct"/>
            <w:tcBorders>
              <w:top w:val="nil"/>
              <w:left w:val="nil"/>
              <w:bottom w:val="nil"/>
              <w:right w:val="nil"/>
            </w:tcBorders>
            <w:shd w:val="clear" w:color="auto" w:fill="auto"/>
            <w:tcMar>
              <w:top w:w="80" w:type="dxa"/>
              <w:left w:w="80" w:type="dxa"/>
              <w:bottom w:w="80" w:type="dxa"/>
              <w:right w:w="80" w:type="dxa"/>
            </w:tcMar>
          </w:tcPr>
          <w:p w14:paraId="62AAAB4E" w14:textId="77777777" w:rsidR="00191A2C" w:rsidRDefault="00E458E1" w:rsidP="008F278D">
            <w:pPr>
              <w:spacing w:line="360" w:lineRule="auto"/>
              <w:jc w:val="both"/>
            </w:pPr>
            <w:r>
              <w:rPr>
                <w:rFonts w:ascii="Book Antiqua" w:hAnsi="Book Antiqua"/>
              </w:rPr>
              <w:t xml:space="preserve">Both acute and convalescent (&gt; 2 </w:t>
            </w:r>
            <w:proofErr w:type="spellStart"/>
            <w:r>
              <w:rPr>
                <w:rFonts w:ascii="Book Antiqua" w:hAnsi="Book Antiqua"/>
              </w:rPr>
              <w:t>yr</w:t>
            </w:r>
            <w:proofErr w:type="spellEnd"/>
            <w:r>
              <w:rPr>
                <w:rFonts w:ascii="Book Antiqua" w:hAnsi="Book Antiqua"/>
              </w:rPr>
              <w:t xml:space="preserve"> from KD onset); 6.72 ± 3.2 </w:t>
            </w:r>
            <w:proofErr w:type="spellStart"/>
            <w:r>
              <w:rPr>
                <w:rFonts w:ascii="Book Antiqua" w:hAnsi="Book Antiqua"/>
              </w:rPr>
              <w:t>yr</w:t>
            </w:r>
            <w:proofErr w:type="spellEnd"/>
            <w:r>
              <w:rPr>
                <w:rFonts w:ascii="Book Antiqua" w:hAnsi="Book Antiqua"/>
              </w:rPr>
              <w:t xml:space="preserve"> following KD (for convalescent cases)</w:t>
            </w:r>
          </w:p>
        </w:tc>
        <w:tc>
          <w:tcPr>
            <w:tcW w:w="290" w:type="pct"/>
            <w:tcBorders>
              <w:top w:val="nil"/>
              <w:left w:val="nil"/>
              <w:bottom w:val="nil"/>
              <w:right w:val="nil"/>
            </w:tcBorders>
            <w:shd w:val="clear" w:color="auto" w:fill="auto"/>
            <w:tcMar>
              <w:top w:w="80" w:type="dxa"/>
              <w:left w:w="80" w:type="dxa"/>
              <w:bottom w:w="80" w:type="dxa"/>
              <w:right w:w="80" w:type="dxa"/>
            </w:tcMar>
          </w:tcPr>
          <w:p w14:paraId="487ABEC1" w14:textId="77777777" w:rsidR="00191A2C" w:rsidRDefault="00E458E1" w:rsidP="008F278D">
            <w:pPr>
              <w:spacing w:line="360" w:lineRule="auto"/>
              <w:jc w:val="both"/>
            </w:pPr>
            <w:r>
              <w:rPr>
                <w:rFonts w:ascii="Book Antiqua" w:hAnsi="Book Antiqua"/>
              </w:rPr>
              <w:t>NA</w:t>
            </w:r>
          </w:p>
        </w:tc>
        <w:tc>
          <w:tcPr>
            <w:tcW w:w="899" w:type="pct"/>
            <w:tcBorders>
              <w:top w:val="nil"/>
              <w:left w:val="nil"/>
              <w:bottom w:val="nil"/>
              <w:right w:val="nil"/>
            </w:tcBorders>
            <w:shd w:val="clear" w:color="auto" w:fill="auto"/>
            <w:tcMar>
              <w:top w:w="80" w:type="dxa"/>
              <w:left w:w="80" w:type="dxa"/>
              <w:bottom w:w="80" w:type="dxa"/>
              <w:right w:w="80" w:type="dxa"/>
            </w:tcMar>
          </w:tcPr>
          <w:p w14:paraId="27F4CFC7" w14:textId="77777777" w:rsidR="00191A2C" w:rsidRDefault="00E458E1" w:rsidP="008F278D">
            <w:pPr>
              <w:spacing w:line="360" w:lineRule="auto"/>
              <w:jc w:val="both"/>
            </w:pPr>
            <w:r>
              <w:rPr>
                <w:rFonts w:ascii="Book Antiqua" w:hAnsi="Book Antiqua"/>
              </w:rPr>
              <w:t>Not assessed</w:t>
            </w:r>
          </w:p>
        </w:tc>
        <w:tc>
          <w:tcPr>
            <w:tcW w:w="581" w:type="pct"/>
            <w:tcBorders>
              <w:top w:val="nil"/>
              <w:left w:val="nil"/>
              <w:bottom w:val="nil"/>
              <w:right w:val="nil"/>
            </w:tcBorders>
            <w:shd w:val="clear" w:color="auto" w:fill="auto"/>
            <w:tcMar>
              <w:top w:w="80" w:type="dxa"/>
              <w:left w:w="80" w:type="dxa"/>
              <w:bottom w:w="80" w:type="dxa"/>
              <w:right w:w="80" w:type="dxa"/>
            </w:tcMar>
          </w:tcPr>
          <w:p w14:paraId="75D3BAB7" w14:textId="77777777" w:rsidR="00191A2C" w:rsidRDefault="00E458E1" w:rsidP="008F278D">
            <w:pPr>
              <w:spacing w:line="360" w:lineRule="auto"/>
              <w:jc w:val="both"/>
            </w:pPr>
            <w:r>
              <w:rPr>
                <w:rFonts w:ascii="Book Antiqua" w:hAnsi="Book Antiqua"/>
              </w:rPr>
              <w:t>Not assessed</w:t>
            </w:r>
          </w:p>
        </w:tc>
        <w:tc>
          <w:tcPr>
            <w:tcW w:w="1071" w:type="pct"/>
            <w:tcBorders>
              <w:top w:val="nil"/>
              <w:left w:val="nil"/>
              <w:bottom w:val="nil"/>
              <w:right w:val="nil"/>
            </w:tcBorders>
            <w:shd w:val="clear" w:color="auto" w:fill="auto"/>
            <w:tcMar>
              <w:top w:w="80" w:type="dxa"/>
              <w:left w:w="80" w:type="dxa"/>
              <w:bottom w:w="80" w:type="dxa"/>
              <w:right w:w="80" w:type="dxa"/>
            </w:tcMar>
          </w:tcPr>
          <w:p w14:paraId="56AEEBE0" w14:textId="77777777" w:rsidR="00191A2C" w:rsidRDefault="00E458E1" w:rsidP="008F278D">
            <w:pPr>
              <w:spacing w:line="360" w:lineRule="auto"/>
              <w:jc w:val="both"/>
            </w:pPr>
            <w:r>
              <w:rPr>
                <w:rFonts w:ascii="Book Antiqua" w:hAnsi="Book Antiqua"/>
              </w:rPr>
              <w:t>Total and HMW adiponectin levels were lower in acute KD compared to controls; MMW and LMW adiponectin levels decreased in convales</w:t>
            </w:r>
            <w:r w:rsidR="008F278D">
              <w:rPr>
                <w:rFonts w:ascii="Book Antiqua" w:hAnsi="Book Antiqua"/>
              </w:rPr>
              <w:t>cent cases compared to controls</w:t>
            </w:r>
          </w:p>
        </w:tc>
      </w:tr>
      <w:tr w:rsidR="00191A2C" w14:paraId="2C0C1CCC" w14:textId="77777777" w:rsidTr="008F278D">
        <w:trPr>
          <w:trHeight w:val="7440"/>
        </w:trPr>
        <w:tc>
          <w:tcPr>
            <w:tcW w:w="716" w:type="pct"/>
            <w:tcBorders>
              <w:top w:val="nil"/>
              <w:left w:val="nil"/>
              <w:bottom w:val="nil"/>
              <w:right w:val="nil"/>
            </w:tcBorders>
            <w:shd w:val="clear" w:color="auto" w:fill="auto"/>
            <w:tcMar>
              <w:top w:w="80" w:type="dxa"/>
              <w:left w:w="80" w:type="dxa"/>
              <w:bottom w:w="80" w:type="dxa"/>
              <w:right w:w="80" w:type="dxa"/>
            </w:tcMar>
          </w:tcPr>
          <w:p w14:paraId="67C8E4B8" w14:textId="77777777" w:rsidR="00191A2C" w:rsidRDefault="00E458E1" w:rsidP="008F278D">
            <w:pPr>
              <w:spacing w:line="360" w:lineRule="auto"/>
              <w:jc w:val="both"/>
            </w:pPr>
            <w:r>
              <w:rPr>
                <w:rFonts w:ascii="Book Antiqua" w:hAnsi="Book Antiqua"/>
              </w:rPr>
              <w:lastRenderedPageBreak/>
              <w:t>Qi</w:t>
            </w:r>
            <w:r>
              <w:rPr>
                <w:rFonts w:ascii="Book Antiqua" w:hAnsi="Book Antiqua"/>
                <w:i/>
                <w:iCs/>
              </w:rPr>
              <w:t xml:space="preserve"> et al</w:t>
            </w:r>
            <w:r>
              <w:rPr>
                <w:rFonts w:ascii="Book Antiqua" w:hAnsi="Book Antiqua"/>
                <w:vertAlign w:val="superscript"/>
              </w:rPr>
              <w:t>[31]</w:t>
            </w:r>
            <w:r>
              <w:rPr>
                <w:rFonts w:ascii="Book Antiqua" w:hAnsi="Book Antiqua"/>
              </w:rPr>
              <w:t xml:space="preserve">, 2012 </w:t>
            </w:r>
          </w:p>
        </w:tc>
        <w:tc>
          <w:tcPr>
            <w:tcW w:w="723" w:type="pct"/>
            <w:tcBorders>
              <w:top w:val="nil"/>
              <w:left w:val="nil"/>
              <w:bottom w:val="nil"/>
              <w:right w:val="nil"/>
            </w:tcBorders>
            <w:shd w:val="clear" w:color="auto" w:fill="auto"/>
            <w:tcMar>
              <w:top w:w="80" w:type="dxa"/>
              <w:left w:w="80" w:type="dxa"/>
              <w:bottom w:w="80" w:type="dxa"/>
              <w:right w:w="80" w:type="dxa"/>
            </w:tcMar>
          </w:tcPr>
          <w:p w14:paraId="20FB4A20" w14:textId="77777777" w:rsidR="00191A2C" w:rsidRDefault="00E458E1" w:rsidP="008F278D">
            <w:pPr>
              <w:spacing w:line="360" w:lineRule="auto"/>
              <w:jc w:val="both"/>
            </w:pPr>
            <w:r>
              <w:rPr>
                <w:rFonts w:ascii="Book Antiqua" w:hAnsi="Book Antiqua"/>
              </w:rPr>
              <w:t>Cases-40; Controls-15</w:t>
            </w:r>
          </w:p>
        </w:tc>
        <w:tc>
          <w:tcPr>
            <w:tcW w:w="723" w:type="pct"/>
            <w:tcBorders>
              <w:top w:val="nil"/>
              <w:left w:val="nil"/>
              <w:bottom w:val="nil"/>
              <w:right w:val="nil"/>
            </w:tcBorders>
            <w:shd w:val="clear" w:color="auto" w:fill="auto"/>
            <w:tcMar>
              <w:top w:w="80" w:type="dxa"/>
              <w:left w:w="80" w:type="dxa"/>
              <w:bottom w:w="80" w:type="dxa"/>
              <w:right w:w="80" w:type="dxa"/>
            </w:tcMar>
          </w:tcPr>
          <w:p w14:paraId="63577AF3" w14:textId="77777777" w:rsidR="00191A2C" w:rsidRDefault="00E458E1" w:rsidP="008F278D">
            <w:pPr>
              <w:spacing w:line="360" w:lineRule="auto"/>
              <w:jc w:val="both"/>
            </w:pPr>
            <w:r>
              <w:rPr>
                <w:rFonts w:ascii="Book Antiqua" w:hAnsi="Book Antiqua"/>
              </w:rPr>
              <w:t xml:space="preserve">Acute; Afebrile; Subacute phase </w:t>
            </w:r>
          </w:p>
        </w:tc>
        <w:tc>
          <w:tcPr>
            <w:tcW w:w="290" w:type="pct"/>
            <w:tcBorders>
              <w:top w:val="nil"/>
              <w:left w:val="nil"/>
              <w:bottom w:val="nil"/>
              <w:right w:val="nil"/>
            </w:tcBorders>
            <w:shd w:val="clear" w:color="auto" w:fill="auto"/>
            <w:tcMar>
              <w:top w:w="80" w:type="dxa"/>
              <w:left w:w="80" w:type="dxa"/>
              <w:bottom w:w="80" w:type="dxa"/>
              <w:right w:w="80" w:type="dxa"/>
            </w:tcMar>
          </w:tcPr>
          <w:p w14:paraId="2E14A780" w14:textId="77777777" w:rsidR="00191A2C" w:rsidRDefault="00E458E1" w:rsidP="008F278D">
            <w:pPr>
              <w:spacing w:line="360" w:lineRule="auto"/>
              <w:jc w:val="both"/>
            </w:pPr>
            <w:r>
              <w:rPr>
                <w:rFonts w:ascii="Book Antiqua" w:hAnsi="Book Antiqua"/>
              </w:rPr>
              <w:t xml:space="preserve">6 </w:t>
            </w:r>
          </w:p>
        </w:tc>
        <w:tc>
          <w:tcPr>
            <w:tcW w:w="899" w:type="pct"/>
            <w:tcBorders>
              <w:top w:val="nil"/>
              <w:left w:val="nil"/>
              <w:bottom w:val="nil"/>
              <w:right w:val="nil"/>
            </w:tcBorders>
            <w:shd w:val="clear" w:color="auto" w:fill="auto"/>
            <w:tcMar>
              <w:top w:w="80" w:type="dxa"/>
              <w:left w:w="80" w:type="dxa"/>
              <w:bottom w:w="80" w:type="dxa"/>
              <w:right w:w="80" w:type="dxa"/>
            </w:tcMar>
          </w:tcPr>
          <w:p w14:paraId="696AB091" w14:textId="77777777" w:rsidR="00191A2C" w:rsidRDefault="00E458E1" w:rsidP="008F278D">
            <w:pPr>
              <w:spacing w:line="360" w:lineRule="auto"/>
              <w:jc w:val="both"/>
            </w:pPr>
            <w:r>
              <w:rPr>
                <w:rFonts w:ascii="Book Antiqua" w:hAnsi="Book Antiqua"/>
              </w:rPr>
              <w:t>Significantly high in the acute stage of KD and decreased with the course of the disease; No difference between patients with KD in the afebrile and subacute ph</w:t>
            </w:r>
            <w:r w:rsidR="008F278D">
              <w:rPr>
                <w:rFonts w:ascii="Book Antiqua" w:hAnsi="Book Antiqua"/>
              </w:rPr>
              <w:t>ase compared with the controls</w:t>
            </w:r>
          </w:p>
        </w:tc>
        <w:tc>
          <w:tcPr>
            <w:tcW w:w="581" w:type="pct"/>
            <w:tcBorders>
              <w:top w:val="nil"/>
              <w:left w:val="nil"/>
              <w:bottom w:val="nil"/>
              <w:right w:val="nil"/>
            </w:tcBorders>
            <w:shd w:val="clear" w:color="auto" w:fill="auto"/>
            <w:tcMar>
              <w:top w:w="80" w:type="dxa"/>
              <w:left w:w="80" w:type="dxa"/>
              <w:bottom w:w="80" w:type="dxa"/>
              <w:right w:w="80" w:type="dxa"/>
            </w:tcMar>
          </w:tcPr>
          <w:p w14:paraId="3D048710" w14:textId="77777777" w:rsidR="00191A2C" w:rsidRDefault="00191A2C" w:rsidP="008F278D">
            <w:pPr>
              <w:spacing w:line="360" w:lineRule="auto"/>
            </w:pPr>
          </w:p>
        </w:tc>
        <w:tc>
          <w:tcPr>
            <w:tcW w:w="1071" w:type="pct"/>
            <w:tcBorders>
              <w:top w:val="nil"/>
              <w:left w:val="nil"/>
              <w:bottom w:val="nil"/>
              <w:right w:val="nil"/>
            </w:tcBorders>
            <w:shd w:val="clear" w:color="auto" w:fill="auto"/>
            <w:tcMar>
              <w:top w:w="80" w:type="dxa"/>
              <w:left w:w="80" w:type="dxa"/>
              <w:bottom w:w="80" w:type="dxa"/>
              <w:right w:w="80" w:type="dxa"/>
            </w:tcMar>
          </w:tcPr>
          <w:p w14:paraId="71BE493A" w14:textId="77777777" w:rsidR="00191A2C" w:rsidRDefault="00191A2C" w:rsidP="008F278D">
            <w:pPr>
              <w:spacing w:line="360" w:lineRule="auto"/>
            </w:pPr>
          </w:p>
        </w:tc>
      </w:tr>
      <w:tr w:rsidR="00191A2C" w14:paraId="3788701C" w14:textId="77777777" w:rsidTr="008F278D">
        <w:trPr>
          <w:trHeight w:val="3240"/>
        </w:trPr>
        <w:tc>
          <w:tcPr>
            <w:tcW w:w="716" w:type="pct"/>
            <w:tcBorders>
              <w:top w:val="nil"/>
              <w:left w:val="nil"/>
              <w:bottom w:val="nil"/>
              <w:right w:val="nil"/>
            </w:tcBorders>
            <w:shd w:val="clear" w:color="auto" w:fill="auto"/>
            <w:tcMar>
              <w:top w:w="80" w:type="dxa"/>
              <w:left w:w="80" w:type="dxa"/>
              <w:bottom w:w="80" w:type="dxa"/>
              <w:right w:w="80" w:type="dxa"/>
            </w:tcMar>
          </w:tcPr>
          <w:p w14:paraId="67B99925" w14:textId="77777777" w:rsidR="00191A2C" w:rsidRDefault="00E458E1" w:rsidP="008F278D">
            <w:pPr>
              <w:spacing w:line="360" w:lineRule="auto"/>
              <w:jc w:val="both"/>
            </w:pPr>
            <w:r>
              <w:rPr>
                <w:rFonts w:ascii="Book Antiqua" w:hAnsi="Book Antiqua"/>
              </w:rPr>
              <w:t>Liu</w:t>
            </w:r>
            <w:r>
              <w:rPr>
                <w:rFonts w:ascii="Book Antiqua" w:hAnsi="Book Antiqua"/>
                <w:i/>
                <w:iCs/>
              </w:rPr>
              <w:t xml:space="preserve"> et al</w:t>
            </w:r>
            <w:r>
              <w:rPr>
                <w:rFonts w:ascii="Book Antiqua" w:hAnsi="Book Antiqua"/>
                <w:vertAlign w:val="superscript"/>
              </w:rPr>
              <w:t>[16]</w:t>
            </w:r>
            <w:r>
              <w:rPr>
                <w:rFonts w:ascii="Book Antiqua" w:hAnsi="Book Antiqua"/>
              </w:rPr>
              <w:t>, 2012</w:t>
            </w:r>
          </w:p>
        </w:tc>
        <w:tc>
          <w:tcPr>
            <w:tcW w:w="723" w:type="pct"/>
            <w:tcBorders>
              <w:top w:val="nil"/>
              <w:left w:val="nil"/>
              <w:bottom w:val="nil"/>
              <w:right w:val="nil"/>
            </w:tcBorders>
            <w:shd w:val="clear" w:color="auto" w:fill="auto"/>
            <w:tcMar>
              <w:top w:w="80" w:type="dxa"/>
              <w:left w:w="80" w:type="dxa"/>
              <w:bottom w:w="80" w:type="dxa"/>
              <w:right w:w="80" w:type="dxa"/>
            </w:tcMar>
          </w:tcPr>
          <w:p w14:paraId="563514E1" w14:textId="77777777" w:rsidR="00191A2C" w:rsidRDefault="00E458E1" w:rsidP="008F278D">
            <w:pPr>
              <w:spacing w:line="360" w:lineRule="auto"/>
              <w:jc w:val="both"/>
            </w:pPr>
            <w:r>
              <w:rPr>
                <w:rFonts w:ascii="Book Antiqua" w:hAnsi="Book Antiqua"/>
              </w:rPr>
              <w:t>KD-80; Controls-85</w:t>
            </w:r>
          </w:p>
        </w:tc>
        <w:tc>
          <w:tcPr>
            <w:tcW w:w="723" w:type="pct"/>
            <w:tcBorders>
              <w:top w:val="nil"/>
              <w:left w:val="nil"/>
              <w:bottom w:val="nil"/>
              <w:right w:val="nil"/>
            </w:tcBorders>
            <w:shd w:val="clear" w:color="auto" w:fill="auto"/>
            <w:tcMar>
              <w:top w:w="80" w:type="dxa"/>
              <w:left w:w="80" w:type="dxa"/>
              <w:bottom w:w="80" w:type="dxa"/>
              <w:right w:w="80" w:type="dxa"/>
            </w:tcMar>
          </w:tcPr>
          <w:p w14:paraId="4D6EDFEB" w14:textId="77777777" w:rsidR="00191A2C" w:rsidRDefault="00E458E1" w:rsidP="008F278D">
            <w:pPr>
              <w:spacing w:line="360" w:lineRule="auto"/>
              <w:jc w:val="both"/>
            </w:pPr>
            <w:r>
              <w:rPr>
                <w:rFonts w:ascii="Book Antiqua" w:hAnsi="Book Antiqua"/>
              </w:rPr>
              <w:t>Acute</w:t>
            </w:r>
          </w:p>
        </w:tc>
        <w:tc>
          <w:tcPr>
            <w:tcW w:w="290" w:type="pct"/>
            <w:tcBorders>
              <w:top w:val="nil"/>
              <w:left w:val="nil"/>
              <w:bottom w:val="nil"/>
              <w:right w:val="nil"/>
            </w:tcBorders>
            <w:shd w:val="clear" w:color="auto" w:fill="auto"/>
            <w:tcMar>
              <w:top w:w="80" w:type="dxa"/>
              <w:left w:w="80" w:type="dxa"/>
              <w:bottom w:w="80" w:type="dxa"/>
              <w:right w:w="80" w:type="dxa"/>
            </w:tcMar>
          </w:tcPr>
          <w:p w14:paraId="31910E97" w14:textId="77777777" w:rsidR="00191A2C" w:rsidRDefault="00E458E1" w:rsidP="008F278D">
            <w:pPr>
              <w:spacing w:line="360" w:lineRule="auto"/>
              <w:jc w:val="both"/>
            </w:pPr>
            <w:r>
              <w:rPr>
                <w:rFonts w:ascii="Book Antiqua" w:hAnsi="Book Antiqua"/>
              </w:rPr>
              <w:t>39</w:t>
            </w:r>
          </w:p>
        </w:tc>
        <w:tc>
          <w:tcPr>
            <w:tcW w:w="899" w:type="pct"/>
            <w:tcBorders>
              <w:top w:val="nil"/>
              <w:left w:val="nil"/>
              <w:bottom w:val="nil"/>
              <w:right w:val="nil"/>
            </w:tcBorders>
            <w:shd w:val="clear" w:color="auto" w:fill="auto"/>
            <w:tcMar>
              <w:top w:w="80" w:type="dxa"/>
              <w:left w:w="80" w:type="dxa"/>
              <w:bottom w:w="80" w:type="dxa"/>
              <w:right w:w="80" w:type="dxa"/>
            </w:tcMar>
          </w:tcPr>
          <w:p w14:paraId="24E996FE" w14:textId="77777777" w:rsidR="00191A2C" w:rsidRDefault="00E458E1" w:rsidP="008F278D">
            <w:pPr>
              <w:spacing w:line="360" w:lineRule="auto"/>
              <w:jc w:val="both"/>
            </w:pPr>
            <w:r>
              <w:rPr>
                <w:rFonts w:ascii="Book Antiqua" w:hAnsi="Book Antiqua"/>
              </w:rPr>
              <w:t>Increased compared to controls. No difference between KD with and without CAAs</w:t>
            </w:r>
          </w:p>
        </w:tc>
        <w:tc>
          <w:tcPr>
            <w:tcW w:w="581" w:type="pct"/>
            <w:tcBorders>
              <w:top w:val="nil"/>
              <w:left w:val="nil"/>
              <w:bottom w:val="nil"/>
              <w:right w:val="nil"/>
            </w:tcBorders>
            <w:shd w:val="clear" w:color="auto" w:fill="auto"/>
            <w:tcMar>
              <w:top w:w="80" w:type="dxa"/>
              <w:left w:w="80" w:type="dxa"/>
              <w:bottom w:w="80" w:type="dxa"/>
              <w:right w:w="80" w:type="dxa"/>
            </w:tcMar>
          </w:tcPr>
          <w:p w14:paraId="30524379" w14:textId="77777777" w:rsidR="00191A2C" w:rsidRDefault="00E458E1" w:rsidP="008F278D">
            <w:pPr>
              <w:spacing w:line="360" w:lineRule="auto"/>
              <w:jc w:val="both"/>
            </w:pPr>
            <w:r>
              <w:rPr>
                <w:rFonts w:ascii="Book Antiqua" w:hAnsi="Book Antiqua"/>
              </w:rPr>
              <w:t xml:space="preserve">No difference </w:t>
            </w:r>
          </w:p>
        </w:tc>
        <w:tc>
          <w:tcPr>
            <w:tcW w:w="1071" w:type="pct"/>
            <w:tcBorders>
              <w:top w:val="nil"/>
              <w:left w:val="nil"/>
              <w:bottom w:val="nil"/>
              <w:right w:val="nil"/>
            </w:tcBorders>
            <w:shd w:val="clear" w:color="auto" w:fill="auto"/>
            <w:tcMar>
              <w:top w:w="80" w:type="dxa"/>
              <w:left w:w="80" w:type="dxa"/>
              <w:bottom w:w="80" w:type="dxa"/>
              <w:right w:w="80" w:type="dxa"/>
            </w:tcMar>
          </w:tcPr>
          <w:p w14:paraId="5EF35172" w14:textId="77777777" w:rsidR="00191A2C" w:rsidRDefault="00E458E1" w:rsidP="008F278D">
            <w:pPr>
              <w:spacing w:line="360" w:lineRule="auto"/>
              <w:jc w:val="both"/>
            </w:pPr>
            <w:r>
              <w:rPr>
                <w:rFonts w:ascii="Book Antiqua" w:hAnsi="Book Antiqua"/>
              </w:rPr>
              <w:t xml:space="preserve">Increased compared to controls. No difference between KD with and without CAAs </w:t>
            </w:r>
          </w:p>
        </w:tc>
      </w:tr>
      <w:tr w:rsidR="00191A2C" w14:paraId="00ACEB9F" w14:textId="77777777" w:rsidTr="008F278D">
        <w:trPr>
          <w:trHeight w:val="4920"/>
        </w:trPr>
        <w:tc>
          <w:tcPr>
            <w:tcW w:w="716" w:type="pct"/>
            <w:tcBorders>
              <w:top w:val="nil"/>
              <w:left w:val="nil"/>
              <w:bottom w:val="nil"/>
              <w:right w:val="nil"/>
            </w:tcBorders>
            <w:shd w:val="clear" w:color="auto" w:fill="auto"/>
            <w:tcMar>
              <w:top w:w="80" w:type="dxa"/>
              <w:left w:w="80" w:type="dxa"/>
              <w:bottom w:w="80" w:type="dxa"/>
              <w:right w:w="80" w:type="dxa"/>
            </w:tcMar>
          </w:tcPr>
          <w:p w14:paraId="0841B904" w14:textId="77777777" w:rsidR="00191A2C" w:rsidRDefault="00E458E1" w:rsidP="008F278D">
            <w:pPr>
              <w:spacing w:line="360" w:lineRule="auto"/>
              <w:jc w:val="both"/>
            </w:pPr>
            <w:proofErr w:type="spellStart"/>
            <w:r>
              <w:rPr>
                <w:rFonts w:ascii="Book Antiqua" w:hAnsi="Book Antiqua"/>
              </w:rPr>
              <w:lastRenderedPageBreak/>
              <w:t>Kemmotsu</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[17]</w:t>
            </w:r>
            <w:r>
              <w:rPr>
                <w:rFonts w:ascii="Book Antiqua" w:hAnsi="Book Antiqua"/>
              </w:rPr>
              <w:t xml:space="preserve">, 2012 </w:t>
            </w:r>
          </w:p>
        </w:tc>
        <w:tc>
          <w:tcPr>
            <w:tcW w:w="723" w:type="pct"/>
            <w:tcBorders>
              <w:top w:val="nil"/>
              <w:left w:val="nil"/>
              <w:bottom w:val="nil"/>
              <w:right w:val="nil"/>
            </w:tcBorders>
            <w:shd w:val="clear" w:color="auto" w:fill="auto"/>
            <w:tcMar>
              <w:top w:w="80" w:type="dxa"/>
              <w:left w:w="80" w:type="dxa"/>
              <w:bottom w:w="80" w:type="dxa"/>
              <w:right w:w="80" w:type="dxa"/>
            </w:tcMar>
          </w:tcPr>
          <w:p w14:paraId="5C6395EF" w14:textId="77777777" w:rsidR="00191A2C" w:rsidRDefault="00E458E1" w:rsidP="008F278D">
            <w:pPr>
              <w:spacing w:line="360" w:lineRule="auto"/>
              <w:jc w:val="both"/>
            </w:pPr>
            <w:r>
              <w:rPr>
                <w:rFonts w:ascii="Book Antiqua" w:hAnsi="Book Antiqua"/>
              </w:rPr>
              <w:t>Cases-56; Healthy controls-30; Febrile controls-31</w:t>
            </w:r>
          </w:p>
        </w:tc>
        <w:tc>
          <w:tcPr>
            <w:tcW w:w="723" w:type="pct"/>
            <w:tcBorders>
              <w:top w:val="nil"/>
              <w:left w:val="nil"/>
              <w:bottom w:val="nil"/>
              <w:right w:val="nil"/>
            </w:tcBorders>
            <w:shd w:val="clear" w:color="auto" w:fill="auto"/>
            <w:tcMar>
              <w:top w:w="80" w:type="dxa"/>
              <w:left w:w="80" w:type="dxa"/>
              <w:bottom w:w="80" w:type="dxa"/>
              <w:right w:w="80" w:type="dxa"/>
            </w:tcMar>
          </w:tcPr>
          <w:p w14:paraId="737BD69A" w14:textId="77777777" w:rsidR="00191A2C" w:rsidRDefault="00E458E1" w:rsidP="008F278D">
            <w:pPr>
              <w:spacing w:line="360" w:lineRule="auto"/>
              <w:jc w:val="both"/>
            </w:pPr>
            <w:r>
              <w:rPr>
                <w:rFonts w:ascii="Book Antiqua" w:hAnsi="Book Antiqua"/>
              </w:rPr>
              <w:t>Acute</w:t>
            </w:r>
          </w:p>
        </w:tc>
        <w:tc>
          <w:tcPr>
            <w:tcW w:w="290" w:type="pct"/>
            <w:tcBorders>
              <w:top w:val="nil"/>
              <w:left w:val="nil"/>
              <w:bottom w:val="nil"/>
              <w:right w:val="nil"/>
            </w:tcBorders>
            <w:shd w:val="clear" w:color="auto" w:fill="auto"/>
            <w:tcMar>
              <w:top w:w="80" w:type="dxa"/>
              <w:left w:w="80" w:type="dxa"/>
              <w:bottom w:w="80" w:type="dxa"/>
              <w:right w:w="80" w:type="dxa"/>
            </w:tcMar>
          </w:tcPr>
          <w:p w14:paraId="70E4B78C" w14:textId="77777777" w:rsidR="00191A2C" w:rsidRDefault="00E458E1" w:rsidP="008F278D">
            <w:pPr>
              <w:spacing w:line="360" w:lineRule="auto"/>
              <w:jc w:val="both"/>
            </w:pPr>
            <w:r>
              <w:rPr>
                <w:rFonts w:ascii="Book Antiqua" w:hAnsi="Book Antiqua"/>
              </w:rPr>
              <w:t>4</w:t>
            </w:r>
          </w:p>
        </w:tc>
        <w:tc>
          <w:tcPr>
            <w:tcW w:w="899" w:type="pct"/>
            <w:tcBorders>
              <w:top w:val="nil"/>
              <w:left w:val="nil"/>
              <w:bottom w:val="nil"/>
              <w:right w:val="nil"/>
            </w:tcBorders>
            <w:shd w:val="clear" w:color="auto" w:fill="auto"/>
            <w:tcMar>
              <w:top w:w="80" w:type="dxa"/>
              <w:left w:w="80" w:type="dxa"/>
              <w:bottom w:w="80" w:type="dxa"/>
              <w:right w:w="80" w:type="dxa"/>
            </w:tcMar>
          </w:tcPr>
          <w:p w14:paraId="11625B64" w14:textId="77777777" w:rsidR="00191A2C" w:rsidRDefault="00E458E1" w:rsidP="008F278D">
            <w:pPr>
              <w:spacing w:line="360" w:lineRule="auto"/>
              <w:jc w:val="both"/>
            </w:pPr>
            <w:r>
              <w:rPr>
                <w:rFonts w:ascii="Book Antiqua" w:hAnsi="Book Antiqua"/>
              </w:rPr>
              <w:t>Markedly elevated in acute stage and returned to normal after IVIg administration. Non-responders to IVI</w:t>
            </w:r>
            <w:r w:rsidR="008F278D">
              <w:rPr>
                <w:rFonts w:ascii="Book Antiqua" w:hAnsi="Book Antiqua"/>
              </w:rPr>
              <w:t xml:space="preserve">g had very high </w:t>
            </w:r>
            <w:proofErr w:type="spellStart"/>
            <w:r w:rsidR="008F278D">
              <w:rPr>
                <w:rFonts w:ascii="Book Antiqua" w:hAnsi="Book Antiqua"/>
              </w:rPr>
              <w:t>resistin</w:t>
            </w:r>
            <w:proofErr w:type="spellEnd"/>
            <w:r w:rsidR="008F278D">
              <w:rPr>
                <w:rFonts w:ascii="Book Antiqua" w:hAnsi="Book Antiqua"/>
              </w:rPr>
              <w:t xml:space="preserve"> levels</w:t>
            </w:r>
            <w:r>
              <w:rPr>
                <w:rFonts w:ascii="Book Antiqua" w:hAnsi="Book Antiqua"/>
              </w:rPr>
              <w:t xml:space="preserve"> </w:t>
            </w:r>
          </w:p>
        </w:tc>
        <w:tc>
          <w:tcPr>
            <w:tcW w:w="581" w:type="pct"/>
            <w:tcBorders>
              <w:top w:val="nil"/>
              <w:left w:val="nil"/>
              <w:bottom w:val="nil"/>
              <w:right w:val="nil"/>
            </w:tcBorders>
            <w:shd w:val="clear" w:color="auto" w:fill="auto"/>
            <w:tcMar>
              <w:top w:w="80" w:type="dxa"/>
              <w:left w:w="80" w:type="dxa"/>
              <w:bottom w:w="80" w:type="dxa"/>
              <w:right w:w="80" w:type="dxa"/>
            </w:tcMar>
          </w:tcPr>
          <w:p w14:paraId="0558C39A" w14:textId="77777777" w:rsidR="00191A2C" w:rsidRDefault="00E458E1" w:rsidP="008F278D">
            <w:pPr>
              <w:spacing w:line="360" w:lineRule="auto"/>
              <w:jc w:val="both"/>
            </w:pPr>
            <w:r>
              <w:rPr>
                <w:rFonts w:ascii="Book Antiqua" w:hAnsi="Book Antiqua"/>
              </w:rPr>
              <w:t xml:space="preserve">No difference </w:t>
            </w:r>
          </w:p>
        </w:tc>
        <w:tc>
          <w:tcPr>
            <w:tcW w:w="1071" w:type="pct"/>
            <w:tcBorders>
              <w:top w:val="nil"/>
              <w:left w:val="nil"/>
              <w:bottom w:val="nil"/>
              <w:right w:val="nil"/>
            </w:tcBorders>
            <w:shd w:val="clear" w:color="auto" w:fill="auto"/>
            <w:tcMar>
              <w:top w:w="80" w:type="dxa"/>
              <w:left w:w="80" w:type="dxa"/>
              <w:bottom w:w="80" w:type="dxa"/>
              <w:right w:w="80" w:type="dxa"/>
            </w:tcMar>
          </w:tcPr>
          <w:p w14:paraId="3954AE3B" w14:textId="77777777" w:rsidR="00191A2C" w:rsidRDefault="00E458E1" w:rsidP="008F278D">
            <w:pPr>
              <w:spacing w:line="360" w:lineRule="auto"/>
              <w:jc w:val="both"/>
            </w:pPr>
            <w:r>
              <w:rPr>
                <w:rFonts w:ascii="Book Antiqua" w:hAnsi="Book Antiqua"/>
              </w:rPr>
              <w:t xml:space="preserve">No difference </w:t>
            </w:r>
          </w:p>
        </w:tc>
      </w:tr>
      <w:tr w:rsidR="00191A2C" w14:paraId="2B2D34EE" w14:textId="77777777" w:rsidTr="008F278D">
        <w:trPr>
          <w:trHeight w:val="2820"/>
        </w:trPr>
        <w:tc>
          <w:tcPr>
            <w:tcW w:w="716" w:type="pct"/>
            <w:tcBorders>
              <w:top w:val="nil"/>
              <w:left w:val="nil"/>
              <w:bottom w:val="nil"/>
              <w:right w:val="nil"/>
            </w:tcBorders>
            <w:shd w:val="clear" w:color="auto" w:fill="auto"/>
            <w:tcMar>
              <w:top w:w="80" w:type="dxa"/>
              <w:left w:w="80" w:type="dxa"/>
              <w:bottom w:w="80" w:type="dxa"/>
              <w:right w:w="80" w:type="dxa"/>
            </w:tcMar>
          </w:tcPr>
          <w:p w14:paraId="04D7F29B" w14:textId="77777777" w:rsidR="00191A2C" w:rsidRDefault="00E458E1" w:rsidP="008F278D">
            <w:pPr>
              <w:spacing w:line="360" w:lineRule="auto"/>
              <w:jc w:val="both"/>
            </w:pPr>
            <w:r>
              <w:rPr>
                <w:rFonts w:ascii="Book Antiqua" w:hAnsi="Book Antiqua"/>
              </w:rPr>
              <w:t>Kim</w:t>
            </w:r>
            <w:r>
              <w:rPr>
                <w:rFonts w:ascii="Book Antiqua" w:hAnsi="Book Antiqua"/>
                <w:i/>
                <w:iCs/>
              </w:rPr>
              <w:t xml:space="preserve"> et al</w:t>
            </w:r>
            <w:r>
              <w:rPr>
                <w:rFonts w:ascii="Book Antiqua" w:hAnsi="Book Antiqua"/>
                <w:vertAlign w:val="superscript"/>
              </w:rPr>
              <w:t>[18]</w:t>
            </w:r>
            <w:r>
              <w:rPr>
                <w:rFonts w:ascii="Book Antiqua" w:hAnsi="Book Antiqua"/>
              </w:rPr>
              <w:t xml:space="preserve">, 2014 </w:t>
            </w:r>
          </w:p>
        </w:tc>
        <w:tc>
          <w:tcPr>
            <w:tcW w:w="723" w:type="pct"/>
            <w:tcBorders>
              <w:top w:val="nil"/>
              <w:left w:val="nil"/>
              <w:bottom w:val="nil"/>
              <w:right w:val="nil"/>
            </w:tcBorders>
            <w:shd w:val="clear" w:color="auto" w:fill="auto"/>
            <w:tcMar>
              <w:top w:w="80" w:type="dxa"/>
              <w:left w:w="80" w:type="dxa"/>
              <w:bottom w:w="80" w:type="dxa"/>
              <w:right w:w="80" w:type="dxa"/>
            </w:tcMar>
          </w:tcPr>
          <w:p w14:paraId="6B82CE7E" w14:textId="77777777" w:rsidR="00191A2C" w:rsidRDefault="00E458E1" w:rsidP="008F278D">
            <w:pPr>
              <w:spacing w:line="360" w:lineRule="auto"/>
              <w:jc w:val="both"/>
            </w:pPr>
            <w:r>
              <w:rPr>
                <w:rFonts w:ascii="Book Antiqua" w:hAnsi="Book Antiqua"/>
              </w:rPr>
              <w:t>Cases-40; Febrile controls-32; Healthy controls-15</w:t>
            </w:r>
          </w:p>
        </w:tc>
        <w:tc>
          <w:tcPr>
            <w:tcW w:w="723" w:type="pct"/>
            <w:tcBorders>
              <w:top w:val="nil"/>
              <w:left w:val="nil"/>
              <w:bottom w:val="nil"/>
              <w:right w:val="nil"/>
            </w:tcBorders>
            <w:shd w:val="clear" w:color="auto" w:fill="auto"/>
            <w:tcMar>
              <w:top w:w="80" w:type="dxa"/>
              <w:left w:w="80" w:type="dxa"/>
              <w:bottom w:w="80" w:type="dxa"/>
              <w:right w:w="80" w:type="dxa"/>
            </w:tcMar>
          </w:tcPr>
          <w:p w14:paraId="1438A73A" w14:textId="77777777" w:rsidR="00191A2C" w:rsidRDefault="00E458E1" w:rsidP="008F278D">
            <w:pPr>
              <w:spacing w:line="360" w:lineRule="auto"/>
              <w:jc w:val="both"/>
            </w:pPr>
            <w:r>
              <w:rPr>
                <w:rFonts w:ascii="Book Antiqua" w:hAnsi="Book Antiqua"/>
              </w:rPr>
              <w:t>Acute</w:t>
            </w:r>
          </w:p>
        </w:tc>
        <w:tc>
          <w:tcPr>
            <w:tcW w:w="290" w:type="pct"/>
            <w:tcBorders>
              <w:top w:val="nil"/>
              <w:left w:val="nil"/>
              <w:bottom w:val="nil"/>
              <w:right w:val="nil"/>
            </w:tcBorders>
            <w:shd w:val="clear" w:color="auto" w:fill="auto"/>
            <w:tcMar>
              <w:top w:w="80" w:type="dxa"/>
              <w:left w:w="80" w:type="dxa"/>
              <w:bottom w:w="80" w:type="dxa"/>
              <w:right w:w="80" w:type="dxa"/>
            </w:tcMar>
          </w:tcPr>
          <w:p w14:paraId="5C74226D" w14:textId="77777777" w:rsidR="00191A2C" w:rsidRDefault="00E458E1" w:rsidP="008F278D">
            <w:pPr>
              <w:spacing w:line="360" w:lineRule="auto"/>
              <w:jc w:val="both"/>
            </w:pPr>
            <w:r>
              <w:rPr>
                <w:rFonts w:ascii="Book Antiqua" w:hAnsi="Book Antiqua"/>
              </w:rPr>
              <w:t>12</w:t>
            </w:r>
          </w:p>
        </w:tc>
        <w:tc>
          <w:tcPr>
            <w:tcW w:w="899" w:type="pct"/>
            <w:tcBorders>
              <w:top w:val="nil"/>
              <w:left w:val="nil"/>
              <w:bottom w:val="nil"/>
              <w:right w:val="nil"/>
            </w:tcBorders>
            <w:shd w:val="clear" w:color="auto" w:fill="auto"/>
            <w:tcMar>
              <w:top w:w="80" w:type="dxa"/>
              <w:left w:w="80" w:type="dxa"/>
              <w:bottom w:w="80" w:type="dxa"/>
              <w:right w:w="80" w:type="dxa"/>
            </w:tcMar>
          </w:tcPr>
          <w:p w14:paraId="6E599EF0" w14:textId="77777777" w:rsidR="00191A2C" w:rsidRDefault="00E458E1" w:rsidP="008F278D">
            <w:pPr>
              <w:spacing w:line="360" w:lineRule="auto"/>
              <w:jc w:val="both"/>
            </w:pPr>
            <w:r>
              <w:rPr>
                <w:rFonts w:ascii="Book Antiqua" w:hAnsi="Book Antiqua"/>
              </w:rPr>
              <w:t>Markedly elevated in the acute stage but did not predict development of CAAs</w:t>
            </w:r>
          </w:p>
        </w:tc>
        <w:tc>
          <w:tcPr>
            <w:tcW w:w="581" w:type="pct"/>
            <w:tcBorders>
              <w:top w:val="nil"/>
              <w:left w:val="nil"/>
              <w:bottom w:val="nil"/>
              <w:right w:val="nil"/>
            </w:tcBorders>
            <w:shd w:val="clear" w:color="auto" w:fill="auto"/>
            <w:tcMar>
              <w:top w:w="80" w:type="dxa"/>
              <w:left w:w="80" w:type="dxa"/>
              <w:bottom w:w="80" w:type="dxa"/>
              <w:right w:w="80" w:type="dxa"/>
            </w:tcMar>
          </w:tcPr>
          <w:p w14:paraId="7F335A3D" w14:textId="77777777" w:rsidR="00191A2C" w:rsidRDefault="00E458E1" w:rsidP="008F278D">
            <w:pPr>
              <w:spacing w:line="360" w:lineRule="auto"/>
              <w:jc w:val="both"/>
            </w:pPr>
            <w:r>
              <w:rPr>
                <w:rFonts w:ascii="Book Antiqua" w:hAnsi="Book Antiqua"/>
              </w:rPr>
              <w:t>Not assessed</w:t>
            </w:r>
          </w:p>
        </w:tc>
        <w:tc>
          <w:tcPr>
            <w:tcW w:w="1071" w:type="pct"/>
            <w:tcBorders>
              <w:top w:val="nil"/>
              <w:left w:val="nil"/>
              <w:bottom w:val="nil"/>
              <w:right w:val="nil"/>
            </w:tcBorders>
            <w:shd w:val="clear" w:color="auto" w:fill="auto"/>
            <w:tcMar>
              <w:top w:w="80" w:type="dxa"/>
              <w:left w:w="80" w:type="dxa"/>
              <w:bottom w:w="80" w:type="dxa"/>
              <w:right w:w="80" w:type="dxa"/>
            </w:tcMar>
          </w:tcPr>
          <w:p w14:paraId="7019DC81" w14:textId="77777777" w:rsidR="00191A2C" w:rsidRDefault="00E458E1" w:rsidP="008F278D">
            <w:pPr>
              <w:spacing w:line="360" w:lineRule="auto"/>
              <w:jc w:val="both"/>
            </w:pPr>
            <w:r>
              <w:rPr>
                <w:rFonts w:ascii="Book Antiqua" w:hAnsi="Book Antiqua"/>
              </w:rPr>
              <w:t xml:space="preserve"> Not assessed</w:t>
            </w:r>
          </w:p>
        </w:tc>
      </w:tr>
      <w:tr w:rsidR="00191A2C" w14:paraId="4B37D0A3" w14:textId="77777777" w:rsidTr="008F278D">
        <w:trPr>
          <w:trHeight w:val="2820"/>
        </w:trPr>
        <w:tc>
          <w:tcPr>
            <w:tcW w:w="716" w:type="pct"/>
            <w:tcBorders>
              <w:top w:val="nil"/>
              <w:left w:val="nil"/>
              <w:bottom w:val="nil"/>
              <w:right w:val="nil"/>
            </w:tcBorders>
            <w:shd w:val="clear" w:color="auto" w:fill="auto"/>
            <w:tcMar>
              <w:top w:w="80" w:type="dxa"/>
              <w:left w:w="80" w:type="dxa"/>
              <w:bottom w:w="80" w:type="dxa"/>
              <w:right w:w="80" w:type="dxa"/>
            </w:tcMar>
          </w:tcPr>
          <w:p w14:paraId="00544FE1" w14:textId="77777777" w:rsidR="00191A2C" w:rsidRDefault="00E458E1" w:rsidP="008F278D">
            <w:pPr>
              <w:spacing w:line="360" w:lineRule="auto"/>
              <w:jc w:val="both"/>
            </w:pPr>
            <w:r>
              <w:rPr>
                <w:rFonts w:ascii="Book Antiqua" w:hAnsi="Book Antiqua"/>
              </w:rPr>
              <w:t>Zhang</w:t>
            </w:r>
            <w:r>
              <w:rPr>
                <w:rFonts w:ascii="Book Antiqua" w:hAnsi="Book Antiqua"/>
                <w:i/>
                <w:iCs/>
              </w:rPr>
              <w:t xml:space="preserve"> et al</w:t>
            </w:r>
            <w:r>
              <w:rPr>
                <w:rFonts w:ascii="Book Antiqua" w:hAnsi="Book Antiqua"/>
                <w:vertAlign w:val="superscript"/>
              </w:rPr>
              <w:t>[32]</w:t>
            </w:r>
            <w:r>
              <w:rPr>
                <w:rFonts w:ascii="Book Antiqua" w:hAnsi="Book Antiqua"/>
              </w:rPr>
              <w:t>, 2018</w:t>
            </w:r>
          </w:p>
        </w:tc>
        <w:tc>
          <w:tcPr>
            <w:tcW w:w="723" w:type="pct"/>
            <w:tcBorders>
              <w:top w:val="nil"/>
              <w:left w:val="nil"/>
              <w:bottom w:val="nil"/>
              <w:right w:val="nil"/>
            </w:tcBorders>
            <w:shd w:val="clear" w:color="auto" w:fill="auto"/>
            <w:tcMar>
              <w:top w:w="80" w:type="dxa"/>
              <w:left w:w="80" w:type="dxa"/>
              <w:bottom w:w="80" w:type="dxa"/>
              <w:right w:w="80" w:type="dxa"/>
            </w:tcMar>
          </w:tcPr>
          <w:p w14:paraId="3D890DCE" w14:textId="77777777" w:rsidR="00191A2C" w:rsidRDefault="00E458E1" w:rsidP="008F278D">
            <w:pPr>
              <w:spacing w:line="360" w:lineRule="auto"/>
              <w:jc w:val="both"/>
            </w:pPr>
            <w:r>
              <w:rPr>
                <w:rFonts w:ascii="Book Antiqua" w:hAnsi="Book Antiqua"/>
              </w:rPr>
              <w:t xml:space="preserve">Cases-80; Febrile controls-20; Healthy controls-20 </w:t>
            </w:r>
          </w:p>
        </w:tc>
        <w:tc>
          <w:tcPr>
            <w:tcW w:w="723" w:type="pct"/>
            <w:tcBorders>
              <w:top w:val="nil"/>
              <w:left w:val="nil"/>
              <w:bottom w:val="nil"/>
              <w:right w:val="nil"/>
            </w:tcBorders>
            <w:shd w:val="clear" w:color="auto" w:fill="auto"/>
            <w:tcMar>
              <w:top w:w="80" w:type="dxa"/>
              <w:left w:w="80" w:type="dxa"/>
              <w:bottom w:w="80" w:type="dxa"/>
              <w:right w:w="80" w:type="dxa"/>
            </w:tcMar>
          </w:tcPr>
          <w:p w14:paraId="4DE371FA" w14:textId="77777777" w:rsidR="00191A2C" w:rsidRDefault="00E458E1" w:rsidP="008F278D">
            <w:pPr>
              <w:spacing w:line="360" w:lineRule="auto"/>
              <w:jc w:val="both"/>
            </w:pPr>
            <w:r>
              <w:rPr>
                <w:rFonts w:ascii="Book Antiqua" w:hAnsi="Book Antiqua"/>
              </w:rPr>
              <w:t>Acute phase</w:t>
            </w:r>
          </w:p>
        </w:tc>
        <w:tc>
          <w:tcPr>
            <w:tcW w:w="290" w:type="pct"/>
            <w:tcBorders>
              <w:top w:val="nil"/>
              <w:left w:val="nil"/>
              <w:bottom w:val="nil"/>
              <w:right w:val="nil"/>
            </w:tcBorders>
            <w:shd w:val="clear" w:color="auto" w:fill="auto"/>
            <w:tcMar>
              <w:top w:w="80" w:type="dxa"/>
              <w:left w:w="80" w:type="dxa"/>
              <w:bottom w:w="80" w:type="dxa"/>
              <w:right w:w="80" w:type="dxa"/>
            </w:tcMar>
          </w:tcPr>
          <w:p w14:paraId="29985964" w14:textId="77777777" w:rsidR="00191A2C" w:rsidRDefault="00E458E1" w:rsidP="008F278D">
            <w:pPr>
              <w:spacing w:line="360" w:lineRule="auto"/>
              <w:jc w:val="both"/>
            </w:pPr>
            <w:r>
              <w:rPr>
                <w:rFonts w:ascii="Book Antiqua" w:hAnsi="Book Antiqua"/>
              </w:rPr>
              <w:t xml:space="preserve">24 </w:t>
            </w:r>
          </w:p>
        </w:tc>
        <w:tc>
          <w:tcPr>
            <w:tcW w:w="899" w:type="pct"/>
            <w:tcBorders>
              <w:top w:val="nil"/>
              <w:left w:val="nil"/>
              <w:bottom w:val="nil"/>
              <w:right w:val="nil"/>
            </w:tcBorders>
            <w:shd w:val="clear" w:color="auto" w:fill="auto"/>
            <w:tcMar>
              <w:top w:w="80" w:type="dxa"/>
              <w:left w:w="80" w:type="dxa"/>
              <w:bottom w:w="80" w:type="dxa"/>
              <w:right w:w="80" w:type="dxa"/>
            </w:tcMar>
          </w:tcPr>
          <w:p w14:paraId="54AA1570" w14:textId="77777777" w:rsidR="00191A2C" w:rsidRDefault="00191A2C" w:rsidP="008F278D">
            <w:pPr>
              <w:spacing w:line="360" w:lineRule="auto"/>
            </w:pPr>
          </w:p>
        </w:tc>
        <w:tc>
          <w:tcPr>
            <w:tcW w:w="581" w:type="pct"/>
            <w:tcBorders>
              <w:top w:val="nil"/>
              <w:left w:val="nil"/>
              <w:bottom w:val="nil"/>
              <w:right w:val="nil"/>
            </w:tcBorders>
            <w:shd w:val="clear" w:color="auto" w:fill="auto"/>
            <w:tcMar>
              <w:top w:w="80" w:type="dxa"/>
              <w:left w:w="80" w:type="dxa"/>
              <w:bottom w:w="80" w:type="dxa"/>
              <w:right w:w="80" w:type="dxa"/>
            </w:tcMar>
          </w:tcPr>
          <w:p w14:paraId="1C0547CD" w14:textId="77777777" w:rsidR="00191A2C" w:rsidRDefault="00191A2C" w:rsidP="008F278D">
            <w:pPr>
              <w:spacing w:line="360" w:lineRule="auto"/>
            </w:pPr>
          </w:p>
        </w:tc>
        <w:tc>
          <w:tcPr>
            <w:tcW w:w="1071" w:type="pct"/>
            <w:tcBorders>
              <w:top w:val="nil"/>
              <w:left w:val="nil"/>
              <w:bottom w:val="nil"/>
              <w:right w:val="nil"/>
            </w:tcBorders>
            <w:shd w:val="clear" w:color="auto" w:fill="auto"/>
            <w:tcMar>
              <w:top w:w="80" w:type="dxa"/>
              <w:left w:w="80" w:type="dxa"/>
              <w:bottom w:w="80" w:type="dxa"/>
              <w:right w:w="80" w:type="dxa"/>
            </w:tcMar>
          </w:tcPr>
          <w:p w14:paraId="11A03C59" w14:textId="77777777" w:rsidR="00191A2C" w:rsidRDefault="00E458E1" w:rsidP="008F278D">
            <w:pPr>
              <w:spacing w:line="360" w:lineRule="auto"/>
              <w:jc w:val="both"/>
            </w:pPr>
            <w:r>
              <w:rPr>
                <w:rFonts w:ascii="Book Antiqua" w:hAnsi="Book Antiqua"/>
              </w:rPr>
              <w:t xml:space="preserve">Decreased compared to febrile controls. However, no difference compared </w:t>
            </w:r>
            <w:r>
              <w:rPr>
                <w:rFonts w:ascii="Book Antiqua" w:hAnsi="Book Antiqua"/>
              </w:rPr>
              <w:lastRenderedPageBreak/>
              <w:t xml:space="preserve">with healthy controls </w:t>
            </w:r>
          </w:p>
        </w:tc>
      </w:tr>
      <w:tr w:rsidR="00191A2C" w14:paraId="37691B21" w14:textId="77777777" w:rsidTr="008F278D">
        <w:trPr>
          <w:trHeight w:val="4920"/>
        </w:trPr>
        <w:tc>
          <w:tcPr>
            <w:tcW w:w="716" w:type="pct"/>
            <w:tcBorders>
              <w:top w:val="nil"/>
              <w:left w:val="nil"/>
              <w:bottom w:val="nil"/>
              <w:right w:val="nil"/>
            </w:tcBorders>
            <w:shd w:val="clear" w:color="auto" w:fill="auto"/>
            <w:tcMar>
              <w:top w:w="80" w:type="dxa"/>
              <w:left w:w="80" w:type="dxa"/>
              <w:bottom w:w="80" w:type="dxa"/>
              <w:right w:w="80" w:type="dxa"/>
            </w:tcMar>
          </w:tcPr>
          <w:p w14:paraId="374BE0CC" w14:textId="77777777" w:rsidR="00191A2C" w:rsidRDefault="00E458E1" w:rsidP="008F278D">
            <w:pPr>
              <w:spacing w:line="360" w:lineRule="auto"/>
              <w:jc w:val="both"/>
            </w:pPr>
            <w:r>
              <w:rPr>
                <w:rFonts w:ascii="Book Antiqua" w:hAnsi="Book Antiqua"/>
              </w:rPr>
              <w:lastRenderedPageBreak/>
              <w:t>Zhang</w:t>
            </w:r>
            <w:r>
              <w:rPr>
                <w:rFonts w:ascii="Book Antiqua" w:hAnsi="Book Antiqua"/>
                <w:i/>
                <w:iCs/>
              </w:rPr>
              <w:t xml:space="preserve"> et al</w:t>
            </w:r>
            <w:r>
              <w:rPr>
                <w:rFonts w:ascii="Book Antiqua" w:hAnsi="Book Antiqua"/>
                <w:vertAlign w:val="superscript"/>
              </w:rPr>
              <w:t>[33]</w:t>
            </w:r>
            <w:r>
              <w:rPr>
                <w:rFonts w:ascii="Book Antiqua" w:hAnsi="Book Antiqua"/>
              </w:rPr>
              <w:t>, 2021</w:t>
            </w:r>
          </w:p>
        </w:tc>
        <w:tc>
          <w:tcPr>
            <w:tcW w:w="723" w:type="pct"/>
            <w:tcBorders>
              <w:top w:val="nil"/>
              <w:left w:val="nil"/>
              <w:bottom w:val="nil"/>
              <w:right w:val="nil"/>
            </w:tcBorders>
            <w:shd w:val="clear" w:color="auto" w:fill="auto"/>
            <w:tcMar>
              <w:top w:w="80" w:type="dxa"/>
              <w:left w:w="80" w:type="dxa"/>
              <w:bottom w:w="80" w:type="dxa"/>
              <w:right w:w="80" w:type="dxa"/>
            </w:tcMar>
          </w:tcPr>
          <w:p w14:paraId="74FBB4F1" w14:textId="77777777" w:rsidR="00191A2C" w:rsidRDefault="00E458E1" w:rsidP="008F278D">
            <w:pPr>
              <w:spacing w:line="360" w:lineRule="auto"/>
              <w:jc w:val="both"/>
            </w:pPr>
            <w:r>
              <w:rPr>
                <w:rFonts w:ascii="Book Antiqua" w:hAnsi="Book Antiqua"/>
              </w:rPr>
              <w:t>Cases-42; Controls-20</w:t>
            </w:r>
          </w:p>
        </w:tc>
        <w:tc>
          <w:tcPr>
            <w:tcW w:w="723" w:type="pct"/>
            <w:tcBorders>
              <w:top w:val="nil"/>
              <w:left w:val="nil"/>
              <w:bottom w:val="nil"/>
              <w:right w:val="nil"/>
            </w:tcBorders>
            <w:shd w:val="clear" w:color="auto" w:fill="auto"/>
            <w:tcMar>
              <w:top w:w="80" w:type="dxa"/>
              <w:left w:w="80" w:type="dxa"/>
              <w:bottom w:w="80" w:type="dxa"/>
              <w:right w:w="80" w:type="dxa"/>
            </w:tcMar>
          </w:tcPr>
          <w:p w14:paraId="775982A6" w14:textId="77777777" w:rsidR="00191A2C" w:rsidRDefault="00E458E1" w:rsidP="008F278D">
            <w:pPr>
              <w:spacing w:line="360" w:lineRule="auto"/>
              <w:jc w:val="both"/>
            </w:pPr>
            <w:r>
              <w:rPr>
                <w:rFonts w:ascii="Book Antiqua" w:hAnsi="Book Antiqua"/>
              </w:rPr>
              <w:t>Acute phase (1-10</w:t>
            </w:r>
            <w:r w:rsidR="008F278D">
              <w:rPr>
                <w:rFonts w:ascii="Book Antiqua" w:hAnsi="Book Antiqua"/>
              </w:rPr>
              <w:t xml:space="preserve"> d</w:t>
            </w:r>
            <w:r>
              <w:rPr>
                <w:rFonts w:ascii="Book Antiqua" w:hAnsi="Book Antiqua"/>
              </w:rPr>
              <w:t>); Subacute phase (11-20</w:t>
            </w:r>
            <w:r w:rsidR="008F278D">
              <w:rPr>
                <w:rFonts w:ascii="Book Antiqua" w:hAnsi="Book Antiqua"/>
              </w:rPr>
              <w:t xml:space="preserve"> d</w:t>
            </w:r>
            <w:r>
              <w:rPr>
                <w:rFonts w:ascii="Book Antiqua" w:hAnsi="Book Antiqua"/>
              </w:rPr>
              <w:t>); Convalescent phase (21-30</w:t>
            </w:r>
            <w:r w:rsidR="008F278D">
              <w:rPr>
                <w:rFonts w:ascii="Book Antiqua" w:hAnsi="Book Antiqua"/>
              </w:rPr>
              <w:t xml:space="preserve"> d</w:t>
            </w:r>
            <w:r>
              <w:rPr>
                <w:rFonts w:ascii="Book Antiqua" w:hAnsi="Book Antiqua"/>
              </w:rPr>
              <w:t>)</w:t>
            </w:r>
          </w:p>
        </w:tc>
        <w:tc>
          <w:tcPr>
            <w:tcW w:w="290" w:type="pct"/>
            <w:tcBorders>
              <w:top w:val="nil"/>
              <w:left w:val="nil"/>
              <w:bottom w:val="nil"/>
              <w:right w:val="nil"/>
            </w:tcBorders>
            <w:shd w:val="clear" w:color="auto" w:fill="auto"/>
            <w:tcMar>
              <w:top w:w="80" w:type="dxa"/>
              <w:left w:w="80" w:type="dxa"/>
              <w:bottom w:w="80" w:type="dxa"/>
              <w:right w:w="80" w:type="dxa"/>
            </w:tcMar>
          </w:tcPr>
          <w:p w14:paraId="3FF6194F" w14:textId="77777777" w:rsidR="00191A2C" w:rsidRDefault="00E458E1" w:rsidP="008F278D">
            <w:pPr>
              <w:spacing w:line="360" w:lineRule="auto"/>
              <w:jc w:val="both"/>
            </w:pPr>
            <w:r>
              <w:rPr>
                <w:rFonts w:ascii="Book Antiqua" w:hAnsi="Book Antiqua"/>
              </w:rPr>
              <w:t>18</w:t>
            </w:r>
          </w:p>
        </w:tc>
        <w:tc>
          <w:tcPr>
            <w:tcW w:w="899" w:type="pct"/>
            <w:tcBorders>
              <w:top w:val="nil"/>
              <w:left w:val="nil"/>
              <w:bottom w:val="nil"/>
              <w:right w:val="nil"/>
            </w:tcBorders>
            <w:shd w:val="clear" w:color="auto" w:fill="auto"/>
            <w:tcMar>
              <w:top w:w="80" w:type="dxa"/>
              <w:left w:w="80" w:type="dxa"/>
              <w:bottom w:w="80" w:type="dxa"/>
              <w:right w:w="80" w:type="dxa"/>
            </w:tcMar>
          </w:tcPr>
          <w:p w14:paraId="5F35C10A" w14:textId="77777777" w:rsidR="00191A2C" w:rsidRDefault="00191A2C" w:rsidP="008F278D">
            <w:pPr>
              <w:spacing w:line="360" w:lineRule="auto"/>
            </w:pPr>
          </w:p>
        </w:tc>
        <w:tc>
          <w:tcPr>
            <w:tcW w:w="581" w:type="pct"/>
            <w:tcBorders>
              <w:top w:val="nil"/>
              <w:left w:val="nil"/>
              <w:bottom w:val="nil"/>
              <w:right w:val="nil"/>
            </w:tcBorders>
            <w:shd w:val="clear" w:color="auto" w:fill="auto"/>
            <w:tcMar>
              <w:top w:w="80" w:type="dxa"/>
              <w:left w:w="80" w:type="dxa"/>
              <w:bottom w:w="80" w:type="dxa"/>
              <w:right w:w="80" w:type="dxa"/>
            </w:tcMar>
          </w:tcPr>
          <w:p w14:paraId="2C3B9891" w14:textId="77777777" w:rsidR="00191A2C" w:rsidRDefault="00191A2C" w:rsidP="008F278D">
            <w:pPr>
              <w:spacing w:line="360" w:lineRule="auto"/>
            </w:pPr>
          </w:p>
        </w:tc>
        <w:tc>
          <w:tcPr>
            <w:tcW w:w="1071" w:type="pct"/>
            <w:tcBorders>
              <w:top w:val="nil"/>
              <w:left w:val="nil"/>
              <w:bottom w:val="nil"/>
              <w:right w:val="nil"/>
            </w:tcBorders>
            <w:shd w:val="clear" w:color="auto" w:fill="auto"/>
            <w:tcMar>
              <w:top w:w="80" w:type="dxa"/>
              <w:left w:w="80" w:type="dxa"/>
              <w:bottom w:w="80" w:type="dxa"/>
              <w:right w:w="80" w:type="dxa"/>
            </w:tcMar>
          </w:tcPr>
          <w:p w14:paraId="0558B6CA" w14:textId="77777777" w:rsidR="00191A2C" w:rsidRDefault="00E458E1" w:rsidP="008F278D">
            <w:pPr>
              <w:spacing w:line="360" w:lineRule="auto"/>
              <w:jc w:val="both"/>
            </w:pPr>
            <w:r>
              <w:rPr>
                <w:rFonts w:ascii="Book Antiqua" w:hAnsi="Book Antiqua"/>
              </w:rPr>
              <w:t>Serum adiponectin was significa</w:t>
            </w:r>
            <w:r w:rsidR="008F278D">
              <w:rPr>
                <w:rFonts w:ascii="Book Antiqua" w:hAnsi="Book Antiqua"/>
              </w:rPr>
              <w:t>ntly lower compared to controls</w:t>
            </w:r>
            <w:r>
              <w:rPr>
                <w:rFonts w:ascii="Book Antiqua" w:hAnsi="Book Antiqua"/>
              </w:rPr>
              <w:t xml:space="preserve"> </w:t>
            </w:r>
          </w:p>
        </w:tc>
      </w:tr>
      <w:tr w:rsidR="00191A2C" w14:paraId="7596EF42" w14:textId="77777777" w:rsidTr="008F278D">
        <w:trPr>
          <w:trHeight w:val="4495"/>
        </w:trPr>
        <w:tc>
          <w:tcPr>
            <w:tcW w:w="716" w:type="pct"/>
            <w:tcBorders>
              <w:top w:val="nil"/>
              <w:left w:val="nil"/>
              <w:bottom w:val="single" w:sz="4" w:space="0" w:color="000000"/>
              <w:right w:val="nil"/>
            </w:tcBorders>
            <w:shd w:val="clear" w:color="auto" w:fill="auto"/>
            <w:tcMar>
              <w:top w:w="80" w:type="dxa"/>
              <w:left w:w="80" w:type="dxa"/>
              <w:bottom w:w="80" w:type="dxa"/>
              <w:right w:w="80" w:type="dxa"/>
            </w:tcMar>
          </w:tcPr>
          <w:p w14:paraId="5642A039" w14:textId="77777777" w:rsidR="00191A2C" w:rsidRDefault="00E458E1" w:rsidP="008F278D">
            <w:pPr>
              <w:spacing w:line="360" w:lineRule="auto"/>
              <w:jc w:val="both"/>
            </w:pPr>
            <w:r>
              <w:rPr>
                <w:rFonts w:ascii="Book Antiqua" w:hAnsi="Book Antiqua"/>
              </w:rPr>
              <w:t xml:space="preserve">Present study, 2021 </w:t>
            </w:r>
          </w:p>
        </w:tc>
        <w:tc>
          <w:tcPr>
            <w:tcW w:w="723" w:type="pct"/>
            <w:tcBorders>
              <w:top w:val="nil"/>
              <w:left w:val="nil"/>
              <w:bottom w:val="single" w:sz="4" w:space="0" w:color="000000"/>
              <w:right w:val="nil"/>
            </w:tcBorders>
            <w:shd w:val="clear" w:color="auto" w:fill="auto"/>
            <w:tcMar>
              <w:top w:w="80" w:type="dxa"/>
              <w:left w:w="80" w:type="dxa"/>
              <w:bottom w:w="80" w:type="dxa"/>
              <w:right w:w="80" w:type="dxa"/>
            </w:tcMar>
          </w:tcPr>
          <w:p w14:paraId="55097F60" w14:textId="77777777" w:rsidR="00191A2C" w:rsidRDefault="00E458E1" w:rsidP="008F278D">
            <w:pPr>
              <w:spacing w:line="360" w:lineRule="auto"/>
              <w:jc w:val="both"/>
            </w:pPr>
            <w:r>
              <w:rPr>
                <w:rFonts w:ascii="Book Antiqua" w:hAnsi="Book Antiqua"/>
              </w:rPr>
              <w:t>KD convalescent phase-20; Controls-20</w:t>
            </w:r>
          </w:p>
        </w:tc>
        <w:tc>
          <w:tcPr>
            <w:tcW w:w="723" w:type="pct"/>
            <w:tcBorders>
              <w:top w:val="nil"/>
              <w:left w:val="nil"/>
              <w:bottom w:val="single" w:sz="4" w:space="0" w:color="000000"/>
              <w:right w:val="nil"/>
            </w:tcBorders>
            <w:shd w:val="clear" w:color="auto" w:fill="auto"/>
            <w:tcMar>
              <w:top w:w="80" w:type="dxa"/>
              <w:left w:w="80" w:type="dxa"/>
              <w:bottom w:w="80" w:type="dxa"/>
              <w:right w:w="80" w:type="dxa"/>
            </w:tcMar>
          </w:tcPr>
          <w:p w14:paraId="68686974" w14:textId="77777777" w:rsidR="00191A2C" w:rsidRDefault="00E458E1" w:rsidP="008F278D">
            <w:pPr>
              <w:spacing w:line="360" w:lineRule="auto"/>
              <w:jc w:val="both"/>
            </w:pPr>
            <w:r>
              <w:rPr>
                <w:rFonts w:ascii="Book Antiqua" w:hAnsi="Book Antiqua"/>
              </w:rPr>
              <w:t xml:space="preserve">Convalescent; &gt; 3 </w:t>
            </w:r>
            <w:proofErr w:type="spellStart"/>
            <w:r>
              <w:rPr>
                <w:rFonts w:ascii="Book Antiqua" w:hAnsi="Book Antiqua"/>
              </w:rPr>
              <w:t>yr</w:t>
            </w:r>
            <w:proofErr w:type="spellEnd"/>
            <w:r>
              <w:rPr>
                <w:rFonts w:ascii="Book Antiqua" w:hAnsi="Book Antiqua"/>
              </w:rPr>
              <w:t xml:space="preserve"> of follow-up; (mean 5.5 </w:t>
            </w:r>
            <w:proofErr w:type="spellStart"/>
            <w:r>
              <w:rPr>
                <w:rFonts w:ascii="Book Antiqua" w:hAnsi="Book Antiqua"/>
              </w:rPr>
              <w:t>yr</w:t>
            </w:r>
            <w:proofErr w:type="spellEnd"/>
            <w:r>
              <w:rPr>
                <w:rFonts w:ascii="Book Antiqua" w:hAnsi="Book Antiqua"/>
              </w:rPr>
              <w:t>)</w:t>
            </w:r>
          </w:p>
        </w:tc>
        <w:tc>
          <w:tcPr>
            <w:tcW w:w="290" w:type="pct"/>
            <w:tcBorders>
              <w:top w:val="nil"/>
              <w:left w:val="nil"/>
              <w:bottom w:val="single" w:sz="4" w:space="0" w:color="000000"/>
              <w:right w:val="nil"/>
            </w:tcBorders>
            <w:shd w:val="clear" w:color="auto" w:fill="auto"/>
            <w:tcMar>
              <w:top w:w="80" w:type="dxa"/>
              <w:left w:w="80" w:type="dxa"/>
              <w:bottom w:w="80" w:type="dxa"/>
              <w:right w:w="80" w:type="dxa"/>
            </w:tcMar>
          </w:tcPr>
          <w:p w14:paraId="08A27058" w14:textId="77777777" w:rsidR="00191A2C" w:rsidRDefault="00E458E1" w:rsidP="008F278D">
            <w:pPr>
              <w:spacing w:line="360" w:lineRule="auto"/>
              <w:jc w:val="both"/>
            </w:pPr>
            <w:r>
              <w:rPr>
                <w:rFonts w:ascii="Book Antiqua" w:hAnsi="Book Antiqua"/>
              </w:rPr>
              <w:t>4</w:t>
            </w:r>
          </w:p>
        </w:tc>
        <w:tc>
          <w:tcPr>
            <w:tcW w:w="899" w:type="pct"/>
            <w:tcBorders>
              <w:top w:val="nil"/>
              <w:left w:val="nil"/>
              <w:bottom w:val="single" w:sz="4" w:space="0" w:color="000000"/>
              <w:right w:val="nil"/>
            </w:tcBorders>
            <w:shd w:val="clear" w:color="auto" w:fill="auto"/>
            <w:tcMar>
              <w:top w:w="80" w:type="dxa"/>
              <w:left w:w="80" w:type="dxa"/>
              <w:bottom w:w="80" w:type="dxa"/>
              <w:right w:w="80" w:type="dxa"/>
            </w:tcMar>
          </w:tcPr>
          <w:p w14:paraId="5ABC9458" w14:textId="77777777" w:rsidR="00191A2C" w:rsidRDefault="00E458E1" w:rsidP="008F278D">
            <w:pPr>
              <w:spacing w:line="360" w:lineRule="auto"/>
              <w:jc w:val="both"/>
            </w:pPr>
            <w:r>
              <w:rPr>
                <w:rFonts w:ascii="Book Antiqua" w:hAnsi="Book Antiqua"/>
              </w:rPr>
              <w:t>Elevated in patients with KD compared to controls</w:t>
            </w:r>
          </w:p>
        </w:tc>
        <w:tc>
          <w:tcPr>
            <w:tcW w:w="581" w:type="pct"/>
            <w:tcBorders>
              <w:top w:val="nil"/>
              <w:left w:val="nil"/>
              <w:bottom w:val="single" w:sz="4" w:space="0" w:color="000000"/>
              <w:right w:val="nil"/>
            </w:tcBorders>
            <w:shd w:val="clear" w:color="auto" w:fill="auto"/>
            <w:tcMar>
              <w:top w:w="80" w:type="dxa"/>
              <w:left w:w="80" w:type="dxa"/>
              <w:bottom w:w="80" w:type="dxa"/>
              <w:right w:w="80" w:type="dxa"/>
            </w:tcMar>
          </w:tcPr>
          <w:p w14:paraId="0F93CC8A" w14:textId="77777777" w:rsidR="00191A2C" w:rsidRDefault="00E458E1" w:rsidP="008F278D">
            <w:pPr>
              <w:spacing w:line="360" w:lineRule="auto"/>
              <w:jc w:val="both"/>
            </w:pPr>
            <w:r>
              <w:rPr>
                <w:rFonts w:ascii="Book Antiqua" w:hAnsi="Book Antiqua"/>
              </w:rPr>
              <w:t xml:space="preserve">Trend towards higher levels of leptin in patients with KD compared to controls </w:t>
            </w:r>
          </w:p>
        </w:tc>
        <w:tc>
          <w:tcPr>
            <w:tcW w:w="1071" w:type="pct"/>
            <w:tcBorders>
              <w:top w:val="nil"/>
              <w:left w:val="nil"/>
              <w:bottom w:val="single" w:sz="4" w:space="0" w:color="000000"/>
              <w:right w:val="nil"/>
            </w:tcBorders>
            <w:shd w:val="clear" w:color="auto" w:fill="auto"/>
            <w:tcMar>
              <w:top w:w="80" w:type="dxa"/>
              <w:left w:w="80" w:type="dxa"/>
              <w:bottom w:w="80" w:type="dxa"/>
              <w:right w:w="80" w:type="dxa"/>
            </w:tcMar>
          </w:tcPr>
          <w:p w14:paraId="341A7212" w14:textId="77777777" w:rsidR="00191A2C" w:rsidRDefault="00E458E1" w:rsidP="008F278D">
            <w:pPr>
              <w:spacing w:line="360" w:lineRule="auto"/>
              <w:jc w:val="both"/>
            </w:pPr>
            <w:r>
              <w:rPr>
                <w:rFonts w:ascii="Book Antiqua" w:hAnsi="Book Antiqua"/>
              </w:rPr>
              <w:t xml:space="preserve">No difference </w:t>
            </w:r>
          </w:p>
        </w:tc>
      </w:tr>
    </w:tbl>
    <w:p w14:paraId="3A65A532" w14:textId="77777777" w:rsidR="00191A2C" w:rsidRDefault="00E458E1" w:rsidP="008F278D">
      <w:pPr>
        <w:spacing w:line="360" w:lineRule="auto"/>
        <w:jc w:val="both"/>
      </w:pPr>
      <w:r>
        <w:rPr>
          <w:rFonts w:ascii="Book Antiqua" w:hAnsi="Book Antiqua"/>
        </w:rPr>
        <w:lastRenderedPageBreak/>
        <w:t>CAAs: Coronary artery abnormalities; HMW: High molecular weight; IVIg: Intravenous immunoglobulin; KD: Kawasaki disease; LMW: Low molecular weight MMW: Medium molecular weight; NA: Not available</w:t>
      </w:r>
      <w:r w:rsidR="00C33B26">
        <w:rPr>
          <w:rFonts w:ascii="Book Antiqua" w:hAnsi="Book Antiqua" w:hint="eastAsia"/>
        </w:rPr>
        <w:t>.</w:t>
      </w:r>
      <w:r>
        <w:rPr>
          <w:rFonts w:ascii="Book Antiqua" w:hAnsi="Book Antiqua"/>
        </w:rPr>
        <w:t xml:space="preserve"> </w:t>
      </w:r>
    </w:p>
    <w:sectPr w:rsidR="00191A2C">
      <w:headerReference w:type="default" r:id="rId10"/>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041E5" w14:textId="77777777" w:rsidR="006D3EAE" w:rsidRDefault="006D3EAE">
      <w:r>
        <w:separator/>
      </w:r>
    </w:p>
  </w:endnote>
  <w:endnote w:type="continuationSeparator" w:id="0">
    <w:p w14:paraId="7BEAB92E" w14:textId="77777777" w:rsidR="006D3EAE" w:rsidRDefault="006D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aramond-Bold">
    <w:altName w:val="Segoe Print"/>
    <w:charset w:val="00"/>
    <w:family w:val="auto"/>
    <w:pitch w:val="default"/>
    <w:sig w:usb0="00000000"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B9F1" w14:textId="77777777" w:rsidR="00191A2C" w:rsidRDefault="00E458E1">
    <w:pPr>
      <w:pStyle w:val="a4"/>
      <w:jc w:val="right"/>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sidR="002A2605">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NUMPAGES </w:instrText>
    </w:r>
    <w:r>
      <w:rPr>
        <w:rFonts w:ascii="Book Antiqua" w:eastAsia="Book Antiqua" w:hAnsi="Book Antiqua" w:cs="Book Antiqua"/>
        <w:sz w:val="24"/>
        <w:szCs w:val="24"/>
      </w:rPr>
      <w:fldChar w:fldCharType="separate"/>
    </w:r>
    <w:r w:rsidR="002A2605">
      <w:rPr>
        <w:rFonts w:ascii="Book Antiqua" w:eastAsia="Book Antiqua" w:hAnsi="Book Antiqua" w:cs="Book Antiqua"/>
        <w:noProof/>
        <w:sz w:val="24"/>
        <w:szCs w:val="24"/>
      </w:rPr>
      <w:t>28</w:t>
    </w:r>
    <w:r>
      <w:rPr>
        <w:rFonts w:ascii="Book Antiqua" w:eastAsia="Book Antiqua" w:hAnsi="Book Antiqua" w:cs="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A585" w14:textId="77777777" w:rsidR="006D3EAE" w:rsidRDefault="006D3EAE">
      <w:r>
        <w:separator/>
      </w:r>
    </w:p>
  </w:footnote>
  <w:footnote w:type="continuationSeparator" w:id="0">
    <w:p w14:paraId="0BC7BFC6" w14:textId="77777777" w:rsidR="006D3EAE" w:rsidRDefault="006D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74C5" w14:textId="77777777" w:rsidR="00191A2C" w:rsidRDefault="00191A2C">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EF5C" w14:textId="77777777" w:rsidR="00191A2C" w:rsidRDefault="00191A2C">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DA54" w14:textId="77777777" w:rsidR="00191A2C" w:rsidRDefault="00191A2C">
    <w:pPr>
      <w:pStyle w:val="HeaderFooter"/>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50BF" w14:textId="77777777" w:rsidR="00191A2C" w:rsidRDefault="00191A2C">
    <w:pPr>
      <w:pStyle w:val="HeaderFooter"/>
      <w:rPr>
        <w:rFonts w:hint="eastAsia"/>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C"/>
    <w:rsid w:val="0003570D"/>
    <w:rsid w:val="000972A6"/>
    <w:rsid w:val="00191A2C"/>
    <w:rsid w:val="002A2605"/>
    <w:rsid w:val="003E30CF"/>
    <w:rsid w:val="0041011B"/>
    <w:rsid w:val="006D3EAE"/>
    <w:rsid w:val="006E43A6"/>
    <w:rsid w:val="00763445"/>
    <w:rsid w:val="00847EC2"/>
    <w:rsid w:val="008F278D"/>
    <w:rsid w:val="009929E3"/>
    <w:rsid w:val="00A81523"/>
    <w:rsid w:val="00AA5E4E"/>
    <w:rsid w:val="00AF77F6"/>
    <w:rsid w:val="00C33B26"/>
    <w:rsid w:val="00DC62C0"/>
    <w:rsid w:val="00E458E1"/>
    <w:rsid w:val="00F25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2711"/>
  <w15:docId w15:val="{7C6A91D4-40D5-4D7E-B249-B5AB89D2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cs="Arial Unicode MS"/>
      <w:color w:val="000000"/>
      <w:sz w:val="18"/>
      <w:szCs w:val="18"/>
      <w:u w:color="000000"/>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a5">
    <w:name w:val="annotation text"/>
    <w:basedOn w:val="a"/>
    <w:link w:val="a6"/>
    <w:uiPriority w:val="99"/>
    <w:semiHidden/>
    <w:unhideWhenUsed/>
  </w:style>
  <w:style w:type="character" w:customStyle="1" w:styleId="a6">
    <w:name w:val="批注文字 字符"/>
    <w:basedOn w:val="a0"/>
    <w:link w:val="a5"/>
    <w:uiPriority w:val="99"/>
    <w:semiHidden/>
    <w:rPr>
      <w:rFonts w:cs="Arial Unicode MS"/>
      <w:color w:val="000000"/>
      <w:sz w:val="24"/>
      <w:szCs w:val="24"/>
      <w:u w:color="000000"/>
    </w:rPr>
  </w:style>
  <w:style w:type="character" w:styleId="a7">
    <w:name w:val="annotation reference"/>
    <w:basedOn w:val="a0"/>
    <w:uiPriority w:val="99"/>
    <w:semiHidden/>
    <w:unhideWhenUsed/>
    <w:rPr>
      <w:sz w:val="21"/>
      <w:szCs w:val="21"/>
    </w:rPr>
  </w:style>
  <w:style w:type="paragraph" w:styleId="a8">
    <w:name w:val="Revision"/>
    <w:hidden/>
    <w:uiPriority w:val="99"/>
    <w:semiHidden/>
    <w:rsid w:val="008F278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a9">
    <w:name w:val="Balloon Text"/>
    <w:basedOn w:val="a"/>
    <w:link w:val="aa"/>
    <w:uiPriority w:val="99"/>
    <w:semiHidden/>
    <w:unhideWhenUsed/>
    <w:rsid w:val="008F278D"/>
    <w:rPr>
      <w:sz w:val="18"/>
      <w:szCs w:val="18"/>
    </w:rPr>
  </w:style>
  <w:style w:type="character" w:customStyle="1" w:styleId="aa">
    <w:name w:val="批注框文本 字符"/>
    <w:basedOn w:val="a0"/>
    <w:link w:val="a9"/>
    <w:uiPriority w:val="99"/>
    <w:semiHidden/>
    <w:rsid w:val="008F278D"/>
    <w:rPr>
      <w:rFont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5058</Words>
  <Characters>28832</Characters>
  <Application>Microsoft Office Word</Application>
  <DocSecurity>0</DocSecurity>
  <Lines>240</Lines>
  <Paragraphs>67</Paragraphs>
  <ScaleCrop>false</ScaleCrop>
  <Company/>
  <LinksUpToDate>false</LinksUpToDate>
  <CharactersWithSpaces>33823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2022-05-12T06:19:00Z</dcterms:created>
  <dcterms:modified xsi:type="dcterms:W3CDTF">2022-05-12T06:19:00Z</dcterms:modified>
</cp:coreProperties>
</file>