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ACF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Name of Journal: </w:t>
      </w:r>
      <w:r w:rsidRPr="008C2800">
        <w:rPr>
          <w:rFonts w:ascii="Book Antiqua" w:eastAsia="Book Antiqua" w:hAnsi="Book Antiqua" w:cs="Book Antiqua"/>
          <w:i/>
          <w:color w:val="000000"/>
        </w:rPr>
        <w:t>World Journal of Transplantation</w:t>
      </w:r>
    </w:p>
    <w:p w14:paraId="6DCE5D32"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Manuscript NO: </w:t>
      </w:r>
      <w:r w:rsidRPr="008C2800">
        <w:rPr>
          <w:rFonts w:ascii="Book Antiqua" w:eastAsia="Book Antiqua" w:hAnsi="Book Antiqua" w:cs="Book Antiqua"/>
          <w:color w:val="000000"/>
        </w:rPr>
        <w:t>66641</w:t>
      </w:r>
    </w:p>
    <w:p w14:paraId="20DA2799"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Manuscript Type: </w:t>
      </w:r>
      <w:r w:rsidRPr="008C2800">
        <w:rPr>
          <w:rFonts w:ascii="Book Antiqua" w:eastAsia="Book Antiqua" w:hAnsi="Book Antiqua" w:cs="Book Antiqua"/>
          <w:color w:val="000000"/>
        </w:rPr>
        <w:t>SYSTEMATIC REVIEWS</w:t>
      </w:r>
    </w:p>
    <w:p w14:paraId="6C2DE9BA" w14:textId="77777777" w:rsidR="00A77B3E" w:rsidRPr="008C2800" w:rsidRDefault="00A77B3E" w:rsidP="008C2800">
      <w:pPr>
        <w:spacing w:line="360" w:lineRule="auto"/>
        <w:jc w:val="both"/>
        <w:rPr>
          <w:rFonts w:ascii="Book Antiqua" w:hAnsi="Book Antiqua"/>
          <w:lang w:eastAsia="zh-CN"/>
        </w:rPr>
      </w:pPr>
    </w:p>
    <w:p w14:paraId="386C79E9"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Native and transplant kidney histopathological manifestations in association with COVID-19 infection: A systematic review</w:t>
      </w:r>
    </w:p>
    <w:p w14:paraId="348DA481" w14:textId="77777777" w:rsidR="00A77B3E" w:rsidRPr="008C2800" w:rsidRDefault="00A77B3E" w:rsidP="008C2800">
      <w:pPr>
        <w:spacing w:line="360" w:lineRule="auto"/>
        <w:jc w:val="both"/>
        <w:rPr>
          <w:rFonts w:ascii="Book Antiqua" w:hAnsi="Book Antiqua"/>
        </w:rPr>
      </w:pPr>
    </w:p>
    <w:p w14:paraId="38ECBFEE" w14:textId="77777777" w:rsidR="00A77B3E" w:rsidRPr="008C2800" w:rsidRDefault="0018292B" w:rsidP="008C2800">
      <w:pPr>
        <w:spacing w:line="360" w:lineRule="auto"/>
        <w:jc w:val="both"/>
        <w:rPr>
          <w:rFonts w:ascii="Book Antiqua" w:hAnsi="Book Antiqua"/>
        </w:rPr>
      </w:pPr>
      <w:proofErr w:type="spellStart"/>
      <w:r w:rsidRPr="008C2800">
        <w:rPr>
          <w:rFonts w:ascii="Book Antiqua" w:eastAsia="Book Antiqua" w:hAnsi="Book Antiqua" w:cs="Book Antiqua"/>
          <w:color w:val="000000"/>
        </w:rPr>
        <w:t>Jeyalan</w:t>
      </w:r>
      <w:proofErr w:type="spellEnd"/>
      <w:r w:rsidRPr="008C280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V </w:t>
      </w:r>
      <w:r w:rsidRPr="0018292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F0F43" w:rsidRPr="008C2800">
        <w:rPr>
          <w:rFonts w:ascii="Book Antiqua" w:eastAsia="Book Antiqua" w:hAnsi="Book Antiqua" w:cs="Book Antiqua"/>
          <w:color w:val="000000"/>
        </w:rPr>
        <w:t>Renal histopathology in COVID-19</w:t>
      </w:r>
    </w:p>
    <w:p w14:paraId="6D8BE9D8" w14:textId="77777777" w:rsidR="00A77B3E" w:rsidRPr="008C2800" w:rsidRDefault="00A77B3E" w:rsidP="008C2800">
      <w:pPr>
        <w:spacing w:line="360" w:lineRule="auto"/>
        <w:jc w:val="both"/>
        <w:rPr>
          <w:rFonts w:ascii="Book Antiqua" w:hAnsi="Book Antiqua"/>
        </w:rPr>
      </w:pPr>
    </w:p>
    <w:p w14:paraId="2B97024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Vishnu </w:t>
      </w:r>
      <w:proofErr w:type="spellStart"/>
      <w:r w:rsidRPr="008C2800">
        <w:rPr>
          <w:rFonts w:ascii="Book Antiqua" w:eastAsia="Book Antiqua" w:hAnsi="Book Antiqua" w:cs="Book Antiqua"/>
          <w:color w:val="000000"/>
        </w:rPr>
        <w:t>Jeyalan</w:t>
      </w:r>
      <w:proofErr w:type="spellEnd"/>
      <w:r w:rsidRPr="008C2800">
        <w:rPr>
          <w:rFonts w:ascii="Book Antiqua" w:eastAsia="Book Antiqua" w:hAnsi="Book Antiqua" w:cs="Book Antiqua"/>
          <w:color w:val="000000"/>
        </w:rPr>
        <w:t xml:space="preserve">, Joshua </w:t>
      </w:r>
      <w:proofErr w:type="spellStart"/>
      <w:r w:rsidRPr="008C2800">
        <w:rPr>
          <w:rFonts w:ascii="Book Antiqua" w:eastAsia="Book Antiqua" w:hAnsi="Book Antiqua" w:cs="Book Antiqua"/>
          <w:color w:val="000000"/>
        </w:rPr>
        <w:t>Storrar</w:t>
      </w:r>
      <w:proofErr w:type="spellEnd"/>
      <w:r w:rsidRPr="008C2800">
        <w:rPr>
          <w:rFonts w:ascii="Book Antiqua" w:eastAsia="Book Antiqua" w:hAnsi="Book Antiqua" w:cs="Book Antiqua"/>
          <w:color w:val="000000"/>
        </w:rPr>
        <w:t xml:space="preserve">, Henry H L Wu, Arvind </w:t>
      </w:r>
      <w:proofErr w:type="spellStart"/>
      <w:r w:rsidRPr="008C2800">
        <w:rPr>
          <w:rFonts w:ascii="Book Antiqua" w:eastAsia="Book Antiqua" w:hAnsi="Book Antiqua" w:cs="Book Antiqua"/>
          <w:color w:val="000000"/>
        </w:rPr>
        <w:t>Po</w:t>
      </w:r>
      <w:r w:rsidR="0018292B">
        <w:rPr>
          <w:rFonts w:ascii="Book Antiqua" w:eastAsia="Book Antiqua" w:hAnsi="Book Antiqua" w:cs="Book Antiqua"/>
          <w:color w:val="000000"/>
        </w:rPr>
        <w:t>nnusamy</w:t>
      </w:r>
      <w:proofErr w:type="spellEnd"/>
      <w:r w:rsidR="0018292B">
        <w:rPr>
          <w:rFonts w:ascii="Book Antiqua" w:eastAsia="Book Antiqua" w:hAnsi="Book Antiqua" w:cs="Book Antiqua"/>
          <w:color w:val="000000"/>
        </w:rPr>
        <w:t xml:space="preserve">, </w:t>
      </w:r>
      <w:proofErr w:type="spellStart"/>
      <w:r w:rsidR="0018292B">
        <w:rPr>
          <w:rFonts w:ascii="Book Antiqua" w:eastAsia="Book Antiqua" w:hAnsi="Book Antiqua" w:cs="Book Antiqua"/>
          <w:color w:val="000000"/>
        </w:rPr>
        <w:t>Smeeta</w:t>
      </w:r>
      <w:proofErr w:type="spellEnd"/>
      <w:r w:rsidR="0018292B">
        <w:rPr>
          <w:rFonts w:ascii="Book Antiqua" w:eastAsia="Book Antiqua" w:hAnsi="Book Antiqua" w:cs="Book Antiqua"/>
          <w:color w:val="000000"/>
        </w:rPr>
        <w:t xml:space="preserve"> Sinha, Philip A</w:t>
      </w:r>
      <w:r w:rsidRPr="008C2800">
        <w:rPr>
          <w:rFonts w:ascii="Book Antiqua" w:eastAsia="Book Antiqua" w:hAnsi="Book Antiqua" w:cs="Book Antiqua"/>
          <w:color w:val="000000"/>
        </w:rPr>
        <w:t xml:space="preserve"> Kalra, Rajkumar Chinnadurai</w:t>
      </w:r>
    </w:p>
    <w:p w14:paraId="5B3E119D" w14:textId="77777777" w:rsidR="00A77B3E" w:rsidRPr="008C2800" w:rsidRDefault="00A77B3E" w:rsidP="008C2800">
      <w:pPr>
        <w:spacing w:line="360" w:lineRule="auto"/>
        <w:jc w:val="both"/>
        <w:rPr>
          <w:rFonts w:ascii="Book Antiqua" w:hAnsi="Book Antiqua"/>
        </w:rPr>
      </w:pPr>
    </w:p>
    <w:p w14:paraId="77368EF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Vishnu </w:t>
      </w:r>
      <w:proofErr w:type="spellStart"/>
      <w:r w:rsidRPr="008C2800">
        <w:rPr>
          <w:rFonts w:ascii="Book Antiqua" w:eastAsia="Book Antiqua" w:hAnsi="Book Antiqua" w:cs="Book Antiqua"/>
          <w:b/>
          <w:bCs/>
          <w:color w:val="000000"/>
        </w:rPr>
        <w:t>Jeyalan</w:t>
      </w:r>
      <w:proofErr w:type="spellEnd"/>
      <w:r w:rsidRPr="008C2800">
        <w:rPr>
          <w:rFonts w:ascii="Book Antiqua" w:eastAsia="Book Antiqua" w:hAnsi="Book Antiqua" w:cs="Book Antiqua"/>
          <w:b/>
          <w:bCs/>
          <w:color w:val="000000"/>
        </w:rPr>
        <w:t xml:space="preserve">, Henry H L Wu, Arvind </w:t>
      </w:r>
      <w:proofErr w:type="spellStart"/>
      <w:r w:rsidRPr="008C2800">
        <w:rPr>
          <w:rFonts w:ascii="Book Antiqua" w:eastAsia="Book Antiqua" w:hAnsi="Book Antiqua" w:cs="Book Antiqua"/>
          <w:b/>
          <w:bCs/>
          <w:color w:val="000000"/>
        </w:rPr>
        <w:t>Ponnusamy</w:t>
      </w:r>
      <w:proofErr w:type="spellEnd"/>
      <w:r w:rsidRPr="008C2800">
        <w:rPr>
          <w:rFonts w:ascii="Book Antiqua" w:eastAsia="Book Antiqua" w:hAnsi="Book Antiqua" w:cs="Book Antiqua"/>
          <w:b/>
          <w:bCs/>
          <w:color w:val="000000"/>
        </w:rPr>
        <w:t xml:space="preserve">, </w:t>
      </w:r>
      <w:r w:rsidR="0018292B" w:rsidRPr="008C2800">
        <w:rPr>
          <w:rFonts w:ascii="Book Antiqua" w:eastAsia="Book Antiqua" w:hAnsi="Book Antiqua" w:cs="Book Antiqua"/>
          <w:color w:val="000000"/>
        </w:rPr>
        <w:t xml:space="preserve">Department of </w:t>
      </w:r>
      <w:r w:rsidRPr="008C2800">
        <w:rPr>
          <w:rFonts w:ascii="Book Antiqua" w:eastAsia="Book Antiqua" w:hAnsi="Book Antiqua" w:cs="Book Antiqua"/>
          <w:color w:val="000000"/>
        </w:rPr>
        <w:t>Renal Medicine, Royal Preston Hospital, Preston PR2 9HT, United Kingdom</w:t>
      </w:r>
    </w:p>
    <w:p w14:paraId="0318BA1C" w14:textId="77777777" w:rsidR="00A77B3E" w:rsidRPr="008C2800" w:rsidRDefault="00A77B3E" w:rsidP="008C2800">
      <w:pPr>
        <w:spacing w:line="360" w:lineRule="auto"/>
        <w:jc w:val="both"/>
        <w:rPr>
          <w:rFonts w:ascii="Book Antiqua" w:hAnsi="Book Antiqua"/>
        </w:rPr>
      </w:pPr>
    </w:p>
    <w:p w14:paraId="66A8862F" w14:textId="05A8B5F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Joshua </w:t>
      </w:r>
      <w:proofErr w:type="spellStart"/>
      <w:r w:rsidRPr="008C2800">
        <w:rPr>
          <w:rFonts w:ascii="Book Antiqua" w:eastAsia="Book Antiqua" w:hAnsi="Book Antiqua" w:cs="Book Antiqua"/>
          <w:b/>
          <w:bCs/>
          <w:color w:val="000000"/>
        </w:rPr>
        <w:t>St</w:t>
      </w:r>
      <w:r w:rsidR="0018292B">
        <w:rPr>
          <w:rFonts w:ascii="Book Antiqua" w:eastAsia="Book Antiqua" w:hAnsi="Book Antiqua" w:cs="Book Antiqua"/>
          <w:b/>
          <w:bCs/>
          <w:color w:val="000000"/>
        </w:rPr>
        <w:t>orrar</w:t>
      </w:r>
      <w:proofErr w:type="spellEnd"/>
      <w:r w:rsidR="0018292B">
        <w:rPr>
          <w:rFonts w:ascii="Book Antiqua" w:eastAsia="Book Antiqua" w:hAnsi="Book Antiqua" w:cs="Book Antiqua"/>
          <w:b/>
          <w:bCs/>
          <w:color w:val="000000"/>
        </w:rPr>
        <w:t xml:space="preserve">, </w:t>
      </w:r>
      <w:proofErr w:type="spellStart"/>
      <w:r w:rsidR="0018292B">
        <w:rPr>
          <w:rFonts w:ascii="Book Antiqua" w:eastAsia="Book Antiqua" w:hAnsi="Book Antiqua" w:cs="Book Antiqua"/>
          <w:b/>
          <w:bCs/>
          <w:color w:val="000000"/>
        </w:rPr>
        <w:t>Smeeta</w:t>
      </w:r>
      <w:proofErr w:type="spellEnd"/>
      <w:r w:rsidR="0018292B">
        <w:rPr>
          <w:rFonts w:ascii="Book Antiqua" w:eastAsia="Book Antiqua" w:hAnsi="Book Antiqua" w:cs="Book Antiqua"/>
          <w:b/>
          <w:bCs/>
          <w:color w:val="000000"/>
        </w:rPr>
        <w:t xml:space="preserve"> Sinha, Philip A</w:t>
      </w:r>
      <w:r w:rsidRPr="008C2800">
        <w:rPr>
          <w:rFonts w:ascii="Book Antiqua" w:eastAsia="Book Antiqua" w:hAnsi="Book Antiqua" w:cs="Book Antiqua"/>
          <w:b/>
          <w:bCs/>
          <w:color w:val="000000"/>
        </w:rPr>
        <w:t xml:space="preserve"> Kalra, Rajkumar Chinnadurai, </w:t>
      </w:r>
      <w:r w:rsidRPr="008C2800">
        <w:rPr>
          <w:rFonts w:ascii="Book Antiqua" w:eastAsia="Book Antiqua" w:hAnsi="Book Antiqua" w:cs="Book Antiqua"/>
          <w:color w:val="000000"/>
        </w:rPr>
        <w:t xml:space="preserve">Department of Renal Medicine, </w:t>
      </w:r>
      <w:r w:rsidRPr="00C85C1B">
        <w:rPr>
          <w:rFonts w:ascii="Book Antiqua" w:eastAsia="Book Antiqua" w:hAnsi="Book Antiqua" w:cs="Book Antiqua"/>
          <w:color w:val="000000"/>
        </w:rPr>
        <w:t xml:space="preserve">Salford </w:t>
      </w:r>
      <w:r w:rsidR="007634F3" w:rsidRPr="00C85C1B">
        <w:rPr>
          <w:rFonts w:ascii="Book Antiqua" w:eastAsia="Book Antiqua" w:hAnsi="Book Antiqua" w:cs="Book Antiqua"/>
          <w:color w:val="000000"/>
        </w:rPr>
        <w:t xml:space="preserve">Care Organisation, Northern Care Alliance NHS Foundation </w:t>
      </w:r>
      <w:r w:rsidR="00774CFA">
        <w:rPr>
          <w:rFonts w:ascii="Book Antiqua" w:hAnsi="Book Antiqua" w:cs="Book Antiqua" w:hint="eastAsia"/>
          <w:color w:val="000000"/>
          <w:lang w:eastAsia="zh-CN"/>
        </w:rPr>
        <w:t>T</w:t>
      </w:r>
      <w:r w:rsidR="007634F3" w:rsidRPr="00C85C1B">
        <w:rPr>
          <w:rFonts w:ascii="Book Antiqua" w:eastAsia="Book Antiqua" w:hAnsi="Book Antiqua" w:cs="Book Antiqua"/>
          <w:color w:val="000000"/>
        </w:rPr>
        <w:t>rust</w:t>
      </w:r>
      <w:r w:rsidR="007634F3">
        <w:rPr>
          <w:rFonts w:ascii="Book Antiqua" w:eastAsia="Book Antiqua" w:hAnsi="Book Antiqua" w:cs="Book Antiqua"/>
          <w:color w:val="000000"/>
        </w:rPr>
        <w:t>,</w:t>
      </w:r>
      <w:r w:rsidRPr="008C2800">
        <w:rPr>
          <w:rFonts w:ascii="Book Antiqua" w:eastAsia="Book Antiqua" w:hAnsi="Book Antiqua" w:cs="Book Antiqua"/>
          <w:color w:val="000000"/>
        </w:rPr>
        <w:t xml:space="preserve"> Salford M6 8HD, United Kingdom</w:t>
      </w:r>
    </w:p>
    <w:p w14:paraId="6A3093E3" w14:textId="77777777" w:rsidR="00A77B3E" w:rsidRPr="008C2800" w:rsidRDefault="00A77B3E" w:rsidP="008C2800">
      <w:pPr>
        <w:spacing w:line="360" w:lineRule="auto"/>
        <w:jc w:val="both"/>
        <w:rPr>
          <w:rFonts w:ascii="Book Antiqua" w:hAnsi="Book Antiqua"/>
        </w:rPr>
      </w:pPr>
    </w:p>
    <w:p w14:paraId="64A6620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Joshua </w:t>
      </w:r>
      <w:proofErr w:type="spellStart"/>
      <w:r w:rsidR="0018292B">
        <w:rPr>
          <w:rFonts w:ascii="Book Antiqua" w:eastAsia="Book Antiqua" w:hAnsi="Book Antiqua" w:cs="Book Antiqua"/>
          <w:b/>
          <w:bCs/>
          <w:color w:val="000000"/>
        </w:rPr>
        <w:t>Storrar</w:t>
      </w:r>
      <w:proofErr w:type="spellEnd"/>
      <w:r w:rsidR="0018292B">
        <w:rPr>
          <w:rFonts w:ascii="Book Antiqua" w:eastAsia="Book Antiqua" w:hAnsi="Book Antiqua" w:cs="Book Antiqua"/>
          <w:b/>
          <w:bCs/>
          <w:color w:val="000000"/>
        </w:rPr>
        <w:t xml:space="preserve">, </w:t>
      </w:r>
      <w:proofErr w:type="spellStart"/>
      <w:r w:rsidR="0018292B">
        <w:rPr>
          <w:rFonts w:ascii="Book Antiqua" w:eastAsia="Book Antiqua" w:hAnsi="Book Antiqua" w:cs="Book Antiqua"/>
          <w:b/>
          <w:bCs/>
          <w:color w:val="000000"/>
        </w:rPr>
        <w:t>Smeeta</w:t>
      </w:r>
      <w:proofErr w:type="spellEnd"/>
      <w:r w:rsidR="0018292B">
        <w:rPr>
          <w:rFonts w:ascii="Book Antiqua" w:eastAsia="Book Antiqua" w:hAnsi="Book Antiqua" w:cs="Book Antiqua"/>
          <w:b/>
          <w:bCs/>
          <w:color w:val="000000"/>
        </w:rPr>
        <w:t xml:space="preserve"> Sinha, Philip A</w:t>
      </w:r>
      <w:r w:rsidRPr="008C2800">
        <w:rPr>
          <w:rFonts w:ascii="Book Antiqua" w:eastAsia="Book Antiqua" w:hAnsi="Book Antiqua" w:cs="Book Antiqua"/>
          <w:b/>
          <w:bCs/>
          <w:color w:val="000000"/>
        </w:rPr>
        <w:t xml:space="preserve"> Kalra, Rajkumar Chinnadurai, </w:t>
      </w:r>
      <w:r w:rsidRPr="008C2800">
        <w:rPr>
          <w:rFonts w:ascii="Book Antiqua" w:eastAsia="Book Antiqua" w:hAnsi="Book Antiqua" w:cs="Book Antiqua"/>
          <w:color w:val="000000"/>
        </w:rPr>
        <w:t>Faculty of Biology, Medicine and Health, University of Manchester, Manchester M13 9PL, United Kingdom</w:t>
      </w:r>
    </w:p>
    <w:p w14:paraId="5E0A8179" w14:textId="77777777" w:rsidR="00A77B3E" w:rsidRPr="008C2800" w:rsidRDefault="00A77B3E" w:rsidP="008C2800">
      <w:pPr>
        <w:spacing w:line="360" w:lineRule="auto"/>
        <w:jc w:val="both"/>
        <w:rPr>
          <w:rFonts w:ascii="Book Antiqua" w:hAnsi="Book Antiqua"/>
        </w:rPr>
      </w:pPr>
    </w:p>
    <w:p w14:paraId="5415F93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Author contributions: </w:t>
      </w:r>
      <w:proofErr w:type="spellStart"/>
      <w:r w:rsidR="00F05343" w:rsidRPr="008C2800">
        <w:rPr>
          <w:rFonts w:ascii="Book Antiqua" w:eastAsia="Book Antiqua" w:hAnsi="Book Antiqua" w:cs="Book Antiqua"/>
          <w:color w:val="000000"/>
        </w:rPr>
        <w:t>Jeyalan</w:t>
      </w:r>
      <w:proofErr w:type="spellEnd"/>
      <w:r w:rsidR="00F05343" w:rsidRPr="008C2800">
        <w:rPr>
          <w:rFonts w:ascii="Book Antiqua" w:eastAsia="Book Antiqua" w:hAnsi="Book Antiqua" w:cs="Book Antiqua"/>
          <w:color w:val="000000"/>
        </w:rPr>
        <w:t xml:space="preserve"> V, </w:t>
      </w:r>
      <w:proofErr w:type="spellStart"/>
      <w:r w:rsidR="00F05343" w:rsidRPr="008C2800">
        <w:rPr>
          <w:rFonts w:ascii="Book Antiqua" w:eastAsia="Book Antiqua" w:hAnsi="Book Antiqua" w:cs="Book Antiqua"/>
          <w:color w:val="000000"/>
        </w:rPr>
        <w:t>Storrar</w:t>
      </w:r>
      <w:proofErr w:type="spellEnd"/>
      <w:r w:rsidR="00F05343" w:rsidRPr="008C2800">
        <w:rPr>
          <w:rFonts w:ascii="Book Antiqua" w:eastAsia="Book Antiqua" w:hAnsi="Book Antiqua" w:cs="Book Antiqua"/>
          <w:color w:val="000000"/>
        </w:rPr>
        <w:t xml:space="preserve"> J, Wu HHL, </w:t>
      </w:r>
      <w:r w:rsidR="00F05343">
        <w:rPr>
          <w:rFonts w:ascii="Book Antiqua" w:hAnsi="Book Antiqua" w:cs="Book Antiqua" w:hint="eastAsia"/>
          <w:color w:val="000000"/>
          <w:lang w:eastAsia="zh-CN"/>
        </w:rPr>
        <w:t xml:space="preserve">and </w:t>
      </w:r>
      <w:r w:rsidR="00F05343" w:rsidRPr="008C2800">
        <w:rPr>
          <w:rFonts w:ascii="Book Antiqua" w:eastAsia="Book Antiqua" w:hAnsi="Book Antiqua" w:cs="Book Antiqua"/>
          <w:color w:val="000000"/>
        </w:rPr>
        <w:t>Chinnadurai R</w:t>
      </w:r>
      <w:r w:rsidR="00F05343">
        <w:rPr>
          <w:rFonts w:ascii="Book Antiqua" w:hAnsi="Book Antiqua" w:cs="Book Antiqua" w:hint="eastAsia"/>
          <w:color w:val="000000"/>
          <w:lang w:eastAsia="zh-CN"/>
        </w:rPr>
        <w:t xml:space="preserve"> performed the</w:t>
      </w:r>
      <w:r w:rsidR="00F05343" w:rsidRPr="008C2800">
        <w:rPr>
          <w:rFonts w:ascii="Book Antiqua" w:eastAsia="Book Antiqua" w:hAnsi="Book Antiqua" w:cs="Book Antiqua"/>
          <w:color w:val="000000"/>
        </w:rPr>
        <w:t xml:space="preserve"> </w:t>
      </w:r>
      <w:r w:rsidR="00C316CC">
        <w:rPr>
          <w:rFonts w:ascii="Book Antiqua" w:hAnsi="Book Antiqua" w:cs="Book Antiqua" w:hint="eastAsia"/>
          <w:color w:val="000000"/>
          <w:lang w:eastAsia="zh-CN"/>
        </w:rPr>
        <w:t>c</w:t>
      </w:r>
      <w:r w:rsidRPr="008C2800">
        <w:rPr>
          <w:rFonts w:ascii="Book Antiqua" w:eastAsia="Book Antiqua" w:hAnsi="Book Antiqua" w:cs="Book Antiqua"/>
          <w:color w:val="000000"/>
        </w:rPr>
        <w:t>onception/design of the study, acquisition, analysis and interpretation of data, manuscript drafting, critical revision, final appr</w:t>
      </w:r>
      <w:r w:rsidR="00B51A53">
        <w:rPr>
          <w:rFonts w:ascii="Book Antiqua" w:eastAsia="Book Antiqua" w:hAnsi="Book Antiqua" w:cs="Book Antiqua"/>
          <w:color w:val="000000"/>
        </w:rPr>
        <w:t>oval</w:t>
      </w:r>
      <w:r w:rsidRPr="008C2800">
        <w:rPr>
          <w:rFonts w:ascii="Book Antiqua" w:eastAsia="Book Antiqua" w:hAnsi="Book Antiqua" w:cs="Book Antiqua"/>
          <w:color w:val="000000"/>
        </w:rPr>
        <w:t xml:space="preserve">; </w:t>
      </w:r>
      <w:proofErr w:type="spellStart"/>
      <w:r w:rsidR="00B51A53" w:rsidRPr="008C2800">
        <w:rPr>
          <w:rFonts w:ascii="Book Antiqua" w:eastAsia="Book Antiqua" w:hAnsi="Book Antiqua" w:cs="Book Antiqua"/>
          <w:color w:val="000000"/>
        </w:rPr>
        <w:t>Ponnusamy</w:t>
      </w:r>
      <w:proofErr w:type="spellEnd"/>
      <w:r w:rsidR="00B51A53" w:rsidRPr="008C2800">
        <w:rPr>
          <w:rFonts w:ascii="Book Antiqua" w:eastAsia="Book Antiqua" w:hAnsi="Book Antiqua" w:cs="Book Antiqua"/>
          <w:color w:val="000000"/>
        </w:rPr>
        <w:t xml:space="preserve"> A </w:t>
      </w:r>
      <w:r w:rsidR="00B51A53">
        <w:rPr>
          <w:rFonts w:ascii="Book Antiqua" w:hAnsi="Book Antiqua" w:cs="Book Antiqua" w:hint="eastAsia"/>
          <w:color w:val="000000"/>
          <w:lang w:eastAsia="zh-CN"/>
        </w:rPr>
        <w:t>performed the</w:t>
      </w:r>
      <w:r w:rsidR="00B51A53" w:rsidRPr="008C2800">
        <w:rPr>
          <w:rFonts w:ascii="Book Antiqua" w:eastAsia="Book Antiqua" w:hAnsi="Book Antiqua" w:cs="Book Antiqua"/>
          <w:color w:val="000000"/>
        </w:rPr>
        <w:t xml:space="preserve"> </w:t>
      </w:r>
      <w:r w:rsidR="00B51A53">
        <w:rPr>
          <w:rFonts w:ascii="Book Antiqua" w:hAnsi="Book Antiqua" w:cs="Book Antiqua" w:hint="eastAsia"/>
          <w:color w:val="000000"/>
          <w:lang w:eastAsia="zh-CN"/>
        </w:rPr>
        <w:t>c</w:t>
      </w:r>
      <w:r w:rsidRPr="008C2800">
        <w:rPr>
          <w:rFonts w:ascii="Book Antiqua" w:eastAsia="Book Antiqua" w:hAnsi="Book Antiqua" w:cs="Book Antiqua"/>
          <w:color w:val="000000"/>
        </w:rPr>
        <w:t>onception/design of the study, cr</w:t>
      </w:r>
      <w:r w:rsidR="00B51A53">
        <w:rPr>
          <w:rFonts w:ascii="Book Antiqua" w:eastAsia="Book Antiqua" w:hAnsi="Book Antiqua" w:cs="Book Antiqua"/>
          <w:color w:val="000000"/>
        </w:rPr>
        <w:t>itical revision, final approval</w:t>
      </w:r>
      <w:r w:rsidRPr="008C2800">
        <w:rPr>
          <w:rFonts w:ascii="Book Antiqua" w:eastAsia="Book Antiqua" w:hAnsi="Book Antiqua" w:cs="Book Antiqua"/>
          <w:color w:val="000000"/>
        </w:rPr>
        <w:t xml:space="preserve">; </w:t>
      </w:r>
      <w:r w:rsidR="00B51A53" w:rsidRPr="008C2800">
        <w:rPr>
          <w:rFonts w:ascii="Book Antiqua" w:eastAsia="Book Antiqua" w:hAnsi="Book Antiqua" w:cs="Book Antiqua"/>
          <w:color w:val="000000"/>
        </w:rPr>
        <w:t xml:space="preserve">Sinha S, </w:t>
      </w:r>
      <w:r w:rsidR="00B51A53">
        <w:rPr>
          <w:rFonts w:ascii="Book Antiqua" w:hAnsi="Book Antiqua" w:cs="Book Antiqua" w:hint="eastAsia"/>
          <w:color w:val="000000"/>
          <w:lang w:eastAsia="zh-CN"/>
        </w:rPr>
        <w:t xml:space="preserve">and </w:t>
      </w:r>
      <w:r w:rsidR="00B51A53" w:rsidRPr="008C2800">
        <w:rPr>
          <w:rFonts w:ascii="Book Antiqua" w:eastAsia="Book Antiqua" w:hAnsi="Book Antiqua" w:cs="Book Antiqua"/>
          <w:color w:val="000000"/>
        </w:rPr>
        <w:t>Kalra PA</w:t>
      </w:r>
      <w:r w:rsidR="00B51A53" w:rsidRPr="00B51A53">
        <w:rPr>
          <w:rFonts w:ascii="Book Antiqua" w:hAnsi="Book Antiqua" w:cs="Book Antiqua" w:hint="eastAsia"/>
          <w:color w:val="000000"/>
          <w:lang w:eastAsia="zh-CN"/>
        </w:rPr>
        <w:t xml:space="preserve"> </w:t>
      </w:r>
      <w:r w:rsidR="00B51A53">
        <w:rPr>
          <w:rFonts w:ascii="Book Antiqua" w:hAnsi="Book Antiqua" w:cs="Book Antiqua" w:hint="eastAsia"/>
          <w:color w:val="000000"/>
          <w:lang w:eastAsia="zh-CN"/>
        </w:rPr>
        <w:t>performed the</w:t>
      </w:r>
      <w:r w:rsidR="00B51A53" w:rsidRPr="008C2800">
        <w:rPr>
          <w:rFonts w:ascii="Book Antiqua" w:eastAsia="Book Antiqua" w:hAnsi="Book Antiqua" w:cs="Book Antiqua"/>
          <w:color w:val="000000"/>
        </w:rPr>
        <w:t xml:space="preserve"> </w:t>
      </w:r>
      <w:r w:rsidR="00B51A53">
        <w:rPr>
          <w:rFonts w:ascii="Book Antiqua" w:hAnsi="Book Antiqua" w:cs="Book Antiqua" w:hint="eastAsia"/>
          <w:color w:val="000000"/>
          <w:lang w:eastAsia="zh-CN"/>
        </w:rPr>
        <w:t>c</w:t>
      </w:r>
      <w:r w:rsidRPr="008C2800">
        <w:rPr>
          <w:rFonts w:ascii="Book Antiqua" w:eastAsia="Book Antiqua" w:hAnsi="Book Antiqua" w:cs="Book Antiqua"/>
          <w:color w:val="000000"/>
        </w:rPr>
        <w:t>r</w:t>
      </w:r>
      <w:r w:rsidR="006952A9">
        <w:rPr>
          <w:rFonts w:ascii="Book Antiqua" w:eastAsia="Book Antiqua" w:hAnsi="Book Antiqua" w:cs="Book Antiqua"/>
          <w:color w:val="000000"/>
        </w:rPr>
        <w:t>itical revision, final approval</w:t>
      </w:r>
      <w:r w:rsidRPr="008C2800">
        <w:rPr>
          <w:rFonts w:ascii="Book Antiqua" w:eastAsia="Book Antiqua" w:hAnsi="Book Antiqua" w:cs="Book Antiqua"/>
          <w:color w:val="000000"/>
        </w:rPr>
        <w:t>.</w:t>
      </w:r>
    </w:p>
    <w:p w14:paraId="6A0783C8" w14:textId="77777777" w:rsidR="00A77B3E" w:rsidRPr="008C2800" w:rsidRDefault="00A77B3E" w:rsidP="008C2800">
      <w:pPr>
        <w:spacing w:line="360" w:lineRule="auto"/>
        <w:jc w:val="both"/>
        <w:rPr>
          <w:rFonts w:ascii="Book Antiqua" w:hAnsi="Book Antiqua"/>
        </w:rPr>
      </w:pPr>
    </w:p>
    <w:p w14:paraId="3D577BB4" w14:textId="30BEB13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lastRenderedPageBreak/>
        <w:t xml:space="preserve">Corresponding author: Rajkumar Chinnadurai, MRCP, PhD, Consultant Physician-Scientist, </w:t>
      </w:r>
      <w:r w:rsidRPr="008C2800">
        <w:rPr>
          <w:rFonts w:ascii="Book Antiqua" w:eastAsia="Book Antiqua" w:hAnsi="Book Antiqua" w:cs="Book Antiqua"/>
          <w:color w:val="000000"/>
        </w:rPr>
        <w:t xml:space="preserve">Department of Renal Medicine, </w:t>
      </w:r>
      <w:r w:rsidR="007634F3" w:rsidRPr="00D34341">
        <w:rPr>
          <w:rFonts w:ascii="Book Antiqua" w:eastAsia="Book Antiqua" w:hAnsi="Book Antiqua" w:cs="Book Antiqua"/>
          <w:color w:val="000000"/>
        </w:rPr>
        <w:t xml:space="preserve">Salford Care Organisation, Northern Care Alliance NHS Foundation </w:t>
      </w:r>
      <w:r w:rsidR="00774CFA" w:rsidRPr="00D34341">
        <w:rPr>
          <w:rFonts w:ascii="Book Antiqua" w:hAnsi="Book Antiqua" w:cs="Book Antiqua" w:hint="eastAsia"/>
          <w:color w:val="000000"/>
          <w:lang w:eastAsia="zh-CN"/>
        </w:rPr>
        <w:t>T</w:t>
      </w:r>
      <w:r w:rsidR="007634F3" w:rsidRPr="00D34341">
        <w:rPr>
          <w:rFonts w:ascii="Book Antiqua" w:eastAsia="Book Antiqua" w:hAnsi="Book Antiqua" w:cs="Book Antiqua"/>
          <w:color w:val="000000"/>
        </w:rPr>
        <w:t>rust</w:t>
      </w:r>
      <w:r w:rsidRPr="008C2800">
        <w:rPr>
          <w:rFonts w:ascii="Book Antiqua" w:eastAsia="Book Antiqua" w:hAnsi="Book Antiqua" w:cs="Book Antiqua"/>
          <w:color w:val="000000"/>
        </w:rPr>
        <w:t>, Stott Lane, Salford M6 8HD, United Kingdom. rajkumar.chinnadurai@</w:t>
      </w:r>
      <w:r w:rsidR="007634F3">
        <w:rPr>
          <w:rFonts w:ascii="Book Antiqua" w:eastAsia="Book Antiqua" w:hAnsi="Book Antiqua" w:cs="Book Antiqua"/>
          <w:color w:val="000000"/>
        </w:rPr>
        <w:t>srft</w:t>
      </w:r>
      <w:r w:rsidRPr="008C2800">
        <w:rPr>
          <w:rFonts w:ascii="Book Antiqua" w:eastAsia="Book Antiqua" w:hAnsi="Book Antiqua" w:cs="Book Antiqua"/>
          <w:color w:val="000000"/>
        </w:rPr>
        <w:t>.nhs.uk</w:t>
      </w:r>
    </w:p>
    <w:p w14:paraId="60317F61" w14:textId="77777777" w:rsidR="00A77B3E" w:rsidRPr="008C2800" w:rsidRDefault="00A77B3E" w:rsidP="008C2800">
      <w:pPr>
        <w:spacing w:line="360" w:lineRule="auto"/>
        <w:jc w:val="both"/>
        <w:rPr>
          <w:rFonts w:ascii="Book Antiqua" w:hAnsi="Book Antiqua"/>
        </w:rPr>
      </w:pPr>
    </w:p>
    <w:p w14:paraId="65F0A80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Received: </w:t>
      </w:r>
      <w:r w:rsidRPr="008C2800">
        <w:rPr>
          <w:rFonts w:ascii="Book Antiqua" w:eastAsia="Book Antiqua" w:hAnsi="Book Antiqua" w:cs="Book Antiqua"/>
          <w:color w:val="000000"/>
        </w:rPr>
        <w:t>March 31, 2021</w:t>
      </w:r>
    </w:p>
    <w:p w14:paraId="5C6AA45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Revised: </w:t>
      </w:r>
      <w:r w:rsidR="00EB55B8">
        <w:rPr>
          <w:rFonts w:ascii="Book Antiqua" w:hAnsi="Book Antiqua"/>
        </w:rPr>
        <w:t>August 5, 2021</w:t>
      </w:r>
    </w:p>
    <w:p w14:paraId="022FF70D" w14:textId="57266A55"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Accepted: </w:t>
      </w:r>
      <w:ins w:id="0" w:author="Liansheng Ma" w:date="2021-10-31T16:38:00Z">
        <w:r w:rsidR="00801A92" w:rsidRPr="00801A92">
          <w:rPr>
            <w:rFonts w:ascii="Book Antiqua" w:eastAsia="Book Antiqua" w:hAnsi="Book Antiqua" w:cs="Book Antiqua"/>
            <w:b/>
            <w:bCs/>
            <w:color w:val="000000"/>
          </w:rPr>
          <w:t>October 31, 2021</w:t>
        </w:r>
      </w:ins>
    </w:p>
    <w:p w14:paraId="052565D9" w14:textId="77777777" w:rsidR="00A77B3E" w:rsidRPr="008C2800" w:rsidRDefault="005F0F43"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 xml:space="preserve">Published online: </w:t>
      </w:r>
    </w:p>
    <w:p w14:paraId="06C0EB30" w14:textId="77777777" w:rsidR="00E720ED" w:rsidRPr="008C2800" w:rsidRDefault="00E720ED" w:rsidP="008C2800">
      <w:pPr>
        <w:spacing w:line="360" w:lineRule="auto"/>
        <w:jc w:val="both"/>
        <w:rPr>
          <w:rFonts w:ascii="Book Antiqua" w:hAnsi="Book Antiqua"/>
          <w:lang w:eastAsia="zh-CN"/>
        </w:rPr>
      </w:pPr>
    </w:p>
    <w:p w14:paraId="320B4122"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Abstract</w:t>
      </w:r>
    </w:p>
    <w:p w14:paraId="74CE827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BACKGROUND</w:t>
      </w:r>
    </w:p>
    <w:p w14:paraId="3170866C" w14:textId="77777777" w:rsidR="00A77B3E" w:rsidRPr="008C2800" w:rsidRDefault="00E87012" w:rsidP="008C2800">
      <w:pPr>
        <w:spacing w:line="360" w:lineRule="auto"/>
        <w:jc w:val="both"/>
        <w:rPr>
          <w:rFonts w:ascii="Book Antiqua" w:hAnsi="Book Antiqua"/>
        </w:rPr>
      </w:pPr>
      <w:r w:rsidRPr="008C2800">
        <w:rPr>
          <w:rFonts w:ascii="Book Antiqua" w:eastAsia="Book Antiqua" w:hAnsi="Book Antiqua" w:cs="Book Antiqua"/>
          <w:color w:val="000000"/>
        </w:rPr>
        <w:t>Severe acute respiratory syndrome coronavirus 2 (SARS-CoV-2)</w:t>
      </w:r>
      <w:r w:rsidR="005F0F43" w:rsidRPr="008C2800">
        <w:rPr>
          <w:rFonts w:ascii="Book Antiqua" w:eastAsia="Book Antiqua" w:hAnsi="Book Antiqua" w:cs="Book Antiqua"/>
          <w:color w:val="000000"/>
        </w:rPr>
        <w:t xml:space="preserve"> can result in clinically significant multi-system disease including involvement in the kidney. The underlying histopathological processes were unknown at the start of the pandemic. As case reports and series have been published describing the underlying renal histopathology from kidney biopsies, we have started to gain an insight into the renal manifestations of this novel disease.</w:t>
      </w:r>
    </w:p>
    <w:p w14:paraId="44E199B4" w14:textId="77777777" w:rsidR="00A77B3E" w:rsidRPr="008C2800" w:rsidRDefault="00A77B3E" w:rsidP="008C2800">
      <w:pPr>
        <w:spacing w:line="360" w:lineRule="auto"/>
        <w:jc w:val="both"/>
        <w:rPr>
          <w:rFonts w:ascii="Book Antiqua" w:hAnsi="Book Antiqua"/>
        </w:rPr>
      </w:pPr>
    </w:p>
    <w:p w14:paraId="1DD25846"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AIM</w:t>
      </w:r>
    </w:p>
    <w:p w14:paraId="29912CA7" w14:textId="77777777" w:rsidR="00A77B3E" w:rsidRPr="008C2800" w:rsidRDefault="005F0F43" w:rsidP="008C2800">
      <w:pPr>
        <w:spacing w:line="360" w:lineRule="auto"/>
        <w:jc w:val="both"/>
        <w:rPr>
          <w:rFonts w:ascii="Book Antiqua" w:eastAsia="Book Antiqua" w:hAnsi="Book Antiqua" w:cs="Book Antiqua"/>
          <w:color w:val="000000"/>
        </w:rPr>
      </w:pPr>
      <w:r w:rsidRPr="008C2800">
        <w:rPr>
          <w:rFonts w:ascii="Book Antiqua" w:eastAsia="Book Antiqua" w:hAnsi="Book Antiqua" w:cs="Book Antiqua"/>
          <w:color w:val="000000"/>
        </w:rPr>
        <w:t xml:space="preserve">To provide an overview of the current literature on the renal histopathological features and mechanistic insights described in association with </w:t>
      </w:r>
      <w:r w:rsidR="00C7226B" w:rsidRPr="008C2800">
        <w:rPr>
          <w:rFonts w:ascii="Book Antiqua" w:eastAsia="Book Antiqua" w:hAnsi="Book Antiqua" w:cs="Book Antiqua"/>
          <w:color w:val="000000"/>
        </w:rPr>
        <w:t>coronavirus disease 2019 (COVID-19)</w:t>
      </w:r>
      <w:r w:rsidRPr="008C2800">
        <w:rPr>
          <w:rFonts w:ascii="Book Antiqua" w:eastAsia="Book Antiqua" w:hAnsi="Book Antiqua" w:cs="Book Antiqua"/>
          <w:color w:val="000000"/>
        </w:rPr>
        <w:t xml:space="preserve"> infection. </w:t>
      </w:r>
    </w:p>
    <w:p w14:paraId="416AD77D" w14:textId="77777777" w:rsidR="00A77B3E" w:rsidRPr="008C2800" w:rsidRDefault="00A77B3E" w:rsidP="008C2800">
      <w:pPr>
        <w:spacing w:line="360" w:lineRule="auto"/>
        <w:jc w:val="both"/>
        <w:rPr>
          <w:rFonts w:ascii="Book Antiqua" w:hAnsi="Book Antiqua"/>
        </w:rPr>
      </w:pPr>
    </w:p>
    <w:p w14:paraId="3AD9A19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METHODS</w:t>
      </w:r>
    </w:p>
    <w:p w14:paraId="4A17F24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A systematic review was performed by conducting a literature s</w:t>
      </w:r>
      <w:r w:rsidR="00E53C60">
        <w:rPr>
          <w:rFonts w:ascii="Book Antiqua" w:eastAsia="Book Antiqua" w:hAnsi="Book Antiqua" w:cs="Book Antiqua"/>
          <w:color w:val="000000"/>
        </w:rPr>
        <w:t>earch in the following websites-</w:t>
      </w:r>
      <w:r w:rsidRPr="008C2800">
        <w:rPr>
          <w:rFonts w:ascii="Book Antiqua" w:eastAsia="Book Antiqua" w:hAnsi="Book Antiqua" w:cs="Book Antiqua"/>
          <w:color w:val="000000"/>
        </w:rPr>
        <w:t>‘PubMed’, ‘Web of Science’, ‘Embase’ and ‘Medline-ProQuest’ w</w:t>
      </w:r>
      <w:r w:rsidR="00E53C60">
        <w:rPr>
          <w:rFonts w:ascii="Book Antiqua" w:eastAsia="Book Antiqua" w:hAnsi="Book Antiqua" w:cs="Book Antiqua"/>
          <w:color w:val="000000"/>
        </w:rPr>
        <w:t>ith the following search terms-</w:t>
      </w:r>
      <w:r w:rsidRPr="008C2800">
        <w:rPr>
          <w:rFonts w:ascii="Book Antiqua" w:eastAsia="Book Antiqua" w:hAnsi="Book Antiqua" w:cs="Book Antiqua"/>
          <w:color w:val="000000"/>
        </w:rPr>
        <w:t xml:space="preserve">“COVID-19 AND kidney biopsy”, “COVID-19 AND renal biopsy”, “SARS-CoV-2 AND kidney biopsy” and “SARS-CoV-2 AND renal biopsy”. We </w:t>
      </w:r>
      <w:r w:rsidRPr="008C2800">
        <w:rPr>
          <w:rFonts w:ascii="Book Antiqua" w:eastAsia="Book Antiqua" w:hAnsi="Book Antiqua" w:cs="Book Antiqua"/>
          <w:color w:val="000000"/>
        </w:rPr>
        <w:lastRenderedPageBreak/>
        <w:t>have included published</w:t>
      </w:r>
      <w:r w:rsidR="00E53C60">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data up until February 15, 2021, which includes kidney biopsies (native, transplant and postmortem) from patients with COVID-19. Data on clinical presentation, histopathological features, management and outcome was extracted from the reported studies.</w:t>
      </w:r>
    </w:p>
    <w:p w14:paraId="13B61C8F" w14:textId="77777777" w:rsidR="00A77B3E" w:rsidRPr="008C2800" w:rsidRDefault="00A77B3E" w:rsidP="008C2800">
      <w:pPr>
        <w:spacing w:line="360" w:lineRule="auto"/>
        <w:jc w:val="both"/>
        <w:rPr>
          <w:rFonts w:ascii="Book Antiqua" w:hAnsi="Book Antiqua"/>
        </w:rPr>
      </w:pPr>
    </w:p>
    <w:p w14:paraId="4C72451C"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RESULTS</w:t>
      </w:r>
    </w:p>
    <w:p w14:paraId="56D20EA0" w14:textId="77777777" w:rsidR="00A77B3E" w:rsidRPr="0024438E" w:rsidRDefault="005F0F43" w:rsidP="008C2800">
      <w:pPr>
        <w:spacing w:line="360" w:lineRule="auto"/>
        <w:jc w:val="both"/>
        <w:rPr>
          <w:rFonts w:ascii="Book Antiqua" w:hAnsi="Book Antiqua"/>
          <w:lang w:eastAsia="zh-CN"/>
        </w:rPr>
      </w:pPr>
      <w:r w:rsidRPr="008C2800">
        <w:rPr>
          <w:rFonts w:ascii="Book Antiqua" w:eastAsia="Book Antiqua" w:hAnsi="Book Antiqua" w:cs="Book Antiqua"/>
          <w:color w:val="000000"/>
        </w:rPr>
        <w:t>The total number of biopsies reported on here is 288, of which 189 are postmortem, 84 native and 15 transplants. The results are varied and show underlying pathologies ranging from collapsing glomerulopathy and acute tubular injury</w:t>
      </w:r>
      <w:r w:rsidR="00D97AC5">
        <w:rPr>
          <w:rFonts w:ascii="Book Antiqua" w:hAnsi="Book Antiqua" w:cs="Book Antiqua" w:hint="eastAsia"/>
          <w:color w:val="000000"/>
          <w:lang w:eastAsia="zh-CN"/>
        </w:rPr>
        <w:t xml:space="preserve"> (ATI)</w:t>
      </w:r>
      <w:r w:rsidRPr="008C2800">
        <w:rPr>
          <w:rFonts w:ascii="Book Antiqua" w:eastAsia="Book Antiqua" w:hAnsi="Book Antiqua" w:cs="Book Antiqua"/>
          <w:color w:val="000000"/>
        </w:rPr>
        <w:t xml:space="preserve"> to anti-nuclear cytoplasmic antibody associated vasculitis and pigment nephropathy. There was variation in the specific treatment used for the various renal conditions, which included steroids, hydroxychloroquine, eculizumab, convalescent plasma, rituximab, anakinra, cyclophosphamide and renal replacement therapy, amongst others.</w:t>
      </w:r>
      <w:r w:rsidR="0024438E">
        <w:rPr>
          <w:rFonts w:ascii="Book Antiqua" w:hAnsi="Book Antiqua" w:hint="eastAsia"/>
          <w:lang w:eastAsia="zh-CN"/>
        </w:rPr>
        <w:t xml:space="preserve"> </w:t>
      </w:r>
      <w:r w:rsidRPr="008C2800">
        <w:rPr>
          <w:rFonts w:ascii="Book Antiqua" w:eastAsia="Book Antiqua" w:hAnsi="Book Antiqua" w:cs="Book Antiqua"/>
          <w:color w:val="000000"/>
        </w:rPr>
        <w:t xml:space="preserve">The pathological process which occurs in the kidney following COVID-19 infection and leads to the described biopsy findings has been hypothesized in some conditions but not others (for example, sepsis related hypoperfusion for </w:t>
      </w:r>
      <w:r w:rsidR="00D97AC5">
        <w:rPr>
          <w:rFonts w:ascii="Book Antiqua" w:hAnsi="Book Antiqua" w:cs="Book Antiqua" w:hint="eastAsia"/>
          <w:color w:val="000000"/>
          <w:lang w:eastAsia="zh-CN"/>
        </w:rPr>
        <w:t>ATI</w:t>
      </w:r>
      <w:r w:rsidRPr="008C2800">
        <w:rPr>
          <w:rFonts w:ascii="Book Antiqua" w:eastAsia="Book Antiqua" w:hAnsi="Book Antiqua" w:cs="Book Antiqua"/>
          <w:color w:val="000000"/>
        </w:rPr>
        <w:t>). It is important to note that this represents a very small minority of the total number of cases of COVID-19 related kidney disease, and as such there may be inherent selection bias in the results described. Further work will be required to determine the pathogenetic link, if any, between COVID-19 and the other renal pathologies.</w:t>
      </w:r>
    </w:p>
    <w:p w14:paraId="5387E697" w14:textId="77777777" w:rsidR="00A77B3E" w:rsidRPr="008C2800" w:rsidRDefault="00A77B3E" w:rsidP="008C2800">
      <w:pPr>
        <w:spacing w:line="360" w:lineRule="auto"/>
        <w:jc w:val="both"/>
        <w:rPr>
          <w:rFonts w:ascii="Book Antiqua" w:hAnsi="Book Antiqua"/>
        </w:rPr>
      </w:pPr>
    </w:p>
    <w:p w14:paraId="1FA62039"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CONCLUSION</w:t>
      </w:r>
    </w:p>
    <w:p w14:paraId="432EFDB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This report has clinical relevance as certain renal pathologies have specific management, with the implication that kidney biopsy in the setting of renal disease and COVID-19 should be an early consideration, dependent upon the clinical presentation.</w:t>
      </w:r>
    </w:p>
    <w:p w14:paraId="7CC8AC4C" w14:textId="77777777" w:rsidR="00A77B3E" w:rsidRPr="008C2800" w:rsidRDefault="00A77B3E" w:rsidP="008C2800">
      <w:pPr>
        <w:spacing w:line="360" w:lineRule="auto"/>
        <w:jc w:val="both"/>
        <w:rPr>
          <w:rFonts w:ascii="Book Antiqua" w:hAnsi="Book Antiqua"/>
        </w:rPr>
      </w:pPr>
    </w:p>
    <w:p w14:paraId="3986D6BF" w14:textId="77777777" w:rsidR="00A77B3E" w:rsidRPr="0024438E" w:rsidRDefault="005F0F43" w:rsidP="008C2800">
      <w:pPr>
        <w:spacing w:line="360" w:lineRule="auto"/>
        <w:jc w:val="both"/>
        <w:rPr>
          <w:rFonts w:ascii="Book Antiqua" w:hAnsi="Book Antiqua"/>
          <w:lang w:eastAsia="zh-CN"/>
        </w:rPr>
      </w:pPr>
      <w:r w:rsidRPr="008C2800">
        <w:rPr>
          <w:rFonts w:ascii="Book Antiqua" w:eastAsia="Book Antiqua" w:hAnsi="Book Antiqua" w:cs="Book Antiqua"/>
          <w:b/>
          <w:bCs/>
          <w:color w:val="000000"/>
        </w:rPr>
        <w:t xml:space="preserve">Key Words: </w:t>
      </w:r>
      <w:r w:rsidRPr="008C2800">
        <w:rPr>
          <w:rFonts w:ascii="Book Antiqua" w:eastAsia="Book Antiqua" w:hAnsi="Book Antiqua" w:cs="Book Antiqua"/>
          <w:color w:val="000000"/>
        </w:rPr>
        <w:t>COVID-19</w:t>
      </w:r>
      <w:r w:rsidR="0024438E">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w:t>
      </w:r>
      <w:r w:rsidR="0024438E">
        <w:rPr>
          <w:rFonts w:ascii="Book Antiqua" w:hAnsi="Book Antiqua" w:cs="Book Antiqua" w:hint="eastAsia"/>
          <w:color w:val="000000"/>
          <w:lang w:eastAsia="zh-CN"/>
        </w:rPr>
        <w:t>H</w:t>
      </w:r>
      <w:r w:rsidRPr="008C2800">
        <w:rPr>
          <w:rFonts w:ascii="Book Antiqua" w:eastAsia="Book Antiqua" w:hAnsi="Book Antiqua" w:cs="Book Antiqua"/>
          <w:color w:val="000000"/>
        </w:rPr>
        <w:t>istopathology</w:t>
      </w:r>
      <w:r w:rsidR="0024438E">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w:t>
      </w:r>
      <w:r w:rsidR="0024438E">
        <w:rPr>
          <w:rFonts w:ascii="Book Antiqua" w:hAnsi="Book Antiqua" w:cs="Book Antiqua" w:hint="eastAsia"/>
          <w:color w:val="000000"/>
          <w:lang w:eastAsia="zh-CN"/>
        </w:rPr>
        <w:t>K</w:t>
      </w:r>
      <w:r w:rsidRPr="008C2800">
        <w:rPr>
          <w:rFonts w:ascii="Book Antiqua" w:eastAsia="Book Antiqua" w:hAnsi="Book Antiqua" w:cs="Book Antiqua"/>
          <w:color w:val="000000"/>
        </w:rPr>
        <w:t>idney biopsy</w:t>
      </w:r>
      <w:r w:rsidR="0024438E">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Transplant</w:t>
      </w:r>
      <w:r w:rsidR="0024438E">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SARS-CoV-2 </w:t>
      </w:r>
    </w:p>
    <w:p w14:paraId="04E93009" w14:textId="77777777" w:rsidR="00A77B3E" w:rsidRPr="008C2800" w:rsidRDefault="00A77B3E" w:rsidP="008C2800">
      <w:pPr>
        <w:spacing w:line="360" w:lineRule="auto"/>
        <w:jc w:val="both"/>
        <w:rPr>
          <w:rFonts w:ascii="Book Antiqua" w:hAnsi="Book Antiqua"/>
        </w:rPr>
      </w:pPr>
    </w:p>
    <w:p w14:paraId="00E48A29" w14:textId="77777777" w:rsidR="00A77B3E" w:rsidRPr="008C2800" w:rsidRDefault="005F0F43" w:rsidP="008C2800">
      <w:pPr>
        <w:spacing w:line="360" w:lineRule="auto"/>
        <w:jc w:val="both"/>
        <w:rPr>
          <w:rFonts w:ascii="Book Antiqua" w:hAnsi="Book Antiqua"/>
        </w:rPr>
      </w:pPr>
      <w:proofErr w:type="spellStart"/>
      <w:r w:rsidRPr="008C2800">
        <w:rPr>
          <w:rFonts w:ascii="Book Antiqua" w:eastAsia="Book Antiqua" w:hAnsi="Book Antiqua" w:cs="Book Antiqua"/>
          <w:color w:val="000000"/>
        </w:rPr>
        <w:lastRenderedPageBreak/>
        <w:t>Jeyalan</w:t>
      </w:r>
      <w:proofErr w:type="spellEnd"/>
      <w:r w:rsidRPr="008C2800">
        <w:rPr>
          <w:rFonts w:ascii="Book Antiqua" w:eastAsia="Book Antiqua" w:hAnsi="Book Antiqua" w:cs="Book Antiqua"/>
          <w:color w:val="000000"/>
        </w:rPr>
        <w:t xml:space="preserve"> V, </w:t>
      </w:r>
      <w:proofErr w:type="spellStart"/>
      <w:r w:rsidRPr="008C2800">
        <w:rPr>
          <w:rFonts w:ascii="Book Antiqua" w:eastAsia="Book Antiqua" w:hAnsi="Book Antiqua" w:cs="Book Antiqua"/>
          <w:color w:val="000000"/>
        </w:rPr>
        <w:t>Storrar</w:t>
      </w:r>
      <w:proofErr w:type="spellEnd"/>
      <w:r w:rsidRPr="008C2800">
        <w:rPr>
          <w:rFonts w:ascii="Book Antiqua" w:eastAsia="Book Antiqua" w:hAnsi="Book Antiqua" w:cs="Book Antiqua"/>
          <w:color w:val="000000"/>
        </w:rPr>
        <w:t xml:space="preserve"> J, Wu HHL, </w:t>
      </w:r>
      <w:proofErr w:type="spellStart"/>
      <w:r w:rsidRPr="008C2800">
        <w:rPr>
          <w:rFonts w:ascii="Book Antiqua" w:eastAsia="Book Antiqua" w:hAnsi="Book Antiqua" w:cs="Book Antiqua"/>
          <w:color w:val="000000"/>
        </w:rPr>
        <w:t>Ponnusamy</w:t>
      </w:r>
      <w:proofErr w:type="spellEnd"/>
      <w:r w:rsidRPr="008C2800">
        <w:rPr>
          <w:rFonts w:ascii="Book Antiqua" w:eastAsia="Book Antiqua" w:hAnsi="Book Antiqua" w:cs="Book Antiqua"/>
          <w:color w:val="000000"/>
        </w:rPr>
        <w:t xml:space="preserve"> A, Sinha S, Kalra PA, Chinnadurai R. Native and transplant kidney histopathological manifestations in association with COVID-19 infection: A systematic review. </w:t>
      </w:r>
      <w:r w:rsidRPr="008C2800">
        <w:rPr>
          <w:rFonts w:ascii="Book Antiqua" w:eastAsia="Book Antiqua" w:hAnsi="Book Antiqua" w:cs="Book Antiqua"/>
          <w:i/>
          <w:iCs/>
          <w:color w:val="000000"/>
        </w:rPr>
        <w:t>World J Transplant</w:t>
      </w:r>
      <w:r w:rsidRPr="008C2800">
        <w:rPr>
          <w:rFonts w:ascii="Book Antiqua" w:eastAsia="Book Antiqua" w:hAnsi="Book Antiqua" w:cs="Book Antiqua"/>
          <w:color w:val="000000"/>
        </w:rPr>
        <w:t xml:space="preserve"> 2021; In press</w:t>
      </w:r>
    </w:p>
    <w:p w14:paraId="5A9505E8" w14:textId="77777777" w:rsidR="00A77B3E" w:rsidRPr="008C2800" w:rsidRDefault="00A77B3E" w:rsidP="008C2800">
      <w:pPr>
        <w:spacing w:line="360" w:lineRule="auto"/>
        <w:jc w:val="both"/>
        <w:rPr>
          <w:rFonts w:ascii="Book Antiqua" w:hAnsi="Book Antiqua"/>
        </w:rPr>
      </w:pPr>
    </w:p>
    <w:p w14:paraId="22108C4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Core Tip: </w:t>
      </w:r>
      <w:r w:rsidR="00477095">
        <w:rPr>
          <w:rFonts w:ascii="Book Antiqua" w:hAnsi="Book Antiqua" w:cs="Book Antiqua" w:hint="eastAsia"/>
          <w:color w:val="000000"/>
          <w:lang w:eastAsia="zh-CN"/>
        </w:rPr>
        <w:t>C</w:t>
      </w:r>
      <w:r w:rsidR="00477095" w:rsidRPr="008C2800">
        <w:rPr>
          <w:rFonts w:ascii="Book Antiqua" w:eastAsia="Book Antiqua" w:hAnsi="Book Antiqua" w:cs="Book Antiqua"/>
          <w:color w:val="000000"/>
        </w:rPr>
        <w:t>oronavirus disease 2019 (COVID-19)</w:t>
      </w:r>
      <w:r w:rsidRPr="008C2800">
        <w:rPr>
          <w:rFonts w:ascii="Book Antiqua" w:eastAsia="Book Antiqua" w:hAnsi="Book Antiqua" w:cs="Book Antiqua"/>
          <w:color w:val="000000"/>
        </w:rPr>
        <w:t xml:space="preserve"> affects multiple organ systems, including the kidneys resulting in acute kidney injury. Multiple pathologies and different mechanisms have been attributed to the pathogenesis of kidney disease in COVID-19. This systematic review aims to provide an overview of the histopathological findings reported in kidney biopsies associated with COVID-19 infection.</w:t>
      </w:r>
    </w:p>
    <w:p w14:paraId="6FE20316" w14:textId="77777777" w:rsidR="00A77B3E" w:rsidRPr="008C2800" w:rsidRDefault="00A77B3E" w:rsidP="008C2800">
      <w:pPr>
        <w:spacing w:line="360" w:lineRule="auto"/>
        <w:jc w:val="both"/>
        <w:rPr>
          <w:rFonts w:ascii="Book Antiqua" w:hAnsi="Book Antiqua"/>
        </w:rPr>
      </w:pPr>
    </w:p>
    <w:p w14:paraId="4C9D62E5" w14:textId="77777777" w:rsidR="00A77B3E" w:rsidRPr="008C2800" w:rsidRDefault="00D65EF6" w:rsidP="008C2800">
      <w:pPr>
        <w:spacing w:line="360" w:lineRule="auto"/>
        <w:jc w:val="both"/>
        <w:rPr>
          <w:rFonts w:ascii="Book Antiqua" w:hAnsi="Book Antiqua"/>
        </w:rPr>
      </w:pPr>
      <w:r>
        <w:rPr>
          <w:rFonts w:ascii="Book Antiqua" w:eastAsia="Book Antiqua" w:hAnsi="Book Antiqua" w:cs="Book Antiqua"/>
          <w:b/>
          <w:caps/>
          <w:color w:val="000000"/>
          <w:u w:val="single"/>
        </w:rPr>
        <w:br w:type="page"/>
      </w:r>
      <w:r w:rsidR="005F0F43" w:rsidRPr="008C2800">
        <w:rPr>
          <w:rFonts w:ascii="Book Antiqua" w:eastAsia="Book Antiqua" w:hAnsi="Book Antiqua" w:cs="Book Antiqua"/>
          <w:b/>
          <w:caps/>
          <w:color w:val="000000"/>
          <w:u w:val="single"/>
        </w:rPr>
        <w:lastRenderedPageBreak/>
        <w:t>INTRODUCTION</w:t>
      </w:r>
    </w:p>
    <w:p w14:paraId="4CE7C76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The novel coronavirus </w:t>
      </w:r>
      <w:r w:rsidR="00417024">
        <w:rPr>
          <w:rFonts w:ascii="Book Antiqua" w:hAnsi="Book Antiqua" w:cs="Book Antiqua" w:hint="eastAsia"/>
          <w:color w:val="000000"/>
          <w:lang w:eastAsia="zh-CN"/>
        </w:rPr>
        <w:t>s</w:t>
      </w:r>
      <w:r w:rsidR="00417024" w:rsidRPr="008C2800">
        <w:rPr>
          <w:rFonts w:ascii="Book Antiqua" w:eastAsia="Book Antiqua" w:hAnsi="Book Antiqua" w:cs="Book Antiqua"/>
          <w:color w:val="000000"/>
        </w:rPr>
        <w:t>evere acute respiratory syndrome coronavirus 2 (SARS-CoV-2)</w:t>
      </w:r>
      <w:r w:rsidRPr="008C2800">
        <w:rPr>
          <w:rFonts w:ascii="Book Antiqua" w:eastAsia="Book Antiqua" w:hAnsi="Book Antiqua" w:cs="Book Antiqua"/>
          <w:color w:val="000000"/>
        </w:rPr>
        <w:t xml:space="preserve">, which causes the disease </w:t>
      </w:r>
      <w:r w:rsidR="00FE0A11" w:rsidRPr="008C2800">
        <w:rPr>
          <w:rFonts w:ascii="Book Antiqua" w:eastAsia="Book Antiqua" w:hAnsi="Book Antiqua" w:cs="Book Antiqua"/>
          <w:color w:val="000000"/>
        </w:rPr>
        <w:t>coronavirus disease 2019 (COVID-19)</w:t>
      </w:r>
      <w:r w:rsidRPr="008C2800">
        <w:rPr>
          <w:rFonts w:ascii="Book Antiqua" w:eastAsia="Book Antiqua" w:hAnsi="Book Antiqua" w:cs="Book Antiqua"/>
          <w:color w:val="000000"/>
        </w:rPr>
        <w:t>, was first identified in Wuhan, China in 2019; it has resulted in a global pandemic. The first cases were reported to the World Health Organization on December 31</w:t>
      </w:r>
      <w:r w:rsidR="00FE0A11" w:rsidRPr="00FE0A11">
        <w:rPr>
          <w:rFonts w:ascii="Book Antiqua" w:hAnsi="Book Antiqua" w:cs="Book Antiqua" w:hint="eastAsia"/>
          <w:color w:val="000000"/>
          <w:lang w:eastAsia="zh-CN"/>
        </w:rPr>
        <w:t>,</w:t>
      </w:r>
      <w:r w:rsidRPr="00FE0A11">
        <w:rPr>
          <w:rFonts w:ascii="Book Antiqua" w:eastAsia="Book Antiqua" w:hAnsi="Book Antiqua" w:cs="Book Antiqua"/>
          <w:color w:val="000000"/>
        </w:rPr>
        <w:t xml:space="preserve"> </w:t>
      </w:r>
      <w:r w:rsidRPr="008C2800">
        <w:rPr>
          <w:rFonts w:ascii="Book Antiqua" w:eastAsia="Book Antiqua" w:hAnsi="Book Antiqua" w:cs="Book Antiqua"/>
          <w:color w:val="000000"/>
        </w:rPr>
        <w:t>2019</w:t>
      </w:r>
      <w:r w:rsidR="00FE0A11" w:rsidRPr="008C2800">
        <w:rPr>
          <w:rFonts w:ascii="Book Antiqua" w:eastAsia="Book Antiqua" w:hAnsi="Book Antiqua" w:cs="Book Antiqua"/>
          <w:color w:val="000000"/>
          <w:vertAlign w:val="superscript"/>
        </w:rPr>
        <w:t>[1]</w:t>
      </w:r>
      <w:r w:rsidRPr="008C2800">
        <w:rPr>
          <w:rFonts w:ascii="Book Antiqua" w:eastAsia="Book Antiqua" w:hAnsi="Book Antiqua" w:cs="Book Antiqua"/>
          <w:color w:val="000000"/>
        </w:rPr>
        <w:t>. As of February 27</w:t>
      </w:r>
      <w:r w:rsidR="00FE0A11" w:rsidRPr="00FE0A11">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2021, there were over 112 million cumulative cases and more than 2.5 million deaths </w:t>
      </w:r>
      <w:proofErr w:type="gramStart"/>
      <w:r w:rsidRPr="008C2800">
        <w:rPr>
          <w:rFonts w:ascii="Book Antiqua" w:eastAsia="Book Antiqua" w:hAnsi="Book Antiqua" w:cs="Book Antiqua"/>
          <w:color w:val="000000"/>
        </w:rPr>
        <w:t>worldwide</w:t>
      </w:r>
      <w:r w:rsidR="00FE0A11" w:rsidRPr="008C2800">
        <w:rPr>
          <w:rFonts w:ascii="Book Antiqua" w:eastAsia="Book Antiqua" w:hAnsi="Book Antiqua" w:cs="Book Antiqua"/>
          <w:color w:val="000000"/>
          <w:vertAlign w:val="superscript"/>
        </w:rPr>
        <w:t>[</w:t>
      </w:r>
      <w:proofErr w:type="gramEnd"/>
      <w:r w:rsidR="00FE0A11" w:rsidRPr="008C2800">
        <w:rPr>
          <w:rFonts w:ascii="Book Antiqua" w:eastAsia="Book Antiqua" w:hAnsi="Book Antiqua" w:cs="Book Antiqua"/>
          <w:color w:val="000000"/>
          <w:vertAlign w:val="superscript"/>
        </w:rPr>
        <w:t>2]</w:t>
      </w:r>
      <w:r w:rsidRPr="008C2800">
        <w:rPr>
          <w:rFonts w:ascii="Book Antiqua" w:eastAsia="Book Antiqua" w:hAnsi="Book Antiqua" w:cs="Book Antiqua"/>
          <w:color w:val="000000"/>
        </w:rPr>
        <w:t xml:space="preserve">. The initial disease presentation is typically with respiratory </w:t>
      </w:r>
      <w:proofErr w:type="gramStart"/>
      <w:r w:rsidRPr="008C2800">
        <w:rPr>
          <w:rFonts w:ascii="Book Antiqua" w:eastAsia="Book Antiqua" w:hAnsi="Book Antiqua" w:cs="Book Antiqua"/>
          <w:color w:val="000000"/>
        </w:rPr>
        <w:t>symptoms</w:t>
      </w:r>
      <w:r w:rsidR="00FE0A11" w:rsidRPr="008C2800">
        <w:rPr>
          <w:rFonts w:ascii="Book Antiqua" w:eastAsia="Book Antiqua" w:hAnsi="Book Antiqua" w:cs="Book Antiqua"/>
          <w:color w:val="000000"/>
          <w:vertAlign w:val="superscript"/>
        </w:rPr>
        <w:t>[</w:t>
      </w:r>
      <w:proofErr w:type="gramEnd"/>
      <w:r w:rsidR="00FE0A11" w:rsidRPr="008C2800">
        <w:rPr>
          <w:rFonts w:ascii="Book Antiqua" w:eastAsia="Book Antiqua" w:hAnsi="Book Antiqua" w:cs="Book Antiqua"/>
          <w:color w:val="000000"/>
          <w:vertAlign w:val="superscript"/>
        </w:rPr>
        <w:t>3]</w:t>
      </w:r>
      <w:r w:rsidRPr="008C2800">
        <w:rPr>
          <w:rFonts w:ascii="Book Antiqua" w:eastAsia="Book Antiqua" w:hAnsi="Book Antiqua" w:cs="Book Antiqua"/>
          <w:color w:val="000000"/>
        </w:rPr>
        <w:t>, however, the multisystem eff</w:t>
      </w:r>
      <w:r w:rsidR="00FE0A11">
        <w:rPr>
          <w:rFonts w:ascii="Book Antiqua" w:eastAsia="Book Antiqua" w:hAnsi="Book Antiqua" w:cs="Book Antiqua"/>
          <w:color w:val="000000"/>
        </w:rPr>
        <w:t xml:space="preserve">ects of </w:t>
      </w:r>
      <w:r w:rsidRPr="008C2800">
        <w:rPr>
          <w:rFonts w:ascii="Book Antiqua" w:eastAsia="Book Antiqua" w:hAnsi="Book Antiqua" w:cs="Book Antiqua"/>
          <w:color w:val="000000"/>
        </w:rPr>
        <w:t>SARS</w:t>
      </w:r>
      <w:r w:rsidR="00FE0A11">
        <w:rPr>
          <w:rFonts w:ascii="Book Antiqua" w:hAnsi="Book Antiqua" w:cs="Book Antiqua" w:hint="eastAsia"/>
          <w:color w:val="000000"/>
          <w:lang w:eastAsia="zh-CN"/>
        </w:rPr>
        <w:t>-</w:t>
      </w:r>
      <w:r w:rsidRPr="008C2800">
        <w:rPr>
          <w:rFonts w:ascii="Book Antiqua" w:eastAsia="Book Antiqua" w:hAnsi="Book Antiqua" w:cs="Book Antiqua"/>
          <w:color w:val="000000"/>
        </w:rPr>
        <w:t>CoV-2 infection are now widely acknowledged and include cardiac, gastrointestinal tract, neurological, hematological and renal involvement</w:t>
      </w:r>
      <w:r w:rsidR="00FE0A11" w:rsidRPr="008C2800">
        <w:rPr>
          <w:rFonts w:ascii="Book Antiqua" w:eastAsia="Book Antiqua" w:hAnsi="Book Antiqua" w:cs="Book Antiqua"/>
          <w:color w:val="000000"/>
          <w:vertAlign w:val="superscript"/>
        </w:rPr>
        <w:t>[4-8]</w:t>
      </w:r>
      <w:r w:rsidRPr="008C2800">
        <w:rPr>
          <w:rFonts w:ascii="Book Antiqua" w:eastAsia="Book Antiqua" w:hAnsi="Book Antiqua" w:cs="Book Antiqua"/>
          <w:color w:val="000000"/>
        </w:rPr>
        <w:t xml:space="preserve">. It is recognized that patients with kidney dysfunction and COVID-19 have an increased risk of adverse </w:t>
      </w:r>
      <w:proofErr w:type="gramStart"/>
      <w:r w:rsidRPr="008C2800">
        <w:rPr>
          <w:rFonts w:ascii="Book Antiqua" w:eastAsia="Book Antiqua" w:hAnsi="Book Antiqua" w:cs="Book Antiqua"/>
          <w:color w:val="000000"/>
        </w:rPr>
        <w:t>outcomes</w:t>
      </w:r>
      <w:r w:rsidR="00FE0A11" w:rsidRPr="008C2800">
        <w:rPr>
          <w:rFonts w:ascii="Book Antiqua" w:eastAsia="Book Antiqua" w:hAnsi="Book Antiqua" w:cs="Book Antiqua"/>
          <w:color w:val="000000"/>
          <w:vertAlign w:val="superscript"/>
        </w:rPr>
        <w:t>[</w:t>
      </w:r>
      <w:proofErr w:type="gramEnd"/>
      <w:r w:rsidR="00FE0A11" w:rsidRPr="008C2800">
        <w:rPr>
          <w:rFonts w:ascii="Book Antiqua" w:eastAsia="Book Antiqua" w:hAnsi="Book Antiqua" w:cs="Book Antiqua"/>
          <w:color w:val="000000"/>
          <w:vertAlign w:val="superscript"/>
        </w:rPr>
        <w:t>8,9]</w:t>
      </w:r>
      <w:r w:rsidRPr="008C2800">
        <w:rPr>
          <w:rFonts w:ascii="Book Antiqua" w:eastAsia="Book Antiqua" w:hAnsi="Book Antiqua" w:cs="Book Antiqua"/>
          <w:color w:val="000000"/>
        </w:rPr>
        <w:t>. A recent systematic review has shown an estimated incidence of acute kidney injury (AKI) of 10.0% in hospitalized patients with COVID-19</w:t>
      </w:r>
      <w:r w:rsidR="00FE0A11" w:rsidRPr="008C2800">
        <w:rPr>
          <w:rFonts w:ascii="Book Antiqua" w:eastAsia="Book Antiqua" w:hAnsi="Book Antiqua" w:cs="Book Antiqua"/>
          <w:color w:val="000000"/>
          <w:vertAlign w:val="superscript"/>
        </w:rPr>
        <w:t>[10]</w:t>
      </w:r>
      <w:r w:rsidRPr="008C2800">
        <w:rPr>
          <w:rFonts w:ascii="Book Antiqua" w:eastAsia="Book Antiqua" w:hAnsi="Book Antiqua" w:cs="Book Antiqua"/>
          <w:color w:val="000000"/>
        </w:rPr>
        <w:t>. Furthermore, within the U</w:t>
      </w:r>
      <w:r w:rsidR="00FE0A11">
        <w:rPr>
          <w:rFonts w:ascii="Book Antiqua" w:hAnsi="Book Antiqua" w:cs="Book Antiqua" w:hint="eastAsia"/>
          <w:color w:val="000000"/>
          <w:lang w:eastAsia="zh-CN"/>
        </w:rPr>
        <w:t xml:space="preserve">nited </w:t>
      </w:r>
      <w:r w:rsidRPr="008C2800">
        <w:rPr>
          <w:rFonts w:ascii="Book Antiqua" w:eastAsia="Book Antiqua" w:hAnsi="Book Antiqua" w:cs="Book Antiqua"/>
          <w:color w:val="000000"/>
        </w:rPr>
        <w:t>K</w:t>
      </w:r>
      <w:r w:rsidR="00FE0A11">
        <w:rPr>
          <w:rFonts w:ascii="Book Antiqua" w:hAnsi="Book Antiqua" w:cs="Book Antiqua" w:hint="eastAsia"/>
          <w:color w:val="000000"/>
          <w:lang w:eastAsia="zh-CN"/>
        </w:rPr>
        <w:t>ingdom</w:t>
      </w:r>
      <w:r w:rsidRPr="008C2800">
        <w:rPr>
          <w:rFonts w:ascii="Book Antiqua" w:eastAsia="Book Antiqua" w:hAnsi="Book Antiqua" w:cs="Book Antiqua"/>
          <w:color w:val="000000"/>
        </w:rPr>
        <w:t>, since September</w:t>
      </w:r>
      <w:r w:rsidR="00FE0A11">
        <w:rPr>
          <w:rFonts w:ascii="Book Antiqua" w:hAnsi="Book Antiqua" w:cs="Book Antiqua" w:hint="eastAsia"/>
          <w:color w:val="000000"/>
          <w:lang w:eastAsia="zh-CN"/>
        </w:rPr>
        <w:t xml:space="preserve"> 1,</w:t>
      </w:r>
      <w:r w:rsidRPr="008C2800">
        <w:rPr>
          <w:rFonts w:ascii="Book Antiqua" w:eastAsia="Book Antiqua" w:hAnsi="Book Antiqua" w:cs="Book Antiqua"/>
          <w:color w:val="000000"/>
        </w:rPr>
        <w:t xml:space="preserve"> 2020 and March</w:t>
      </w:r>
      <w:r w:rsidR="00FE0A11">
        <w:rPr>
          <w:rFonts w:ascii="Book Antiqua" w:hAnsi="Book Antiqua" w:cs="Book Antiqua" w:hint="eastAsia"/>
          <w:color w:val="000000"/>
          <w:lang w:eastAsia="zh-CN"/>
        </w:rPr>
        <w:t xml:space="preserve"> </w:t>
      </w:r>
      <w:r w:rsidR="00FE0A11" w:rsidRPr="008C2800">
        <w:rPr>
          <w:rFonts w:ascii="Book Antiqua" w:eastAsia="Book Antiqua" w:hAnsi="Book Antiqua" w:cs="Book Antiqua"/>
          <w:color w:val="000000"/>
        </w:rPr>
        <w:t>18</w:t>
      </w:r>
      <w:r w:rsidR="00FE0A11">
        <w:rPr>
          <w:rFonts w:ascii="Book Antiqua" w:hAnsi="Book Antiqua" w:cs="Book Antiqua" w:hint="eastAsia"/>
          <w:color w:val="000000"/>
          <w:lang w:eastAsia="zh-CN"/>
        </w:rPr>
        <w:t>,</w:t>
      </w:r>
      <w:r w:rsidR="00FE0A11">
        <w:rPr>
          <w:rFonts w:ascii="Book Antiqua" w:eastAsia="Book Antiqua" w:hAnsi="Book Antiqua" w:cs="Book Antiqua"/>
          <w:color w:val="000000"/>
        </w:rPr>
        <w:t xml:space="preserve"> 2021, 3981 of 24</w:t>
      </w:r>
      <w:r w:rsidRPr="008C2800">
        <w:rPr>
          <w:rFonts w:ascii="Book Antiqua" w:eastAsia="Book Antiqua" w:hAnsi="Book Antiqua" w:cs="Book Antiqua"/>
          <w:color w:val="000000"/>
        </w:rPr>
        <w:t>542 (16.2%) patients with COVID-19 admitted to intensive care have required renal replacement therapy</w:t>
      </w:r>
      <w:r w:rsidR="0024438E">
        <w:rPr>
          <w:rFonts w:ascii="Book Antiqua" w:hAnsi="Book Antiqua" w:cs="Book Antiqua" w:hint="eastAsia"/>
          <w:color w:val="000000"/>
          <w:lang w:eastAsia="zh-CN"/>
        </w:rPr>
        <w:t xml:space="preserve"> (</w:t>
      </w:r>
      <w:r w:rsidR="0024438E" w:rsidRPr="008C2800">
        <w:rPr>
          <w:rFonts w:ascii="Book Antiqua" w:eastAsia="Book Antiqua" w:hAnsi="Book Antiqua" w:cs="Book Antiqua"/>
          <w:color w:val="000000"/>
        </w:rPr>
        <w:t>RRT</w:t>
      </w:r>
      <w:r w:rsidR="0024438E">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Of these, 2633 (66.1%) </w:t>
      </w:r>
      <w:proofErr w:type="gramStart"/>
      <w:r w:rsidRPr="008C2800">
        <w:rPr>
          <w:rFonts w:ascii="Book Antiqua" w:eastAsia="Book Antiqua" w:hAnsi="Book Antiqua" w:cs="Book Antiqua"/>
          <w:color w:val="000000"/>
        </w:rPr>
        <w:t>died</w:t>
      </w:r>
      <w:r w:rsidR="00E64343" w:rsidRPr="008C2800">
        <w:rPr>
          <w:rFonts w:ascii="Book Antiqua" w:eastAsia="Book Antiqua" w:hAnsi="Book Antiqua" w:cs="Book Antiqua"/>
          <w:color w:val="000000"/>
          <w:vertAlign w:val="superscript"/>
        </w:rPr>
        <w:t>[</w:t>
      </w:r>
      <w:proofErr w:type="gramEnd"/>
      <w:r w:rsidR="00E64343" w:rsidRPr="008C2800">
        <w:rPr>
          <w:rFonts w:ascii="Book Antiqua" w:eastAsia="Book Antiqua" w:hAnsi="Book Antiqua" w:cs="Book Antiqua"/>
          <w:color w:val="000000"/>
          <w:vertAlign w:val="superscript"/>
        </w:rPr>
        <w:t>11]</w:t>
      </w:r>
      <w:r w:rsidRPr="008C2800">
        <w:rPr>
          <w:rFonts w:ascii="Book Antiqua" w:eastAsia="Book Antiqua" w:hAnsi="Book Antiqua" w:cs="Book Antiqua"/>
          <w:color w:val="000000"/>
        </w:rPr>
        <w:t xml:space="preserve">. </w:t>
      </w:r>
    </w:p>
    <w:p w14:paraId="72DA9170" w14:textId="77777777" w:rsidR="00A77B3E" w:rsidRPr="008C2800" w:rsidRDefault="005F0F43" w:rsidP="00E64343">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Various mechanisms of </w:t>
      </w:r>
      <w:r w:rsidR="00FE0A11">
        <w:rPr>
          <w:rFonts w:ascii="Book Antiqua" w:eastAsia="Book Antiqua" w:hAnsi="Book Antiqua" w:cs="Book Antiqua"/>
          <w:color w:val="000000"/>
        </w:rPr>
        <w:t>AKI</w:t>
      </w:r>
      <w:r w:rsidRPr="008C2800">
        <w:rPr>
          <w:rFonts w:ascii="Book Antiqua" w:eastAsia="Book Antiqua" w:hAnsi="Book Antiqua" w:cs="Book Antiqua"/>
          <w:color w:val="000000"/>
        </w:rPr>
        <w:t xml:space="preserve"> secondary</w:t>
      </w:r>
      <w:r w:rsidR="00BA7541">
        <w:rPr>
          <w:rFonts w:ascii="Book Antiqua" w:eastAsia="Book Antiqua" w:hAnsi="Book Antiqua" w:cs="Book Antiqua"/>
          <w:color w:val="000000"/>
        </w:rPr>
        <w:t xml:space="preserve"> to COVID-19 have been proposed–</w:t>
      </w:r>
      <w:r w:rsidRPr="008C2800">
        <w:rPr>
          <w:rFonts w:ascii="Book Antiqua" w:eastAsia="Book Antiqua" w:hAnsi="Book Antiqua" w:cs="Book Antiqua"/>
          <w:color w:val="000000"/>
        </w:rPr>
        <w:t xml:space="preserve">from direct intrarenal infection to dysregulation of the renin-angiotensin-aldosterone system, to altered hemodynamic control, coagulation and cytokine </w:t>
      </w:r>
      <w:proofErr w:type="gramStart"/>
      <w:r w:rsidRPr="008C2800">
        <w:rPr>
          <w:rFonts w:ascii="Book Antiqua" w:eastAsia="Book Antiqua" w:hAnsi="Book Antiqua" w:cs="Book Antiqua"/>
          <w:color w:val="000000"/>
        </w:rPr>
        <w:t>homeostasis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12]</w:t>
      </w:r>
      <w:r w:rsidRPr="008C2800">
        <w:rPr>
          <w:rFonts w:ascii="Book Antiqua" w:eastAsia="Book Antiqua" w:hAnsi="Book Antiqua" w:cs="Book Antiqua"/>
          <w:color w:val="000000"/>
        </w:rPr>
        <w:t>. These proposed mechanisms require further validation with pathological correlation. An increasing number of case reports of patients with COVID-19, who have undergone kidney biopsies, are now published. The underlying pathology in these reports is varied and includes acute tubular injury</w:t>
      </w:r>
      <w:r w:rsidR="00D97AC5">
        <w:rPr>
          <w:rFonts w:ascii="Book Antiqua" w:hAnsi="Book Antiqua" w:cs="Book Antiqua" w:hint="eastAsia"/>
          <w:color w:val="000000"/>
          <w:lang w:eastAsia="zh-CN"/>
        </w:rPr>
        <w:t xml:space="preserve"> (ATI)</w:t>
      </w:r>
      <w:r w:rsidRPr="008C2800">
        <w:rPr>
          <w:rFonts w:ascii="Book Antiqua" w:eastAsia="Book Antiqua" w:hAnsi="Book Antiqua" w:cs="Book Antiqua"/>
          <w:color w:val="000000"/>
        </w:rPr>
        <w:t xml:space="preserve"> and collapsing glomerulopathy</w:t>
      </w:r>
      <w:r w:rsidR="00D97AC5">
        <w:rPr>
          <w:rFonts w:ascii="Book Antiqua" w:hAnsi="Book Antiqua" w:cs="Book Antiqua" w:hint="eastAsia"/>
          <w:color w:val="000000"/>
          <w:lang w:eastAsia="zh-CN"/>
        </w:rPr>
        <w:t xml:space="preserve"> (CG)</w:t>
      </w:r>
      <w:r w:rsidRPr="008C2800">
        <w:rPr>
          <w:rFonts w:ascii="Book Antiqua" w:eastAsia="Book Antiqua" w:hAnsi="Book Antiqua" w:cs="Book Antiqua"/>
          <w:color w:val="000000"/>
        </w:rPr>
        <w:t xml:space="preserve"> associated with high-risk apolipoprotein L1 (APOL1) alleles. Here, we provide a rapid clinical review of the current literature to help delineate the range of renal histopathological features associated with COVID</w:t>
      </w:r>
      <w:r w:rsidR="00C52C33">
        <w:rPr>
          <w:rFonts w:ascii="Book Antiqua" w:hAnsi="Book Antiqua" w:cs="Book Antiqua" w:hint="eastAsia"/>
          <w:color w:val="000000"/>
          <w:lang w:eastAsia="zh-CN"/>
        </w:rPr>
        <w:t>-</w:t>
      </w:r>
      <w:r w:rsidRPr="008C2800">
        <w:rPr>
          <w:rFonts w:ascii="Book Antiqua" w:eastAsia="Book Antiqua" w:hAnsi="Book Antiqua" w:cs="Book Antiqua"/>
          <w:color w:val="000000"/>
        </w:rPr>
        <w:t>19. It is important to note that the case reports and series described in this review only represent a very small minority of the total number of cases of COVID-19 related kidney disease, and as such there may be inherent selection bias in the results described.</w:t>
      </w:r>
    </w:p>
    <w:p w14:paraId="460A64A8" w14:textId="77777777" w:rsidR="00A77B3E" w:rsidRPr="008C2800" w:rsidRDefault="00A77B3E" w:rsidP="008C2800">
      <w:pPr>
        <w:spacing w:line="360" w:lineRule="auto"/>
        <w:jc w:val="both"/>
        <w:rPr>
          <w:rFonts w:ascii="Book Antiqua" w:hAnsi="Book Antiqua"/>
        </w:rPr>
      </w:pPr>
    </w:p>
    <w:p w14:paraId="17C45B53"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t>MATERIALS AND METHODS</w:t>
      </w:r>
    </w:p>
    <w:p w14:paraId="62F02DE8" w14:textId="77777777" w:rsidR="00A77B3E" w:rsidRPr="00BA7541" w:rsidRDefault="005F0F43" w:rsidP="008C2800">
      <w:pPr>
        <w:spacing w:line="360" w:lineRule="auto"/>
        <w:jc w:val="both"/>
        <w:rPr>
          <w:rFonts w:ascii="Book Antiqua" w:hAnsi="Book Antiqua"/>
          <w:i/>
        </w:rPr>
      </w:pPr>
      <w:r w:rsidRPr="00BA7541">
        <w:rPr>
          <w:rFonts w:ascii="Book Antiqua" w:eastAsia="Book Antiqua" w:hAnsi="Book Antiqua" w:cs="Book Antiqua"/>
          <w:b/>
          <w:bCs/>
          <w:i/>
          <w:color w:val="000000"/>
        </w:rPr>
        <w:t>Eligibility criteria</w:t>
      </w:r>
    </w:p>
    <w:p w14:paraId="331E044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We included all research articles reporting histopathological findings in kidney biopsies from adult patients (&gt;</w:t>
      </w:r>
      <w:r w:rsidR="00BA7541">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18 years) with concurrent COVID-19 infection. These included native, transplant and postmortem kidney biopsies. We only included articles published in the English language. All studies published before February 15, 2021, were included in this review.</w:t>
      </w:r>
    </w:p>
    <w:p w14:paraId="21981B2D" w14:textId="77777777" w:rsidR="00760952" w:rsidRDefault="00760952" w:rsidP="008C2800">
      <w:pPr>
        <w:spacing w:line="360" w:lineRule="auto"/>
        <w:jc w:val="both"/>
        <w:rPr>
          <w:rFonts w:ascii="Book Antiqua" w:hAnsi="Book Antiqua" w:cs="Book Antiqua"/>
          <w:b/>
          <w:bCs/>
          <w:color w:val="000000"/>
          <w:lang w:eastAsia="zh-CN"/>
        </w:rPr>
      </w:pPr>
    </w:p>
    <w:p w14:paraId="635743F8" w14:textId="77777777" w:rsidR="00A77B3E" w:rsidRPr="00760952" w:rsidRDefault="005F0F43" w:rsidP="008C2800">
      <w:pPr>
        <w:spacing w:line="360" w:lineRule="auto"/>
        <w:jc w:val="both"/>
        <w:rPr>
          <w:rFonts w:ascii="Book Antiqua" w:hAnsi="Book Antiqua"/>
          <w:i/>
        </w:rPr>
      </w:pPr>
      <w:r w:rsidRPr="00760952">
        <w:rPr>
          <w:rFonts w:ascii="Book Antiqua" w:eastAsia="Book Antiqua" w:hAnsi="Book Antiqua" w:cs="Book Antiqua"/>
          <w:b/>
          <w:bCs/>
          <w:i/>
          <w:color w:val="000000"/>
        </w:rPr>
        <w:t>Search strategy and study selection</w:t>
      </w:r>
    </w:p>
    <w:p w14:paraId="25D76AE5" w14:textId="77777777" w:rsidR="00A77B3E" w:rsidRDefault="005F0F43" w:rsidP="008C2800">
      <w:pPr>
        <w:spacing w:line="360" w:lineRule="auto"/>
        <w:jc w:val="both"/>
        <w:rPr>
          <w:rFonts w:ascii="Book Antiqua" w:hAnsi="Book Antiqua" w:cs="Book Antiqua"/>
          <w:color w:val="000000"/>
          <w:lang w:eastAsia="zh-CN"/>
        </w:rPr>
      </w:pPr>
      <w:r w:rsidRPr="008C2800">
        <w:rPr>
          <w:rFonts w:ascii="Book Antiqua" w:eastAsia="Book Antiqua" w:hAnsi="Book Antiqua" w:cs="Book Antiqua"/>
          <w:color w:val="000000"/>
        </w:rPr>
        <w:t>A systematic literature search was conducted by two independent authors (VJ an</w:t>
      </w:r>
      <w:r w:rsidR="00760952">
        <w:rPr>
          <w:rFonts w:ascii="Book Antiqua" w:eastAsia="Book Antiqua" w:hAnsi="Book Antiqua" w:cs="Book Antiqua"/>
          <w:color w:val="000000"/>
        </w:rPr>
        <w:t>d HW) in the following websites-</w:t>
      </w:r>
      <w:r w:rsidRPr="008C2800">
        <w:rPr>
          <w:rFonts w:ascii="Book Antiqua" w:eastAsia="Book Antiqua" w:hAnsi="Book Antiqua" w:cs="Book Antiqua"/>
          <w:color w:val="000000"/>
        </w:rPr>
        <w:t>‘PubMed’, ‘Web of Science’, ‘Embase’ and ‘Medline-ProQuest’. The search t</w:t>
      </w:r>
      <w:r w:rsidR="00760952">
        <w:rPr>
          <w:rFonts w:ascii="Book Antiqua" w:eastAsia="Book Antiqua" w:hAnsi="Book Antiqua" w:cs="Book Antiqua"/>
          <w:color w:val="000000"/>
        </w:rPr>
        <w:t>erms incorporated the following-</w:t>
      </w:r>
      <w:r w:rsidRPr="008C2800">
        <w:rPr>
          <w:rFonts w:ascii="Book Antiqua" w:eastAsia="Book Antiqua" w:hAnsi="Book Antiqua" w:cs="Book Antiqua"/>
          <w:color w:val="000000"/>
        </w:rPr>
        <w:t xml:space="preserve">“COVID-19 AND kidney biopsy”, “COVID-19 AND renal biopsy”, “SARS-CoV-2 AND kidney biopsy” and “SARS-CoV-2 AND renal biopsy”. The articles were screened by three authors (VJ, HW and RC) for relevance and duplicate publications were removed. Duplicate screening and eligibility check was performed by JS. The study selection was carried out as </w:t>
      </w:r>
      <w:r w:rsidRPr="00D65EF6">
        <w:rPr>
          <w:rFonts w:ascii="Book Antiqua" w:eastAsia="Book Antiqua" w:hAnsi="Book Antiqua" w:cs="Book Antiqua"/>
          <w:i/>
          <w:color w:val="000000"/>
        </w:rPr>
        <w:t xml:space="preserve">per </w:t>
      </w:r>
      <w:r w:rsidRPr="008C2800">
        <w:rPr>
          <w:rFonts w:ascii="Book Antiqua" w:eastAsia="Book Antiqua" w:hAnsi="Book Antiqua" w:cs="Book Antiqua"/>
          <w:color w:val="000000"/>
        </w:rPr>
        <w:t>the Preferred Reporting Items for Systematic Reviews and Meta Analyses (PRISMA) guideline (Figure 1).</w:t>
      </w:r>
    </w:p>
    <w:p w14:paraId="542C98F3" w14:textId="77777777" w:rsidR="00760952" w:rsidRPr="00760952" w:rsidRDefault="00760952" w:rsidP="008C2800">
      <w:pPr>
        <w:spacing w:line="360" w:lineRule="auto"/>
        <w:jc w:val="both"/>
        <w:rPr>
          <w:rFonts w:ascii="Book Antiqua" w:hAnsi="Book Antiqua"/>
          <w:lang w:eastAsia="zh-CN"/>
        </w:rPr>
      </w:pPr>
    </w:p>
    <w:p w14:paraId="4DF4803D" w14:textId="77777777" w:rsidR="00A77B3E" w:rsidRPr="00760952" w:rsidRDefault="005F0F43" w:rsidP="008C2800">
      <w:pPr>
        <w:spacing w:line="360" w:lineRule="auto"/>
        <w:jc w:val="both"/>
        <w:rPr>
          <w:rFonts w:ascii="Book Antiqua" w:hAnsi="Book Antiqua"/>
          <w:i/>
        </w:rPr>
      </w:pPr>
      <w:r w:rsidRPr="00760952">
        <w:rPr>
          <w:rFonts w:ascii="Book Antiqua" w:eastAsia="Book Antiqua" w:hAnsi="Book Antiqua" w:cs="Book Antiqua"/>
          <w:b/>
          <w:bCs/>
          <w:i/>
          <w:color w:val="000000"/>
        </w:rPr>
        <w:t>Data extraction</w:t>
      </w:r>
    </w:p>
    <w:p w14:paraId="6BEEE66A" w14:textId="0B3F69D5" w:rsidR="00760952" w:rsidRPr="00B90802" w:rsidRDefault="005F0F43" w:rsidP="008C2800">
      <w:pPr>
        <w:spacing w:line="360" w:lineRule="auto"/>
        <w:jc w:val="both"/>
        <w:rPr>
          <w:rFonts w:ascii="Book Antiqua" w:hAnsi="Book Antiqua"/>
          <w:lang w:eastAsia="zh-CN"/>
        </w:rPr>
      </w:pPr>
      <w:r w:rsidRPr="008C2800">
        <w:rPr>
          <w:rFonts w:ascii="Book Antiqua" w:eastAsia="Book Antiqua" w:hAnsi="Book Antiqua" w:cs="Book Antiqua"/>
          <w:color w:val="000000"/>
        </w:rPr>
        <w:t xml:space="preserve">Data including patient demographics (age, gender, ethnicity), co-morbidities, clinical presentation (COVID-19 and renal manifestations), kidney parameters at baseline (serum creatinine, serum albumin and proteinuria), time from COVID-19 diagnosis to kidney biopsy, management (COVID-19 and renal specific), indication for </w:t>
      </w:r>
      <w:r w:rsidR="0024438E" w:rsidRPr="008C2800">
        <w:rPr>
          <w:rFonts w:ascii="Book Antiqua" w:eastAsia="Book Antiqua" w:hAnsi="Book Antiqua" w:cs="Book Antiqua"/>
          <w:color w:val="000000"/>
        </w:rPr>
        <w:t>RRT</w:t>
      </w:r>
      <w:r w:rsidRPr="008C2800">
        <w:rPr>
          <w:rFonts w:ascii="Book Antiqua" w:eastAsia="Book Antiqua" w:hAnsi="Book Antiqua" w:cs="Book Antiqua"/>
          <w:color w:val="000000"/>
        </w:rPr>
        <w:t xml:space="preserve"> and outcome (renal specific and all-cause outcomes) were extracted from each article. Data is illustrated as figures and tables.</w:t>
      </w:r>
    </w:p>
    <w:p w14:paraId="1F6F210B" w14:textId="77777777" w:rsidR="007634F3" w:rsidRDefault="007634F3" w:rsidP="008C2800">
      <w:pPr>
        <w:spacing w:line="360" w:lineRule="auto"/>
        <w:jc w:val="both"/>
        <w:rPr>
          <w:rFonts w:ascii="Book Antiqua" w:eastAsia="Book Antiqua" w:hAnsi="Book Antiqua" w:cs="Book Antiqua"/>
          <w:b/>
          <w:bCs/>
          <w:i/>
          <w:color w:val="000000"/>
        </w:rPr>
      </w:pPr>
    </w:p>
    <w:p w14:paraId="470A5357" w14:textId="24FD2B34" w:rsidR="00A77B3E" w:rsidRPr="00760952" w:rsidRDefault="005F0F43" w:rsidP="008C2800">
      <w:pPr>
        <w:spacing w:line="360" w:lineRule="auto"/>
        <w:jc w:val="both"/>
        <w:rPr>
          <w:rFonts w:ascii="Book Antiqua" w:hAnsi="Book Antiqua"/>
          <w:i/>
        </w:rPr>
      </w:pPr>
      <w:r w:rsidRPr="00760952">
        <w:rPr>
          <w:rFonts w:ascii="Book Antiqua" w:eastAsia="Book Antiqua" w:hAnsi="Book Antiqua" w:cs="Book Antiqua"/>
          <w:b/>
          <w:bCs/>
          <w:i/>
          <w:color w:val="000000"/>
        </w:rPr>
        <w:t>Study registration</w:t>
      </w:r>
    </w:p>
    <w:p w14:paraId="722BFA8F" w14:textId="2B468D56" w:rsidR="00A77B3E" w:rsidRPr="00B90802" w:rsidRDefault="005F0F43" w:rsidP="008C2800">
      <w:pPr>
        <w:spacing w:line="360" w:lineRule="auto"/>
        <w:jc w:val="both"/>
        <w:rPr>
          <w:rFonts w:ascii="Book Antiqua" w:eastAsia="Book Antiqua" w:hAnsi="Book Antiqua" w:cs="Book Antiqua"/>
          <w:color w:val="000000"/>
        </w:rPr>
      </w:pPr>
      <w:r w:rsidRPr="008C2800">
        <w:rPr>
          <w:rFonts w:ascii="Book Antiqua" w:eastAsia="Book Antiqua" w:hAnsi="Book Antiqua" w:cs="Book Antiqua"/>
          <w:color w:val="000000"/>
        </w:rPr>
        <w:lastRenderedPageBreak/>
        <w:t>A pre-defined review protocol was registered at the PROSPERO international prospective register of systematic reviews, registration number CRD42020218048. Available from:</w:t>
      </w:r>
      <w:r w:rsidR="00B90802">
        <w:rPr>
          <w:rFonts w:ascii="Book Antiqua" w:hAnsi="Book Antiqua" w:cs="Book Antiqua" w:hint="eastAsia"/>
          <w:color w:val="000000"/>
          <w:lang w:eastAsia="zh-CN"/>
        </w:rPr>
        <w:t xml:space="preserve"> </w:t>
      </w:r>
      <w:hyperlink r:id="rId6" w:history="1">
        <w:r w:rsidRPr="00760952">
          <w:rPr>
            <w:rFonts w:ascii="Book Antiqua" w:eastAsia="Book Antiqua" w:hAnsi="Book Antiqua" w:cs="Book Antiqua"/>
            <w:color w:val="000000"/>
            <w:u w:color="0563C1"/>
          </w:rPr>
          <w:t>https://www.crd.york.ac.uk/prospero/display_record.php?ID=CRD42020218048</w:t>
        </w:r>
      </w:hyperlink>
      <w:r w:rsidRPr="008C2800">
        <w:rPr>
          <w:rFonts w:ascii="Book Antiqua" w:eastAsia="Book Antiqua" w:hAnsi="Book Antiqua" w:cs="Book Antiqua"/>
          <w:color w:val="000000"/>
        </w:rPr>
        <w:t xml:space="preserve">. </w:t>
      </w:r>
    </w:p>
    <w:p w14:paraId="1C382481" w14:textId="77777777" w:rsidR="00A77B3E" w:rsidRPr="008C2800" w:rsidRDefault="00A77B3E" w:rsidP="008C2800">
      <w:pPr>
        <w:spacing w:line="360" w:lineRule="auto"/>
        <w:jc w:val="both"/>
        <w:rPr>
          <w:rFonts w:ascii="Book Antiqua" w:hAnsi="Book Antiqua"/>
        </w:rPr>
      </w:pPr>
    </w:p>
    <w:p w14:paraId="30DD39B6"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t>RESULTS</w:t>
      </w:r>
    </w:p>
    <w:p w14:paraId="31FBD49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Our review identified a total of 59 studies reporting COVID-19 related histopathological diagnoses from kidney biopsy. Of these 59 studies, 30 reported on native kidney biopsies, 9 reported on transplant biopsies, 3 reported on a mixture of native and transplant kidney biopsies and 17 reported on post-mortem kidney biopsies (Figure 2). In total, there were 84 native biopsies, 15 transplant biopsies, and 189 post-mortem biopsies. Our review describes the presentation, management, and outcomes of the various pathologies. The various pathologies reported are listed in </w:t>
      </w:r>
      <w:r w:rsidR="0028091E">
        <w:rPr>
          <w:rFonts w:ascii="Book Antiqua" w:hAnsi="Book Antiqua" w:cs="Book Antiqua" w:hint="eastAsia"/>
          <w:color w:val="000000"/>
          <w:lang w:eastAsia="zh-CN"/>
        </w:rPr>
        <w:t>S</w:t>
      </w:r>
      <w:r w:rsidRPr="008C2800">
        <w:rPr>
          <w:rFonts w:ascii="Book Antiqua" w:eastAsia="Book Antiqua" w:hAnsi="Book Antiqua" w:cs="Book Antiqua"/>
          <w:color w:val="000000"/>
        </w:rPr>
        <w:t xml:space="preserve">upplementary </w:t>
      </w:r>
      <w:r w:rsidR="0028091E">
        <w:rPr>
          <w:rFonts w:ascii="Book Antiqua" w:hAnsi="Book Antiqua" w:cs="Book Antiqua" w:hint="eastAsia"/>
          <w:color w:val="000000"/>
          <w:lang w:eastAsia="zh-CN"/>
        </w:rPr>
        <w:t>T</w:t>
      </w:r>
      <w:r w:rsidRPr="008C2800">
        <w:rPr>
          <w:rFonts w:ascii="Book Antiqua" w:eastAsia="Book Antiqua" w:hAnsi="Book Antiqua" w:cs="Book Antiqua"/>
          <w:color w:val="000000"/>
        </w:rPr>
        <w:t>able 1.</w:t>
      </w:r>
    </w:p>
    <w:p w14:paraId="25172D53" w14:textId="77777777" w:rsidR="00D97AC5" w:rsidRDefault="00D97AC5" w:rsidP="008C2800">
      <w:pPr>
        <w:spacing w:line="360" w:lineRule="auto"/>
        <w:jc w:val="both"/>
        <w:rPr>
          <w:rFonts w:ascii="Book Antiqua" w:hAnsi="Book Antiqua" w:cs="Book Antiqua"/>
          <w:b/>
          <w:bCs/>
          <w:color w:val="000000"/>
          <w:lang w:eastAsia="zh-CN"/>
        </w:rPr>
      </w:pPr>
    </w:p>
    <w:p w14:paraId="053290CA" w14:textId="77777777" w:rsidR="00A77B3E" w:rsidRPr="00D97AC5" w:rsidRDefault="005F0F43" w:rsidP="008C2800">
      <w:pPr>
        <w:spacing w:line="360" w:lineRule="auto"/>
        <w:jc w:val="both"/>
        <w:rPr>
          <w:rFonts w:ascii="Book Antiqua" w:hAnsi="Book Antiqua"/>
          <w:i/>
        </w:rPr>
      </w:pPr>
      <w:r w:rsidRPr="00D97AC5">
        <w:rPr>
          <w:rFonts w:ascii="Book Antiqua" w:eastAsia="Book Antiqua" w:hAnsi="Book Antiqua" w:cs="Book Antiqua"/>
          <w:b/>
          <w:bCs/>
          <w:i/>
          <w:color w:val="000000"/>
        </w:rPr>
        <w:t>Native kidney biopsies</w:t>
      </w:r>
    </w:p>
    <w:p w14:paraId="7FE93B5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A list of all histopathological features reported in native kidney biopsy is illustrated in Figure 3.</w:t>
      </w:r>
    </w:p>
    <w:p w14:paraId="319788E0" w14:textId="77777777" w:rsidR="00D97AC5" w:rsidRDefault="00D97AC5" w:rsidP="008C2800">
      <w:pPr>
        <w:spacing w:line="360" w:lineRule="auto"/>
        <w:jc w:val="both"/>
        <w:rPr>
          <w:rFonts w:ascii="Book Antiqua" w:hAnsi="Book Antiqua" w:cs="Book Antiqua"/>
          <w:b/>
          <w:bCs/>
          <w:color w:val="000000"/>
          <w:lang w:eastAsia="zh-CN"/>
        </w:rPr>
      </w:pPr>
    </w:p>
    <w:p w14:paraId="1D6AB971" w14:textId="77777777" w:rsidR="00A77B3E" w:rsidRPr="00D97AC5" w:rsidRDefault="005F0F43" w:rsidP="008C2800">
      <w:pPr>
        <w:spacing w:line="360" w:lineRule="auto"/>
        <w:jc w:val="both"/>
        <w:rPr>
          <w:rFonts w:ascii="Book Antiqua" w:hAnsi="Book Antiqua"/>
          <w:i/>
        </w:rPr>
      </w:pPr>
      <w:r w:rsidRPr="00D97AC5">
        <w:rPr>
          <w:rFonts w:ascii="Book Antiqua" w:eastAsia="Book Antiqua" w:hAnsi="Book Antiqua" w:cs="Book Antiqua"/>
          <w:b/>
          <w:bCs/>
          <w:i/>
          <w:color w:val="000000"/>
        </w:rPr>
        <w:t>Collapsing focal segmental glomerular sclerosis (C</w:t>
      </w:r>
      <w:r w:rsidR="00D97AC5">
        <w:rPr>
          <w:rFonts w:ascii="Book Antiqua" w:hAnsi="Book Antiqua" w:cs="Book Antiqua" w:hint="eastAsia"/>
          <w:b/>
          <w:bCs/>
          <w:i/>
          <w:color w:val="000000"/>
          <w:lang w:eastAsia="zh-CN"/>
        </w:rPr>
        <w:t>G</w:t>
      </w:r>
      <w:r w:rsidRPr="00D97AC5">
        <w:rPr>
          <w:rFonts w:ascii="Book Antiqua" w:eastAsia="Book Antiqua" w:hAnsi="Book Antiqua" w:cs="Book Antiqua"/>
          <w:b/>
          <w:bCs/>
          <w:i/>
          <w:color w:val="000000"/>
        </w:rPr>
        <w:t>)</w:t>
      </w:r>
    </w:p>
    <w:p w14:paraId="2258E324" w14:textId="77777777" w:rsidR="00A77B3E" w:rsidRPr="008C2800" w:rsidRDefault="00D97AC5" w:rsidP="008C2800">
      <w:pPr>
        <w:spacing w:line="360" w:lineRule="auto"/>
        <w:jc w:val="both"/>
        <w:rPr>
          <w:rFonts w:ascii="Book Antiqua" w:hAnsi="Book Antiqua"/>
        </w:rPr>
      </w:pPr>
      <w:r>
        <w:rPr>
          <w:rFonts w:ascii="Book Antiqua" w:eastAsia="Book Antiqua" w:hAnsi="Book Antiqua" w:cs="Book Antiqua"/>
          <w:color w:val="000000"/>
        </w:rPr>
        <w:t>CG</w:t>
      </w:r>
      <w:r w:rsidR="005F0F43" w:rsidRPr="008C2800">
        <w:rPr>
          <w:rFonts w:ascii="Book Antiqua" w:eastAsia="Book Antiqua" w:hAnsi="Book Antiqua" w:cs="Book Antiqua"/>
          <w:color w:val="000000"/>
        </w:rPr>
        <w:t xml:space="preserve"> was reported in 19 out of 30 native kidney biopsy studies which encompassed a total of 40 </w:t>
      </w:r>
      <w:proofErr w:type="gramStart"/>
      <w:r w:rsidR="005F0F43" w:rsidRPr="008C2800">
        <w:rPr>
          <w:rFonts w:ascii="Book Antiqua" w:eastAsia="Book Antiqua" w:hAnsi="Book Antiqua" w:cs="Book Antiqua"/>
          <w:color w:val="000000"/>
        </w:rPr>
        <w:t>patients</w:t>
      </w:r>
      <w:r w:rsidR="005F0F43" w:rsidRPr="008C2800">
        <w:rPr>
          <w:rFonts w:ascii="Book Antiqua" w:eastAsia="Book Antiqua" w:hAnsi="Book Antiqua" w:cs="Book Antiqua"/>
          <w:color w:val="000000"/>
          <w:vertAlign w:val="superscript"/>
        </w:rPr>
        <w:t>[</w:t>
      </w:r>
      <w:proofErr w:type="gramEnd"/>
      <w:r w:rsidR="005F0F43" w:rsidRPr="008C2800">
        <w:rPr>
          <w:rFonts w:ascii="Book Antiqua" w:eastAsia="Book Antiqua" w:hAnsi="Book Antiqua" w:cs="Book Antiqua"/>
          <w:color w:val="000000"/>
          <w:vertAlign w:val="superscript"/>
        </w:rPr>
        <w:t>13-30]</w:t>
      </w:r>
      <w:r w:rsidR="005F0F43" w:rsidRPr="008C2800">
        <w:rPr>
          <w:rFonts w:ascii="Book Antiqua" w:eastAsia="Book Antiqua" w:hAnsi="Book Antiqua" w:cs="Book Antiqua"/>
          <w:color w:val="000000"/>
        </w:rPr>
        <w:t xml:space="preserve">. The median age of this cohort was 55 years with a predominance of males (80%) and black ethnicity (92.5%). A history of hypertension was reported in 30 patients and 11 patients had diabetes mellitus. </w:t>
      </w:r>
      <w:r w:rsidR="00454C75">
        <w:rPr>
          <w:rFonts w:ascii="Book Antiqua" w:eastAsia="Book Antiqua" w:hAnsi="Book Antiqua" w:cs="Book Antiqua"/>
          <w:color w:val="000000"/>
        </w:rPr>
        <w:t>APOL</w:t>
      </w:r>
      <w:r w:rsidR="00BA7541">
        <w:rPr>
          <w:rFonts w:ascii="Book Antiqua" w:eastAsia="Book Antiqua" w:hAnsi="Book Antiqua" w:cs="Book Antiqua"/>
          <w:color w:val="000000"/>
        </w:rPr>
        <w:t>1</w:t>
      </w:r>
      <w:r w:rsidR="005F0F43" w:rsidRPr="008C2800">
        <w:rPr>
          <w:rFonts w:ascii="Book Antiqua" w:eastAsia="Book Antiqua" w:hAnsi="Book Antiqua" w:cs="Book Antiqua"/>
          <w:color w:val="000000"/>
        </w:rPr>
        <w:t xml:space="preserve"> genetic mutation was reported in 10 patients. Non-resolving AKI and </w:t>
      </w:r>
      <w:r w:rsidR="00454C75" w:rsidRPr="008C2800">
        <w:rPr>
          <w:rFonts w:ascii="Book Antiqua" w:eastAsia="Book Antiqua" w:hAnsi="Book Antiqua" w:cs="Book Antiqua"/>
          <w:color w:val="000000"/>
        </w:rPr>
        <w:t>nephrotic range proteinuria (NRP)</w:t>
      </w:r>
      <w:r w:rsidR="005F0F43" w:rsidRPr="008C2800">
        <w:rPr>
          <w:rFonts w:ascii="Book Antiqua" w:eastAsia="Book Antiqua" w:hAnsi="Book Antiqua" w:cs="Book Antiqua"/>
          <w:color w:val="000000"/>
        </w:rPr>
        <w:t xml:space="preserve"> were the most common indications for kidney biopsy. The median time between COVID-19 positivity </w:t>
      </w:r>
      <w:r>
        <w:rPr>
          <w:rFonts w:ascii="Book Antiqua" w:hAnsi="Book Antiqua" w:cs="Book Antiqua" w:hint="eastAsia"/>
          <w:color w:val="000000"/>
          <w:lang w:eastAsia="zh-CN"/>
        </w:rPr>
        <w:t>[</w:t>
      </w:r>
      <w:r w:rsidR="005F0F43" w:rsidRPr="008C2800">
        <w:rPr>
          <w:rFonts w:ascii="Book Antiqua" w:eastAsia="Book Antiqua" w:hAnsi="Book Antiqua" w:cs="Book Antiqua"/>
          <w:color w:val="000000"/>
        </w:rPr>
        <w:t>as measured by polymerase chain reaction (PCR)</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kidney biopsy was 10 d</w:t>
      </w:r>
      <w:r w:rsidR="005F0F43" w:rsidRPr="008C2800">
        <w:rPr>
          <w:rFonts w:ascii="Book Antiqua" w:eastAsia="Book Antiqua" w:hAnsi="Book Antiqua" w:cs="Book Antiqua"/>
          <w:color w:val="000000"/>
        </w:rPr>
        <w:t xml:space="preserve">. The most frequent treatment approach included steroids and hydroxychloroquine. There were 27 patients who needed </w:t>
      </w:r>
      <w:r w:rsidR="0024438E">
        <w:rPr>
          <w:rFonts w:ascii="Book Antiqua" w:eastAsia="Book Antiqua" w:hAnsi="Book Antiqua" w:cs="Book Antiqua"/>
          <w:color w:val="000000"/>
        </w:rPr>
        <w:t>RRT</w:t>
      </w:r>
      <w:r w:rsidR="005F0F43" w:rsidRPr="008C2800">
        <w:rPr>
          <w:rFonts w:ascii="Book Antiqua" w:eastAsia="Book Antiqua" w:hAnsi="Book Antiqua" w:cs="Book Antiqua"/>
          <w:color w:val="000000"/>
        </w:rPr>
        <w:t xml:space="preserve">, of which 8 became </w:t>
      </w:r>
      <w:r w:rsidR="005F0F43" w:rsidRPr="008C2800">
        <w:rPr>
          <w:rFonts w:ascii="Book Antiqua" w:eastAsia="Book Antiqua" w:hAnsi="Book Antiqua" w:cs="Book Antiqua"/>
          <w:color w:val="000000"/>
        </w:rPr>
        <w:lastRenderedPageBreak/>
        <w:t>dialysis independent on discharge, and 2 died. Table 1 illustrates the studies that demonstrated CG in kidney biopsy and their characteristics.</w:t>
      </w:r>
    </w:p>
    <w:p w14:paraId="470EB3AB" w14:textId="77777777" w:rsidR="00D97AC5" w:rsidRDefault="00D97AC5" w:rsidP="008C2800">
      <w:pPr>
        <w:spacing w:line="360" w:lineRule="auto"/>
        <w:jc w:val="both"/>
        <w:rPr>
          <w:rFonts w:ascii="Book Antiqua" w:hAnsi="Book Antiqua" w:cs="Book Antiqua"/>
          <w:b/>
          <w:bCs/>
          <w:color w:val="000000"/>
          <w:lang w:eastAsia="zh-CN"/>
        </w:rPr>
      </w:pPr>
    </w:p>
    <w:p w14:paraId="1A0F8DED" w14:textId="77777777" w:rsidR="00A77B3E" w:rsidRPr="00D97AC5" w:rsidRDefault="00D97AC5" w:rsidP="008C2800">
      <w:pPr>
        <w:spacing w:line="360" w:lineRule="auto"/>
        <w:jc w:val="both"/>
        <w:rPr>
          <w:rFonts w:ascii="Book Antiqua" w:hAnsi="Book Antiqua"/>
          <w:b/>
          <w:i/>
        </w:rPr>
      </w:pPr>
      <w:r w:rsidRPr="00D97AC5">
        <w:rPr>
          <w:rFonts w:ascii="Book Antiqua" w:hAnsi="Book Antiqua" w:cs="Book Antiqua" w:hint="eastAsia"/>
          <w:b/>
          <w:i/>
          <w:color w:val="000000"/>
          <w:lang w:eastAsia="zh-CN"/>
        </w:rPr>
        <w:t>ATI</w:t>
      </w:r>
    </w:p>
    <w:p w14:paraId="61C478AA" w14:textId="77777777" w:rsidR="00A77B3E" w:rsidRPr="008C2800" w:rsidRDefault="00D97AC5" w:rsidP="008C2800">
      <w:pPr>
        <w:spacing w:line="360" w:lineRule="auto"/>
        <w:jc w:val="both"/>
        <w:rPr>
          <w:rFonts w:ascii="Book Antiqua" w:hAnsi="Book Antiqua"/>
        </w:rPr>
      </w:pPr>
      <w:r>
        <w:rPr>
          <w:rFonts w:ascii="Book Antiqua" w:eastAsia="Book Antiqua" w:hAnsi="Book Antiqua" w:cs="Book Antiqua"/>
          <w:color w:val="000000"/>
        </w:rPr>
        <w:t>ATI</w:t>
      </w:r>
      <w:r w:rsidR="005F0F43" w:rsidRPr="008C2800">
        <w:rPr>
          <w:rFonts w:ascii="Book Antiqua" w:eastAsia="Book Antiqua" w:hAnsi="Book Antiqua" w:cs="Book Antiqua"/>
          <w:color w:val="000000"/>
        </w:rPr>
        <w:t xml:space="preserve"> was the second most frequent pathological process described in the kidney biopsies of patients with COVID-19 infection (observed in 14 patients over 6 </w:t>
      </w:r>
      <w:proofErr w:type="gramStart"/>
      <w:r w:rsidR="005F0F43" w:rsidRPr="008C2800">
        <w:rPr>
          <w:rFonts w:ascii="Book Antiqua" w:eastAsia="Book Antiqua" w:hAnsi="Book Antiqua" w:cs="Book Antiqua"/>
          <w:color w:val="000000"/>
        </w:rPr>
        <w:t>studies)</w:t>
      </w:r>
      <w:r w:rsidR="005F0F43" w:rsidRPr="008C2800">
        <w:rPr>
          <w:rFonts w:ascii="Book Antiqua" w:eastAsia="Book Antiqua" w:hAnsi="Book Antiqua" w:cs="Book Antiqua"/>
          <w:color w:val="000000"/>
          <w:vertAlign w:val="superscript"/>
        </w:rPr>
        <w:t>[</w:t>
      </w:r>
      <w:proofErr w:type="gramEnd"/>
      <w:r w:rsidR="005F0F43" w:rsidRPr="008C2800">
        <w:rPr>
          <w:rFonts w:ascii="Book Antiqua" w:eastAsia="Book Antiqua" w:hAnsi="Book Antiqua" w:cs="Book Antiqua"/>
          <w:color w:val="000000"/>
          <w:vertAlign w:val="superscript"/>
        </w:rPr>
        <w:t>13,14,17,31-33]</w:t>
      </w:r>
      <w:r w:rsidR="005F0F43" w:rsidRPr="008C2800">
        <w:rPr>
          <w:rFonts w:ascii="Book Antiqua" w:eastAsia="Book Antiqua" w:hAnsi="Book Antiqua" w:cs="Book Antiqua"/>
          <w:color w:val="000000"/>
        </w:rPr>
        <w:t xml:space="preserve">. Of these 14 patients, 10 had a history of hypertension and five were diabetic. Nine (64%) were male with a median age of 60.5 years. AKI was the main presenting feature in all of these cases with three patients also reporting </w:t>
      </w:r>
      <w:r w:rsidR="00454C75" w:rsidRPr="008C2800">
        <w:rPr>
          <w:rFonts w:ascii="Book Antiqua" w:eastAsia="Book Antiqua" w:hAnsi="Book Antiqua" w:cs="Book Antiqua"/>
          <w:color w:val="000000"/>
        </w:rPr>
        <w:t>NRP</w:t>
      </w:r>
      <w:r w:rsidR="005F0F43" w:rsidRPr="008C2800">
        <w:rPr>
          <w:rFonts w:ascii="Book Antiqua" w:eastAsia="Book Antiqua" w:hAnsi="Book Antiqua" w:cs="Book Antiqua"/>
          <w:color w:val="000000"/>
        </w:rPr>
        <w:t xml:space="preserve">. Eleven patients needed dialysis of which four remained dialysis dependent on discharge, and two patients died in hospital. </w:t>
      </w:r>
      <w:proofErr w:type="spellStart"/>
      <w:r w:rsidR="005F0F43" w:rsidRPr="008C2800">
        <w:rPr>
          <w:rFonts w:ascii="Book Antiqua" w:eastAsia="Book Antiqua" w:hAnsi="Book Antiqua" w:cs="Book Antiqua"/>
          <w:color w:val="000000"/>
        </w:rPr>
        <w:t>Lenti</w:t>
      </w:r>
      <w:proofErr w:type="spellEnd"/>
      <w:r w:rsidR="005F0F43" w:rsidRPr="008C2800">
        <w:rPr>
          <w:rFonts w:ascii="Book Antiqua" w:eastAsia="Book Antiqua" w:hAnsi="Book Antiqua" w:cs="Book Antiqua"/>
          <w:color w:val="000000"/>
        </w:rPr>
        <w:t xml:space="preserve"> </w:t>
      </w:r>
      <w:r w:rsidR="005F0F43" w:rsidRPr="008C2800">
        <w:rPr>
          <w:rFonts w:ascii="Book Antiqua" w:eastAsia="Book Antiqua" w:hAnsi="Book Antiqua" w:cs="Book Antiqua"/>
          <w:i/>
          <w:iCs/>
          <w:color w:val="000000"/>
        </w:rPr>
        <w:t xml:space="preserve">et </w:t>
      </w:r>
      <w:proofErr w:type="gramStart"/>
      <w:r w:rsidR="005F0F43" w:rsidRPr="008C2800">
        <w:rPr>
          <w:rFonts w:ascii="Book Antiqua" w:eastAsia="Book Antiqua" w:hAnsi="Book Antiqua" w:cs="Book Antiqua"/>
          <w:i/>
          <w:iCs/>
          <w:color w:val="000000"/>
        </w:rPr>
        <w:t>al</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31]</w:t>
      </w:r>
      <w:r w:rsidR="005F0F43" w:rsidRPr="008C2800">
        <w:rPr>
          <w:rFonts w:ascii="Book Antiqua" w:eastAsia="Book Antiqua" w:hAnsi="Book Antiqua" w:cs="Book Antiqua"/>
          <w:color w:val="000000"/>
        </w:rPr>
        <w:t xml:space="preserve"> reported the presence of viral particles in endothelial and tubuloepithelial cells from the kidney biopsy of one patient</w:t>
      </w:r>
      <w:r w:rsidR="005F0F43" w:rsidRPr="008C2800">
        <w:rPr>
          <w:rFonts w:ascii="Book Antiqua" w:eastAsia="Book Antiqua" w:hAnsi="Book Antiqua" w:cs="Book Antiqua"/>
          <w:color w:val="000000"/>
          <w:vertAlign w:val="superscript"/>
        </w:rPr>
        <w:t>[31]</w:t>
      </w:r>
      <w:r w:rsidR="005F0F43" w:rsidRPr="008C2800">
        <w:rPr>
          <w:rFonts w:ascii="Book Antiqua" w:eastAsia="Book Antiqua" w:hAnsi="Book Antiqua" w:cs="Book Antiqua"/>
          <w:color w:val="000000"/>
        </w:rPr>
        <w:t>; this patient did not require dialysis and was discha</w:t>
      </w:r>
      <w:r>
        <w:rPr>
          <w:rFonts w:ascii="Book Antiqua" w:eastAsia="Book Antiqua" w:hAnsi="Book Antiqua" w:cs="Book Antiqua"/>
          <w:color w:val="000000"/>
        </w:rPr>
        <w:t>rged from hospital after 15 d</w:t>
      </w:r>
      <w:r w:rsidR="005F0F43" w:rsidRPr="008C2800">
        <w:rPr>
          <w:rFonts w:ascii="Book Antiqua" w:eastAsia="Book Antiqua" w:hAnsi="Book Antiqua" w:cs="Book Antiqua"/>
          <w:color w:val="000000"/>
        </w:rPr>
        <w:t xml:space="preserve">. Table 2 illustrates the studies which describe ATI on kidney biopsy in association with COVID-19. </w:t>
      </w:r>
    </w:p>
    <w:p w14:paraId="4955FB1B" w14:textId="77777777" w:rsidR="00D97AC5" w:rsidRDefault="00D97AC5" w:rsidP="008C2800">
      <w:pPr>
        <w:spacing w:line="360" w:lineRule="auto"/>
        <w:jc w:val="both"/>
        <w:rPr>
          <w:rFonts w:ascii="Book Antiqua" w:hAnsi="Book Antiqua" w:cs="Book Antiqua"/>
          <w:b/>
          <w:bCs/>
          <w:color w:val="000000"/>
          <w:lang w:eastAsia="zh-CN"/>
        </w:rPr>
      </w:pPr>
    </w:p>
    <w:p w14:paraId="028F237D" w14:textId="77777777" w:rsidR="00A77B3E" w:rsidRPr="00D97AC5" w:rsidRDefault="005F0F43" w:rsidP="008C2800">
      <w:pPr>
        <w:spacing w:line="360" w:lineRule="auto"/>
        <w:jc w:val="both"/>
        <w:rPr>
          <w:rFonts w:ascii="Book Antiqua" w:hAnsi="Book Antiqua"/>
          <w:i/>
        </w:rPr>
      </w:pPr>
      <w:r w:rsidRPr="00D97AC5">
        <w:rPr>
          <w:rFonts w:ascii="Book Antiqua" w:eastAsia="Book Antiqua" w:hAnsi="Book Antiqua" w:cs="Book Antiqua"/>
          <w:b/>
          <w:bCs/>
          <w:i/>
          <w:color w:val="000000"/>
        </w:rPr>
        <w:t xml:space="preserve">Thrombotic microangiopathy </w:t>
      </w:r>
    </w:p>
    <w:p w14:paraId="48511C5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Thrombotic microangiopathy (TMA) was observed in eight patients in three studies. Sharma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D97AC5" w:rsidRPr="008C2800">
        <w:rPr>
          <w:rFonts w:ascii="Book Antiqua" w:eastAsia="Book Antiqua" w:hAnsi="Book Antiqua" w:cs="Book Antiqua"/>
          <w:color w:val="000000"/>
          <w:vertAlign w:val="superscript"/>
        </w:rPr>
        <w:t>[</w:t>
      </w:r>
      <w:proofErr w:type="gramEnd"/>
      <w:r w:rsidR="00D97AC5" w:rsidRPr="008C2800">
        <w:rPr>
          <w:rFonts w:ascii="Book Antiqua" w:eastAsia="Book Antiqua" w:hAnsi="Book Antiqua" w:cs="Book Antiqua"/>
          <w:color w:val="000000"/>
          <w:vertAlign w:val="superscript"/>
        </w:rPr>
        <w:t>14]</w:t>
      </w:r>
      <w:r w:rsidRPr="008C2800">
        <w:rPr>
          <w:rFonts w:ascii="Book Antiqua" w:eastAsia="Book Antiqua" w:hAnsi="Book Antiqua" w:cs="Book Antiqua"/>
          <w:color w:val="000000"/>
        </w:rPr>
        <w:t xml:space="preserve"> reported two cases presenting with TMA and severe AKI requiring dialysis in association with COVID-19 infection</w:t>
      </w:r>
      <w:r w:rsidRPr="008C2800">
        <w:rPr>
          <w:rFonts w:ascii="Book Antiqua" w:eastAsia="Book Antiqua" w:hAnsi="Book Antiqua" w:cs="Book Antiqua"/>
          <w:color w:val="000000"/>
          <w:vertAlign w:val="superscript"/>
        </w:rPr>
        <w:t>[14]</w:t>
      </w:r>
      <w:r w:rsidRPr="008C2800">
        <w:rPr>
          <w:rFonts w:ascii="Book Antiqua" w:eastAsia="Book Antiqua" w:hAnsi="Book Antiqua" w:cs="Book Antiqua"/>
          <w:color w:val="000000"/>
        </w:rPr>
        <w:t xml:space="preserve">. The first patient had a background of gemcitabine treatment for cervical malignancy. She had no COVID-19 respiratory symptoms and was noted to be Coombs </w:t>
      </w:r>
      <w:r w:rsidR="00D97AC5">
        <w:rPr>
          <w:rFonts w:ascii="Book Antiqua" w:hAnsi="Book Antiqua" w:hint="eastAsia"/>
          <w:lang w:val="en-GB" w:eastAsia="zh-CN"/>
        </w:rPr>
        <w:t>i</w:t>
      </w:r>
      <w:r w:rsidR="00D97AC5" w:rsidRPr="008C2800">
        <w:rPr>
          <w:rFonts w:ascii="Book Antiqua" w:hAnsi="Book Antiqua"/>
          <w:lang w:val="en-GB"/>
        </w:rPr>
        <w:t xml:space="preserve">mmunoglobulin </w:t>
      </w:r>
      <w:r w:rsidR="00D97AC5">
        <w:rPr>
          <w:rFonts w:ascii="Book Antiqua" w:hAnsi="Book Antiqua" w:cs="Book Antiqua" w:hint="eastAsia"/>
          <w:color w:val="000000"/>
          <w:lang w:eastAsia="zh-CN"/>
        </w:rPr>
        <w:t>(</w:t>
      </w:r>
      <w:r w:rsidRPr="008C2800">
        <w:rPr>
          <w:rFonts w:ascii="Book Antiqua" w:eastAsia="Book Antiqua" w:hAnsi="Book Antiqua" w:cs="Book Antiqua"/>
          <w:color w:val="000000"/>
        </w:rPr>
        <w:t>Ig</w:t>
      </w:r>
      <w:r w:rsidR="00D97AC5">
        <w:rPr>
          <w:rFonts w:ascii="Book Antiqua" w:hAnsi="Book Antiqua" w:cs="Book Antiqua" w:hint="eastAsia"/>
          <w:color w:val="000000"/>
          <w:lang w:eastAsia="zh-CN"/>
        </w:rPr>
        <w:t>)</w:t>
      </w:r>
      <w:r w:rsidR="00E81B56">
        <w:rPr>
          <w:rFonts w:ascii="Book Antiqua" w:hAnsi="Book Antiqua" w:cs="Book Antiqua" w:hint="eastAsia"/>
          <w:color w:val="000000"/>
          <w:lang w:eastAsia="zh-CN"/>
        </w:rPr>
        <w:t xml:space="preserve"> G</w:t>
      </w:r>
      <w:r w:rsidRPr="008C2800">
        <w:rPr>
          <w:rFonts w:ascii="Book Antiqua" w:eastAsia="Book Antiqua" w:hAnsi="Book Antiqua" w:cs="Book Antiqua"/>
          <w:color w:val="000000"/>
        </w:rPr>
        <w:t xml:space="preserve"> positive. She was managed with steroids and rituximab for suspec</w:t>
      </w:r>
      <w:r w:rsidR="00352242">
        <w:rPr>
          <w:rFonts w:ascii="Book Antiqua" w:eastAsia="Book Antiqua" w:hAnsi="Book Antiqua" w:cs="Book Antiqua"/>
          <w:color w:val="000000"/>
        </w:rPr>
        <w:t>ted Autoimmune Hemolytic Anemia</w:t>
      </w:r>
      <w:r w:rsidRPr="008C2800">
        <w:rPr>
          <w:rFonts w:ascii="Book Antiqua" w:eastAsia="Book Antiqua" w:hAnsi="Book Antiqua" w:cs="Book Antiqua"/>
          <w:color w:val="000000"/>
        </w:rPr>
        <w:t xml:space="preserve"> and gemcitabine induced TMA. The second patient had severe COVID-19 respiratory manifestations requiring mechanical ventilation. There were signs of alternative pathway activation (low factor H, raised serum </w:t>
      </w:r>
      <w:proofErr w:type="spellStart"/>
      <w:r w:rsidRPr="008C2800">
        <w:rPr>
          <w:rFonts w:ascii="Book Antiqua" w:eastAsia="Book Antiqua" w:hAnsi="Book Antiqua" w:cs="Book Antiqua"/>
          <w:color w:val="000000"/>
        </w:rPr>
        <w:t>CBb</w:t>
      </w:r>
      <w:proofErr w:type="spellEnd"/>
      <w:r w:rsidRPr="008C2800">
        <w:rPr>
          <w:rFonts w:ascii="Book Antiqua" w:eastAsia="Book Antiqua" w:hAnsi="Book Antiqua" w:cs="Book Antiqua"/>
          <w:color w:val="000000"/>
        </w:rPr>
        <w:t xml:space="preserve"> and C5b-9). She was given treatment with tocilizumab, steroids, anakinra, convalescent plasma and eculizumab. Unfortunately, both patients died. </w:t>
      </w:r>
    </w:p>
    <w:p w14:paraId="6ABA3790" w14:textId="77777777" w:rsidR="00A77B3E" w:rsidRPr="008C2800" w:rsidRDefault="005F0F43" w:rsidP="00352242">
      <w:pPr>
        <w:spacing w:line="360" w:lineRule="auto"/>
        <w:ind w:firstLineChars="200" w:firstLine="480"/>
        <w:jc w:val="both"/>
        <w:rPr>
          <w:rFonts w:ascii="Book Antiqua" w:hAnsi="Book Antiqua"/>
        </w:rPr>
      </w:pPr>
      <w:proofErr w:type="spellStart"/>
      <w:r w:rsidRPr="008C2800">
        <w:rPr>
          <w:rFonts w:ascii="Book Antiqua" w:eastAsia="Book Antiqua" w:hAnsi="Book Antiqua" w:cs="Book Antiqua"/>
          <w:color w:val="000000"/>
        </w:rPr>
        <w:t>Akilesh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352242" w:rsidRPr="008C2800">
        <w:rPr>
          <w:rFonts w:ascii="Book Antiqua" w:eastAsia="Book Antiqua" w:hAnsi="Book Antiqua" w:cs="Book Antiqua"/>
          <w:color w:val="000000"/>
          <w:vertAlign w:val="superscript"/>
        </w:rPr>
        <w:t>[</w:t>
      </w:r>
      <w:proofErr w:type="gramEnd"/>
      <w:r w:rsidR="00352242"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described five patients with histological findings of TMA on light microscopy</w:t>
      </w:r>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All five patients had hypertension and AKI with biochemical features of </w:t>
      </w:r>
      <w:r w:rsidRPr="008C2800">
        <w:rPr>
          <w:rFonts w:ascii="Book Antiqua" w:eastAsia="Book Antiqua" w:hAnsi="Book Antiqua" w:cs="Book Antiqua"/>
          <w:color w:val="000000"/>
        </w:rPr>
        <w:lastRenderedPageBreak/>
        <w:t>TMA, prompting a kidney biopsy. Three of these patients also had histopathological features consistent with concurrent collapsing Focal Segmental Glomerulosclerosis (FSGS). Two patients were noted to have had gemcitabine treatment for underlying malignancy. All five required dialysis and only one patient recovered renal function without needing further dialysis. Management was supportive for all except one patient who received plasma exchange and eculizumab, though she remains dialysis dependent (</w:t>
      </w:r>
      <w:r w:rsidR="00352242">
        <w:rPr>
          <w:rFonts w:ascii="Book Antiqua" w:hAnsi="Book Antiqua" w:cs="Book Antiqua" w:hint="eastAsia"/>
          <w:color w:val="000000"/>
          <w:lang w:eastAsia="zh-CN"/>
        </w:rPr>
        <w:t>S</w:t>
      </w:r>
      <w:r w:rsidRPr="008C2800">
        <w:rPr>
          <w:rFonts w:ascii="Book Antiqua" w:eastAsia="Book Antiqua" w:hAnsi="Book Antiqua" w:cs="Book Antiqua"/>
          <w:color w:val="000000"/>
        </w:rPr>
        <w:t xml:space="preserve">upplementary </w:t>
      </w:r>
      <w:r w:rsidR="00352242">
        <w:rPr>
          <w:rFonts w:ascii="Book Antiqua" w:hAnsi="Book Antiqua" w:cs="Book Antiqua" w:hint="eastAsia"/>
          <w:color w:val="000000"/>
          <w:lang w:eastAsia="zh-CN"/>
        </w:rPr>
        <w:t>T</w:t>
      </w:r>
      <w:r w:rsidRPr="008C2800">
        <w:rPr>
          <w:rFonts w:ascii="Book Antiqua" w:eastAsia="Book Antiqua" w:hAnsi="Book Antiqua" w:cs="Book Antiqua"/>
          <w:color w:val="000000"/>
        </w:rPr>
        <w:t>able 2).</w:t>
      </w:r>
    </w:p>
    <w:p w14:paraId="04F271FF" w14:textId="77777777" w:rsidR="00E81B56" w:rsidRDefault="00E81B56" w:rsidP="008C2800">
      <w:pPr>
        <w:spacing w:line="360" w:lineRule="auto"/>
        <w:jc w:val="both"/>
        <w:rPr>
          <w:rFonts w:ascii="Book Antiqua" w:hAnsi="Book Antiqua" w:cs="Book Antiqua"/>
          <w:b/>
          <w:bCs/>
          <w:color w:val="000000"/>
          <w:lang w:eastAsia="zh-CN"/>
        </w:rPr>
      </w:pPr>
    </w:p>
    <w:p w14:paraId="640BFF94" w14:textId="77777777" w:rsidR="00A77B3E" w:rsidRPr="00E81B56" w:rsidRDefault="00E81B56" w:rsidP="008C2800">
      <w:pPr>
        <w:spacing w:line="360" w:lineRule="auto"/>
        <w:jc w:val="both"/>
        <w:rPr>
          <w:rFonts w:ascii="Book Antiqua" w:hAnsi="Book Antiqua"/>
          <w:b/>
          <w:i/>
        </w:rPr>
      </w:pPr>
      <w:r w:rsidRPr="00E81B56">
        <w:rPr>
          <w:rFonts w:ascii="Book Antiqua" w:hAnsi="Book Antiqua" w:cs="Book Antiqua" w:hint="eastAsia"/>
          <w:b/>
          <w:i/>
          <w:color w:val="000000"/>
          <w:lang w:eastAsia="zh-CN"/>
        </w:rPr>
        <w:t>A</w:t>
      </w:r>
      <w:r w:rsidRPr="00E81B56">
        <w:rPr>
          <w:rFonts w:ascii="Book Antiqua" w:eastAsia="Book Antiqua" w:hAnsi="Book Antiqua" w:cs="Book Antiqua"/>
          <w:b/>
          <w:i/>
          <w:color w:val="000000"/>
        </w:rPr>
        <w:t>ntinuclear cytoplasmic antibody</w:t>
      </w:r>
      <w:r w:rsidR="005F0F43" w:rsidRPr="00E81B56">
        <w:rPr>
          <w:rFonts w:ascii="Book Antiqua" w:eastAsia="Book Antiqua" w:hAnsi="Book Antiqua" w:cs="Book Antiqua"/>
          <w:b/>
          <w:bCs/>
          <w:i/>
          <w:color w:val="000000"/>
        </w:rPr>
        <w:t xml:space="preserve"> associated vasculitis</w:t>
      </w:r>
    </w:p>
    <w:p w14:paraId="3B58B69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In a case series of 10 COVID-19 positive patients who underwent kidney biopsy for AKI, Sharma </w:t>
      </w:r>
      <w:r w:rsidRPr="008C2800">
        <w:rPr>
          <w:rFonts w:ascii="Book Antiqua" w:eastAsia="Book Antiqua" w:hAnsi="Book Antiqua" w:cs="Book Antiqua"/>
          <w:i/>
          <w:iCs/>
          <w:color w:val="000000"/>
        </w:rPr>
        <w:t>et al</w:t>
      </w:r>
      <w:r w:rsidR="00E81B56" w:rsidRPr="008C2800">
        <w:rPr>
          <w:rFonts w:ascii="Book Antiqua" w:eastAsia="Book Antiqua" w:hAnsi="Book Antiqua" w:cs="Book Antiqua"/>
          <w:color w:val="000000"/>
          <w:vertAlign w:val="superscript"/>
        </w:rPr>
        <w:t>[14]</w:t>
      </w:r>
      <w:r w:rsidRPr="008C2800">
        <w:rPr>
          <w:rFonts w:ascii="Book Antiqua" w:eastAsia="Book Antiqua" w:hAnsi="Book Antiqua" w:cs="Book Antiqua"/>
          <w:color w:val="000000"/>
        </w:rPr>
        <w:t xml:space="preserve"> reported one patient (64-year-old Black male) with a positive myeloperoxidase</w:t>
      </w:r>
      <w:r w:rsidR="00E81B56">
        <w:rPr>
          <w:rFonts w:ascii="Book Antiqua" w:hAnsi="Book Antiqua" w:cs="Book Antiqua" w:hint="eastAsia"/>
          <w:color w:val="000000"/>
          <w:lang w:eastAsia="zh-CN"/>
        </w:rPr>
        <w:t xml:space="preserve"> (MPO)</w:t>
      </w:r>
      <w:r w:rsidRPr="008C2800">
        <w:rPr>
          <w:rFonts w:ascii="Book Antiqua" w:eastAsia="Book Antiqua" w:hAnsi="Book Antiqua" w:cs="Book Antiqua"/>
          <w:color w:val="000000"/>
        </w:rPr>
        <w:t xml:space="preserve"> antibody in which his kidney biopsy demonstrated crescentic glomerulonephritis (GN), supporting a diagnosis of antinuclear cytoplasmic antibody (ANCA) associated vasculitis</w:t>
      </w:r>
      <w:r w:rsidRPr="008C2800">
        <w:rPr>
          <w:rFonts w:ascii="Book Antiqua" w:eastAsia="Book Antiqua" w:hAnsi="Book Antiqua" w:cs="Book Antiqua"/>
          <w:color w:val="000000"/>
          <w:vertAlign w:val="superscript"/>
        </w:rPr>
        <w:t>[14]</w:t>
      </w:r>
      <w:r w:rsidRPr="008C2800">
        <w:rPr>
          <w:rFonts w:ascii="Book Antiqua" w:eastAsia="Book Antiqua" w:hAnsi="Book Antiqua" w:cs="Book Antiqua"/>
          <w:color w:val="000000"/>
        </w:rPr>
        <w:t xml:space="preserve">. Electron microscopy features and immunostaining were negative for viral RNA particles. The same patient was reported as one of two cases by </w:t>
      </w:r>
      <w:r w:rsidR="00E81B56" w:rsidRPr="00E81B56">
        <w:rPr>
          <w:rFonts w:ascii="Book Antiqua" w:hAnsi="Book Antiqua"/>
          <w:bCs/>
        </w:rPr>
        <w:t>Uppal</w:t>
      </w:r>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et al</w:t>
      </w:r>
      <w:r w:rsidR="00E81B56"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xml:space="preserve"> in which COVID-19 was managed with oxygen support, tocilizumab, and convalescent plasma</w:t>
      </w:r>
      <w:r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xml:space="preserve">. When his COVID-19 re-test became negative, the patient was initiated on methylprednisolone and rituximab; his renal function recovered back to baseline and further dialysis was not required. </w:t>
      </w:r>
    </w:p>
    <w:p w14:paraId="5561B94A" w14:textId="77777777" w:rsidR="00A77B3E" w:rsidRPr="008C2800" w:rsidRDefault="005F0F43" w:rsidP="00E81B56">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 second case reported by </w:t>
      </w:r>
      <w:r w:rsidR="00E81B56" w:rsidRPr="00E81B56">
        <w:rPr>
          <w:rFonts w:ascii="Book Antiqua" w:hAnsi="Book Antiqua"/>
          <w:bCs/>
        </w:rPr>
        <w:t>Uppal</w:t>
      </w:r>
      <w:r w:rsidRPr="00E81B56">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E81B56" w:rsidRPr="008C2800">
        <w:rPr>
          <w:rFonts w:ascii="Book Antiqua" w:eastAsia="Book Antiqua" w:hAnsi="Book Antiqua" w:cs="Book Antiqua"/>
          <w:color w:val="000000"/>
          <w:vertAlign w:val="superscript"/>
        </w:rPr>
        <w:t>[</w:t>
      </w:r>
      <w:proofErr w:type="gramEnd"/>
      <w:r w:rsidR="00E81B56"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xml:space="preserve"> presenting with AKI, hematuria and proteinuria with concomitant COVID-19 infection, had proteinase 3 (PR3) ANCA positivity</w:t>
      </w:r>
      <w:r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xml:space="preserve">. Kidney biopsy features were consistent with crescentic or focal segmental necrotizing GN. A skin biopsy of this patient, who had a new-onset skin rash, revealed leukocytoclastic vasculitis. The patient received hydroxychloroquine treatment alongside methylprednisolone and rituximab, achieving good outcomes: </w:t>
      </w:r>
      <w:r w:rsidR="00C52C33">
        <w:rPr>
          <w:rFonts w:ascii="Book Antiqua" w:hAnsi="Book Antiqua" w:cs="Book Antiqua" w:hint="eastAsia"/>
          <w:color w:val="000000"/>
          <w:lang w:eastAsia="zh-CN"/>
        </w:rPr>
        <w:t>R</w:t>
      </w:r>
      <w:r w:rsidRPr="008C2800">
        <w:rPr>
          <w:rFonts w:ascii="Book Antiqua" w:eastAsia="Book Antiqua" w:hAnsi="Book Antiqua" w:cs="Book Antiqua"/>
          <w:color w:val="000000"/>
        </w:rPr>
        <w:t>eduction in PR3 from 57.3 units/mL to 28.8 units/mL and improvement in serum creatinine from 4.0</w:t>
      </w:r>
      <w:r w:rsidR="009F3E5F">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mg/dL to 2.0</w:t>
      </w:r>
      <w:r w:rsidR="009F3E5F">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mg/dL. </w:t>
      </w:r>
      <w:proofErr w:type="spellStart"/>
      <w:r w:rsidRPr="008C2800">
        <w:rPr>
          <w:rFonts w:ascii="Book Antiqua" w:eastAsia="Book Antiqua" w:hAnsi="Book Antiqua" w:cs="Book Antiqua"/>
          <w:color w:val="000000"/>
        </w:rPr>
        <w:t>Moeinzadeh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E81B56" w:rsidRPr="008C2800">
        <w:rPr>
          <w:rFonts w:ascii="Book Antiqua" w:eastAsia="Book Antiqua" w:hAnsi="Book Antiqua" w:cs="Book Antiqua"/>
          <w:color w:val="000000"/>
          <w:vertAlign w:val="superscript"/>
        </w:rPr>
        <w:t>[</w:t>
      </w:r>
      <w:proofErr w:type="gramEnd"/>
      <w:r w:rsidR="00E81B56" w:rsidRPr="008C2800">
        <w:rPr>
          <w:rFonts w:ascii="Book Antiqua" w:eastAsia="Book Antiqua" w:hAnsi="Book Antiqua" w:cs="Book Antiqua"/>
          <w:color w:val="000000"/>
          <w:vertAlign w:val="superscript"/>
        </w:rPr>
        <w:t>35]</w:t>
      </w:r>
      <w:r w:rsidRPr="008C2800">
        <w:rPr>
          <w:rFonts w:ascii="Book Antiqua" w:eastAsia="Book Antiqua" w:hAnsi="Book Antiqua" w:cs="Book Antiqua"/>
          <w:color w:val="000000"/>
        </w:rPr>
        <w:t xml:space="preserve"> described another case of a 25-year-old male diagnosed with PR3 ANCA vasculitis who presented with AKI and pulmonary hemorrhage</w:t>
      </w:r>
      <w:r w:rsidRPr="008C2800">
        <w:rPr>
          <w:rFonts w:ascii="Book Antiqua" w:eastAsia="Book Antiqua" w:hAnsi="Book Antiqua" w:cs="Book Antiqua"/>
          <w:color w:val="000000"/>
          <w:vertAlign w:val="superscript"/>
        </w:rPr>
        <w:t>[35]</w:t>
      </w:r>
      <w:r w:rsidRPr="008C2800">
        <w:rPr>
          <w:rFonts w:ascii="Book Antiqua" w:eastAsia="Book Antiqua" w:hAnsi="Book Antiqua" w:cs="Book Antiqua"/>
          <w:color w:val="000000"/>
        </w:rPr>
        <w:t xml:space="preserve">. He was managed with methylprednisolone, plasma exchange, </w:t>
      </w:r>
      <w:r w:rsidRPr="008C2800">
        <w:rPr>
          <w:rFonts w:ascii="Book Antiqua" w:eastAsia="Book Antiqua" w:hAnsi="Book Antiqua" w:cs="Book Antiqua"/>
          <w:color w:val="000000"/>
        </w:rPr>
        <w:lastRenderedPageBreak/>
        <w:t xml:space="preserve">cyclophosphamide and hydroxychloroquine. The patient’s renal function stabilized on these treatments, and he avoided the need for acute dialysis. </w:t>
      </w:r>
    </w:p>
    <w:p w14:paraId="210E1E15" w14:textId="77777777" w:rsidR="00A77B3E" w:rsidRPr="008C2800" w:rsidRDefault="005F0F43" w:rsidP="00E81B56">
      <w:pPr>
        <w:spacing w:line="360" w:lineRule="auto"/>
        <w:ind w:firstLineChars="200" w:firstLine="480"/>
        <w:jc w:val="both"/>
        <w:rPr>
          <w:rFonts w:ascii="Book Antiqua" w:hAnsi="Book Antiqua"/>
        </w:rPr>
      </w:pPr>
      <w:proofErr w:type="spellStart"/>
      <w:r w:rsidRPr="008C2800">
        <w:rPr>
          <w:rFonts w:ascii="Book Antiqua" w:eastAsia="Book Antiqua" w:hAnsi="Book Antiqua" w:cs="Book Antiqua"/>
          <w:color w:val="000000"/>
        </w:rPr>
        <w:t>Jalalzadeh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E81B56" w:rsidRPr="008C2800">
        <w:rPr>
          <w:rFonts w:ascii="Book Antiqua" w:eastAsia="Book Antiqua" w:hAnsi="Book Antiqua" w:cs="Book Antiqua"/>
          <w:color w:val="000000"/>
          <w:vertAlign w:val="superscript"/>
        </w:rPr>
        <w:t>[</w:t>
      </w:r>
      <w:proofErr w:type="gramEnd"/>
      <w:r w:rsidR="00E81B56" w:rsidRPr="008C2800">
        <w:rPr>
          <w:rFonts w:ascii="Book Antiqua" w:eastAsia="Book Antiqua" w:hAnsi="Book Antiqua" w:cs="Book Antiqua"/>
          <w:color w:val="000000"/>
          <w:vertAlign w:val="superscript"/>
        </w:rPr>
        <w:t>36]</w:t>
      </w:r>
      <w:r w:rsidRPr="008C2800">
        <w:rPr>
          <w:rFonts w:ascii="Book Antiqua" w:eastAsia="Book Antiqua" w:hAnsi="Book Antiqua" w:cs="Book Antiqua"/>
          <w:color w:val="000000"/>
        </w:rPr>
        <w:t xml:space="preserve"> described a 46 year old female with a background of scleroderma and type 2 diabetes, who presented with respiratory and abdominal symptoms</w:t>
      </w:r>
      <w:r w:rsidRPr="008C2800">
        <w:rPr>
          <w:rFonts w:ascii="Book Antiqua" w:eastAsia="Book Antiqua" w:hAnsi="Book Antiqua" w:cs="Book Antiqua"/>
          <w:color w:val="000000"/>
          <w:vertAlign w:val="superscript"/>
        </w:rPr>
        <w:t>[36]</w:t>
      </w:r>
      <w:r w:rsidRPr="008C2800">
        <w:rPr>
          <w:rFonts w:ascii="Book Antiqua" w:eastAsia="Book Antiqua" w:hAnsi="Book Antiqua" w:cs="Book Antiqua"/>
          <w:color w:val="000000"/>
        </w:rPr>
        <w:t xml:space="preserve">. She had been diagnosed with COVID-19 six months previously. She had a significant AKI with proteinuria and was found to have a raised </w:t>
      </w:r>
      <w:r w:rsidR="00E81B56">
        <w:rPr>
          <w:rFonts w:ascii="Book Antiqua" w:eastAsia="Book Antiqua" w:hAnsi="Book Antiqua" w:cs="Book Antiqua"/>
          <w:color w:val="000000"/>
        </w:rPr>
        <w:t>MPO</w:t>
      </w:r>
      <w:r w:rsidRPr="008C2800">
        <w:rPr>
          <w:rFonts w:ascii="Book Antiqua" w:eastAsia="Book Antiqua" w:hAnsi="Book Antiqua" w:cs="Book Antiqua"/>
          <w:color w:val="000000"/>
        </w:rPr>
        <w:t xml:space="preserve"> titer at 161.8 units. She was managed with captopril (concern for potential scleroderma renal crisis), a</w:t>
      </w:r>
      <w:r w:rsidR="00E81B56">
        <w:rPr>
          <w:rFonts w:ascii="Book Antiqua" w:eastAsia="Book Antiqua" w:hAnsi="Book Antiqua" w:cs="Book Antiqua"/>
          <w:color w:val="000000"/>
        </w:rPr>
        <w:t>nd methylprednisolone for 3 d</w:t>
      </w:r>
      <w:r w:rsidRPr="008C2800">
        <w:rPr>
          <w:rFonts w:ascii="Book Antiqua" w:eastAsia="Book Antiqua" w:hAnsi="Book Antiqua" w:cs="Book Antiqua"/>
          <w:color w:val="000000"/>
        </w:rPr>
        <w:t xml:space="preserve">. She did not require RRT and was discharged home. Kidney biopsy revealed a crescentic GN with 45 out of 48 glomeruli globally sclerosed. </w:t>
      </w:r>
    </w:p>
    <w:p w14:paraId="35A4C912" w14:textId="77777777" w:rsidR="00E81B56" w:rsidRDefault="00E81B56" w:rsidP="008C2800">
      <w:pPr>
        <w:spacing w:line="360" w:lineRule="auto"/>
        <w:jc w:val="both"/>
        <w:rPr>
          <w:rFonts w:ascii="Book Antiqua" w:hAnsi="Book Antiqua" w:cs="Book Antiqua"/>
          <w:b/>
          <w:bCs/>
          <w:color w:val="000000"/>
          <w:lang w:eastAsia="zh-CN"/>
        </w:rPr>
      </w:pPr>
    </w:p>
    <w:p w14:paraId="0DC28F49" w14:textId="77777777" w:rsidR="00A77B3E" w:rsidRPr="00E81B56" w:rsidRDefault="005F0F43" w:rsidP="008C2800">
      <w:pPr>
        <w:spacing w:line="360" w:lineRule="auto"/>
        <w:jc w:val="both"/>
        <w:rPr>
          <w:rFonts w:ascii="Book Antiqua" w:hAnsi="Book Antiqua"/>
          <w:i/>
        </w:rPr>
      </w:pPr>
      <w:r w:rsidRPr="00E81B56">
        <w:rPr>
          <w:rFonts w:ascii="Book Antiqua" w:eastAsia="Book Antiqua" w:hAnsi="Book Antiqua" w:cs="Book Antiqua"/>
          <w:b/>
          <w:bCs/>
          <w:i/>
          <w:color w:val="000000"/>
        </w:rPr>
        <w:t xml:space="preserve">Anti-glomerular basement membrane (anti-GBM) disease </w:t>
      </w:r>
    </w:p>
    <w:p w14:paraId="7BFF8B87" w14:textId="77777777" w:rsidR="00A77B3E" w:rsidRPr="008C2800" w:rsidRDefault="005F0F43" w:rsidP="008C2800">
      <w:pPr>
        <w:spacing w:line="360" w:lineRule="auto"/>
        <w:jc w:val="both"/>
        <w:rPr>
          <w:rFonts w:ascii="Book Antiqua" w:hAnsi="Book Antiqua"/>
        </w:rPr>
      </w:pPr>
      <w:proofErr w:type="spellStart"/>
      <w:r w:rsidRPr="008C2800">
        <w:rPr>
          <w:rFonts w:ascii="Book Antiqua" w:eastAsia="Book Antiqua" w:hAnsi="Book Antiqua" w:cs="Book Antiqua"/>
          <w:color w:val="000000"/>
        </w:rPr>
        <w:t>Kudose</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E81B56" w:rsidRPr="008C2800">
        <w:rPr>
          <w:rFonts w:ascii="Book Antiqua" w:eastAsia="Book Antiqua" w:hAnsi="Book Antiqua" w:cs="Book Antiqua"/>
          <w:color w:val="000000"/>
          <w:vertAlign w:val="superscript"/>
        </w:rPr>
        <w:t>[</w:t>
      </w:r>
      <w:proofErr w:type="gramEnd"/>
      <w:r w:rsidR="00E81B56"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reported a case of anti-GBM disease in a COVID-19 positive patient who presented with pulmonary infiltrates on chest X-ray and severe AKI</w:t>
      </w:r>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Kidney biopsy revealed crescentic GN alongside </w:t>
      </w:r>
      <w:r w:rsidR="00D97AC5">
        <w:rPr>
          <w:rFonts w:ascii="Book Antiqua" w:hAnsi="Book Antiqua" w:cs="Book Antiqua" w:hint="eastAsia"/>
          <w:color w:val="000000"/>
          <w:lang w:eastAsia="zh-CN"/>
        </w:rPr>
        <w:t>ATI</w:t>
      </w:r>
      <w:r w:rsidRPr="008C2800">
        <w:rPr>
          <w:rFonts w:ascii="Book Antiqua" w:eastAsia="Book Antiqua" w:hAnsi="Book Antiqua" w:cs="Book Antiqua"/>
          <w:color w:val="000000"/>
        </w:rPr>
        <w:t xml:space="preserve"> with microcyst formation and interstitial infiltrates. The patient was managed with steroids, cyclophosphamide, and plasma exchange without an improvement in renal function; he was initiated on dialysis therapy. </w:t>
      </w:r>
    </w:p>
    <w:p w14:paraId="1598BA19" w14:textId="77777777" w:rsidR="00A77B3E" w:rsidRPr="008C2800" w:rsidRDefault="00E81B56" w:rsidP="00E81B56">
      <w:pPr>
        <w:spacing w:line="360" w:lineRule="auto"/>
        <w:ind w:firstLineChars="200" w:firstLine="480"/>
        <w:jc w:val="both"/>
        <w:rPr>
          <w:rFonts w:ascii="Book Antiqua" w:hAnsi="Book Antiqua"/>
        </w:rPr>
      </w:pPr>
      <w:proofErr w:type="spellStart"/>
      <w:r w:rsidRPr="00E81B56">
        <w:rPr>
          <w:rFonts w:ascii="Book Antiqua" w:hAnsi="Book Antiqua"/>
          <w:bCs/>
        </w:rPr>
        <w:t>Prendecki</w:t>
      </w:r>
      <w:proofErr w:type="spellEnd"/>
      <w:r w:rsidR="005F0F43" w:rsidRPr="008C2800">
        <w:rPr>
          <w:rFonts w:ascii="Book Antiqua" w:eastAsia="Book Antiqua" w:hAnsi="Book Antiqua" w:cs="Book Antiqua"/>
          <w:color w:val="000000"/>
        </w:rPr>
        <w:t xml:space="preserve"> </w:t>
      </w:r>
      <w:r w:rsidR="005F0F43" w:rsidRPr="008C2800">
        <w:rPr>
          <w:rFonts w:ascii="Book Antiqua" w:eastAsia="Book Antiqua" w:hAnsi="Book Antiqua" w:cs="Book Antiqua"/>
          <w:i/>
          <w:iCs/>
          <w:color w:val="000000"/>
        </w:rPr>
        <w:t xml:space="preserve">et </w:t>
      </w:r>
      <w:proofErr w:type="gramStart"/>
      <w:r w:rsidR="005F0F43" w:rsidRPr="008C2800">
        <w:rPr>
          <w:rFonts w:ascii="Book Antiqua" w:eastAsia="Book Antiqua" w:hAnsi="Book Antiqua" w:cs="Book Antiqua"/>
          <w:i/>
          <w:iCs/>
          <w:color w:val="000000"/>
        </w:rPr>
        <w:t>al</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37]</w:t>
      </w:r>
      <w:r w:rsidR="005F0F43" w:rsidRPr="008C2800">
        <w:rPr>
          <w:rFonts w:ascii="Book Antiqua" w:eastAsia="Book Antiqua" w:hAnsi="Book Antiqua" w:cs="Book Antiqua"/>
          <w:color w:val="000000"/>
        </w:rPr>
        <w:t xml:space="preserve"> described eight patients who presented with positive anti-GBM serology</w:t>
      </w:r>
      <w:r w:rsidR="005F0F43" w:rsidRPr="008C2800">
        <w:rPr>
          <w:rFonts w:ascii="Book Antiqua" w:eastAsia="Book Antiqua" w:hAnsi="Book Antiqua" w:cs="Book Antiqua"/>
          <w:color w:val="000000"/>
          <w:vertAlign w:val="superscript"/>
        </w:rPr>
        <w:t>[37]</w:t>
      </w:r>
      <w:r w:rsidR="005F0F43" w:rsidRPr="008C2800">
        <w:rPr>
          <w:rFonts w:ascii="Book Antiqua" w:eastAsia="Book Antiqua" w:hAnsi="Book Antiqua" w:cs="Book Antiqua"/>
          <w:color w:val="000000"/>
        </w:rPr>
        <w:t>. Though none of these patients had positive results for COVID-19 PCR, four patients tested positive for SARS-CoV-2 IgM. All eight patients reported non-specific prodromal symptoms although only five rep</w:t>
      </w:r>
      <w:r>
        <w:rPr>
          <w:rFonts w:ascii="Book Antiqua" w:eastAsia="Book Antiqua" w:hAnsi="Book Antiqua" w:cs="Book Antiqua"/>
          <w:color w:val="000000"/>
        </w:rPr>
        <w:t>orted respiratory symptoms and/</w:t>
      </w:r>
      <w:r w:rsidR="005F0F43" w:rsidRPr="008C2800">
        <w:rPr>
          <w:rFonts w:ascii="Book Antiqua" w:eastAsia="Book Antiqua" w:hAnsi="Book Antiqua" w:cs="Book Antiqua"/>
          <w:color w:val="000000"/>
        </w:rPr>
        <w:t xml:space="preserve">or diarrhea. None of the patients had pulmonary manifestations. Of the four patients with positive findings for SARS-CoV-2 IgM, crescentic linear IgG was reported in the kidney biopsy for two patients. With a confirmed histological diagnosis of anti-GBM disease, these two patients were treated with steroids, cyclophosphamide, rituximab and plasma exchange. One patient achieved complete recovery of renal function. </w:t>
      </w:r>
    </w:p>
    <w:p w14:paraId="1F2814E5" w14:textId="77777777" w:rsidR="00E81B56" w:rsidRDefault="00E81B56" w:rsidP="008C2800">
      <w:pPr>
        <w:spacing w:line="360" w:lineRule="auto"/>
        <w:jc w:val="both"/>
        <w:rPr>
          <w:rFonts w:ascii="Book Antiqua" w:hAnsi="Book Antiqua" w:cs="Book Antiqua"/>
          <w:b/>
          <w:bCs/>
          <w:color w:val="000000"/>
          <w:lang w:eastAsia="zh-CN"/>
        </w:rPr>
      </w:pPr>
    </w:p>
    <w:p w14:paraId="5FB6576D"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I</w:t>
      </w:r>
      <w:r w:rsidR="00C64174" w:rsidRPr="00C64174">
        <w:rPr>
          <w:rFonts w:ascii="Book Antiqua" w:hAnsi="Book Antiqua" w:cs="Book Antiqua" w:hint="eastAsia"/>
          <w:b/>
          <w:bCs/>
          <w:i/>
          <w:color w:val="000000"/>
          <w:lang w:eastAsia="zh-CN"/>
        </w:rPr>
        <w:t>g</w:t>
      </w:r>
      <w:r w:rsidRPr="00C64174">
        <w:rPr>
          <w:rFonts w:ascii="Book Antiqua" w:eastAsia="Book Antiqua" w:hAnsi="Book Antiqua" w:cs="Book Antiqua"/>
          <w:b/>
          <w:bCs/>
          <w:i/>
          <w:color w:val="000000"/>
        </w:rPr>
        <w:t>A vasculitis</w:t>
      </w:r>
    </w:p>
    <w:p w14:paraId="7144E050" w14:textId="77777777" w:rsidR="00A77B3E" w:rsidRPr="00C64174" w:rsidRDefault="005F0F43" w:rsidP="008C2800">
      <w:pPr>
        <w:spacing w:line="360" w:lineRule="auto"/>
        <w:jc w:val="both"/>
        <w:rPr>
          <w:rFonts w:ascii="Book Antiqua" w:hAnsi="Book Antiqua"/>
          <w:lang w:eastAsia="zh-CN"/>
        </w:rPr>
      </w:pPr>
      <w:proofErr w:type="spellStart"/>
      <w:r w:rsidRPr="008C2800">
        <w:rPr>
          <w:rFonts w:ascii="Book Antiqua" w:eastAsia="Book Antiqua" w:hAnsi="Book Antiqua" w:cs="Book Antiqua"/>
          <w:color w:val="000000"/>
        </w:rPr>
        <w:lastRenderedPageBreak/>
        <w:t>Suso</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38]</w:t>
      </w:r>
      <w:r w:rsidRPr="008C2800">
        <w:rPr>
          <w:rFonts w:ascii="Book Antiqua" w:eastAsia="Book Antiqua" w:hAnsi="Book Antiqua" w:cs="Book Antiqua"/>
          <w:color w:val="000000"/>
        </w:rPr>
        <w:t xml:space="preserve"> described a case of a 78-year-old man who had COVID-19 associated respiratory failure along with extremely high IL-6 </w:t>
      </w:r>
      <w:r w:rsidR="00C64174">
        <w:rPr>
          <w:rFonts w:ascii="Book Antiqua" w:hAnsi="Book Antiqua" w:cs="Book Antiqua" w:hint="eastAsia"/>
          <w:color w:val="000000"/>
          <w:lang w:eastAsia="zh-CN"/>
        </w:rPr>
        <w:t>l</w:t>
      </w:r>
      <w:r w:rsidRPr="008C2800">
        <w:rPr>
          <w:rFonts w:ascii="Book Antiqua" w:eastAsia="Book Antiqua" w:hAnsi="Book Antiqua" w:cs="Book Antiqua"/>
          <w:color w:val="000000"/>
        </w:rPr>
        <w:t xml:space="preserve">evels (177 </w:t>
      </w:r>
      <w:proofErr w:type="spellStart"/>
      <w:r w:rsidRPr="008C2800">
        <w:rPr>
          <w:rFonts w:ascii="Book Antiqua" w:eastAsia="Book Antiqua" w:hAnsi="Book Antiqua" w:cs="Book Antiqua"/>
          <w:color w:val="000000"/>
        </w:rPr>
        <w:t>pg</w:t>
      </w:r>
      <w:proofErr w:type="spellEnd"/>
      <w:r w:rsidRPr="008C2800">
        <w:rPr>
          <w:rFonts w:ascii="Book Antiqua" w:eastAsia="Book Antiqua" w:hAnsi="Book Antiqua" w:cs="Book Antiqua"/>
          <w:color w:val="000000"/>
        </w:rPr>
        <w:t>/mL)</w:t>
      </w:r>
      <w:r w:rsidRPr="008C2800">
        <w:rPr>
          <w:rFonts w:ascii="Book Antiqua" w:eastAsia="Book Antiqua" w:hAnsi="Book Antiqua" w:cs="Book Antiqua"/>
          <w:color w:val="000000"/>
          <w:vertAlign w:val="superscript"/>
        </w:rPr>
        <w:t>[38]</w:t>
      </w:r>
      <w:r w:rsidRPr="008C2800">
        <w:rPr>
          <w:rFonts w:ascii="Book Antiqua" w:eastAsia="Book Antiqua" w:hAnsi="Book Antiqua" w:cs="Book Antiqua"/>
          <w:color w:val="000000"/>
        </w:rPr>
        <w:t xml:space="preserve">. He received treatment with hydroxychloroquine, lopinavir/ritonavir, dexamethasone, ceftriaxone, azithromycin, and tocilizumab. The patient presented three weeks later with a triad of arthralgia, cutaneous vasculitis and haematoproteinuria. Kidney biopsy was performed and showed crescentic manifestations in two of the seven glomeruli and mesangial </w:t>
      </w:r>
      <w:r w:rsidR="00C64174">
        <w:rPr>
          <w:rFonts w:ascii="Book Antiqua" w:eastAsia="Book Antiqua" w:hAnsi="Book Antiqua" w:cs="Book Antiqua"/>
          <w:bCs/>
          <w:color w:val="000000"/>
        </w:rPr>
        <w:t>IgA</w:t>
      </w:r>
      <w:r w:rsidRPr="008C2800">
        <w:rPr>
          <w:rFonts w:ascii="Book Antiqua" w:eastAsia="Book Antiqua" w:hAnsi="Book Antiqua" w:cs="Book Antiqua"/>
          <w:color w:val="000000"/>
        </w:rPr>
        <w:t xml:space="preserve"> deposits, raising the possibility of IgA vasculitis as a result of COVID-19. The patient was treated with methylprednisolone followed by rituximab. He improved clinically with a reduction in proteinuria, and on discharge his creatinine improved to 1.4</w:t>
      </w:r>
      <w:r w:rsidR="00C64174">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mg/dL (baseline 0.78</w:t>
      </w:r>
      <w:r w:rsidR="00C64174">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mg/dL). </w:t>
      </w:r>
    </w:p>
    <w:p w14:paraId="7A5E5698" w14:textId="77777777" w:rsidR="00A77B3E" w:rsidRPr="008C2800" w:rsidRDefault="005F0F43" w:rsidP="00C64174">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Huang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39]</w:t>
      </w:r>
      <w:r w:rsidRPr="008C2800">
        <w:rPr>
          <w:rFonts w:ascii="Book Antiqua" w:eastAsia="Book Antiqua" w:hAnsi="Book Antiqua" w:cs="Book Antiqua"/>
          <w:color w:val="000000"/>
        </w:rPr>
        <w:t xml:space="preserve"> described a 65-year-old Chinese female who presented with headache, myalgia, fatigue, dark colored urine and flank pain</w:t>
      </w:r>
      <w:r w:rsidRPr="008C2800">
        <w:rPr>
          <w:rFonts w:ascii="Book Antiqua" w:eastAsia="Book Antiqua" w:hAnsi="Book Antiqua" w:cs="Book Antiqua"/>
          <w:color w:val="000000"/>
          <w:vertAlign w:val="superscript"/>
        </w:rPr>
        <w:t>[39]</w:t>
      </w:r>
      <w:r w:rsidRPr="008C2800">
        <w:rPr>
          <w:rFonts w:ascii="Book Antiqua" w:eastAsia="Book Antiqua" w:hAnsi="Book Antiqua" w:cs="Book Antiqua"/>
          <w:color w:val="000000"/>
        </w:rPr>
        <w:t>. She had haematoproteinuria. Kidney biopsy showed 16 glomeruli, 5 of which were globally sclerosed, with 2+ IgA staining on immunofluorescence. Electron microscopy showed mesangial electron dense deposits. She was treated wi</w:t>
      </w:r>
      <w:r w:rsidR="00C64174">
        <w:rPr>
          <w:rFonts w:ascii="Book Antiqua" w:eastAsia="Book Antiqua" w:hAnsi="Book Antiqua" w:cs="Book Antiqua"/>
          <w:color w:val="000000"/>
        </w:rPr>
        <w:t>th methylprednisolone for 3 d and oseltamivir for 5 d</w:t>
      </w:r>
      <w:r w:rsidRPr="008C2800">
        <w:rPr>
          <w:rFonts w:ascii="Book Antiqua" w:eastAsia="Book Antiqua" w:hAnsi="Book Antiqua" w:cs="Book Antiqua"/>
          <w:color w:val="000000"/>
        </w:rPr>
        <w:t xml:space="preserve">. Dialysis was not required, and she was discharged home. </w:t>
      </w:r>
    </w:p>
    <w:p w14:paraId="102CF70A" w14:textId="77777777" w:rsidR="00C64174" w:rsidRDefault="00C64174" w:rsidP="008C2800">
      <w:pPr>
        <w:spacing w:line="360" w:lineRule="auto"/>
        <w:jc w:val="both"/>
        <w:rPr>
          <w:rFonts w:ascii="Book Antiqua" w:hAnsi="Book Antiqua" w:cs="Book Antiqua"/>
          <w:b/>
          <w:bCs/>
          <w:color w:val="000000"/>
          <w:lang w:eastAsia="zh-CN"/>
        </w:rPr>
      </w:pPr>
    </w:p>
    <w:p w14:paraId="280DEAD0"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 xml:space="preserve">Lupus </w:t>
      </w:r>
      <w:r w:rsidR="00C64174" w:rsidRPr="00C64174">
        <w:rPr>
          <w:rFonts w:ascii="Book Antiqua" w:hAnsi="Book Antiqua" w:cs="Book Antiqua" w:hint="eastAsia"/>
          <w:b/>
          <w:bCs/>
          <w:i/>
          <w:color w:val="000000"/>
          <w:lang w:eastAsia="zh-CN"/>
        </w:rPr>
        <w:t>n</w:t>
      </w:r>
      <w:r w:rsidRPr="00C64174">
        <w:rPr>
          <w:rFonts w:ascii="Book Antiqua" w:eastAsia="Book Antiqua" w:hAnsi="Book Antiqua" w:cs="Book Antiqua"/>
          <w:b/>
          <w:bCs/>
          <w:i/>
          <w:color w:val="000000"/>
        </w:rPr>
        <w:t>ephritis</w:t>
      </w:r>
    </w:p>
    <w:p w14:paraId="38F5FF89" w14:textId="77777777" w:rsidR="00A77B3E" w:rsidRPr="008C2800" w:rsidRDefault="005F0F43" w:rsidP="008C2800">
      <w:pPr>
        <w:spacing w:line="360" w:lineRule="auto"/>
        <w:jc w:val="both"/>
        <w:rPr>
          <w:rFonts w:ascii="Book Antiqua" w:hAnsi="Book Antiqua"/>
        </w:rPr>
      </w:pPr>
      <w:proofErr w:type="spellStart"/>
      <w:r w:rsidRPr="008C2800">
        <w:rPr>
          <w:rFonts w:ascii="Book Antiqua" w:eastAsia="Book Antiqua" w:hAnsi="Book Antiqua" w:cs="Book Antiqua"/>
          <w:color w:val="000000"/>
        </w:rPr>
        <w:t>Kudose</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described a case of a 27-year-old African female with a previous diagnosis of class II lupus nephritis who presented with COVID-19 associated respiratory failure</w:t>
      </w:r>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On presentation, she displayed clinical features of nephrotic syndrome and AKI. Kidney biopsy revealed histopathological features of Class IV/Class V lupus nephritis. The patient was managed with steroids following kidney biopsy. She deteriorated clinically and died from multi-organ failure on her 6</w:t>
      </w:r>
      <w:r w:rsidRPr="008C2800">
        <w:rPr>
          <w:rFonts w:ascii="Book Antiqua" w:eastAsia="Book Antiqua" w:hAnsi="Book Antiqua" w:cs="Book Antiqua"/>
          <w:color w:val="000000"/>
          <w:vertAlign w:val="superscript"/>
        </w:rPr>
        <w:t>th</w:t>
      </w:r>
      <w:r w:rsidRPr="008C2800">
        <w:rPr>
          <w:rFonts w:ascii="Book Antiqua" w:eastAsia="Book Antiqua" w:hAnsi="Book Antiqua" w:cs="Book Antiqua"/>
          <w:color w:val="000000"/>
        </w:rPr>
        <w:t xml:space="preserve"> day of hospital admission. </w:t>
      </w:r>
    </w:p>
    <w:p w14:paraId="5058F9AB" w14:textId="77777777" w:rsidR="00C64174" w:rsidRDefault="00C64174" w:rsidP="008C2800">
      <w:pPr>
        <w:spacing w:line="360" w:lineRule="auto"/>
        <w:jc w:val="both"/>
        <w:rPr>
          <w:rFonts w:ascii="Book Antiqua" w:hAnsi="Book Antiqua" w:cs="Book Antiqua"/>
          <w:b/>
          <w:bCs/>
          <w:color w:val="000000"/>
          <w:lang w:eastAsia="zh-CN"/>
        </w:rPr>
      </w:pPr>
    </w:p>
    <w:p w14:paraId="006EF93B" w14:textId="563707C6"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Minimal change disease</w:t>
      </w:r>
    </w:p>
    <w:p w14:paraId="3C5BF352" w14:textId="77777777" w:rsidR="00A77B3E" w:rsidRPr="008C2800" w:rsidRDefault="005F0F43" w:rsidP="008C2800">
      <w:pPr>
        <w:spacing w:line="360" w:lineRule="auto"/>
        <w:jc w:val="both"/>
        <w:rPr>
          <w:rFonts w:ascii="Book Antiqua" w:hAnsi="Book Antiqua"/>
        </w:rPr>
      </w:pPr>
      <w:proofErr w:type="spellStart"/>
      <w:r w:rsidRPr="008C2800">
        <w:rPr>
          <w:rFonts w:ascii="Book Antiqua" w:eastAsia="Book Antiqua" w:hAnsi="Book Antiqua" w:cs="Book Antiqua"/>
          <w:color w:val="000000"/>
        </w:rPr>
        <w:t>Kudose</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described a single case of minimal change disease (MCD) in a young African-Caribbean patient with a homozygous G1 APOL1 variant presenting to hospital </w:t>
      </w:r>
      <w:r w:rsidRPr="008C2800">
        <w:rPr>
          <w:rFonts w:ascii="Book Antiqua" w:eastAsia="Book Antiqua" w:hAnsi="Book Antiqua" w:cs="Book Antiqua"/>
          <w:color w:val="000000"/>
        </w:rPr>
        <w:lastRenderedPageBreak/>
        <w:t>with nephrotic syndrome</w:t>
      </w:r>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This patient went into partial remission following treatment with steroids in addition to azithromycin and hydroxychloroquine for COVID-19. </w:t>
      </w:r>
      <w:proofErr w:type="spellStart"/>
      <w:r w:rsidRPr="008C2800">
        <w:rPr>
          <w:rFonts w:ascii="Book Antiqua" w:eastAsia="Book Antiqua" w:hAnsi="Book Antiqua" w:cs="Book Antiqua"/>
          <w:color w:val="000000"/>
        </w:rPr>
        <w:t>Akilesh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presented another case of MCD in an elderly Caucasian female who presented with nephrotic syndrome</w:t>
      </w:r>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The patient had a kidney biopsy six weeks after a positive COVID-19 PCR test. A full remission was achieved within four weeks after receiving high-dose steroid management. </w:t>
      </w:r>
    </w:p>
    <w:p w14:paraId="2E92750C" w14:textId="77777777" w:rsidR="00C64174" w:rsidRDefault="00C64174" w:rsidP="008C2800">
      <w:pPr>
        <w:spacing w:line="360" w:lineRule="auto"/>
        <w:jc w:val="both"/>
        <w:rPr>
          <w:rFonts w:ascii="Book Antiqua" w:hAnsi="Book Antiqua" w:cs="Book Antiqua"/>
          <w:b/>
          <w:bCs/>
          <w:color w:val="000000"/>
          <w:lang w:eastAsia="zh-CN"/>
        </w:rPr>
      </w:pPr>
    </w:p>
    <w:p w14:paraId="43A10DA6"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Membranous nephropathy</w:t>
      </w:r>
    </w:p>
    <w:p w14:paraId="14956D4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Two reported cases of membranous nephropathy (MN) in association with COVID-19 infection were </w:t>
      </w:r>
      <w:proofErr w:type="gramStart"/>
      <w:r w:rsidRPr="008C2800">
        <w:rPr>
          <w:rFonts w:ascii="Book Antiqua" w:eastAsia="Book Antiqua" w:hAnsi="Book Antiqua" w:cs="Book Antiqua"/>
          <w:color w:val="000000"/>
        </w:rPr>
        <w:t>identified</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In these cases, both patients had </w:t>
      </w:r>
      <w:r w:rsidR="00454C75" w:rsidRPr="008C2800">
        <w:rPr>
          <w:rFonts w:ascii="Book Antiqua" w:eastAsia="Book Antiqua" w:hAnsi="Book Antiqua" w:cs="Book Antiqua"/>
          <w:color w:val="000000"/>
        </w:rPr>
        <w:t>NRP</w:t>
      </w:r>
      <w:r w:rsidRPr="008C2800">
        <w:rPr>
          <w:rFonts w:ascii="Book Antiqua" w:eastAsia="Book Antiqua" w:hAnsi="Book Antiqua" w:cs="Book Antiqua"/>
          <w:color w:val="000000"/>
        </w:rPr>
        <w:t xml:space="preserve">. The first patient had immunohistochemistry positive for phospholipase A2 receptor (PLA2R) on kidney biopsy staining and was treated with tacrolimus. He remained COVID-19 positive, although a reduction in proteinuria was noted. The second patient had previous cervical neoplasm and did not have PLA2R antibodies but had positive serum anti-dsDNA and antinuclear antibody were identified. The patient was not initiated on any active treatment and is currently under nephrology follow-up without the need for dialysis. </w:t>
      </w:r>
    </w:p>
    <w:p w14:paraId="438EEE33" w14:textId="77777777" w:rsidR="00C64174" w:rsidRDefault="00C64174" w:rsidP="008C2800">
      <w:pPr>
        <w:spacing w:line="360" w:lineRule="auto"/>
        <w:jc w:val="both"/>
        <w:rPr>
          <w:rFonts w:ascii="Book Antiqua" w:hAnsi="Book Antiqua" w:cs="Book Antiqua"/>
          <w:b/>
          <w:bCs/>
          <w:color w:val="000000"/>
          <w:lang w:eastAsia="zh-CN"/>
        </w:rPr>
      </w:pPr>
    </w:p>
    <w:p w14:paraId="5D550274"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Oxalate nephropathy</w:t>
      </w:r>
    </w:p>
    <w:p w14:paraId="214BF382"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Three cases of oxalate nephropathy in patients with positive COVID-19 status were identified in our </w:t>
      </w:r>
      <w:proofErr w:type="gramStart"/>
      <w:r w:rsidRPr="008C2800">
        <w:rPr>
          <w:rFonts w:ascii="Book Antiqua" w:eastAsia="Book Antiqua" w:hAnsi="Book Antiqua" w:cs="Book Antiqua"/>
          <w:color w:val="000000"/>
        </w:rPr>
        <w:t>review</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27,40]</w:t>
      </w:r>
      <w:r w:rsidRPr="008C2800">
        <w:rPr>
          <w:rFonts w:ascii="Book Antiqua" w:eastAsia="Book Antiqua" w:hAnsi="Book Antiqua" w:cs="Book Antiqua"/>
          <w:color w:val="000000"/>
        </w:rPr>
        <w:t xml:space="preserve">. All three patients presented with AKI and received vitamin C in high doses as management for sepsis-related acute respiratory distress syndrome. Kidney biopsy showed calcium oxalate monohydrate crystals on hematoxylin and eosin staining, which were birefringent under polarized light. The scanning electron microscope and X-ray spectrometry analyses confirmed the presence of calcium oxalate monohydrate crystals. None of the patients required dialysis treatment and all three were discharged after clinical recovery. </w:t>
      </w:r>
    </w:p>
    <w:p w14:paraId="79C9941F" w14:textId="77777777" w:rsidR="00C64174" w:rsidRDefault="00C64174" w:rsidP="008C2800">
      <w:pPr>
        <w:spacing w:line="360" w:lineRule="auto"/>
        <w:jc w:val="both"/>
        <w:rPr>
          <w:rFonts w:ascii="Book Antiqua" w:hAnsi="Book Antiqua" w:cs="Book Antiqua"/>
          <w:b/>
          <w:bCs/>
          <w:color w:val="000000"/>
          <w:lang w:eastAsia="zh-CN"/>
        </w:rPr>
      </w:pPr>
    </w:p>
    <w:p w14:paraId="4544578E" w14:textId="77777777" w:rsidR="00A77B3E" w:rsidRPr="00C64174" w:rsidRDefault="005F0F43" w:rsidP="008C2800">
      <w:pPr>
        <w:spacing w:line="360" w:lineRule="auto"/>
        <w:jc w:val="both"/>
        <w:rPr>
          <w:rFonts w:ascii="Book Antiqua" w:hAnsi="Book Antiqua"/>
          <w:b/>
          <w:i/>
        </w:rPr>
      </w:pPr>
      <w:r w:rsidRPr="00C64174">
        <w:rPr>
          <w:rFonts w:ascii="Book Antiqua" w:eastAsia="Book Antiqua" w:hAnsi="Book Antiqua" w:cs="Book Antiqua"/>
          <w:b/>
          <w:bCs/>
          <w:i/>
          <w:color w:val="000000"/>
        </w:rPr>
        <w:t xml:space="preserve">Post infectious </w:t>
      </w:r>
      <w:r w:rsidR="00E81B56" w:rsidRPr="00C64174">
        <w:rPr>
          <w:rFonts w:ascii="Book Antiqua" w:eastAsia="Book Antiqua" w:hAnsi="Book Antiqua" w:cs="Book Antiqua"/>
          <w:b/>
          <w:i/>
          <w:color w:val="000000"/>
        </w:rPr>
        <w:t>GN</w:t>
      </w:r>
    </w:p>
    <w:p w14:paraId="69DFCACF" w14:textId="77777777" w:rsidR="00A77B3E" w:rsidRPr="00C64174" w:rsidRDefault="005F0F43" w:rsidP="008C2800">
      <w:pPr>
        <w:spacing w:line="360" w:lineRule="auto"/>
        <w:jc w:val="both"/>
        <w:rPr>
          <w:rFonts w:ascii="Book Antiqua" w:hAnsi="Book Antiqua"/>
          <w:lang w:eastAsia="zh-CN"/>
        </w:rPr>
      </w:pPr>
      <w:proofErr w:type="spellStart"/>
      <w:r w:rsidRPr="008C2800">
        <w:rPr>
          <w:rFonts w:ascii="Book Antiqua" w:eastAsia="Book Antiqua" w:hAnsi="Book Antiqua" w:cs="Book Antiqua"/>
          <w:color w:val="000000"/>
        </w:rPr>
        <w:lastRenderedPageBreak/>
        <w:t>Akilesh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reported a case of post infectious </w:t>
      </w:r>
      <w:r w:rsidR="00E81B56" w:rsidRPr="008C2800">
        <w:rPr>
          <w:rFonts w:ascii="Book Antiqua" w:eastAsia="Book Antiqua" w:hAnsi="Book Antiqua" w:cs="Book Antiqua"/>
          <w:color w:val="000000"/>
        </w:rPr>
        <w:t>GN</w:t>
      </w:r>
      <w:r w:rsidRPr="008C2800">
        <w:rPr>
          <w:rFonts w:ascii="Book Antiqua" w:eastAsia="Book Antiqua" w:hAnsi="Book Antiqua" w:cs="Book Antiqua"/>
          <w:color w:val="000000"/>
        </w:rPr>
        <w:t xml:space="preserve"> in a 69-year-old Caucasian female presenting with AKI and </w:t>
      </w:r>
      <w:r w:rsidR="00454C75" w:rsidRPr="008C2800">
        <w:rPr>
          <w:rFonts w:ascii="Book Antiqua" w:eastAsia="Book Antiqua" w:hAnsi="Book Antiqua" w:cs="Book Antiqua"/>
          <w:color w:val="000000"/>
        </w:rPr>
        <w:t>NRP</w:t>
      </w:r>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She had a background history of diabetes mellitus and recurrent </w:t>
      </w:r>
      <w:r w:rsidRPr="008C2800">
        <w:rPr>
          <w:rFonts w:ascii="Book Antiqua" w:eastAsia="Book Antiqua" w:hAnsi="Book Antiqua" w:cs="Book Antiqua"/>
          <w:i/>
          <w:iCs/>
          <w:color w:val="000000"/>
        </w:rPr>
        <w:t>E. coli</w:t>
      </w:r>
      <w:r w:rsidRPr="008C2800">
        <w:rPr>
          <w:rFonts w:ascii="Book Antiqua" w:eastAsia="Book Antiqua" w:hAnsi="Book Antiqua" w:cs="Book Antiqua"/>
          <w:color w:val="000000"/>
        </w:rPr>
        <w:t xml:space="preserve"> urinary tract infection. Kidney biopsy revealed the presence of subepithelial deposits, granular C3 staining, advanced changes related to diabetic nephropathy and severe ATI. The patient improved clinically but remained dialysis dependent.</w:t>
      </w:r>
    </w:p>
    <w:p w14:paraId="49745A70" w14:textId="77777777" w:rsidR="00C64174" w:rsidRDefault="00C64174" w:rsidP="008C2800">
      <w:pPr>
        <w:spacing w:line="360" w:lineRule="auto"/>
        <w:jc w:val="both"/>
        <w:rPr>
          <w:rFonts w:ascii="Book Antiqua" w:hAnsi="Book Antiqua" w:cs="Book Antiqua"/>
          <w:b/>
          <w:bCs/>
          <w:color w:val="000000"/>
          <w:lang w:eastAsia="zh-CN"/>
        </w:rPr>
      </w:pPr>
    </w:p>
    <w:p w14:paraId="0FBE6277"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Pigment nephropathy</w:t>
      </w:r>
    </w:p>
    <w:p w14:paraId="15D438A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Pigment nephropathy was reported in two case </w:t>
      </w:r>
      <w:proofErr w:type="gramStart"/>
      <w:r w:rsidRPr="008C2800">
        <w:rPr>
          <w:rFonts w:ascii="Book Antiqua" w:eastAsia="Book Antiqua" w:hAnsi="Book Antiqua" w:cs="Book Antiqua"/>
          <w:color w:val="000000"/>
        </w:rPr>
        <w:t>reports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13,14]</w:t>
      </w:r>
      <w:r w:rsidRPr="008C2800">
        <w:rPr>
          <w:rFonts w:ascii="Book Antiqua" w:eastAsia="Book Antiqua" w:hAnsi="Book Antiqua" w:cs="Book Antiqua"/>
          <w:color w:val="000000"/>
        </w:rPr>
        <w:t xml:space="preserve">. In both cases, the patients presented with ATI, with raised creatinine kinase levels and myoglobinuria secondary to rhabdomyolysis. The kidney histopathology showed pigment cast and was positive for myoglobin immunohistochemistry. Both patients required dialysis; one patient achieved complete recovery whilst the other deteriorated and died during hospitalization. </w:t>
      </w:r>
    </w:p>
    <w:p w14:paraId="098E8589" w14:textId="77777777" w:rsidR="00C64174" w:rsidRDefault="00C64174" w:rsidP="008C2800">
      <w:pPr>
        <w:spacing w:line="360" w:lineRule="auto"/>
        <w:jc w:val="both"/>
        <w:rPr>
          <w:rFonts w:ascii="Book Antiqua" w:hAnsi="Book Antiqua" w:cs="Book Antiqua"/>
          <w:b/>
          <w:bCs/>
          <w:color w:val="000000"/>
          <w:lang w:eastAsia="zh-CN"/>
        </w:rPr>
      </w:pPr>
    </w:p>
    <w:p w14:paraId="3BA59FF4"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 xml:space="preserve">Atypical </w:t>
      </w:r>
      <w:r w:rsidR="00C64174" w:rsidRPr="00C64174">
        <w:rPr>
          <w:rFonts w:ascii="Book Antiqua" w:hAnsi="Book Antiqua" w:cs="Book Antiqua" w:hint="eastAsia"/>
          <w:b/>
          <w:bCs/>
          <w:i/>
          <w:color w:val="000000"/>
          <w:lang w:eastAsia="zh-CN"/>
        </w:rPr>
        <w:t>h</w:t>
      </w:r>
      <w:r w:rsidRPr="00C64174">
        <w:rPr>
          <w:rFonts w:ascii="Book Antiqua" w:eastAsia="Book Antiqua" w:hAnsi="Book Antiqua" w:cs="Book Antiqua"/>
          <w:b/>
          <w:bCs/>
          <w:i/>
          <w:color w:val="000000"/>
        </w:rPr>
        <w:t xml:space="preserve">emolytic </w:t>
      </w:r>
      <w:r w:rsidR="00C64174" w:rsidRPr="00C64174">
        <w:rPr>
          <w:rFonts w:ascii="Book Antiqua" w:hAnsi="Book Antiqua" w:cs="Book Antiqua" w:hint="eastAsia"/>
          <w:b/>
          <w:bCs/>
          <w:i/>
          <w:color w:val="000000"/>
          <w:lang w:eastAsia="zh-CN"/>
        </w:rPr>
        <w:t>u</w:t>
      </w:r>
      <w:r w:rsidRPr="00C64174">
        <w:rPr>
          <w:rFonts w:ascii="Book Antiqua" w:eastAsia="Book Antiqua" w:hAnsi="Book Antiqua" w:cs="Book Antiqua"/>
          <w:b/>
          <w:bCs/>
          <w:i/>
          <w:color w:val="000000"/>
        </w:rPr>
        <w:t xml:space="preserve">remic </w:t>
      </w:r>
      <w:r w:rsidR="00C64174" w:rsidRPr="00C64174">
        <w:rPr>
          <w:rFonts w:ascii="Book Antiqua" w:hAnsi="Book Antiqua" w:cs="Book Antiqua" w:hint="eastAsia"/>
          <w:b/>
          <w:bCs/>
          <w:i/>
          <w:color w:val="000000"/>
          <w:lang w:eastAsia="zh-CN"/>
        </w:rPr>
        <w:t>s</w:t>
      </w:r>
      <w:r w:rsidRPr="00C64174">
        <w:rPr>
          <w:rFonts w:ascii="Book Antiqua" w:eastAsia="Book Antiqua" w:hAnsi="Book Antiqua" w:cs="Book Antiqua"/>
          <w:b/>
          <w:bCs/>
          <w:i/>
          <w:color w:val="000000"/>
        </w:rPr>
        <w:t>yndrome</w:t>
      </w:r>
    </w:p>
    <w:p w14:paraId="5BF61C8B"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There was one case report of atypical hemolytic uremic syndrome (</w:t>
      </w:r>
      <w:proofErr w:type="spellStart"/>
      <w:r w:rsidRPr="008C2800">
        <w:rPr>
          <w:rFonts w:ascii="Book Antiqua" w:eastAsia="Book Antiqua" w:hAnsi="Book Antiqua" w:cs="Book Antiqua"/>
          <w:color w:val="000000"/>
        </w:rPr>
        <w:t>aHUS</w:t>
      </w:r>
      <w:proofErr w:type="spellEnd"/>
      <w:r w:rsidRPr="008C2800">
        <w:rPr>
          <w:rFonts w:ascii="Book Antiqua" w:eastAsia="Book Antiqua" w:hAnsi="Book Antiqua" w:cs="Book Antiqua"/>
          <w:color w:val="000000"/>
        </w:rPr>
        <w:t xml:space="preserve">) that reactivated post COVID-19 </w:t>
      </w:r>
      <w:proofErr w:type="gramStart"/>
      <w:r w:rsidRPr="008C2800">
        <w:rPr>
          <w:rFonts w:ascii="Book Antiqua" w:eastAsia="Book Antiqua" w:hAnsi="Book Antiqua" w:cs="Book Antiqua"/>
          <w:color w:val="000000"/>
        </w:rPr>
        <w:t>infection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41]</w:t>
      </w:r>
      <w:r w:rsidRPr="008C2800">
        <w:rPr>
          <w:rFonts w:ascii="Book Antiqua" w:eastAsia="Book Antiqua" w:hAnsi="Book Antiqua" w:cs="Book Antiqua"/>
          <w:color w:val="000000"/>
        </w:rPr>
        <w:t xml:space="preserve">. A 28-year-old Caucasian female who had previously been diagnosed with </w:t>
      </w:r>
      <w:proofErr w:type="spellStart"/>
      <w:r w:rsidRPr="008C2800">
        <w:rPr>
          <w:rFonts w:ascii="Book Antiqua" w:eastAsia="Book Antiqua" w:hAnsi="Book Antiqua" w:cs="Book Antiqua"/>
          <w:color w:val="000000"/>
        </w:rPr>
        <w:t>aHUS</w:t>
      </w:r>
      <w:proofErr w:type="spellEnd"/>
      <w:r w:rsidRPr="008C2800">
        <w:rPr>
          <w:rFonts w:ascii="Book Antiqua" w:eastAsia="Book Antiqua" w:hAnsi="Book Antiqua" w:cs="Book Antiqua"/>
          <w:color w:val="000000"/>
        </w:rPr>
        <w:t xml:space="preserve"> aged 3 presented with fever, dysphagia and headache. She had an AKI along with proteinuria. She was managed with eculizumab, did not require RRT and was discharged with a creatinine of 2</w:t>
      </w:r>
      <w:r w:rsidR="00C64174">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mg/dL. </w:t>
      </w:r>
    </w:p>
    <w:p w14:paraId="0BB1F696" w14:textId="77777777" w:rsidR="00C64174" w:rsidRDefault="00C64174" w:rsidP="008C2800">
      <w:pPr>
        <w:spacing w:line="360" w:lineRule="auto"/>
        <w:jc w:val="both"/>
        <w:rPr>
          <w:rFonts w:ascii="Book Antiqua" w:hAnsi="Book Antiqua" w:cs="Book Antiqua"/>
          <w:b/>
          <w:bCs/>
          <w:color w:val="000000"/>
          <w:lang w:eastAsia="zh-CN"/>
        </w:rPr>
      </w:pPr>
    </w:p>
    <w:p w14:paraId="454D9628"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 xml:space="preserve">Granulomatous </w:t>
      </w:r>
      <w:r w:rsidR="00C64174">
        <w:rPr>
          <w:rFonts w:ascii="Book Antiqua" w:hAnsi="Book Antiqua" w:cs="Book Antiqua" w:hint="eastAsia"/>
          <w:b/>
          <w:bCs/>
          <w:i/>
          <w:color w:val="000000"/>
          <w:lang w:eastAsia="zh-CN"/>
        </w:rPr>
        <w:t>i</w:t>
      </w:r>
      <w:r w:rsidRPr="00C64174">
        <w:rPr>
          <w:rFonts w:ascii="Book Antiqua" w:eastAsia="Book Antiqua" w:hAnsi="Book Antiqua" w:cs="Book Antiqua"/>
          <w:b/>
          <w:bCs/>
          <w:i/>
          <w:color w:val="000000"/>
        </w:rPr>
        <w:t xml:space="preserve">nterstitial </w:t>
      </w:r>
      <w:r w:rsidR="00C64174">
        <w:rPr>
          <w:rFonts w:ascii="Book Antiqua" w:hAnsi="Book Antiqua" w:cs="Book Antiqua" w:hint="eastAsia"/>
          <w:b/>
          <w:bCs/>
          <w:i/>
          <w:color w:val="000000"/>
          <w:lang w:eastAsia="zh-CN"/>
        </w:rPr>
        <w:t>n</w:t>
      </w:r>
      <w:r w:rsidRPr="00C64174">
        <w:rPr>
          <w:rFonts w:ascii="Book Antiqua" w:eastAsia="Book Antiqua" w:hAnsi="Book Antiqua" w:cs="Book Antiqua"/>
          <w:b/>
          <w:bCs/>
          <w:i/>
          <w:color w:val="000000"/>
        </w:rPr>
        <w:t>ephritis</w:t>
      </w:r>
    </w:p>
    <w:p w14:paraId="4C86692D" w14:textId="77777777" w:rsidR="00A77B3E" w:rsidRPr="00454C75" w:rsidRDefault="005F0F43" w:rsidP="008C2800">
      <w:pPr>
        <w:spacing w:line="360" w:lineRule="auto"/>
        <w:jc w:val="both"/>
        <w:rPr>
          <w:rFonts w:ascii="Book Antiqua" w:hAnsi="Book Antiqua"/>
          <w:lang w:eastAsia="zh-CN"/>
        </w:rPr>
      </w:pPr>
      <w:r w:rsidRPr="008C2800">
        <w:rPr>
          <w:rFonts w:ascii="Book Antiqua" w:eastAsia="Book Antiqua" w:hAnsi="Book Antiqua" w:cs="Book Antiqua"/>
          <w:color w:val="000000"/>
        </w:rPr>
        <w:t xml:space="preserve">A 62-year-old Caucasian male presented with cough, fever and </w:t>
      </w:r>
      <w:proofErr w:type="gramStart"/>
      <w:r w:rsidRPr="008C2800">
        <w:rPr>
          <w:rFonts w:ascii="Book Antiqua" w:eastAsia="Book Antiqua" w:hAnsi="Book Antiqua" w:cs="Book Antiqua"/>
          <w:color w:val="000000"/>
        </w:rPr>
        <w:t>myalgia</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42]</w:t>
      </w:r>
      <w:r w:rsidRPr="008C2800">
        <w:rPr>
          <w:rFonts w:ascii="Book Antiqua" w:eastAsia="Book Antiqua" w:hAnsi="Book Antiqua" w:cs="Book Antiqua"/>
          <w:color w:val="000000"/>
        </w:rPr>
        <w:t>. He had an AKI with non-</w:t>
      </w:r>
      <w:r w:rsidR="00454C75" w:rsidRPr="008C2800">
        <w:rPr>
          <w:rFonts w:ascii="Book Antiqua" w:eastAsia="Book Antiqua" w:hAnsi="Book Antiqua" w:cs="Book Antiqua"/>
          <w:color w:val="000000"/>
        </w:rPr>
        <w:t>NRP</w:t>
      </w:r>
      <w:r w:rsidRPr="008C2800">
        <w:rPr>
          <w:rFonts w:ascii="Book Antiqua" w:eastAsia="Book Antiqua" w:hAnsi="Book Antiqua" w:cs="Book Antiqua"/>
          <w:color w:val="000000"/>
        </w:rPr>
        <w:t xml:space="preserve">. He required critical care admission and was treated with hydroxychloroquine and continuous </w:t>
      </w:r>
      <w:proofErr w:type="spellStart"/>
      <w:r w:rsidRPr="008C2800">
        <w:rPr>
          <w:rFonts w:ascii="Book Antiqua" w:eastAsia="Book Antiqua" w:hAnsi="Book Antiqua" w:cs="Book Antiqua"/>
          <w:color w:val="000000"/>
        </w:rPr>
        <w:t>veno</w:t>
      </w:r>
      <w:proofErr w:type="spellEnd"/>
      <w:r w:rsidRPr="008C2800">
        <w:rPr>
          <w:rFonts w:ascii="Book Antiqua" w:eastAsia="Book Antiqua" w:hAnsi="Book Antiqua" w:cs="Book Antiqua"/>
          <w:color w:val="000000"/>
        </w:rPr>
        <w:t xml:space="preserve">-venous hemofiltration for 38 d. Kidney biopsy was performed 32 d post admission and showed 34 mostly normal glomeruli with multiple non-caseating granulomas consistent with granulomatous interstitial nephritis. He survived to discharge and remained dialysis independent. </w:t>
      </w:r>
    </w:p>
    <w:p w14:paraId="5B7DCBB9" w14:textId="77777777" w:rsidR="00A77B3E" w:rsidRPr="008C2800" w:rsidRDefault="00A77B3E" w:rsidP="008C2800">
      <w:pPr>
        <w:spacing w:line="360" w:lineRule="auto"/>
        <w:jc w:val="both"/>
        <w:rPr>
          <w:rFonts w:ascii="Book Antiqua" w:hAnsi="Book Antiqua"/>
        </w:rPr>
      </w:pPr>
    </w:p>
    <w:p w14:paraId="03FD5306" w14:textId="77777777" w:rsidR="00A77B3E" w:rsidRPr="00454C75" w:rsidRDefault="005F0F43" w:rsidP="008C2800">
      <w:pPr>
        <w:spacing w:line="360" w:lineRule="auto"/>
        <w:jc w:val="both"/>
        <w:rPr>
          <w:rFonts w:ascii="Book Antiqua" w:hAnsi="Book Antiqua"/>
          <w:i/>
        </w:rPr>
      </w:pPr>
      <w:r w:rsidRPr="00454C75">
        <w:rPr>
          <w:rFonts w:ascii="Book Antiqua" w:eastAsia="Book Antiqua" w:hAnsi="Book Antiqua" w:cs="Book Antiqua"/>
          <w:b/>
          <w:bCs/>
          <w:i/>
          <w:color w:val="000000"/>
        </w:rPr>
        <w:t xml:space="preserve">Transplant </w:t>
      </w:r>
      <w:r w:rsidR="00454C75">
        <w:rPr>
          <w:rFonts w:ascii="Book Antiqua" w:hAnsi="Book Antiqua" w:cs="Book Antiqua" w:hint="eastAsia"/>
          <w:b/>
          <w:bCs/>
          <w:i/>
          <w:color w:val="000000"/>
          <w:lang w:eastAsia="zh-CN"/>
        </w:rPr>
        <w:t>b</w:t>
      </w:r>
      <w:r w:rsidRPr="00454C75">
        <w:rPr>
          <w:rFonts w:ascii="Book Antiqua" w:eastAsia="Book Antiqua" w:hAnsi="Book Antiqua" w:cs="Book Antiqua"/>
          <w:b/>
          <w:bCs/>
          <w:i/>
          <w:color w:val="000000"/>
        </w:rPr>
        <w:t>iopsies</w:t>
      </w:r>
    </w:p>
    <w:p w14:paraId="2866C65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We have also identified case reports highlighting histopathological changes amongst transplant recipients in the setting of COVID-19 </w:t>
      </w:r>
      <w:proofErr w:type="gramStart"/>
      <w:r w:rsidRPr="008C2800">
        <w:rPr>
          <w:rFonts w:ascii="Book Antiqua" w:eastAsia="Book Antiqua" w:hAnsi="Book Antiqua" w:cs="Book Antiqua"/>
          <w:color w:val="000000"/>
        </w:rPr>
        <w:t>infection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13,17,43-51]</w:t>
      </w:r>
      <w:r w:rsidRPr="008C2800">
        <w:rPr>
          <w:rFonts w:ascii="Book Antiqua" w:eastAsia="Book Antiqua" w:hAnsi="Book Antiqua" w:cs="Book Antiqua"/>
          <w:color w:val="000000"/>
        </w:rPr>
        <w:t xml:space="preserve"> (Figure 4 and Table 3). Two cases of </w:t>
      </w:r>
      <w:r w:rsidR="00D97AC5">
        <w:rPr>
          <w:rFonts w:ascii="Book Antiqua" w:hAnsi="Book Antiqua" w:cs="Book Antiqua" w:hint="eastAsia"/>
          <w:color w:val="000000"/>
          <w:lang w:eastAsia="zh-CN"/>
        </w:rPr>
        <w:t>CG</w:t>
      </w:r>
      <w:r w:rsidRPr="008C2800">
        <w:rPr>
          <w:rFonts w:ascii="Book Antiqua" w:eastAsia="Book Antiqua" w:hAnsi="Book Antiqua" w:cs="Book Antiqua"/>
          <w:color w:val="000000"/>
        </w:rPr>
        <w:t xml:space="preserve"> have been reported in transplant biopsies in addition to severe ATI changes, both in patients of African-Caribbean origin and presenting with AKI and </w:t>
      </w:r>
      <w:proofErr w:type="gramStart"/>
      <w:r w:rsidR="00454C75" w:rsidRPr="008C2800">
        <w:rPr>
          <w:rFonts w:ascii="Book Antiqua" w:eastAsia="Book Antiqua" w:hAnsi="Book Antiqua" w:cs="Book Antiqua"/>
          <w:color w:val="000000"/>
        </w:rPr>
        <w:t>NRP</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43,47]</w:t>
      </w:r>
      <w:r w:rsidRPr="008C2800">
        <w:rPr>
          <w:rFonts w:ascii="Book Antiqua" w:eastAsia="Book Antiqua" w:hAnsi="Book Antiqua" w:cs="Book Antiqua"/>
          <w:color w:val="000000"/>
        </w:rPr>
        <w:t xml:space="preserve">. The antiproliferative agent (mycophenolate mofetil) was withheld in both cases. Whilst one patient recovered renal function, the other remained dialysis dependent. In one case the donor </w:t>
      </w:r>
      <w:r w:rsidR="00454C75">
        <w:rPr>
          <w:rFonts w:ascii="Book Antiqua" w:eastAsia="Book Antiqua" w:hAnsi="Book Antiqua" w:cs="Book Antiqua"/>
          <w:color w:val="000000"/>
        </w:rPr>
        <w:t>was found to have low risk APOL</w:t>
      </w:r>
      <w:r w:rsidRPr="008C2800">
        <w:rPr>
          <w:rFonts w:ascii="Book Antiqua" w:eastAsia="Book Antiqua" w:hAnsi="Book Antiqua" w:cs="Book Antiqua"/>
          <w:color w:val="000000"/>
        </w:rPr>
        <w:t xml:space="preserve">1 variant with G2 </w:t>
      </w:r>
      <w:proofErr w:type="gramStart"/>
      <w:r w:rsidRPr="008C2800">
        <w:rPr>
          <w:rFonts w:ascii="Book Antiqua" w:eastAsia="Book Antiqua" w:hAnsi="Book Antiqua" w:cs="Book Antiqua"/>
          <w:color w:val="000000"/>
        </w:rPr>
        <w:t>heterozygosity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47]</w:t>
      </w:r>
      <w:r w:rsidRPr="008C2800">
        <w:rPr>
          <w:rFonts w:ascii="Book Antiqua" w:eastAsia="Book Antiqua" w:hAnsi="Book Antiqua" w:cs="Book Antiqua"/>
          <w:color w:val="000000"/>
        </w:rPr>
        <w:t>, a risk factor for CG, whilst the other case did not have genetic testing but on in-situ hybridization, viral RNA was detected in the tubulo-epithelial cell</w:t>
      </w:r>
      <w:r w:rsidRPr="008C2800">
        <w:rPr>
          <w:rFonts w:ascii="Book Antiqua" w:eastAsia="Book Antiqua" w:hAnsi="Book Antiqua" w:cs="Book Antiqua"/>
          <w:color w:val="000000"/>
          <w:vertAlign w:val="superscript"/>
        </w:rPr>
        <w:t>[43]</w:t>
      </w:r>
      <w:r w:rsidRPr="008C2800">
        <w:rPr>
          <w:rFonts w:ascii="Book Antiqua" w:eastAsia="Book Antiqua" w:hAnsi="Book Antiqua" w:cs="Book Antiqua"/>
          <w:color w:val="000000"/>
        </w:rPr>
        <w:t>.</w:t>
      </w:r>
    </w:p>
    <w:p w14:paraId="09D434E1"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Recurrence of FSGS was reported in two cases in association with COVID-19 infection. The first case report describes a patient who had a second recurrence of FSGS (16 </w:t>
      </w:r>
      <w:proofErr w:type="spellStart"/>
      <w:r w:rsidRPr="008C2800">
        <w:rPr>
          <w:rFonts w:ascii="Book Antiqua" w:eastAsia="Book Antiqua" w:hAnsi="Book Antiqua" w:cs="Book Antiqua"/>
          <w:color w:val="000000"/>
        </w:rPr>
        <w:t>wk</w:t>
      </w:r>
      <w:proofErr w:type="spellEnd"/>
      <w:r w:rsidRPr="008C2800">
        <w:rPr>
          <w:rFonts w:ascii="Book Antiqua" w:eastAsia="Book Antiqua" w:hAnsi="Book Antiqua" w:cs="Book Antiqua"/>
          <w:color w:val="000000"/>
        </w:rPr>
        <w:t xml:space="preserve"> post-transplant) in the setting of COVID-19 infection and resolved spontaneously with viral </w:t>
      </w:r>
      <w:proofErr w:type="gramStart"/>
      <w:r w:rsidRPr="008C2800">
        <w:rPr>
          <w:rFonts w:ascii="Book Antiqua" w:eastAsia="Book Antiqua" w:hAnsi="Book Antiqua" w:cs="Book Antiqua"/>
          <w:color w:val="000000"/>
        </w:rPr>
        <w:t>clearance</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45]</w:t>
      </w:r>
      <w:r w:rsidRPr="008C2800">
        <w:rPr>
          <w:rFonts w:ascii="Book Antiqua" w:eastAsia="Book Antiqua" w:hAnsi="Book Antiqua" w:cs="Book Antiqua"/>
          <w:color w:val="000000"/>
        </w:rPr>
        <w:t xml:space="preserve">. The second case presented with AKI and nephrotic syndrome five weeks post-transplant in a patient with high risk homozygous </w:t>
      </w:r>
      <w:r w:rsidR="00454C75">
        <w:rPr>
          <w:rFonts w:ascii="Book Antiqua" w:eastAsia="Book Antiqua" w:hAnsi="Book Antiqua" w:cs="Book Antiqua"/>
          <w:color w:val="000000"/>
        </w:rPr>
        <w:t>G2 APOL</w:t>
      </w:r>
      <w:r w:rsidRPr="008C2800">
        <w:rPr>
          <w:rFonts w:ascii="Book Antiqua" w:eastAsia="Book Antiqua" w:hAnsi="Book Antiqua" w:cs="Book Antiqua"/>
          <w:color w:val="000000"/>
        </w:rPr>
        <w:t xml:space="preserve">1 </w:t>
      </w:r>
      <w:proofErr w:type="gramStart"/>
      <w:r w:rsidRPr="008C2800">
        <w:rPr>
          <w:rFonts w:ascii="Book Antiqua" w:eastAsia="Book Antiqua" w:hAnsi="Book Antiqua" w:cs="Book Antiqua"/>
          <w:color w:val="000000"/>
        </w:rPr>
        <w:t>variant</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48]</w:t>
      </w:r>
      <w:r w:rsidRPr="008C2800">
        <w:rPr>
          <w:rFonts w:ascii="Book Antiqua" w:eastAsia="Book Antiqua" w:hAnsi="Book Antiqua" w:cs="Book Antiqua"/>
          <w:color w:val="000000"/>
        </w:rPr>
        <w:t xml:space="preserve">. This patient was treated with steroids and renin-angiotensin-aldosterone system (RAAS) inhibition with improvement of renal parameters. </w:t>
      </w:r>
    </w:p>
    <w:p w14:paraId="2CFD4879"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Yamada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51]</w:t>
      </w:r>
      <w:r w:rsidRPr="008C2800">
        <w:rPr>
          <w:rFonts w:ascii="Book Antiqua" w:eastAsia="Book Antiqua" w:hAnsi="Book Antiqua" w:cs="Book Antiqua"/>
          <w:color w:val="000000"/>
        </w:rPr>
        <w:t xml:space="preserve"> describe a case in which the renal presentation was with AKI and </w:t>
      </w:r>
      <w:r w:rsidR="00454C75">
        <w:rPr>
          <w:rFonts w:ascii="Book Antiqua" w:eastAsia="Book Antiqua" w:hAnsi="Book Antiqua" w:cs="Book Antiqua"/>
          <w:color w:val="000000"/>
        </w:rPr>
        <w:t>NRP</w:t>
      </w:r>
      <w:r w:rsidRPr="008C2800">
        <w:rPr>
          <w:rFonts w:ascii="Book Antiqua" w:eastAsia="Book Antiqua" w:hAnsi="Book Antiqua" w:cs="Book Antiqua"/>
          <w:color w:val="000000"/>
        </w:rPr>
        <w:t xml:space="preserve">. The biopsy showed minimal change </w:t>
      </w:r>
      <w:proofErr w:type="gramStart"/>
      <w:r w:rsidRPr="008C2800">
        <w:rPr>
          <w:rFonts w:ascii="Book Antiqua" w:eastAsia="Book Antiqua" w:hAnsi="Book Antiqua" w:cs="Book Antiqua"/>
          <w:color w:val="000000"/>
        </w:rPr>
        <w:t>disease</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51]</w:t>
      </w:r>
      <w:r w:rsidRPr="008C2800">
        <w:rPr>
          <w:rFonts w:ascii="Book Antiqua" w:eastAsia="Book Antiqua" w:hAnsi="Book Antiqua" w:cs="Book Antiqua"/>
          <w:color w:val="000000"/>
        </w:rPr>
        <w:t>. The patient was treated with high dose steroids and p</w:t>
      </w:r>
      <w:r w:rsidR="00454C75">
        <w:rPr>
          <w:rFonts w:ascii="Book Antiqua" w:eastAsia="Book Antiqua" w:hAnsi="Book Antiqua" w:cs="Book Antiqua"/>
          <w:color w:val="000000"/>
        </w:rPr>
        <w:t xml:space="preserve">artial remission was achieved. </w:t>
      </w:r>
      <w:r w:rsidRPr="008C2800">
        <w:rPr>
          <w:rFonts w:ascii="Book Antiqua" w:eastAsia="Book Antiqua" w:hAnsi="Book Antiqua" w:cs="Book Antiqua"/>
          <w:color w:val="000000"/>
        </w:rPr>
        <w:t>Both the recipient and donor were homozygous for high risk G1 APOL1 variant and biopsy was taken five days after admission for COVID-19 infection.</w:t>
      </w:r>
    </w:p>
    <w:p w14:paraId="0BD20E4C"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There were 2 cases of isolated ATI in patients presenting with </w:t>
      </w:r>
      <w:proofErr w:type="gramStart"/>
      <w:r w:rsidRPr="008C2800">
        <w:rPr>
          <w:rFonts w:ascii="Book Antiqua" w:eastAsia="Book Antiqua" w:hAnsi="Book Antiqua" w:cs="Book Antiqua"/>
          <w:color w:val="000000"/>
        </w:rPr>
        <w:t>AKI</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13,17]</w:t>
      </w:r>
      <w:r w:rsidRPr="008C2800">
        <w:rPr>
          <w:rFonts w:ascii="Book Antiqua" w:eastAsia="Book Antiqua" w:hAnsi="Book Antiqua" w:cs="Book Antiqua"/>
          <w:color w:val="000000"/>
        </w:rPr>
        <w:t>. These patients did not receive any specific treatment and were discharged with good renal outcomes, with the creatinine of one returning to baseline (around 1.3</w:t>
      </w:r>
      <w:r w:rsidR="00454C75">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mg/dL) shortly after </w:t>
      </w:r>
      <w:proofErr w:type="gramStart"/>
      <w:r w:rsidRPr="008C2800">
        <w:rPr>
          <w:rFonts w:ascii="Book Antiqua" w:eastAsia="Book Antiqua" w:hAnsi="Book Antiqua" w:cs="Book Antiqua"/>
          <w:color w:val="000000"/>
        </w:rPr>
        <w:t>biopsy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w:t>
      </w:r>
    </w:p>
    <w:p w14:paraId="147B1FE7" w14:textId="77777777" w:rsidR="00A77B3E" w:rsidRPr="008C2800" w:rsidRDefault="005F0F43" w:rsidP="00454C75">
      <w:pPr>
        <w:spacing w:line="360" w:lineRule="auto"/>
        <w:ind w:firstLineChars="200" w:firstLine="480"/>
        <w:jc w:val="both"/>
        <w:rPr>
          <w:rFonts w:ascii="Book Antiqua" w:hAnsi="Book Antiqua"/>
        </w:rPr>
      </w:pPr>
      <w:proofErr w:type="spellStart"/>
      <w:r w:rsidRPr="008C2800">
        <w:rPr>
          <w:rFonts w:ascii="Book Antiqua" w:eastAsia="Book Antiqua" w:hAnsi="Book Antiqua" w:cs="Book Antiqua"/>
          <w:color w:val="000000"/>
        </w:rPr>
        <w:t>Kudose</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describe one case of a patient with grade 2A T-cell mediated rejection (TCMR) one-month post-transplant</w:t>
      </w:r>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The patient had positive donor specific </w:t>
      </w:r>
      <w:r w:rsidRPr="008C2800">
        <w:rPr>
          <w:rFonts w:ascii="Book Antiqua" w:eastAsia="Book Antiqua" w:hAnsi="Book Antiqua" w:cs="Book Antiqua"/>
          <w:color w:val="000000"/>
        </w:rPr>
        <w:lastRenderedPageBreak/>
        <w:t xml:space="preserve">antibodies (DSA) and was treated with steroids, tocilizumab and thymoglobulin. Her creatinine stabilized and she was discharged. In the same case series, there was a case of transplant cortical infarction with the patient remaining dialysis dependent. A further case of transplant infarction was described by Webb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49]</w:t>
      </w:r>
      <w:r w:rsidRPr="008C2800">
        <w:rPr>
          <w:rFonts w:ascii="Book Antiqua" w:eastAsia="Book Antiqua" w:hAnsi="Book Antiqua" w:cs="Book Antiqua"/>
          <w:color w:val="000000"/>
        </w:rPr>
        <w:t xml:space="preserve">. A 49-year-old male presented with respiratory symptoms and AKI. He was managed with oxygen, steroids, low molecular weight heparin and ertapenem. He required dialysis and were subsequently discharged home. Kidney biopsy showed almost complete infarction of the renal cortical parenchyma with no viable glomeruli seen. </w:t>
      </w:r>
    </w:p>
    <w:p w14:paraId="52838D6D"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 case of de-novo DSA positivity was reported by </w:t>
      </w:r>
      <w:proofErr w:type="spellStart"/>
      <w:r w:rsidRPr="008C2800">
        <w:rPr>
          <w:rFonts w:ascii="Book Antiqua" w:eastAsia="Book Antiqua" w:hAnsi="Book Antiqua" w:cs="Book Antiqua"/>
          <w:color w:val="000000"/>
        </w:rPr>
        <w:t>Akilesh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in a patient presenting with AKI six weeks post </w:t>
      </w:r>
      <w:r w:rsidR="00360787">
        <w:rPr>
          <w:rFonts w:ascii="Book Antiqua" w:hAnsi="Book Antiqua" w:cs="Book Antiqua" w:hint="eastAsia"/>
          <w:color w:val="000000"/>
          <w:lang w:eastAsia="zh-CN"/>
        </w:rPr>
        <w:t>COVID</w:t>
      </w:r>
      <w:r w:rsidRPr="008C2800">
        <w:rPr>
          <w:rFonts w:ascii="Book Antiqua" w:eastAsia="Book Antiqua" w:hAnsi="Book Antiqua" w:cs="Book Antiqua"/>
          <w:color w:val="000000"/>
        </w:rPr>
        <w:t>-19 infection</w:t>
      </w:r>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The patient had active antibody mediated rejection (AMR) in the biopsy and was managed with steroids, plasma exchange, intravenous immunoglobulin, and rituximab. Another case of chronic active AMR was described in a patient who developed AKI and proteinuria on a background of known transplant </w:t>
      </w:r>
      <w:proofErr w:type="gramStart"/>
      <w:r w:rsidRPr="008C2800">
        <w:rPr>
          <w:rFonts w:ascii="Book Antiqua" w:eastAsia="Book Antiqua" w:hAnsi="Book Antiqua" w:cs="Book Antiqua"/>
          <w:color w:val="000000"/>
        </w:rPr>
        <w:t>glomerulopathy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The biopsy showed signs of activity with C4 complement component (C4d) positivity and TMA. There were also mesangial changes with IgA deposition, which may indicate concurrent IgA changes. The primary kidney disease was unknown. </w:t>
      </w:r>
      <w:proofErr w:type="spellStart"/>
      <w:r w:rsidRPr="008C2800">
        <w:rPr>
          <w:rFonts w:ascii="Book Antiqua" w:eastAsia="Book Antiqua" w:hAnsi="Book Antiqua" w:cs="Book Antiqua"/>
          <w:color w:val="000000"/>
        </w:rPr>
        <w:t>Abuzeineh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44]</w:t>
      </w:r>
      <w:r w:rsidR="00454C75">
        <w:rPr>
          <w:rFonts w:ascii="Book Antiqua" w:hAnsi="Book Antiqua" w:cs="Book Antiqua" w:hint="eastAsia"/>
          <w:color w:val="000000"/>
          <w:vertAlign w:val="superscript"/>
          <w:lang w:eastAsia="zh-CN"/>
        </w:rPr>
        <w:t xml:space="preserve"> </w:t>
      </w:r>
      <w:r w:rsidRPr="008C2800">
        <w:rPr>
          <w:rFonts w:ascii="Book Antiqua" w:eastAsia="Book Antiqua" w:hAnsi="Book Antiqua" w:cs="Book Antiqua"/>
          <w:color w:val="000000"/>
        </w:rPr>
        <w:t>reported a case of a 54-year-old male with a renal transplant from 2015 who presented with AKI and was managed with fluids, oxygen, antibiotics, antifungals and tocilizumab</w:t>
      </w:r>
      <w:r w:rsidRPr="008C2800">
        <w:rPr>
          <w:rFonts w:ascii="Book Antiqua" w:eastAsia="Book Antiqua" w:hAnsi="Book Antiqua" w:cs="Book Antiqua"/>
          <w:color w:val="000000"/>
          <w:vertAlign w:val="superscript"/>
        </w:rPr>
        <w:t>[44]</w:t>
      </w:r>
      <w:r w:rsidRPr="008C2800">
        <w:rPr>
          <w:rFonts w:ascii="Book Antiqua" w:eastAsia="Book Antiqua" w:hAnsi="Book Antiqua" w:cs="Book Antiqua"/>
          <w:color w:val="000000"/>
        </w:rPr>
        <w:t>. Subsequent transplant biopsy revealed AMR which was managed with intravenous immunoglobulin.</w:t>
      </w:r>
    </w:p>
    <w:p w14:paraId="1BD56465"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Jespersen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46]</w:t>
      </w:r>
      <w:r w:rsidRPr="008C2800">
        <w:rPr>
          <w:rFonts w:ascii="Book Antiqua" w:eastAsia="Book Antiqua" w:hAnsi="Book Antiqua" w:cs="Book Antiqua"/>
          <w:color w:val="000000"/>
        </w:rPr>
        <w:t xml:space="preserve"> describe one patient who underwent a transplant kidney biopsy which showed TMA</w:t>
      </w:r>
      <w:r w:rsidRPr="008C2800">
        <w:rPr>
          <w:rFonts w:ascii="Book Antiqua" w:eastAsia="Book Antiqua" w:hAnsi="Book Antiqua" w:cs="Book Antiqua"/>
          <w:color w:val="000000"/>
          <w:vertAlign w:val="superscript"/>
        </w:rPr>
        <w:t>[46]</w:t>
      </w:r>
      <w:r w:rsidRPr="008C2800">
        <w:rPr>
          <w:rFonts w:ascii="Book Antiqua" w:eastAsia="Book Antiqua" w:hAnsi="Book Antiqua" w:cs="Book Antiqua"/>
          <w:color w:val="000000"/>
        </w:rPr>
        <w:t>. The patient presented with abdominal pain without any respiratory symptoms. Computerized tomography (CT) scan confirmed acute pancreatitis and they developed hemolytic anemia with worsening kidney function. Management was supportive; RRT was not needed, and they were discharged home.</w:t>
      </w:r>
    </w:p>
    <w:p w14:paraId="64792957" w14:textId="77777777" w:rsidR="00A77B3E" w:rsidRPr="008C2800" w:rsidRDefault="005F0F43" w:rsidP="00454C75">
      <w:pPr>
        <w:spacing w:line="360" w:lineRule="auto"/>
        <w:ind w:firstLineChars="200" w:firstLine="480"/>
        <w:jc w:val="both"/>
        <w:rPr>
          <w:rFonts w:ascii="Book Antiqua" w:hAnsi="Book Antiqua"/>
        </w:rPr>
      </w:pPr>
      <w:proofErr w:type="spellStart"/>
      <w:r w:rsidRPr="008C2800">
        <w:rPr>
          <w:rFonts w:ascii="Book Antiqua" w:eastAsia="Book Antiqua" w:hAnsi="Book Antiqua" w:cs="Book Antiqua"/>
          <w:color w:val="000000"/>
        </w:rPr>
        <w:t>Westhoff</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50]</w:t>
      </w:r>
      <w:r w:rsidRPr="008C2800">
        <w:rPr>
          <w:rFonts w:ascii="Book Antiqua" w:eastAsia="Book Antiqua" w:hAnsi="Book Antiqua" w:cs="Book Antiqua"/>
          <w:color w:val="000000"/>
        </w:rPr>
        <w:t xml:space="preserve"> described a case of kidney allograft infiltration with SARS-CoV-2. The patient had received a pancreas-kidney transplant 13 years prior and presented with SARS-CoV-2-pneumonitis, new insulin requirement, renal transplant AKI and </w:t>
      </w:r>
      <w:r w:rsidRPr="008C2800">
        <w:rPr>
          <w:rFonts w:ascii="Book Antiqua" w:eastAsia="Book Antiqua" w:hAnsi="Book Antiqua" w:cs="Book Antiqua"/>
          <w:color w:val="000000"/>
        </w:rPr>
        <w:lastRenderedPageBreak/>
        <w:t xml:space="preserve">high tacrolimus levels likely secondary to </w:t>
      </w:r>
      <w:proofErr w:type="spellStart"/>
      <w:r w:rsidRPr="008C2800">
        <w:rPr>
          <w:rFonts w:ascii="Book Antiqua" w:eastAsia="Book Antiqua" w:hAnsi="Book Antiqua" w:cs="Book Antiqua"/>
          <w:color w:val="000000"/>
        </w:rPr>
        <w:t>diarrhoea</w:t>
      </w:r>
      <w:proofErr w:type="spellEnd"/>
      <w:r w:rsidRPr="008C2800">
        <w:rPr>
          <w:rFonts w:ascii="Book Antiqua" w:eastAsia="Book Antiqua" w:hAnsi="Book Antiqua" w:cs="Book Antiqua"/>
          <w:color w:val="000000"/>
        </w:rPr>
        <w:t xml:space="preserve">. Immunosuppression was </w:t>
      </w:r>
      <w:proofErr w:type="spellStart"/>
      <w:r w:rsidRPr="008C2800">
        <w:rPr>
          <w:rFonts w:ascii="Book Antiqua" w:eastAsia="Book Antiqua" w:hAnsi="Book Antiqua" w:cs="Book Antiqua"/>
          <w:color w:val="000000"/>
        </w:rPr>
        <w:t>rationalised</w:t>
      </w:r>
      <w:proofErr w:type="spellEnd"/>
      <w:r w:rsidRPr="008C2800">
        <w:rPr>
          <w:rFonts w:ascii="Book Antiqua" w:eastAsia="Book Antiqua" w:hAnsi="Book Antiqua" w:cs="Book Antiqua"/>
          <w:color w:val="000000"/>
        </w:rPr>
        <w:t xml:space="preserve"> to steroid monotherapy. Kidney transplant biopsy revealed mild ATI and mononuclear cell inflammation, in addition to SARS-CoV-2 spike protein RNA present in the </w:t>
      </w:r>
      <w:proofErr w:type="spellStart"/>
      <w:r w:rsidRPr="008C2800">
        <w:rPr>
          <w:rFonts w:ascii="Book Antiqua" w:eastAsia="Book Antiqua" w:hAnsi="Book Antiqua" w:cs="Book Antiqua"/>
          <w:color w:val="000000"/>
        </w:rPr>
        <w:t>interstitium</w:t>
      </w:r>
      <w:proofErr w:type="spellEnd"/>
      <w:r w:rsidRPr="008C2800">
        <w:rPr>
          <w:rFonts w:ascii="Book Antiqua" w:eastAsia="Book Antiqua" w:hAnsi="Book Antiqua" w:cs="Book Antiqua"/>
          <w:color w:val="000000"/>
        </w:rPr>
        <w:t xml:space="preserve"> and tubular epithelial cells, demonstrated </w:t>
      </w:r>
      <w:r w:rsidRPr="008C2800">
        <w:rPr>
          <w:rFonts w:ascii="Book Antiqua" w:eastAsia="Book Antiqua" w:hAnsi="Book Antiqua" w:cs="Book Antiqua"/>
          <w:i/>
          <w:iCs/>
          <w:color w:val="000000"/>
        </w:rPr>
        <w:t>via</w:t>
      </w:r>
      <w:r w:rsidRPr="008C2800">
        <w:rPr>
          <w:rFonts w:ascii="Book Antiqua" w:eastAsia="Book Antiqua" w:hAnsi="Book Antiqua" w:cs="Book Antiqua"/>
          <w:color w:val="000000"/>
        </w:rPr>
        <w:t xml:space="preserve"> in-situ hybridisation. However, serum RT-PCR remained negative. This patient later developed neurological complications with cerebrospinal fluid positive for SARS-CoV-2 PCR requiring admission to intensive care. The patient made an excellent recovery and was discharged with complete resolution of renal transplant AKI and partial pancreatic graft recovery. Post-mortem studies have suggested that kidney viral tropism likely occurs due to viraemia and perfusion of the kidney with infected blood. However, kidney infiltration despite negative serum testing suggests a possible alternative pathophysiological mechanism.</w:t>
      </w:r>
    </w:p>
    <w:p w14:paraId="1733E6B8" w14:textId="77777777" w:rsidR="00A77B3E" w:rsidRPr="008C2800" w:rsidRDefault="00A77B3E" w:rsidP="008C2800">
      <w:pPr>
        <w:spacing w:line="360" w:lineRule="auto"/>
        <w:jc w:val="both"/>
        <w:rPr>
          <w:rFonts w:ascii="Book Antiqua" w:hAnsi="Book Antiqua"/>
        </w:rPr>
      </w:pPr>
    </w:p>
    <w:p w14:paraId="3D26DAD7" w14:textId="77777777" w:rsidR="00A77B3E" w:rsidRPr="00454C75" w:rsidRDefault="005F0F43" w:rsidP="008C2800">
      <w:pPr>
        <w:spacing w:line="360" w:lineRule="auto"/>
        <w:jc w:val="both"/>
        <w:rPr>
          <w:rFonts w:ascii="Book Antiqua" w:hAnsi="Book Antiqua"/>
          <w:i/>
        </w:rPr>
      </w:pPr>
      <w:r w:rsidRPr="00454C75">
        <w:rPr>
          <w:rFonts w:ascii="Book Antiqua" w:eastAsia="Book Antiqua" w:hAnsi="Book Antiqua" w:cs="Book Antiqua"/>
          <w:b/>
          <w:bCs/>
          <w:i/>
          <w:color w:val="000000"/>
        </w:rPr>
        <w:t>Post-mortem biopsies</w:t>
      </w:r>
    </w:p>
    <w:p w14:paraId="16A63436"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We identified 17 reports describing post-mortem kidney </w:t>
      </w:r>
      <w:proofErr w:type="gramStart"/>
      <w:r w:rsidRPr="008C2800">
        <w:rPr>
          <w:rFonts w:ascii="Book Antiqua" w:eastAsia="Book Antiqua" w:hAnsi="Book Antiqua" w:cs="Book Antiqua"/>
          <w:color w:val="000000"/>
        </w:rPr>
        <w:t>biopsies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52-68]</w:t>
      </w:r>
      <w:r w:rsidRPr="008C2800">
        <w:rPr>
          <w:rFonts w:ascii="Book Antiqua" w:eastAsia="Book Antiqua" w:hAnsi="Book Antiqua" w:cs="Book Antiqua"/>
          <w:color w:val="000000"/>
        </w:rPr>
        <w:t xml:space="preserve">. The most common findings were ATI, </w:t>
      </w:r>
      <w:proofErr w:type="spellStart"/>
      <w:r w:rsidRPr="008C2800">
        <w:rPr>
          <w:rFonts w:ascii="Book Antiqua" w:eastAsia="Book Antiqua" w:hAnsi="Book Antiqua" w:cs="Book Antiqua"/>
          <w:color w:val="000000"/>
        </w:rPr>
        <w:t>arterionephrosclerosis</w:t>
      </w:r>
      <w:proofErr w:type="spellEnd"/>
      <w:r w:rsidRPr="008C2800">
        <w:rPr>
          <w:rFonts w:ascii="Book Antiqua" w:eastAsia="Book Antiqua" w:hAnsi="Book Antiqua" w:cs="Book Antiqua"/>
          <w:color w:val="000000"/>
          <w:vertAlign w:val="superscript"/>
        </w:rPr>
        <w:t>[64]</w:t>
      </w:r>
      <w:r w:rsidRPr="008C2800">
        <w:rPr>
          <w:rFonts w:ascii="Book Antiqua" w:eastAsia="Book Antiqua" w:hAnsi="Book Antiqua" w:cs="Book Antiqua"/>
          <w:color w:val="000000"/>
        </w:rPr>
        <w:t xml:space="preserve"> and FSGS</w:t>
      </w:r>
      <w:r w:rsidRPr="008C2800">
        <w:rPr>
          <w:rFonts w:ascii="Book Antiqua" w:eastAsia="Book Antiqua" w:hAnsi="Book Antiqua" w:cs="Book Antiqua"/>
          <w:color w:val="000000"/>
          <w:vertAlign w:val="superscript"/>
        </w:rPr>
        <w:t>[52,55,67]</w:t>
      </w:r>
      <w:r w:rsidRPr="008C2800">
        <w:rPr>
          <w:rFonts w:ascii="Book Antiqua" w:eastAsia="Book Antiqua" w:hAnsi="Book Antiqua" w:cs="Book Antiqua"/>
          <w:color w:val="000000"/>
        </w:rPr>
        <w:t>, with other findings including renal vein thrombus</w:t>
      </w:r>
      <w:r w:rsidRPr="008C2800">
        <w:rPr>
          <w:rFonts w:ascii="Book Antiqua" w:eastAsia="Book Antiqua" w:hAnsi="Book Antiqua" w:cs="Book Antiqua"/>
          <w:color w:val="000000"/>
          <w:vertAlign w:val="superscript"/>
        </w:rPr>
        <w:t>[52]</w:t>
      </w:r>
      <w:r w:rsidRPr="008C2800">
        <w:rPr>
          <w:rFonts w:ascii="Book Antiqua" w:eastAsia="Book Antiqua" w:hAnsi="Book Antiqua" w:cs="Book Antiqua"/>
          <w:color w:val="000000"/>
        </w:rPr>
        <w:t>, pigment cast nephropathy</w:t>
      </w:r>
      <w:r w:rsidRPr="008C2800">
        <w:rPr>
          <w:rFonts w:ascii="Book Antiqua" w:eastAsia="Book Antiqua" w:hAnsi="Book Antiqua" w:cs="Book Antiqua"/>
          <w:color w:val="000000"/>
          <w:vertAlign w:val="superscript"/>
        </w:rPr>
        <w:t>[67]</w:t>
      </w:r>
      <w:r w:rsidRPr="008C2800">
        <w:rPr>
          <w:rFonts w:ascii="Book Antiqua" w:eastAsia="Book Antiqua" w:hAnsi="Book Antiqua" w:cs="Book Antiqua"/>
          <w:color w:val="000000"/>
        </w:rPr>
        <w:t>, IgA staining</w:t>
      </w:r>
      <w:r w:rsidRPr="008C2800">
        <w:rPr>
          <w:rFonts w:ascii="Book Antiqua" w:eastAsia="Book Antiqua" w:hAnsi="Book Antiqua" w:cs="Book Antiqua"/>
          <w:color w:val="000000"/>
          <w:vertAlign w:val="superscript"/>
        </w:rPr>
        <w:t>[64,67]</w:t>
      </w:r>
      <w:r w:rsidRPr="008C2800">
        <w:rPr>
          <w:rFonts w:ascii="Book Antiqua" w:eastAsia="Book Antiqua" w:hAnsi="Book Antiqua" w:cs="Book Antiqua"/>
          <w:color w:val="000000"/>
        </w:rPr>
        <w:t>, IgG humps on EM consistent with post-infectious GN</w:t>
      </w:r>
      <w:r w:rsidRPr="008C2800">
        <w:rPr>
          <w:rFonts w:ascii="Book Antiqua" w:eastAsia="Book Antiqua" w:hAnsi="Book Antiqua" w:cs="Book Antiqua"/>
          <w:color w:val="000000"/>
          <w:vertAlign w:val="superscript"/>
        </w:rPr>
        <w:t>[67]</w:t>
      </w:r>
      <w:r w:rsidRPr="008C2800">
        <w:rPr>
          <w:rFonts w:ascii="Book Antiqua" w:eastAsia="Book Antiqua" w:hAnsi="Book Antiqua" w:cs="Book Antiqua"/>
          <w:color w:val="000000"/>
        </w:rPr>
        <w:t>, chronic interstitial nephritis</w:t>
      </w:r>
      <w:r w:rsidRPr="008C2800">
        <w:rPr>
          <w:rFonts w:ascii="Book Antiqua" w:eastAsia="Book Antiqua" w:hAnsi="Book Antiqua" w:cs="Book Antiqua"/>
          <w:color w:val="000000"/>
          <w:vertAlign w:val="superscript"/>
        </w:rPr>
        <w:t>[52,54,60]</w:t>
      </w:r>
      <w:r w:rsidRPr="008C2800">
        <w:rPr>
          <w:rFonts w:ascii="Book Antiqua" w:eastAsia="Book Antiqua" w:hAnsi="Book Antiqua" w:cs="Book Antiqua"/>
          <w:color w:val="000000"/>
        </w:rPr>
        <w:t>, nodular diabetic glomerulosclerosis</w:t>
      </w:r>
      <w:r w:rsidRPr="008C2800">
        <w:rPr>
          <w:rFonts w:ascii="Book Antiqua" w:eastAsia="Book Antiqua" w:hAnsi="Book Antiqua" w:cs="Book Antiqua"/>
          <w:color w:val="000000"/>
          <w:vertAlign w:val="superscript"/>
        </w:rPr>
        <w:t>[57]</w:t>
      </w:r>
      <w:r w:rsidRPr="008C2800">
        <w:rPr>
          <w:rFonts w:ascii="Book Antiqua" w:eastAsia="Book Antiqua" w:hAnsi="Book Antiqua" w:cs="Book Antiqua"/>
          <w:color w:val="000000"/>
        </w:rPr>
        <w:t xml:space="preserve"> and oxalosis</w:t>
      </w:r>
      <w:r w:rsidRPr="008C2800">
        <w:rPr>
          <w:rFonts w:ascii="Book Antiqua" w:eastAsia="Book Antiqua" w:hAnsi="Book Antiqua" w:cs="Book Antiqua"/>
          <w:color w:val="000000"/>
          <w:vertAlign w:val="superscript"/>
        </w:rPr>
        <w:t>[56,59]</w:t>
      </w:r>
      <w:r w:rsidRPr="008C2800">
        <w:rPr>
          <w:rFonts w:ascii="Book Antiqua" w:eastAsia="Book Antiqua" w:hAnsi="Book Antiqua" w:cs="Book Antiqua"/>
          <w:color w:val="000000"/>
        </w:rPr>
        <w:t xml:space="preserve"> (Figure 5). The findings are summarized in Table 4.</w:t>
      </w:r>
    </w:p>
    <w:p w14:paraId="012DC7C0"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Farkash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55]</w:t>
      </w:r>
      <w:r w:rsidRPr="008C2800">
        <w:rPr>
          <w:rFonts w:ascii="Book Antiqua" w:eastAsia="Book Antiqua" w:hAnsi="Book Antiqua" w:cs="Book Antiqua"/>
          <w:color w:val="000000"/>
        </w:rPr>
        <w:t xml:space="preserve"> reported isometric tubular vacuolization on light microscopy, these corresponded to coronavirus like particles in the tubular epithelial cells noted in electron microscopy</w:t>
      </w:r>
      <w:r w:rsidRPr="008C2800">
        <w:rPr>
          <w:rFonts w:ascii="Book Antiqua" w:eastAsia="Book Antiqua" w:hAnsi="Book Antiqua" w:cs="Book Antiqua"/>
          <w:color w:val="000000"/>
          <w:vertAlign w:val="superscript"/>
        </w:rPr>
        <w:t>[55]</w:t>
      </w:r>
      <w:r w:rsidRPr="008C2800">
        <w:rPr>
          <w:rFonts w:ascii="Book Antiqua" w:eastAsia="Book Antiqua" w:hAnsi="Book Antiqua" w:cs="Book Antiqua"/>
          <w:color w:val="000000"/>
        </w:rPr>
        <w:t xml:space="preserve">. </w:t>
      </w:r>
      <w:proofErr w:type="spellStart"/>
      <w:r w:rsidRPr="008C2800">
        <w:rPr>
          <w:rFonts w:ascii="Book Antiqua" w:eastAsia="Book Antiqua" w:hAnsi="Book Antiqua" w:cs="Book Antiqua"/>
          <w:color w:val="000000"/>
        </w:rPr>
        <w:t>Remmelink</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63]</w:t>
      </w:r>
      <w:r w:rsidRPr="008C2800">
        <w:rPr>
          <w:rFonts w:ascii="Book Antiqua" w:eastAsia="Book Antiqua" w:hAnsi="Book Antiqua" w:cs="Book Antiqua"/>
          <w:color w:val="000000"/>
        </w:rPr>
        <w:t xml:space="preserve"> have reported positive viral RNA on PCR from renal samples of 10 of their 14 cases</w:t>
      </w:r>
      <w:r w:rsidRPr="008C2800">
        <w:rPr>
          <w:rFonts w:ascii="Book Antiqua" w:eastAsia="Book Antiqua" w:hAnsi="Book Antiqua" w:cs="Book Antiqua"/>
          <w:color w:val="000000"/>
          <w:vertAlign w:val="superscript"/>
        </w:rPr>
        <w:t>[63]</w:t>
      </w:r>
      <w:r w:rsidR="00454C75">
        <w:rPr>
          <w:rFonts w:ascii="Book Antiqua" w:eastAsia="Book Antiqua" w:hAnsi="Book Antiqua" w:cs="Book Antiqua"/>
          <w:color w:val="000000"/>
        </w:rPr>
        <w:t>.</w:t>
      </w:r>
      <w:r w:rsidRPr="008C2800">
        <w:rPr>
          <w:rFonts w:ascii="Book Antiqua" w:eastAsia="Book Antiqua" w:hAnsi="Book Antiqua" w:cs="Book Antiqua"/>
          <w:color w:val="000000"/>
        </w:rPr>
        <w:t xml:space="preserve"> In the cases series by Su </w:t>
      </w:r>
      <w:r w:rsidRPr="008C2800">
        <w:rPr>
          <w:rFonts w:ascii="Book Antiqua" w:eastAsia="Book Antiqua" w:hAnsi="Book Antiqua" w:cs="Book Antiqua"/>
          <w:i/>
          <w:iCs/>
          <w:color w:val="000000"/>
        </w:rPr>
        <w:t>et al</w:t>
      </w:r>
      <w:r w:rsidR="00454C75" w:rsidRPr="008C2800">
        <w:rPr>
          <w:rFonts w:ascii="Book Antiqua" w:eastAsia="Book Antiqua" w:hAnsi="Book Antiqua" w:cs="Book Antiqua"/>
          <w:color w:val="000000"/>
          <w:vertAlign w:val="superscript"/>
        </w:rPr>
        <w:t>[67]</w:t>
      </w:r>
      <w:r w:rsidRPr="008C2800">
        <w:rPr>
          <w:rFonts w:ascii="Book Antiqua" w:eastAsia="Book Antiqua" w:hAnsi="Book Antiqua" w:cs="Book Antiqua"/>
          <w:color w:val="000000"/>
        </w:rPr>
        <w:t xml:space="preserve"> three patients showed nucleocapsid SARS</w:t>
      </w:r>
      <w:r w:rsidR="00454C75">
        <w:rPr>
          <w:rFonts w:ascii="Book Antiqua" w:hAnsi="Book Antiqua" w:cs="Book Antiqua" w:hint="eastAsia"/>
          <w:color w:val="000000"/>
          <w:lang w:eastAsia="zh-CN"/>
        </w:rPr>
        <w:t>-</w:t>
      </w:r>
      <w:r w:rsidRPr="008C2800">
        <w:rPr>
          <w:rFonts w:ascii="Book Antiqua" w:eastAsia="Book Antiqua" w:hAnsi="Book Antiqua" w:cs="Book Antiqua"/>
          <w:color w:val="000000"/>
        </w:rPr>
        <w:t>CoV</w:t>
      </w:r>
      <w:r w:rsidR="00454C75">
        <w:rPr>
          <w:rFonts w:ascii="Book Antiqua" w:hAnsi="Book Antiqua" w:cs="Book Antiqua" w:hint="eastAsia"/>
          <w:color w:val="000000"/>
          <w:lang w:eastAsia="zh-CN"/>
        </w:rPr>
        <w:t>-</w:t>
      </w:r>
      <w:r w:rsidRPr="008C2800">
        <w:rPr>
          <w:rFonts w:ascii="Book Antiqua" w:eastAsia="Book Antiqua" w:hAnsi="Book Antiqua" w:cs="Book Antiqua"/>
          <w:color w:val="000000"/>
        </w:rPr>
        <w:t>2 positivity on in situ hybridization in tubuloepithelial cells</w:t>
      </w:r>
      <w:r w:rsidRPr="008C2800">
        <w:rPr>
          <w:rFonts w:ascii="Book Antiqua" w:eastAsia="Book Antiqua" w:hAnsi="Book Antiqua" w:cs="Book Antiqua"/>
          <w:color w:val="000000"/>
          <w:vertAlign w:val="superscript"/>
        </w:rPr>
        <w:t>[67]</w:t>
      </w:r>
      <w:r w:rsidRPr="008C2800">
        <w:rPr>
          <w:rFonts w:ascii="Book Antiqua" w:eastAsia="Book Antiqua" w:hAnsi="Book Antiqua" w:cs="Book Antiqua"/>
          <w:color w:val="000000"/>
        </w:rPr>
        <w:t>.</w:t>
      </w:r>
    </w:p>
    <w:p w14:paraId="5454B2D7"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Treatments received varied and included steroids, azithromycin, tocilizumab, hydroxychloroquine and anakinra. One of the significant limitations of the postmortem series is autolysis which often occurs resulting in many samples being excluded.</w:t>
      </w:r>
    </w:p>
    <w:p w14:paraId="505DD4BF" w14:textId="77777777" w:rsidR="00A77B3E" w:rsidRPr="008C2800" w:rsidRDefault="00A77B3E" w:rsidP="008C2800">
      <w:pPr>
        <w:spacing w:line="360" w:lineRule="auto"/>
        <w:jc w:val="both"/>
        <w:rPr>
          <w:rFonts w:ascii="Book Antiqua" w:hAnsi="Book Antiqua"/>
        </w:rPr>
      </w:pPr>
    </w:p>
    <w:p w14:paraId="3AB7853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t>DISCUSSION</w:t>
      </w:r>
    </w:p>
    <w:p w14:paraId="2D7F7DE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A wide range of histopathological findings were reported in the kidney biopsies of patients in association with COVID-19 infection. CG appears as the dominant histopathology amongst glomerular diseases, being observed in 40 out of 84 native kidney biopsies. In non-COVID-19 patients, CG is a distinct and aggressive variant of FSGS more commonly observed in African-Caribbean ethnic groups. It is characterized by glomerular tuft collapse in segmental or global distributions, where there is concurrent hypertrophy and hyperplasia of the overlying </w:t>
      </w:r>
      <w:proofErr w:type="gramStart"/>
      <w:r w:rsidRPr="008C2800">
        <w:rPr>
          <w:rFonts w:ascii="Book Antiqua" w:eastAsia="Book Antiqua" w:hAnsi="Book Antiqua" w:cs="Book Antiqua"/>
          <w:color w:val="000000"/>
        </w:rPr>
        <w:t>podocytes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69-71]</w:t>
      </w:r>
      <w:r w:rsidRPr="008C2800">
        <w:rPr>
          <w:rFonts w:ascii="Book Antiqua" w:eastAsia="Book Antiqua" w:hAnsi="Book Antiqua" w:cs="Book Antiqua"/>
          <w:color w:val="000000"/>
        </w:rPr>
        <w:t xml:space="preserve">. Recent reports highlighted the significance of podocytopathy as the major histopathological manifestation of COVID-19 induced glomerular </w:t>
      </w:r>
      <w:proofErr w:type="gramStart"/>
      <w:r w:rsidRPr="008C2800">
        <w:rPr>
          <w:rFonts w:ascii="Book Antiqua" w:eastAsia="Book Antiqua" w:hAnsi="Book Antiqua" w:cs="Book Antiqua"/>
          <w:color w:val="000000"/>
        </w:rPr>
        <w:t>disease</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72]</w:t>
      </w:r>
      <w:r w:rsidRPr="008C2800">
        <w:rPr>
          <w:rFonts w:ascii="Book Antiqua" w:eastAsia="Book Antiqua" w:hAnsi="Book Antiqua" w:cs="Book Antiqua"/>
          <w:color w:val="000000"/>
        </w:rPr>
        <w:t xml:space="preserve">. CG is commonly associated with various infections and inflammatory conditions, such as human immunodeficiency virus (HIV) and systemic lupus </w:t>
      </w:r>
      <w:proofErr w:type="gramStart"/>
      <w:r w:rsidRPr="008C2800">
        <w:rPr>
          <w:rFonts w:ascii="Book Antiqua" w:eastAsia="Book Antiqua" w:hAnsi="Book Antiqua" w:cs="Book Antiqua"/>
          <w:color w:val="000000"/>
        </w:rPr>
        <w:t>erythematous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73]</w:t>
      </w:r>
      <w:r w:rsidRPr="008C2800">
        <w:rPr>
          <w:rFonts w:ascii="Book Antiqua" w:eastAsia="Book Antiqua" w:hAnsi="Book Antiqua" w:cs="Book Antiqua"/>
          <w:color w:val="000000"/>
        </w:rPr>
        <w:t xml:space="preserve">. Current opinion on COVID-19 associated CG suggests its pathogenesis as a multifactorial process. Direct viral podocyte invasion is supported by electron microscopy findings of coronavirus particles within the cytoplasm of podocytes in native and post-mortem biopsies. Suggestions of CG secondary to cytokine release from systemic COVID-19 manifestations have been proposed, particularly in those with APOL1 high risk genotype and African-Caribbean </w:t>
      </w:r>
      <w:proofErr w:type="gramStart"/>
      <w:r w:rsidRPr="008C2800">
        <w:rPr>
          <w:rFonts w:ascii="Book Antiqua" w:eastAsia="Book Antiqua" w:hAnsi="Book Antiqua" w:cs="Book Antiqua"/>
          <w:color w:val="000000"/>
        </w:rPr>
        <w:t>ethnicity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13-22,24-29]</w:t>
      </w:r>
      <w:r w:rsidRPr="008C2800">
        <w:rPr>
          <w:rFonts w:ascii="Book Antiqua" w:eastAsia="Book Antiqua" w:hAnsi="Book Antiqua" w:cs="Book Antiqua"/>
          <w:color w:val="000000"/>
        </w:rPr>
        <w:t xml:space="preserve">. Basic-science studies have shown viral infections stimulating interferon production which in turn encourages APOL1 gene </w:t>
      </w:r>
      <w:proofErr w:type="gramStart"/>
      <w:r w:rsidRPr="008C2800">
        <w:rPr>
          <w:rFonts w:ascii="Book Antiqua" w:eastAsia="Book Antiqua" w:hAnsi="Book Antiqua" w:cs="Book Antiqua"/>
          <w:color w:val="000000"/>
        </w:rPr>
        <w:t>expression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74]</w:t>
      </w:r>
      <w:r w:rsidRPr="008C2800">
        <w:rPr>
          <w:rFonts w:ascii="Book Antiqua" w:eastAsia="Book Antiqua" w:hAnsi="Book Antiqua" w:cs="Book Antiqua"/>
          <w:color w:val="000000"/>
        </w:rPr>
        <w:t xml:space="preserve">. </w:t>
      </w:r>
    </w:p>
    <w:p w14:paraId="0F0DF3B8"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Izzedine </w:t>
      </w:r>
      <w:r w:rsidRPr="008C2800">
        <w:rPr>
          <w:rFonts w:ascii="Book Antiqua" w:eastAsia="Book Antiqua" w:hAnsi="Book Antiqua" w:cs="Book Antiqua"/>
          <w:i/>
          <w:iCs/>
          <w:color w:val="000000"/>
        </w:rPr>
        <w:t>et al</w:t>
      </w:r>
      <w:r w:rsidR="00454C75" w:rsidRPr="008C2800">
        <w:rPr>
          <w:rFonts w:ascii="Book Antiqua" w:eastAsia="Book Antiqua" w:hAnsi="Book Antiqua" w:cs="Book Antiqua"/>
          <w:color w:val="000000"/>
          <w:vertAlign w:val="superscript"/>
        </w:rPr>
        <w:t>[28]</w:t>
      </w:r>
      <w:r w:rsidRPr="008C2800">
        <w:rPr>
          <w:rFonts w:ascii="Book Antiqua" w:eastAsia="Book Antiqua" w:hAnsi="Book Antiqua" w:cs="Book Antiqua"/>
          <w:color w:val="000000"/>
        </w:rPr>
        <w:t xml:space="preserve"> argue in favor of a direct causal link between SARS</w:t>
      </w:r>
      <w:r w:rsidR="00454C75">
        <w:rPr>
          <w:rFonts w:ascii="Book Antiqua" w:hAnsi="Book Antiqua" w:cs="Book Antiqua" w:hint="eastAsia"/>
          <w:color w:val="000000"/>
          <w:lang w:eastAsia="zh-CN"/>
        </w:rPr>
        <w:t>-</w:t>
      </w:r>
      <w:r w:rsidRPr="008C2800">
        <w:rPr>
          <w:rFonts w:ascii="Book Antiqua" w:eastAsia="Book Antiqua" w:hAnsi="Book Antiqua" w:cs="Book Antiqua"/>
          <w:color w:val="000000"/>
        </w:rPr>
        <w:t>CoV</w:t>
      </w:r>
      <w:r w:rsidR="00454C75">
        <w:rPr>
          <w:rFonts w:ascii="Book Antiqua" w:hAnsi="Book Antiqua" w:cs="Book Antiqua" w:hint="eastAsia"/>
          <w:color w:val="000000"/>
          <w:lang w:eastAsia="zh-CN"/>
        </w:rPr>
        <w:t>-</w:t>
      </w:r>
      <w:r w:rsidRPr="008C2800">
        <w:rPr>
          <w:rFonts w:ascii="Book Antiqua" w:eastAsia="Book Antiqua" w:hAnsi="Book Antiqua" w:cs="Book Antiqua"/>
          <w:color w:val="000000"/>
        </w:rPr>
        <w:t>2 infection and the occurrence of CG and have suggested using the term COVIDAN (in a similar way to HIVAN for HIV associated nephropathy)</w:t>
      </w:r>
      <w:r w:rsidRPr="008C2800">
        <w:rPr>
          <w:rFonts w:ascii="Book Antiqua" w:eastAsia="Book Antiqua" w:hAnsi="Book Antiqua" w:cs="Book Antiqua"/>
          <w:color w:val="000000"/>
          <w:vertAlign w:val="superscript"/>
        </w:rPr>
        <w:t>[28]</w:t>
      </w:r>
      <w:r w:rsidRPr="008C2800">
        <w:rPr>
          <w:rFonts w:ascii="Book Antiqua" w:eastAsia="Book Antiqua" w:hAnsi="Book Antiqua" w:cs="Book Antiqua"/>
          <w:color w:val="000000"/>
        </w:rPr>
        <w:t xml:space="preserve">. Homozygosity for APOL1 risk alleles (G1/G2) confers significantly increase risk for </w:t>
      </w:r>
      <w:proofErr w:type="gramStart"/>
      <w:r w:rsidRPr="008C2800">
        <w:rPr>
          <w:rFonts w:ascii="Book Antiqua" w:eastAsia="Book Antiqua" w:hAnsi="Book Antiqua" w:cs="Book Antiqua"/>
          <w:color w:val="000000"/>
        </w:rPr>
        <w:t>CG</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16]</w:t>
      </w:r>
      <w:r w:rsidRPr="008C2800">
        <w:rPr>
          <w:rFonts w:ascii="Book Antiqua" w:eastAsia="Book Antiqua" w:hAnsi="Book Antiqua" w:cs="Book Antiqua"/>
          <w:color w:val="000000"/>
        </w:rPr>
        <w:t xml:space="preserve">. This suggests kidney injury caused by SARS-CoV-2 is likely to manifest in different ways in different individuals depending on genetic risk (for example CG or direct viral mediated ATI). </w:t>
      </w:r>
    </w:p>
    <w:p w14:paraId="254B836E"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ATI is another frequently reported pathological finding in the kidney biopsies described in this review. It most frequently causes frank epithelial necrosis with cellular </w:t>
      </w:r>
      <w:r w:rsidRPr="008C2800">
        <w:rPr>
          <w:rFonts w:ascii="Book Antiqua" w:eastAsia="Book Antiqua" w:hAnsi="Book Antiqua" w:cs="Book Antiqua"/>
          <w:color w:val="000000"/>
        </w:rPr>
        <w:lastRenderedPageBreak/>
        <w:t xml:space="preserve">debris in the tubular </w:t>
      </w:r>
      <w:proofErr w:type="gramStart"/>
      <w:r w:rsidRPr="008C2800">
        <w:rPr>
          <w:rFonts w:ascii="Book Antiqua" w:eastAsia="Book Antiqua" w:hAnsi="Book Antiqua" w:cs="Book Antiqua"/>
          <w:color w:val="000000"/>
        </w:rPr>
        <w:t>lumen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75]</w:t>
      </w:r>
      <w:r w:rsidRPr="008C2800">
        <w:rPr>
          <w:rFonts w:ascii="Book Antiqua" w:eastAsia="Book Antiqua" w:hAnsi="Book Antiqua" w:cs="Book Antiqua"/>
          <w:color w:val="000000"/>
        </w:rPr>
        <w:t xml:space="preserve">. Unsurprisingly, the hemodynamic compromise associated with COVID-19 related sepsis syndrome is thought to be the primary contributing factor to the development of ATI. ATI has also been reported to manifest through direct invasion of SARS-CoV-2 particles in renal tubular epithelium and podocytes </w:t>
      </w:r>
      <w:r w:rsidRPr="008C2800">
        <w:rPr>
          <w:rFonts w:ascii="Book Antiqua" w:eastAsia="Book Antiqua" w:hAnsi="Book Antiqua" w:cs="Book Antiqua"/>
          <w:i/>
          <w:iCs/>
          <w:color w:val="000000"/>
        </w:rPr>
        <w:t>via</w:t>
      </w:r>
      <w:r w:rsidRPr="008C2800">
        <w:rPr>
          <w:rFonts w:ascii="Book Antiqua" w:eastAsia="Book Antiqua" w:hAnsi="Book Antiqua" w:cs="Book Antiqua"/>
          <w:color w:val="000000"/>
        </w:rPr>
        <w:t xml:space="preserve"> the angiotensin-converting enzyme 2 (ACE2) inhibitor pathway, causing </w:t>
      </w:r>
      <w:proofErr w:type="gramStart"/>
      <w:r w:rsidRPr="008C2800">
        <w:rPr>
          <w:rFonts w:ascii="Book Antiqua" w:eastAsia="Book Antiqua" w:hAnsi="Book Antiqua" w:cs="Book Antiqua"/>
          <w:color w:val="000000"/>
        </w:rPr>
        <w:t>AKI</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12]</w:t>
      </w:r>
      <w:r w:rsidRPr="008C2800">
        <w:rPr>
          <w:rFonts w:ascii="Book Antiqua" w:eastAsia="Book Antiqua" w:hAnsi="Book Antiqua" w:cs="Book Antiqua"/>
          <w:color w:val="000000"/>
        </w:rPr>
        <w:t xml:space="preserve">. Intrarenal injury through the ACE2 pathway leads to mitochondrial dysfunction and progresses to acute tubular </w:t>
      </w:r>
      <w:proofErr w:type="gramStart"/>
      <w:r w:rsidRPr="008C2800">
        <w:rPr>
          <w:rFonts w:ascii="Book Antiqua" w:eastAsia="Book Antiqua" w:hAnsi="Book Antiqua" w:cs="Book Antiqua"/>
          <w:color w:val="000000"/>
        </w:rPr>
        <w:t>necrosis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12]</w:t>
      </w:r>
      <w:r w:rsidRPr="008C2800">
        <w:rPr>
          <w:rFonts w:ascii="Book Antiqua" w:eastAsia="Book Antiqua" w:hAnsi="Book Antiqua" w:cs="Book Antiqua"/>
          <w:color w:val="000000"/>
        </w:rPr>
        <w:t xml:space="preserve">. It should be recognized that biopsy findings of ATI are common even when there are other intrarenal pathologies, given the effects of SARS-CoV-2 particles on direct tubular injury. </w:t>
      </w:r>
    </w:p>
    <w:p w14:paraId="5CFDE588"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 hypercoagulable state has been observed involving various organ complications in patients with COVID-19, of which there were several presentations of TMA. However, whether TMA is directly caused by COVID-19 in the majority of published cases remains uncertain. Many of the patients described have multiple co-morbidities, increasing their risk of coagulopathy. Increasing evidence supports the role of COVID-19 in contributing to </w:t>
      </w:r>
      <w:proofErr w:type="spellStart"/>
      <w:r w:rsidRPr="008C2800">
        <w:rPr>
          <w:rFonts w:ascii="Book Antiqua" w:eastAsia="Book Antiqua" w:hAnsi="Book Antiqua" w:cs="Book Antiqua"/>
          <w:color w:val="000000"/>
        </w:rPr>
        <w:t>procoagulatory</w:t>
      </w:r>
      <w:proofErr w:type="spellEnd"/>
      <w:r w:rsidRPr="008C2800">
        <w:rPr>
          <w:rFonts w:ascii="Book Antiqua" w:eastAsia="Book Antiqua" w:hAnsi="Book Antiqua" w:cs="Book Antiqua"/>
          <w:color w:val="000000"/>
        </w:rPr>
        <w:t xml:space="preserve"> interactions with the endothelial </w:t>
      </w:r>
      <w:proofErr w:type="gramStart"/>
      <w:r w:rsidRPr="008C2800">
        <w:rPr>
          <w:rFonts w:ascii="Book Antiqua" w:eastAsia="Book Antiqua" w:hAnsi="Book Antiqua" w:cs="Book Antiqua"/>
          <w:color w:val="000000"/>
        </w:rPr>
        <w:t>system</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76]</w:t>
      </w:r>
      <w:r w:rsidRPr="008C2800">
        <w:rPr>
          <w:rFonts w:ascii="Book Antiqua" w:eastAsia="Book Antiqua" w:hAnsi="Book Antiqua" w:cs="Book Antiqua"/>
          <w:color w:val="000000"/>
        </w:rPr>
        <w:t xml:space="preserve">. TMA occurs where endothelial dysfunction and destruction is caused by pathological stimulation of immune cells, which leads to activation of the micro-thrombotic pathway and complement </w:t>
      </w:r>
      <w:proofErr w:type="gramStart"/>
      <w:r w:rsidRPr="008C2800">
        <w:rPr>
          <w:rFonts w:ascii="Book Antiqua" w:eastAsia="Book Antiqua" w:hAnsi="Book Antiqua" w:cs="Book Antiqua"/>
          <w:color w:val="000000"/>
        </w:rPr>
        <w:t>activity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75]</w:t>
      </w:r>
      <w:r w:rsidRPr="008C2800">
        <w:rPr>
          <w:rFonts w:ascii="Book Antiqua" w:eastAsia="Book Antiqua" w:hAnsi="Book Antiqua" w:cs="Book Antiqua"/>
          <w:color w:val="000000"/>
        </w:rPr>
        <w:t xml:space="preserve">. </w:t>
      </w:r>
    </w:p>
    <w:p w14:paraId="135B72B1"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There have been reports of anti-GBM disease in patients with COVID-19. It has been hypothesized that respiratory insults from COVID-19 may expose the cryptic target of the Goodpasture antigen, leading to widespread pulmonary injury in the alveolar capillary membranes and glomerular basement membrane injury seen in anti-GBM nephritis</w:t>
      </w:r>
      <w:r w:rsidRPr="008C2800">
        <w:rPr>
          <w:rFonts w:ascii="Book Antiqua" w:eastAsia="Book Antiqua" w:hAnsi="Book Antiqua" w:cs="Book Antiqua"/>
          <w:color w:val="000000"/>
          <w:vertAlign w:val="superscript"/>
        </w:rPr>
        <w:t>[13,37]</w:t>
      </w:r>
      <w:r w:rsidRPr="008C2800">
        <w:rPr>
          <w:rFonts w:ascii="Book Antiqua" w:eastAsia="Book Antiqua" w:hAnsi="Book Antiqua" w:cs="Book Antiqua"/>
          <w:color w:val="000000"/>
        </w:rPr>
        <w:t xml:space="preserve">. However, coincidental associations remain a distinct possibility. </w:t>
      </w:r>
    </w:p>
    <w:p w14:paraId="364BB370"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As with the other </w:t>
      </w:r>
      <w:proofErr w:type="spellStart"/>
      <w:r w:rsidRPr="008C2800">
        <w:rPr>
          <w:rFonts w:ascii="Book Antiqua" w:eastAsia="Book Antiqua" w:hAnsi="Book Antiqua" w:cs="Book Antiqua"/>
          <w:color w:val="000000"/>
        </w:rPr>
        <w:t>histopathologies</w:t>
      </w:r>
      <w:proofErr w:type="spellEnd"/>
      <w:r w:rsidRPr="008C2800">
        <w:rPr>
          <w:rFonts w:ascii="Book Antiqua" w:eastAsia="Book Antiqua" w:hAnsi="Book Antiqua" w:cs="Book Antiqua"/>
          <w:color w:val="000000"/>
        </w:rPr>
        <w:t xml:space="preserve"> described in COVID-19-associated kidney biopsies, vasculitis often presents with AKI. The pathophysiological mechanism of vasculitis induced by the SARS-CoV-2 virus remains elusive due to the scarce number of available kidney biopsies, though AKI within this context is believed to have been caused by glomerular hypoperfusion and tubular necrosis leading to fibrinoid necrosis in the arterial wall of small intrarenal </w:t>
      </w:r>
      <w:proofErr w:type="gramStart"/>
      <w:r w:rsidRPr="008C2800">
        <w:rPr>
          <w:rFonts w:ascii="Book Antiqua" w:eastAsia="Book Antiqua" w:hAnsi="Book Antiqua" w:cs="Book Antiqua"/>
          <w:color w:val="000000"/>
        </w:rPr>
        <w:t>vessels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38,39,77]</w:t>
      </w:r>
      <w:r w:rsidR="00454C75">
        <w:rPr>
          <w:rFonts w:ascii="Book Antiqua" w:eastAsia="Book Antiqua" w:hAnsi="Book Antiqua" w:cs="Book Antiqua"/>
          <w:color w:val="000000"/>
        </w:rPr>
        <w:t>.</w:t>
      </w:r>
      <w:r w:rsidRPr="008C2800">
        <w:rPr>
          <w:rFonts w:ascii="Book Antiqua" w:eastAsia="Book Antiqua" w:hAnsi="Book Antiqua" w:cs="Book Antiqua"/>
          <w:color w:val="000000"/>
        </w:rPr>
        <w:t xml:space="preserve"> Neutrophil extracellular trap (NET) </w:t>
      </w:r>
      <w:r w:rsidRPr="008C2800">
        <w:rPr>
          <w:rFonts w:ascii="Book Antiqua" w:eastAsia="Book Antiqua" w:hAnsi="Book Antiqua" w:cs="Book Antiqua"/>
          <w:color w:val="000000"/>
        </w:rPr>
        <w:lastRenderedPageBreak/>
        <w:t xml:space="preserve">formation is well known to be part of the innate inflammatory process of SARS-CoV-2 infection. The inflammatory state of SARS-CoV-2 may in turn affect immunotolerance and lead to ANCA antibody formation. It is postulated that NET formation could be the source of presentation of MPO or PR3 </w:t>
      </w:r>
      <w:proofErr w:type="gramStart"/>
      <w:r w:rsidRPr="008C2800">
        <w:rPr>
          <w:rFonts w:ascii="Book Antiqua" w:eastAsia="Book Antiqua" w:hAnsi="Book Antiqua" w:cs="Book Antiqua"/>
          <w:color w:val="000000"/>
        </w:rPr>
        <w:t>antigen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There is also the possibility that vasculitis in association with COVID-19 is a co-incidental finding, given the tens of millions of people who have acquired COVID-19.</w:t>
      </w:r>
    </w:p>
    <w:p w14:paraId="112F9FF0"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Toxic nephropathies such as oxalate and pigment nephropathy have surprisingly had multiple descriptions in patients with COVID-19 disease (given the relative rarity of these presentations in non-COVID-19 disease). The mechanisms for how SARS-CoV-2 infection directly causes these conditions are unclear, and the authors of the original reports attribute these cases to their conventional </w:t>
      </w:r>
      <w:proofErr w:type="gramStart"/>
      <w:r w:rsidRPr="008C2800">
        <w:rPr>
          <w:rFonts w:ascii="Book Antiqua" w:eastAsia="Book Antiqua" w:hAnsi="Book Antiqua" w:cs="Book Antiqua"/>
          <w:color w:val="000000"/>
        </w:rPr>
        <w:t>pathophysiology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13,14,27,40]</w:t>
      </w:r>
      <w:r w:rsidRPr="008C2800">
        <w:rPr>
          <w:rFonts w:ascii="Book Antiqua" w:eastAsia="Book Antiqua" w:hAnsi="Book Antiqua" w:cs="Book Antiqua"/>
          <w:color w:val="000000"/>
        </w:rPr>
        <w:t xml:space="preserve">. </w:t>
      </w:r>
    </w:p>
    <w:p w14:paraId="6B178244" w14:textId="77777777" w:rsidR="00A77B3E" w:rsidRPr="00454C75" w:rsidRDefault="005F0F43" w:rsidP="00454C75">
      <w:pPr>
        <w:spacing w:line="360" w:lineRule="auto"/>
        <w:ind w:firstLineChars="200" w:firstLine="480"/>
        <w:jc w:val="both"/>
        <w:rPr>
          <w:rFonts w:ascii="Book Antiqua" w:hAnsi="Book Antiqua"/>
          <w:lang w:eastAsia="zh-CN"/>
        </w:rPr>
      </w:pPr>
      <w:r w:rsidRPr="008C2800">
        <w:rPr>
          <w:rFonts w:ascii="Book Antiqua" w:eastAsia="Book Antiqua" w:hAnsi="Book Antiqua" w:cs="Book Antiqua"/>
          <w:color w:val="000000"/>
        </w:rPr>
        <w:t xml:space="preserve">Other forms of </w:t>
      </w:r>
      <w:r w:rsidR="00E81B56" w:rsidRPr="008C2800">
        <w:rPr>
          <w:rFonts w:ascii="Book Antiqua" w:eastAsia="Book Antiqua" w:hAnsi="Book Antiqua" w:cs="Book Antiqua"/>
          <w:color w:val="000000"/>
        </w:rPr>
        <w:t>GN</w:t>
      </w:r>
      <w:r w:rsidRPr="008C2800">
        <w:rPr>
          <w:rFonts w:ascii="Book Antiqua" w:eastAsia="Book Antiqua" w:hAnsi="Book Antiqua" w:cs="Book Antiqua"/>
          <w:color w:val="000000"/>
        </w:rPr>
        <w:t xml:space="preserve"> associated with COVID-19 are mainly reported as individual cases at present and will require further corroboratory reports to help establish if there is indeed an association with COVID-19 and to explain what the pathophysiological mechanism may be.</w:t>
      </w:r>
    </w:p>
    <w:p w14:paraId="7FED60DD"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The findings from post-mortem biopsies are consistent with live patient biopsy reports in that there is a wide range of histopathological processes observed in patients with COVID-19. Whilst ATI was seen in all post-mortem series, there were also a number of other pathologies observed. This provides additional support to the hypothesis that a kidney biopsy should be considered in more patients with COVID-19 associated AKI.</w:t>
      </w:r>
    </w:p>
    <w:p w14:paraId="50A9E95B"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As this review draws on case reports and case series, we have been limited in only being able to perform a qualitative analysis. In addition, whilst this data provides useful insights, we must remember that the vast majority of patients with AKI do not undergo a kidney biopsy and so there may be inherent selection bias in those cases presented here. Furthermore, there was significant autolysis observed in the postmortem series resulting in a lot of the data being excluded from analysis. </w:t>
      </w:r>
    </w:p>
    <w:p w14:paraId="216A37A1"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lastRenderedPageBreak/>
        <w:t xml:space="preserve">It is also likely that some of the rarer glomerulonephritidies, such as lupus nephritis and ANCA associated vasculitis, are coincidental and simply occur concomitantly with COVID-19 infection rather than as a direct consequence of it. </w:t>
      </w:r>
    </w:p>
    <w:p w14:paraId="02E4E0BA"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Nevertheless, we believe this provides an up-to-date, substantial insight into the underlying renal histopathological processes occurring in patients with COVID-19, given the number and range of case reports and </w:t>
      </w:r>
      <w:proofErr w:type="gramStart"/>
      <w:r w:rsidRPr="008C2800">
        <w:rPr>
          <w:rFonts w:ascii="Book Antiqua" w:eastAsia="Book Antiqua" w:hAnsi="Book Antiqua" w:cs="Book Antiqua"/>
          <w:color w:val="000000"/>
        </w:rPr>
        <w:t>series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78,79]</w:t>
      </w:r>
      <w:r w:rsidRPr="008C2800">
        <w:rPr>
          <w:rFonts w:ascii="Book Antiqua" w:eastAsia="Book Antiqua" w:hAnsi="Book Antiqua" w:cs="Book Antiqua"/>
          <w:color w:val="000000"/>
        </w:rPr>
        <w:t xml:space="preserve">. This has clinical relevance as for many of these conditions the AKI may not recover with standard management. As such, clinicians should pay careful attention to features of </w:t>
      </w:r>
      <w:r w:rsidR="00E81B56" w:rsidRPr="008C2800">
        <w:rPr>
          <w:rFonts w:ascii="Book Antiqua" w:eastAsia="Book Antiqua" w:hAnsi="Book Antiqua" w:cs="Book Antiqua"/>
          <w:color w:val="000000"/>
        </w:rPr>
        <w:t>GN</w:t>
      </w:r>
      <w:r w:rsidRPr="008C2800">
        <w:rPr>
          <w:rFonts w:ascii="Book Antiqua" w:eastAsia="Book Antiqua" w:hAnsi="Book Antiqua" w:cs="Book Antiqua"/>
          <w:color w:val="000000"/>
        </w:rPr>
        <w:t>, and ensure that patients are followed up in the outpatient setting. In view of the significant number of histopathological findings reported in association with COVID-19 infection, we would recommend an early kidney biopsy where appropriate (</w:t>
      </w:r>
      <w:r w:rsidRPr="002B4489">
        <w:rPr>
          <w:rFonts w:ascii="Book Antiqua" w:eastAsia="Book Antiqua" w:hAnsi="Book Antiqua" w:cs="Book Antiqua"/>
          <w:i/>
          <w:color w:val="000000"/>
        </w:rPr>
        <w:t>e.g.</w:t>
      </w:r>
      <w:r w:rsidRPr="008C2800">
        <w:rPr>
          <w:rFonts w:ascii="Book Antiqua" w:eastAsia="Book Antiqua" w:hAnsi="Book Antiqua" w:cs="Book Antiqua"/>
          <w:color w:val="000000"/>
        </w:rPr>
        <w:t xml:space="preserve"> unresolved </w:t>
      </w:r>
      <w:r w:rsidR="00FE0A11" w:rsidRPr="008C2800">
        <w:rPr>
          <w:rFonts w:ascii="Book Antiqua" w:eastAsia="Book Antiqua" w:hAnsi="Book Antiqua" w:cs="Book Antiqua"/>
          <w:color w:val="000000"/>
        </w:rPr>
        <w:t>AKI</w:t>
      </w:r>
      <w:r w:rsidRPr="008C2800">
        <w:rPr>
          <w:rFonts w:ascii="Book Antiqua" w:eastAsia="Book Antiqua" w:hAnsi="Book Antiqua" w:cs="Book Antiqua"/>
          <w:color w:val="000000"/>
        </w:rPr>
        <w:t>, proteinuria, positive immunology tests) at the safest possible time which can guide the management approach.</w:t>
      </w:r>
    </w:p>
    <w:p w14:paraId="218DECC1" w14:textId="77777777" w:rsidR="00A77B3E" w:rsidRPr="008C2800" w:rsidRDefault="00A77B3E" w:rsidP="008C2800">
      <w:pPr>
        <w:spacing w:line="360" w:lineRule="auto"/>
        <w:jc w:val="both"/>
        <w:rPr>
          <w:rFonts w:ascii="Book Antiqua" w:hAnsi="Book Antiqua"/>
        </w:rPr>
      </w:pPr>
    </w:p>
    <w:p w14:paraId="5CC06FE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t>CONCLUSION</w:t>
      </w:r>
    </w:p>
    <w:p w14:paraId="5D91957B"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This review summarizes 59 published case reports and series which describe the histopathology of native, transplant and post-mortem kidney biopsies in patients with COVID-19. In addition to expected ATI, there were many other histopathological processes observed in association with COVID-19, with </w:t>
      </w:r>
      <w:r w:rsidR="00D97AC5">
        <w:rPr>
          <w:rFonts w:ascii="Book Antiqua" w:hAnsi="Book Antiqua" w:cs="Book Antiqua" w:hint="eastAsia"/>
          <w:color w:val="000000"/>
          <w:lang w:eastAsia="zh-CN"/>
        </w:rPr>
        <w:t>CG</w:t>
      </w:r>
      <w:r w:rsidRPr="008C2800">
        <w:rPr>
          <w:rFonts w:ascii="Book Antiqua" w:eastAsia="Book Antiqua" w:hAnsi="Book Antiqua" w:cs="Book Antiqua"/>
          <w:color w:val="000000"/>
        </w:rPr>
        <w:t xml:space="preserve"> being prominent. There was significant variation in ethnicity, presentation creatinine and proteinuria, requirement for RRT and outcomes. This suggests that COVID-19 may cause multiple different effects in the kidney. Whilst the underlying pathological processes of ATI and </w:t>
      </w:r>
      <w:r w:rsidR="00D97AC5">
        <w:rPr>
          <w:rFonts w:ascii="Book Antiqua" w:hAnsi="Book Antiqua" w:cs="Book Antiqua" w:hint="eastAsia"/>
          <w:color w:val="000000"/>
          <w:lang w:eastAsia="zh-CN"/>
        </w:rPr>
        <w:t>CG</w:t>
      </w:r>
      <w:r w:rsidRPr="008C2800">
        <w:rPr>
          <w:rFonts w:ascii="Book Antiqua" w:eastAsia="Book Antiqua" w:hAnsi="Book Antiqua" w:cs="Book Antiqua"/>
          <w:color w:val="000000"/>
        </w:rPr>
        <w:t xml:space="preserve"> resulting from COVID-19 can be hypothesized based on our current understanding of kidney disease, further work is required to determine what, if any, is the link between COVID-19 and some of the other processes described. It is a distinct possibility that many of the rarer glomerulopathies occurred coincidentally with COVID-19 infection. The need for kidney biopsy should be carefully considered in patients presenting with COVID-19 and kidney disease.</w:t>
      </w:r>
    </w:p>
    <w:p w14:paraId="3520821A" w14:textId="77777777" w:rsidR="00A77B3E" w:rsidRPr="008C2800" w:rsidRDefault="00A77B3E" w:rsidP="008C2800">
      <w:pPr>
        <w:spacing w:line="360" w:lineRule="auto"/>
        <w:jc w:val="both"/>
        <w:rPr>
          <w:rFonts w:ascii="Book Antiqua" w:hAnsi="Book Antiqua"/>
        </w:rPr>
      </w:pPr>
    </w:p>
    <w:p w14:paraId="3B2BE0E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lastRenderedPageBreak/>
        <w:t>ARTICLE HIGHLIGHTS</w:t>
      </w:r>
    </w:p>
    <w:p w14:paraId="1D61013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background</w:t>
      </w:r>
    </w:p>
    <w:p w14:paraId="2D78BDBA" w14:textId="77777777" w:rsidR="00A77B3E" w:rsidRPr="008C2800" w:rsidRDefault="00222FAB" w:rsidP="008C2800">
      <w:pPr>
        <w:spacing w:line="360" w:lineRule="auto"/>
        <w:jc w:val="both"/>
        <w:rPr>
          <w:rFonts w:ascii="Book Antiqua" w:hAnsi="Book Antiqua"/>
        </w:rPr>
      </w:pPr>
      <w:r w:rsidRPr="008C2800">
        <w:rPr>
          <w:rFonts w:ascii="Book Antiqua" w:eastAsia="Book Antiqua" w:hAnsi="Book Antiqua" w:cs="Book Antiqua"/>
          <w:color w:val="000000"/>
        </w:rPr>
        <w:t>Severe acute respiratory syndrome coronavirus 2 (SARS-CoV-2)</w:t>
      </w:r>
      <w:r w:rsidR="005F0F43" w:rsidRPr="008C2800">
        <w:rPr>
          <w:rFonts w:ascii="Book Antiqua" w:eastAsia="Book Antiqua" w:hAnsi="Book Antiqua" w:cs="Book Antiqua"/>
          <w:color w:val="000000"/>
        </w:rPr>
        <w:t xml:space="preserve"> can result in clinically significant multi-system disease, including involvement in the kidney. A wide range of histopathological findings have been reported in kidney biopsies in association with </w:t>
      </w:r>
      <w:r w:rsidRPr="008C2800">
        <w:rPr>
          <w:rFonts w:ascii="Book Antiqua" w:eastAsia="Book Antiqua" w:hAnsi="Book Antiqua" w:cs="Book Antiqua"/>
          <w:color w:val="000000"/>
        </w:rPr>
        <w:t>coronavirus disease 2019 (COVID-19)</w:t>
      </w:r>
      <w:r w:rsidR="005F0F43" w:rsidRPr="008C2800">
        <w:rPr>
          <w:rFonts w:ascii="Book Antiqua" w:eastAsia="Book Antiqua" w:hAnsi="Book Antiqua" w:cs="Book Antiqua"/>
          <w:color w:val="000000"/>
        </w:rPr>
        <w:t xml:space="preserve"> infection.</w:t>
      </w:r>
    </w:p>
    <w:p w14:paraId="0C135021" w14:textId="77777777" w:rsidR="00A77B3E" w:rsidRPr="008C2800" w:rsidRDefault="00A77B3E" w:rsidP="008C2800">
      <w:pPr>
        <w:spacing w:line="360" w:lineRule="auto"/>
        <w:jc w:val="both"/>
        <w:rPr>
          <w:rFonts w:ascii="Book Antiqua" w:hAnsi="Book Antiqua"/>
        </w:rPr>
      </w:pPr>
    </w:p>
    <w:p w14:paraId="5BF5C75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motivation</w:t>
      </w:r>
    </w:p>
    <w:p w14:paraId="7EEE68F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Renal dysfunction in COVID-19 infection is reported in association with multiple pathologies. However, the mechanism behind these pathologies is not well understood. </w:t>
      </w:r>
    </w:p>
    <w:p w14:paraId="1B3EBE2E" w14:textId="77777777" w:rsidR="00A77B3E" w:rsidRPr="008C2800" w:rsidRDefault="00A77B3E" w:rsidP="008C2800">
      <w:pPr>
        <w:spacing w:line="360" w:lineRule="auto"/>
        <w:jc w:val="both"/>
        <w:rPr>
          <w:rFonts w:ascii="Book Antiqua" w:hAnsi="Book Antiqua"/>
        </w:rPr>
      </w:pPr>
    </w:p>
    <w:p w14:paraId="51129F63"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objectives</w:t>
      </w:r>
    </w:p>
    <w:p w14:paraId="5279670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This systematic review was conducted to provide an overview of the current literature on the renal histopathological features and mechanistic insights described in association with COVID-19 infection. </w:t>
      </w:r>
    </w:p>
    <w:p w14:paraId="1672CED1" w14:textId="77777777" w:rsidR="00A77B3E" w:rsidRPr="008C2800" w:rsidRDefault="00A77B3E" w:rsidP="008C2800">
      <w:pPr>
        <w:spacing w:line="360" w:lineRule="auto"/>
        <w:jc w:val="both"/>
        <w:rPr>
          <w:rFonts w:ascii="Book Antiqua" w:hAnsi="Book Antiqua"/>
        </w:rPr>
      </w:pPr>
    </w:p>
    <w:p w14:paraId="4D74D5C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methods</w:t>
      </w:r>
    </w:p>
    <w:p w14:paraId="163A39CB"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A systematic review was performed by conducting a literature s</w:t>
      </w:r>
      <w:r w:rsidR="00F33274">
        <w:rPr>
          <w:rFonts w:ascii="Book Antiqua" w:eastAsia="Book Antiqua" w:hAnsi="Book Antiqua" w:cs="Book Antiqua"/>
          <w:color w:val="000000"/>
        </w:rPr>
        <w:t>earch in the following websites-</w:t>
      </w:r>
      <w:r w:rsidRPr="008C2800">
        <w:rPr>
          <w:rFonts w:ascii="Book Antiqua" w:eastAsia="Book Antiqua" w:hAnsi="Book Antiqua" w:cs="Book Antiqua"/>
          <w:color w:val="000000"/>
        </w:rPr>
        <w:t>‘PubMed’, ‘Web of Science’, ‘Embase’ and ‘Medline-ProQuest’ with the following search terms- “COVID-19 AND kidney biopsy”, “COVID-19 AND renal biopsy”, “SARS-CoV-2 AND kidney biopsy” and “SARS-CoV-2 AND renal biopsy”. Data on presentation, histological features, management and outcome was extracted from the reported studies.</w:t>
      </w:r>
    </w:p>
    <w:p w14:paraId="52C7D5F2" w14:textId="77777777" w:rsidR="00A77B3E" w:rsidRPr="008C2800" w:rsidRDefault="00A77B3E" w:rsidP="008C2800">
      <w:pPr>
        <w:spacing w:line="360" w:lineRule="auto"/>
        <w:jc w:val="both"/>
        <w:rPr>
          <w:rFonts w:ascii="Book Antiqua" w:hAnsi="Book Antiqua"/>
        </w:rPr>
      </w:pPr>
    </w:p>
    <w:p w14:paraId="57677D67" w14:textId="54697F59"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results</w:t>
      </w:r>
    </w:p>
    <w:p w14:paraId="3842C61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Our review identified a total of 59 studies reporting COVID-19 related histopathological diagnoses from kidney biopsy. Of these 59 studies, 30 reported on native kidney biopsies, nine reported on transplant biopsies, three reported on a mixture of native and transplant kidney biopsies and 17 reported on postmortem kidney biopsies. In total, </w:t>
      </w:r>
      <w:r w:rsidRPr="008C2800">
        <w:rPr>
          <w:rFonts w:ascii="Book Antiqua" w:eastAsia="Book Antiqua" w:hAnsi="Book Antiqua" w:cs="Book Antiqua"/>
          <w:color w:val="000000"/>
        </w:rPr>
        <w:lastRenderedPageBreak/>
        <w:t>there were 84 native biopsies, 15 transplant biopsies, and 189 postmortem biopsies. Many histopathological features were described, including acute tubular injury</w:t>
      </w:r>
      <w:r w:rsidR="00D97AC5">
        <w:rPr>
          <w:rFonts w:ascii="Book Antiqua" w:hAnsi="Book Antiqua" w:cs="Book Antiqua" w:hint="eastAsia"/>
          <w:color w:val="000000"/>
          <w:lang w:eastAsia="zh-CN"/>
        </w:rPr>
        <w:t xml:space="preserve"> (ATI)</w:t>
      </w:r>
      <w:r w:rsidRPr="008C2800">
        <w:rPr>
          <w:rFonts w:ascii="Book Antiqua" w:eastAsia="Book Antiqua" w:hAnsi="Book Antiqua" w:cs="Book Antiqua"/>
          <w:color w:val="000000"/>
        </w:rPr>
        <w:t>, collapsing focal segmental glomerular sclerosis, thrombotic microangiopathy and vasculitis.</w:t>
      </w:r>
    </w:p>
    <w:p w14:paraId="74B71D60" w14:textId="77777777" w:rsidR="00A77B3E" w:rsidRPr="008C2800" w:rsidRDefault="00A77B3E" w:rsidP="008C2800">
      <w:pPr>
        <w:spacing w:line="360" w:lineRule="auto"/>
        <w:jc w:val="both"/>
        <w:rPr>
          <w:rFonts w:ascii="Book Antiqua" w:hAnsi="Book Antiqua"/>
        </w:rPr>
      </w:pPr>
    </w:p>
    <w:p w14:paraId="2FEED9B9"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conclusions</w:t>
      </w:r>
    </w:p>
    <w:p w14:paraId="79234CC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Many other histopathological processes were observed in association with COVID-19 in addition to the expected </w:t>
      </w:r>
      <w:r w:rsidR="00D97AC5">
        <w:rPr>
          <w:rFonts w:ascii="Book Antiqua" w:hAnsi="Book Antiqua" w:cs="Book Antiqua" w:hint="eastAsia"/>
          <w:color w:val="000000"/>
          <w:lang w:eastAsia="zh-CN"/>
        </w:rPr>
        <w:t>ATI</w:t>
      </w:r>
      <w:r w:rsidRPr="008C2800">
        <w:rPr>
          <w:rFonts w:ascii="Book Antiqua" w:eastAsia="Book Antiqua" w:hAnsi="Book Antiqua" w:cs="Book Antiqua"/>
          <w:color w:val="000000"/>
        </w:rPr>
        <w:t>, highlighting the need for an early kidney biopsy.</w:t>
      </w:r>
    </w:p>
    <w:p w14:paraId="5A45151B" w14:textId="77777777" w:rsidR="00A77B3E" w:rsidRPr="008C2800" w:rsidRDefault="00A77B3E" w:rsidP="008C2800">
      <w:pPr>
        <w:spacing w:line="360" w:lineRule="auto"/>
        <w:jc w:val="both"/>
        <w:rPr>
          <w:rFonts w:ascii="Book Antiqua" w:hAnsi="Book Antiqua"/>
        </w:rPr>
      </w:pPr>
    </w:p>
    <w:p w14:paraId="27478A3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perspectives</w:t>
      </w:r>
    </w:p>
    <w:p w14:paraId="7E8F59C4"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Whilst the underlying pathological processes of a few conditions developing due to COVID-19 infection can be hypothesized based on our current understanding of kidney disease, further work is required to determine what, if any, is the link between COVID-19 and some of the other processes described.</w:t>
      </w:r>
    </w:p>
    <w:p w14:paraId="5C73ADF6" w14:textId="77777777" w:rsidR="00A77B3E" w:rsidRPr="008C2800" w:rsidRDefault="00A77B3E" w:rsidP="008C2800">
      <w:pPr>
        <w:spacing w:line="360" w:lineRule="auto"/>
        <w:jc w:val="both"/>
        <w:rPr>
          <w:rFonts w:ascii="Book Antiqua" w:hAnsi="Book Antiqua"/>
        </w:rPr>
      </w:pPr>
    </w:p>
    <w:p w14:paraId="5CE596A6"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REFERENCES</w:t>
      </w:r>
    </w:p>
    <w:p w14:paraId="6ED147CD" w14:textId="77777777" w:rsidR="008C2800" w:rsidRPr="008C2800" w:rsidRDefault="00400EF6" w:rsidP="008C2800">
      <w:pPr>
        <w:spacing w:line="360" w:lineRule="auto"/>
        <w:jc w:val="both"/>
        <w:rPr>
          <w:rFonts w:ascii="Book Antiqua" w:hAnsi="Book Antiqua"/>
        </w:rPr>
      </w:pPr>
      <w:r>
        <w:rPr>
          <w:rFonts w:ascii="Book Antiqua" w:hAnsi="Book Antiqua"/>
        </w:rPr>
        <w:t xml:space="preserve">1 </w:t>
      </w:r>
      <w:r w:rsidR="008C2800" w:rsidRPr="00400EF6">
        <w:rPr>
          <w:rFonts w:ascii="Book Antiqua" w:hAnsi="Book Antiqua"/>
          <w:b/>
        </w:rPr>
        <w:t>World Health Organization</w:t>
      </w:r>
      <w:r>
        <w:rPr>
          <w:rFonts w:ascii="Book Antiqua" w:hAnsi="Book Antiqua" w:hint="eastAsia"/>
          <w:lang w:eastAsia="zh-CN"/>
        </w:rPr>
        <w:t>.</w:t>
      </w:r>
      <w:r w:rsidR="008C2800" w:rsidRPr="008C2800">
        <w:rPr>
          <w:rFonts w:ascii="Book Antiqua" w:hAnsi="Book Antiqua"/>
        </w:rPr>
        <w:t xml:space="preserve"> Pneumonia of unknown cause. 2020. </w:t>
      </w:r>
      <w:r w:rsidRPr="00400EF6">
        <w:rPr>
          <w:rFonts w:ascii="Book Antiqua" w:hAnsi="Book Antiqua" w:hint="eastAsia"/>
          <w:bCs/>
          <w:lang w:eastAsia="zh-CN"/>
        </w:rPr>
        <w:t>[cit</w:t>
      </w:r>
      <w:r w:rsidRPr="00400EF6">
        <w:rPr>
          <w:rFonts w:ascii="Book Antiqua" w:hAnsi="Book Antiqua"/>
          <w:bCs/>
        </w:rPr>
        <w:t>ed 27</w:t>
      </w:r>
      <w:r w:rsidRPr="00400EF6">
        <w:rPr>
          <w:rFonts w:ascii="Book Antiqua" w:hAnsi="Book Antiqua" w:hint="eastAsia"/>
          <w:bCs/>
          <w:lang w:eastAsia="zh-CN"/>
        </w:rPr>
        <w:t xml:space="preserve"> February </w:t>
      </w:r>
      <w:r w:rsidRPr="00400EF6">
        <w:rPr>
          <w:rFonts w:ascii="Book Antiqua" w:hAnsi="Book Antiqua"/>
          <w:bCs/>
        </w:rPr>
        <w:t>2021</w:t>
      </w:r>
      <w:r w:rsidRPr="00400EF6">
        <w:rPr>
          <w:rFonts w:ascii="Book Antiqua" w:hAnsi="Book Antiqua" w:hint="eastAsia"/>
          <w:bCs/>
          <w:lang w:eastAsia="zh-CN"/>
        </w:rPr>
        <w:t xml:space="preserve">]. </w:t>
      </w:r>
      <w:r w:rsidRPr="00400EF6">
        <w:rPr>
          <w:rFonts w:ascii="Book Antiqua" w:hAnsi="Book Antiqua" w:hint="eastAsia"/>
          <w:lang w:eastAsia="zh-CN"/>
        </w:rPr>
        <w:t>Available from:</w:t>
      </w:r>
      <w:r w:rsidRPr="008C2800">
        <w:rPr>
          <w:rFonts w:ascii="Book Antiqua" w:hAnsi="Book Antiqua"/>
        </w:rPr>
        <w:t xml:space="preserve"> </w:t>
      </w:r>
      <w:r w:rsidR="008C2800" w:rsidRPr="008C2800">
        <w:rPr>
          <w:rFonts w:ascii="Book Antiqua" w:hAnsi="Book Antiqua"/>
        </w:rPr>
        <w:t>https://www.who.int/csr/don/05-january-2020-pneumonia-of-unkown-cause-china/en/</w:t>
      </w:r>
    </w:p>
    <w:p w14:paraId="6DBC7A15" w14:textId="77777777" w:rsidR="002C4B87" w:rsidRPr="00DB11C5" w:rsidRDefault="008C2800" w:rsidP="008C2800">
      <w:pPr>
        <w:spacing w:line="360" w:lineRule="auto"/>
        <w:jc w:val="both"/>
        <w:rPr>
          <w:rFonts w:ascii="Book Antiqua" w:hAnsi="Book Antiqua"/>
          <w:color w:val="000000" w:themeColor="text1"/>
          <w:lang w:eastAsia="zh-CN"/>
        </w:rPr>
      </w:pPr>
      <w:r w:rsidRPr="008C2800">
        <w:rPr>
          <w:rFonts w:ascii="Book Antiqua" w:hAnsi="Book Antiqua"/>
        </w:rPr>
        <w:t xml:space="preserve">2 </w:t>
      </w:r>
      <w:r w:rsidRPr="008C2800">
        <w:rPr>
          <w:rFonts w:ascii="Book Antiqua" w:hAnsi="Book Antiqua"/>
          <w:b/>
          <w:bCs/>
        </w:rPr>
        <w:t>World Health Organization</w:t>
      </w:r>
      <w:r w:rsidR="006118D1">
        <w:rPr>
          <w:rFonts w:ascii="Book Antiqua" w:hAnsi="Book Antiqua" w:hint="eastAsia"/>
          <w:b/>
          <w:bCs/>
          <w:lang w:eastAsia="zh-CN"/>
        </w:rPr>
        <w:t>.</w:t>
      </w:r>
      <w:r w:rsidRPr="008C2800">
        <w:rPr>
          <w:rFonts w:ascii="Book Antiqua" w:hAnsi="Book Antiqua"/>
          <w:b/>
          <w:bCs/>
        </w:rPr>
        <w:t xml:space="preserve"> </w:t>
      </w:r>
      <w:r w:rsidRPr="006118D1">
        <w:rPr>
          <w:rFonts w:ascii="Book Antiqua" w:hAnsi="Book Antiqua"/>
          <w:bCs/>
        </w:rPr>
        <w:t xml:space="preserve">WHO </w:t>
      </w:r>
      <w:r w:rsidR="006118D1">
        <w:rPr>
          <w:rFonts w:ascii="Book Antiqua" w:hAnsi="Book Antiqua" w:hint="eastAsia"/>
          <w:bCs/>
          <w:lang w:eastAsia="zh-CN"/>
        </w:rPr>
        <w:t>c</w:t>
      </w:r>
      <w:r w:rsidRPr="006118D1">
        <w:rPr>
          <w:rFonts w:ascii="Book Antiqua" w:hAnsi="Book Antiqua"/>
          <w:bCs/>
        </w:rPr>
        <w:t xml:space="preserve">oronavirus </w:t>
      </w:r>
      <w:r w:rsidR="006118D1">
        <w:rPr>
          <w:rFonts w:ascii="Book Antiqua" w:hAnsi="Book Antiqua" w:hint="eastAsia"/>
          <w:bCs/>
          <w:lang w:eastAsia="zh-CN"/>
        </w:rPr>
        <w:t>d</w:t>
      </w:r>
      <w:r w:rsidRPr="006118D1">
        <w:rPr>
          <w:rFonts w:ascii="Book Antiqua" w:hAnsi="Book Antiqua"/>
          <w:bCs/>
        </w:rPr>
        <w:t xml:space="preserve">isease (COVID-19) </w:t>
      </w:r>
      <w:r w:rsidR="006118D1">
        <w:rPr>
          <w:rFonts w:ascii="Book Antiqua" w:hAnsi="Book Antiqua" w:hint="eastAsia"/>
          <w:bCs/>
          <w:lang w:eastAsia="zh-CN"/>
        </w:rPr>
        <w:t>d</w:t>
      </w:r>
      <w:r w:rsidRPr="006118D1">
        <w:rPr>
          <w:rFonts w:ascii="Book Antiqua" w:hAnsi="Book Antiqua"/>
          <w:bCs/>
        </w:rPr>
        <w:t xml:space="preserve">ashboard. </w:t>
      </w:r>
      <w:r w:rsidR="00400EF6" w:rsidRPr="00400EF6">
        <w:rPr>
          <w:rFonts w:ascii="Book Antiqua" w:hAnsi="Book Antiqua" w:hint="eastAsia"/>
          <w:bCs/>
          <w:lang w:eastAsia="zh-CN"/>
        </w:rPr>
        <w:t>[cit</w:t>
      </w:r>
      <w:r w:rsidRPr="00400EF6">
        <w:rPr>
          <w:rFonts w:ascii="Book Antiqua" w:hAnsi="Book Antiqua"/>
          <w:bCs/>
        </w:rPr>
        <w:t>ed 27</w:t>
      </w:r>
      <w:r w:rsidR="00400EF6" w:rsidRPr="00400EF6">
        <w:rPr>
          <w:rFonts w:ascii="Book Antiqua" w:hAnsi="Book Antiqua" w:hint="eastAsia"/>
          <w:bCs/>
          <w:lang w:eastAsia="zh-CN"/>
        </w:rPr>
        <w:t xml:space="preserve"> February </w:t>
      </w:r>
      <w:r w:rsidRPr="00400EF6">
        <w:rPr>
          <w:rFonts w:ascii="Book Antiqua" w:hAnsi="Book Antiqua"/>
          <w:bCs/>
        </w:rPr>
        <w:t>2021</w:t>
      </w:r>
      <w:r w:rsidR="00400EF6" w:rsidRPr="00400EF6">
        <w:rPr>
          <w:rFonts w:ascii="Book Antiqua" w:hAnsi="Book Antiqua" w:hint="eastAsia"/>
          <w:bCs/>
          <w:lang w:eastAsia="zh-CN"/>
        </w:rPr>
        <w:t xml:space="preserve">]. </w:t>
      </w:r>
      <w:r w:rsidR="00400EF6" w:rsidRPr="00400EF6">
        <w:rPr>
          <w:rFonts w:ascii="Book Antiqua" w:hAnsi="Book Antiqua" w:hint="eastAsia"/>
          <w:lang w:eastAsia="zh-CN"/>
        </w:rPr>
        <w:t>Available from:</w:t>
      </w:r>
      <w:r w:rsidRPr="008C2800">
        <w:rPr>
          <w:rFonts w:ascii="Book Antiqua" w:hAnsi="Book Antiqua"/>
        </w:rPr>
        <w:t xml:space="preserve"> </w:t>
      </w:r>
      <w:hyperlink r:id="rId7" w:history="1">
        <w:r w:rsidR="002C4B87" w:rsidRPr="00DB11C5">
          <w:rPr>
            <w:rStyle w:val="a9"/>
            <w:rFonts w:ascii="Book Antiqua" w:hAnsi="Book Antiqua"/>
            <w:color w:val="000000" w:themeColor="text1"/>
            <w:u w:val="none"/>
          </w:rPr>
          <w:t>https://covid19.who.int/?gclid=CjwKCAiAqJn9BRB0EiwAJ1SztaDZX6XhnL9tmEp0weSVA_KvmX3mJ8nAxXXR0jS7dSWfo813v3PYURoCVcEQAvD_BwE</w:t>
        </w:r>
      </w:hyperlink>
    </w:p>
    <w:p w14:paraId="72A46625"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 </w:t>
      </w:r>
      <w:r w:rsidRPr="008C2800">
        <w:rPr>
          <w:rFonts w:ascii="Book Antiqua" w:hAnsi="Book Antiqua"/>
          <w:b/>
          <w:bCs/>
        </w:rPr>
        <w:t>Guan WJ</w:t>
      </w:r>
      <w:r w:rsidRPr="008C2800">
        <w:rPr>
          <w:rFonts w:ascii="Book Antiqua" w:hAnsi="Book Antiqua"/>
        </w:rPr>
        <w:t xml:space="preserve">, Ni ZY, Hu Y, Liang WH, </w:t>
      </w:r>
      <w:proofErr w:type="spellStart"/>
      <w:r w:rsidRPr="008C2800">
        <w:rPr>
          <w:rFonts w:ascii="Book Antiqua" w:hAnsi="Book Antiqua"/>
        </w:rPr>
        <w:t>Ou</w:t>
      </w:r>
      <w:proofErr w:type="spellEnd"/>
      <w:r w:rsidRPr="008C2800">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8C2800">
        <w:rPr>
          <w:rFonts w:ascii="Book Antiqua" w:hAnsi="Book Antiqua"/>
        </w:rPr>
        <w:t>Qiu</w:t>
      </w:r>
      <w:proofErr w:type="spellEnd"/>
      <w:r w:rsidRPr="008C2800">
        <w:rPr>
          <w:rFonts w:ascii="Book Antiqua" w:hAnsi="Book Antiqua"/>
        </w:rPr>
        <w:t xml:space="preserve"> SQ, Luo J, Ye CJ, Zhu SY, Zhong NS; China Medical Treatment Expert Group for Covid-19. Clinical Characteristics of Coronavirus Disease 2019 in China. </w:t>
      </w:r>
      <w:r w:rsidRPr="008C2800">
        <w:rPr>
          <w:rFonts w:ascii="Book Antiqua" w:hAnsi="Book Antiqua"/>
          <w:i/>
          <w:iCs/>
        </w:rPr>
        <w:t xml:space="preserve">N </w:t>
      </w:r>
      <w:proofErr w:type="spellStart"/>
      <w:r w:rsidRPr="008C2800">
        <w:rPr>
          <w:rFonts w:ascii="Book Antiqua" w:hAnsi="Book Antiqua"/>
          <w:i/>
          <w:iCs/>
        </w:rPr>
        <w:t>Engl</w:t>
      </w:r>
      <w:proofErr w:type="spellEnd"/>
      <w:r w:rsidRPr="008C2800">
        <w:rPr>
          <w:rFonts w:ascii="Book Antiqua" w:hAnsi="Book Antiqua"/>
          <w:i/>
          <w:iCs/>
        </w:rPr>
        <w:t xml:space="preserve"> J Med</w:t>
      </w:r>
      <w:r w:rsidRPr="008C2800">
        <w:rPr>
          <w:rFonts w:ascii="Book Antiqua" w:hAnsi="Book Antiqua"/>
        </w:rPr>
        <w:t xml:space="preserve"> 2020; </w:t>
      </w:r>
      <w:r w:rsidRPr="008C2800">
        <w:rPr>
          <w:rFonts w:ascii="Book Antiqua" w:hAnsi="Book Antiqua"/>
          <w:b/>
          <w:bCs/>
        </w:rPr>
        <w:t>382</w:t>
      </w:r>
      <w:r w:rsidRPr="008C2800">
        <w:rPr>
          <w:rFonts w:ascii="Book Antiqua" w:hAnsi="Book Antiqua"/>
        </w:rPr>
        <w:t>: 1708-1720 [PMID: 32109013 DOI: 10.1056/NEJMoa2002032]</w:t>
      </w:r>
    </w:p>
    <w:p w14:paraId="27EF96A6"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4 </w:t>
      </w:r>
      <w:proofErr w:type="spellStart"/>
      <w:r w:rsidRPr="008C2800">
        <w:rPr>
          <w:rFonts w:ascii="Book Antiqua" w:hAnsi="Book Antiqua"/>
          <w:b/>
          <w:bCs/>
        </w:rPr>
        <w:t>Akhmerov</w:t>
      </w:r>
      <w:proofErr w:type="spellEnd"/>
      <w:r w:rsidRPr="008C2800">
        <w:rPr>
          <w:rFonts w:ascii="Book Antiqua" w:hAnsi="Book Antiqua"/>
          <w:b/>
          <w:bCs/>
        </w:rPr>
        <w:t xml:space="preserve"> A</w:t>
      </w:r>
      <w:r w:rsidRPr="008C2800">
        <w:rPr>
          <w:rFonts w:ascii="Book Antiqua" w:hAnsi="Book Antiqua"/>
        </w:rPr>
        <w:t xml:space="preserve">, </w:t>
      </w:r>
      <w:proofErr w:type="spellStart"/>
      <w:r w:rsidRPr="008C2800">
        <w:rPr>
          <w:rFonts w:ascii="Book Antiqua" w:hAnsi="Book Antiqua"/>
        </w:rPr>
        <w:t>Marbán</w:t>
      </w:r>
      <w:proofErr w:type="spellEnd"/>
      <w:r w:rsidRPr="008C2800">
        <w:rPr>
          <w:rFonts w:ascii="Book Antiqua" w:hAnsi="Book Antiqua"/>
        </w:rPr>
        <w:t xml:space="preserve"> E. COVID-19 and the Heart. </w:t>
      </w:r>
      <w:r w:rsidRPr="008C2800">
        <w:rPr>
          <w:rFonts w:ascii="Book Antiqua" w:hAnsi="Book Antiqua"/>
          <w:i/>
          <w:iCs/>
        </w:rPr>
        <w:t>Circ Res</w:t>
      </w:r>
      <w:r w:rsidRPr="008C2800">
        <w:rPr>
          <w:rFonts w:ascii="Book Antiqua" w:hAnsi="Book Antiqua"/>
        </w:rPr>
        <w:t xml:space="preserve"> 2020; </w:t>
      </w:r>
      <w:r w:rsidRPr="008C2800">
        <w:rPr>
          <w:rFonts w:ascii="Book Antiqua" w:hAnsi="Book Antiqua"/>
          <w:b/>
          <w:bCs/>
        </w:rPr>
        <w:t>126</w:t>
      </w:r>
      <w:r w:rsidRPr="008C2800">
        <w:rPr>
          <w:rFonts w:ascii="Book Antiqua" w:hAnsi="Book Antiqua"/>
        </w:rPr>
        <w:t>: 1443-1455 [PMID: 32252591 DOI: 10.1161/CIRCRESAHA.120.317055]</w:t>
      </w:r>
    </w:p>
    <w:p w14:paraId="2D7325DD"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 </w:t>
      </w:r>
      <w:r w:rsidRPr="008C2800">
        <w:rPr>
          <w:rFonts w:ascii="Book Antiqua" w:hAnsi="Book Antiqua"/>
          <w:b/>
          <w:bCs/>
        </w:rPr>
        <w:t>Gu J</w:t>
      </w:r>
      <w:r w:rsidRPr="008C2800">
        <w:rPr>
          <w:rFonts w:ascii="Book Antiqua" w:hAnsi="Book Antiqua"/>
        </w:rPr>
        <w:t xml:space="preserve">, Han B, Wang J. COVID-19: Gastrointestinal Manifestations and Potential Fecal-Oral Transmission. </w:t>
      </w:r>
      <w:r w:rsidRPr="008C2800">
        <w:rPr>
          <w:rFonts w:ascii="Book Antiqua" w:hAnsi="Book Antiqua"/>
          <w:i/>
          <w:iCs/>
        </w:rPr>
        <w:t>Gastroenterology</w:t>
      </w:r>
      <w:r w:rsidRPr="008C2800">
        <w:rPr>
          <w:rFonts w:ascii="Book Antiqua" w:hAnsi="Book Antiqua"/>
        </w:rPr>
        <w:t xml:space="preserve"> 2020; </w:t>
      </w:r>
      <w:r w:rsidRPr="008C2800">
        <w:rPr>
          <w:rFonts w:ascii="Book Antiqua" w:hAnsi="Book Antiqua"/>
          <w:b/>
          <w:bCs/>
        </w:rPr>
        <w:t>158</w:t>
      </w:r>
      <w:r w:rsidRPr="008C2800">
        <w:rPr>
          <w:rFonts w:ascii="Book Antiqua" w:hAnsi="Book Antiqua"/>
        </w:rPr>
        <w:t>: 1518-1519 [PMID: 32142785 DOI: 10.1053/j.gastro.2020.02.054]</w:t>
      </w:r>
    </w:p>
    <w:p w14:paraId="358054A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 </w:t>
      </w:r>
      <w:proofErr w:type="spellStart"/>
      <w:r w:rsidRPr="008C2800">
        <w:rPr>
          <w:rFonts w:ascii="Book Antiqua" w:hAnsi="Book Antiqua"/>
          <w:b/>
          <w:bCs/>
        </w:rPr>
        <w:t>Varatharaj</w:t>
      </w:r>
      <w:proofErr w:type="spellEnd"/>
      <w:r w:rsidRPr="008C2800">
        <w:rPr>
          <w:rFonts w:ascii="Book Antiqua" w:hAnsi="Book Antiqua"/>
          <w:b/>
          <w:bCs/>
        </w:rPr>
        <w:t xml:space="preserve"> A</w:t>
      </w:r>
      <w:r w:rsidRPr="008C2800">
        <w:rPr>
          <w:rFonts w:ascii="Book Antiqua" w:hAnsi="Book Antiqua"/>
        </w:rPr>
        <w:t xml:space="preserve">, Thomas N, Ellul MA, Davies NWS, Pollak TA, Tenorio EL, Sultan M, Easton A, Breen G, </w:t>
      </w:r>
      <w:proofErr w:type="spellStart"/>
      <w:r w:rsidRPr="008C2800">
        <w:rPr>
          <w:rFonts w:ascii="Book Antiqua" w:hAnsi="Book Antiqua"/>
        </w:rPr>
        <w:t>Zandi</w:t>
      </w:r>
      <w:proofErr w:type="spellEnd"/>
      <w:r w:rsidRPr="008C2800">
        <w:rPr>
          <w:rFonts w:ascii="Book Antiqua" w:hAnsi="Book Antiqua"/>
        </w:rPr>
        <w:t xml:space="preserve"> M, Coles JP, Manji H, Al-Shahi Salman R, Menon DK, Nicholson TR, Benjamin LA, Carson A, Smith C, Turner MR, Solomon T, </w:t>
      </w:r>
      <w:proofErr w:type="spellStart"/>
      <w:r w:rsidRPr="008C2800">
        <w:rPr>
          <w:rFonts w:ascii="Book Antiqua" w:hAnsi="Book Antiqua"/>
        </w:rPr>
        <w:t>Kneen</w:t>
      </w:r>
      <w:proofErr w:type="spellEnd"/>
      <w:r w:rsidRPr="008C2800">
        <w:rPr>
          <w:rFonts w:ascii="Book Antiqua" w:hAnsi="Book Antiqua"/>
        </w:rPr>
        <w:t xml:space="preserve"> R, </w:t>
      </w:r>
      <w:proofErr w:type="spellStart"/>
      <w:r w:rsidRPr="008C2800">
        <w:rPr>
          <w:rFonts w:ascii="Book Antiqua" w:hAnsi="Book Antiqua"/>
        </w:rPr>
        <w:t>Pett</w:t>
      </w:r>
      <w:proofErr w:type="spellEnd"/>
      <w:r w:rsidRPr="008C2800">
        <w:rPr>
          <w:rFonts w:ascii="Book Antiqua" w:hAnsi="Book Antiqua"/>
        </w:rPr>
        <w:t xml:space="preserve"> SL, Galea I, Thomas RH, Michael BD; </w:t>
      </w:r>
      <w:proofErr w:type="spellStart"/>
      <w:r w:rsidRPr="008C2800">
        <w:rPr>
          <w:rFonts w:ascii="Book Antiqua" w:hAnsi="Book Antiqua"/>
        </w:rPr>
        <w:t>CoroNerve</w:t>
      </w:r>
      <w:proofErr w:type="spellEnd"/>
      <w:r w:rsidRPr="008C2800">
        <w:rPr>
          <w:rFonts w:ascii="Book Antiqua" w:hAnsi="Book Antiqua"/>
        </w:rPr>
        <w:t xml:space="preserve"> Study Group. Neurological and neuropsychiatric complications of COVID-19 in 153 patients: a UK-wide surveillance study. </w:t>
      </w:r>
      <w:r w:rsidRPr="008C2800">
        <w:rPr>
          <w:rFonts w:ascii="Book Antiqua" w:hAnsi="Book Antiqua"/>
          <w:i/>
          <w:iCs/>
        </w:rPr>
        <w:t>Lancet Psychiatry</w:t>
      </w:r>
      <w:r w:rsidRPr="008C2800">
        <w:rPr>
          <w:rFonts w:ascii="Book Antiqua" w:hAnsi="Book Antiqua"/>
        </w:rPr>
        <w:t xml:space="preserve"> 2020; </w:t>
      </w:r>
      <w:r w:rsidRPr="008C2800">
        <w:rPr>
          <w:rFonts w:ascii="Book Antiqua" w:hAnsi="Book Antiqua"/>
          <w:b/>
          <w:bCs/>
        </w:rPr>
        <w:t>7</w:t>
      </w:r>
      <w:r w:rsidRPr="008C2800">
        <w:rPr>
          <w:rFonts w:ascii="Book Antiqua" w:hAnsi="Book Antiqua"/>
        </w:rPr>
        <w:t>: 875-882 [PMID: 32593341 DOI: 10.1016/S2215-0366(20)30287-X]</w:t>
      </w:r>
    </w:p>
    <w:p w14:paraId="173D059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 </w:t>
      </w:r>
      <w:r w:rsidRPr="008C2800">
        <w:rPr>
          <w:rFonts w:ascii="Book Antiqua" w:hAnsi="Book Antiqua"/>
          <w:b/>
          <w:bCs/>
        </w:rPr>
        <w:t>He W</w:t>
      </w:r>
      <w:r w:rsidRPr="008C2800">
        <w:rPr>
          <w:rFonts w:ascii="Book Antiqua" w:hAnsi="Book Antiqua"/>
        </w:rPr>
        <w:t xml:space="preserve">, Chen L, Chen L, Yuan G, Fang Y, Chen W, Wu D, Liang B, Lu X, Ma Y, Li L, Wang H, Chen Z, Li Q, Gale RP. COVID-19 in persons with </w:t>
      </w:r>
      <w:proofErr w:type="spellStart"/>
      <w:r w:rsidRPr="008C2800">
        <w:rPr>
          <w:rFonts w:ascii="Book Antiqua" w:hAnsi="Book Antiqua"/>
        </w:rPr>
        <w:t>haematological</w:t>
      </w:r>
      <w:proofErr w:type="spellEnd"/>
      <w:r w:rsidRPr="008C2800">
        <w:rPr>
          <w:rFonts w:ascii="Book Antiqua" w:hAnsi="Book Antiqua"/>
        </w:rPr>
        <w:t xml:space="preserve"> cancers. </w:t>
      </w:r>
      <w:r w:rsidRPr="008C2800">
        <w:rPr>
          <w:rFonts w:ascii="Book Antiqua" w:hAnsi="Book Antiqua"/>
          <w:i/>
          <w:iCs/>
        </w:rPr>
        <w:t>Leukemia</w:t>
      </w:r>
      <w:r w:rsidRPr="008C2800">
        <w:rPr>
          <w:rFonts w:ascii="Book Antiqua" w:hAnsi="Book Antiqua"/>
        </w:rPr>
        <w:t xml:space="preserve"> 2020; </w:t>
      </w:r>
      <w:r w:rsidRPr="008C2800">
        <w:rPr>
          <w:rFonts w:ascii="Book Antiqua" w:hAnsi="Book Antiqua"/>
          <w:b/>
          <w:bCs/>
        </w:rPr>
        <w:t>34</w:t>
      </w:r>
      <w:r w:rsidRPr="008C2800">
        <w:rPr>
          <w:rFonts w:ascii="Book Antiqua" w:hAnsi="Book Antiqua"/>
        </w:rPr>
        <w:t>: 1637-1645 [PMID: 32332856 DOI: 10.1038/s41375-020-0836-7]</w:t>
      </w:r>
    </w:p>
    <w:p w14:paraId="1B0CCAD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8 </w:t>
      </w:r>
      <w:r w:rsidRPr="008C2800">
        <w:rPr>
          <w:rFonts w:ascii="Book Antiqua" w:hAnsi="Book Antiqua"/>
          <w:b/>
          <w:bCs/>
        </w:rPr>
        <w:t>Pei G</w:t>
      </w:r>
      <w:r w:rsidRPr="008C2800">
        <w:rPr>
          <w:rFonts w:ascii="Book Antiqua" w:hAnsi="Book Antiqua"/>
        </w:rPr>
        <w:t xml:space="preserve">, Zhang Z, Peng J, Liu L, Zhang C, Yu C, Ma Z, Huang Y, Liu W, Yao Y, Zeng R, Xu G. Renal Involvement and Early Prognosis in Patients with COVID-19 Pneumonia.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1157-1165 [PMID: 32345702 DOI: 10.1681/ASN.2020030276]</w:t>
      </w:r>
    </w:p>
    <w:p w14:paraId="54CEC1D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9 </w:t>
      </w:r>
      <w:proofErr w:type="spellStart"/>
      <w:r w:rsidRPr="008C2800">
        <w:rPr>
          <w:rFonts w:ascii="Book Antiqua" w:hAnsi="Book Antiqua"/>
          <w:b/>
          <w:bCs/>
        </w:rPr>
        <w:t>Kunutsor</w:t>
      </w:r>
      <w:proofErr w:type="spellEnd"/>
      <w:r w:rsidRPr="008C2800">
        <w:rPr>
          <w:rFonts w:ascii="Book Antiqua" w:hAnsi="Book Antiqua"/>
          <w:b/>
          <w:bCs/>
        </w:rPr>
        <w:t xml:space="preserve"> SK</w:t>
      </w:r>
      <w:r w:rsidRPr="008C2800">
        <w:rPr>
          <w:rFonts w:ascii="Book Antiqua" w:hAnsi="Book Antiqua"/>
        </w:rPr>
        <w:t xml:space="preserve">, Laukkanen JA. Renal complications in COVID-19: a systematic review and meta-analysis. </w:t>
      </w:r>
      <w:r w:rsidRPr="008C2800">
        <w:rPr>
          <w:rFonts w:ascii="Book Antiqua" w:hAnsi="Book Antiqua"/>
          <w:i/>
          <w:iCs/>
        </w:rPr>
        <w:t>Ann Med</w:t>
      </w:r>
      <w:r w:rsidRPr="008C2800">
        <w:rPr>
          <w:rFonts w:ascii="Book Antiqua" w:hAnsi="Book Antiqua"/>
        </w:rPr>
        <w:t xml:space="preserve"> 2020; </w:t>
      </w:r>
      <w:r w:rsidRPr="008C2800">
        <w:rPr>
          <w:rFonts w:ascii="Book Antiqua" w:hAnsi="Book Antiqua"/>
          <w:b/>
          <w:bCs/>
        </w:rPr>
        <w:t>52</w:t>
      </w:r>
      <w:r w:rsidRPr="008C2800">
        <w:rPr>
          <w:rFonts w:ascii="Book Antiqua" w:hAnsi="Book Antiqua"/>
        </w:rPr>
        <w:t>: 345-353 [PMID: 32643418 DOI: 10.1080/07853890.2020.1790643]</w:t>
      </w:r>
    </w:p>
    <w:p w14:paraId="1AF05617"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10 </w:t>
      </w:r>
      <w:r w:rsidRPr="008C2800">
        <w:rPr>
          <w:rFonts w:ascii="Book Antiqua" w:hAnsi="Book Antiqua"/>
          <w:b/>
          <w:bCs/>
        </w:rPr>
        <w:t>Xu Z</w:t>
      </w:r>
      <w:r w:rsidRPr="008C2800">
        <w:rPr>
          <w:rFonts w:ascii="Book Antiqua" w:hAnsi="Book Antiqua"/>
        </w:rPr>
        <w:t xml:space="preserve">, Tang Y, Huang Q, Fu S, Li X, Lin B, Xu A, Chen J. Systematic review and subgroup analysis of the incidence of acute kidney injury (AKI) in patients with COVID-19. </w:t>
      </w:r>
      <w:r w:rsidRPr="008C2800">
        <w:rPr>
          <w:rFonts w:ascii="Book Antiqua" w:hAnsi="Book Antiqua"/>
          <w:i/>
          <w:iCs/>
        </w:rPr>
        <w:t>BMC Nephrol</w:t>
      </w:r>
      <w:r w:rsidRPr="008C2800">
        <w:rPr>
          <w:rFonts w:ascii="Book Antiqua" w:hAnsi="Book Antiqua"/>
        </w:rPr>
        <w:t xml:space="preserve"> 2021; </w:t>
      </w:r>
      <w:r w:rsidRPr="008C2800">
        <w:rPr>
          <w:rFonts w:ascii="Book Antiqua" w:hAnsi="Book Antiqua"/>
          <w:b/>
          <w:bCs/>
        </w:rPr>
        <w:t>22</w:t>
      </w:r>
      <w:r w:rsidRPr="008C2800">
        <w:rPr>
          <w:rFonts w:ascii="Book Antiqua" w:hAnsi="Book Antiqua"/>
        </w:rPr>
        <w:t>: 52 [PMID: 33546616 DOI: 10.1186/s12882-021-02244-x]</w:t>
      </w:r>
    </w:p>
    <w:p w14:paraId="11236E2D" w14:textId="77777777" w:rsidR="008C2800" w:rsidRPr="008C2800" w:rsidRDefault="008C2800" w:rsidP="008C2800">
      <w:pPr>
        <w:spacing w:line="360" w:lineRule="auto"/>
        <w:jc w:val="both"/>
        <w:rPr>
          <w:rFonts w:ascii="Book Antiqua" w:hAnsi="Book Antiqua"/>
          <w:lang w:eastAsia="zh-CN"/>
        </w:rPr>
      </w:pPr>
      <w:r w:rsidRPr="008C2800">
        <w:rPr>
          <w:rFonts w:ascii="Book Antiqua" w:hAnsi="Book Antiqua"/>
        </w:rPr>
        <w:t xml:space="preserve">11 </w:t>
      </w:r>
      <w:r w:rsidR="00A830AB" w:rsidRPr="005369D5">
        <w:rPr>
          <w:rFonts w:ascii="Book Antiqua" w:hAnsi="Book Antiqua"/>
          <w:b/>
          <w:bCs/>
        </w:rPr>
        <w:t>ICNARC</w:t>
      </w:r>
      <w:r w:rsidR="00A830AB" w:rsidRPr="005369D5">
        <w:rPr>
          <w:rFonts w:ascii="Book Antiqua" w:hAnsi="Book Antiqua" w:hint="eastAsia"/>
          <w:b/>
          <w:lang w:eastAsia="zh-CN"/>
        </w:rPr>
        <w:t xml:space="preserve">. </w:t>
      </w:r>
      <w:r w:rsidRPr="00A830AB">
        <w:rPr>
          <w:rFonts w:ascii="Book Antiqua" w:hAnsi="Book Antiqua"/>
          <w:bCs/>
        </w:rPr>
        <w:t>ICNARC report on COVID-19 in critical care: England,</w:t>
      </w:r>
      <w:r w:rsidRPr="00A830AB">
        <w:rPr>
          <w:rFonts w:ascii="Book Antiqua" w:hAnsi="Book Antiqua"/>
        </w:rPr>
        <w:t xml:space="preserve"> Wales and Northern</w:t>
      </w:r>
      <w:r w:rsidRPr="008C2800">
        <w:rPr>
          <w:rFonts w:ascii="Book Antiqua" w:hAnsi="Book Antiqua"/>
        </w:rPr>
        <w:t xml:space="preserve"> Ireland 19 March 2021. 2021. </w:t>
      </w:r>
      <w:r w:rsidR="00301388" w:rsidRPr="00400EF6">
        <w:rPr>
          <w:rFonts w:ascii="Book Antiqua" w:hAnsi="Book Antiqua" w:hint="eastAsia"/>
          <w:bCs/>
          <w:lang w:eastAsia="zh-CN"/>
        </w:rPr>
        <w:t>[cit</w:t>
      </w:r>
      <w:r w:rsidR="00301388" w:rsidRPr="00400EF6">
        <w:rPr>
          <w:rFonts w:ascii="Book Antiqua" w:hAnsi="Book Antiqua"/>
          <w:bCs/>
        </w:rPr>
        <w:t>ed 27</w:t>
      </w:r>
      <w:r w:rsidR="00301388" w:rsidRPr="00400EF6">
        <w:rPr>
          <w:rFonts w:ascii="Book Antiqua" w:hAnsi="Book Antiqua" w:hint="eastAsia"/>
          <w:bCs/>
          <w:lang w:eastAsia="zh-CN"/>
        </w:rPr>
        <w:t xml:space="preserve"> </w:t>
      </w:r>
      <w:r w:rsidR="00013DE8" w:rsidRPr="008C2800">
        <w:rPr>
          <w:rFonts w:ascii="Book Antiqua" w:hAnsi="Book Antiqua"/>
        </w:rPr>
        <w:t>March</w:t>
      </w:r>
      <w:r w:rsidR="00301388" w:rsidRPr="00400EF6">
        <w:rPr>
          <w:rFonts w:ascii="Book Antiqua" w:hAnsi="Book Antiqua" w:hint="eastAsia"/>
          <w:bCs/>
          <w:lang w:eastAsia="zh-CN"/>
        </w:rPr>
        <w:t xml:space="preserve"> </w:t>
      </w:r>
      <w:r w:rsidR="00301388" w:rsidRPr="00400EF6">
        <w:rPr>
          <w:rFonts w:ascii="Book Antiqua" w:hAnsi="Book Antiqua"/>
          <w:bCs/>
        </w:rPr>
        <w:t>2021</w:t>
      </w:r>
      <w:r w:rsidR="00301388" w:rsidRPr="00400EF6">
        <w:rPr>
          <w:rFonts w:ascii="Book Antiqua" w:hAnsi="Book Antiqua" w:hint="eastAsia"/>
          <w:bCs/>
          <w:lang w:eastAsia="zh-CN"/>
        </w:rPr>
        <w:t xml:space="preserve">]. </w:t>
      </w:r>
      <w:r w:rsidR="00301388" w:rsidRPr="00400EF6">
        <w:rPr>
          <w:rFonts w:ascii="Book Antiqua" w:hAnsi="Book Antiqua" w:hint="eastAsia"/>
          <w:lang w:eastAsia="zh-CN"/>
        </w:rPr>
        <w:t>Available from:</w:t>
      </w:r>
      <w:r w:rsidRPr="008C2800">
        <w:rPr>
          <w:rFonts w:ascii="Book Antiqua" w:hAnsi="Book Antiqua"/>
        </w:rPr>
        <w:t xml:space="preserve"> https://www.icnarc.org/Our-A</w:t>
      </w:r>
      <w:r w:rsidR="00301388">
        <w:rPr>
          <w:rFonts w:ascii="Book Antiqua" w:hAnsi="Book Antiqua"/>
        </w:rPr>
        <w:t>udit/Audits/Cmp/Reports</w:t>
      </w:r>
    </w:p>
    <w:p w14:paraId="17466235"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12 </w:t>
      </w:r>
      <w:proofErr w:type="spellStart"/>
      <w:r w:rsidRPr="008C2800">
        <w:rPr>
          <w:rFonts w:ascii="Book Antiqua" w:hAnsi="Book Antiqua"/>
          <w:b/>
          <w:bCs/>
        </w:rPr>
        <w:t>Batlle</w:t>
      </w:r>
      <w:proofErr w:type="spellEnd"/>
      <w:r w:rsidRPr="008C2800">
        <w:rPr>
          <w:rFonts w:ascii="Book Antiqua" w:hAnsi="Book Antiqua"/>
          <w:b/>
          <w:bCs/>
        </w:rPr>
        <w:t xml:space="preserve"> D</w:t>
      </w:r>
      <w:r w:rsidRPr="008C2800">
        <w:rPr>
          <w:rFonts w:ascii="Book Antiqua" w:hAnsi="Book Antiqua"/>
        </w:rPr>
        <w:t xml:space="preserve">, Soler MJ, Sparks MA, Hiremath S, South AM, Welling PA, Swaminathan S; COVID-19 and ACE2 in Cardiovascular, Lung, and Kidney Working Group. Acute </w:t>
      </w:r>
      <w:r w:rsidRPr="008C2800">
        <w:rPr>
          <w:rFonts w:ascii="Book Antiqua" w:hAnsi="Book Antiqua"/>
        </w:rPr>
        <w:lastRenderedPageBreak/>
        <w:t xml:space="preserve">Kidney Injury in COVID-19: Emerging Evidence of a Distinct Pathophysiology.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1380-1383 [PMID: 32366514 DOI: 10.1681/ASN.2020040419]</w:t>
      </w:r>
    </w:p>
    <w:p w14:paraId="02324507"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13 </w:t>
      </w:r>
      <w:proofErr w:type="spellStart"/>
      <w:r w:rsidRPr="008C2800">
        <w:rPr>
          <w:rFonts w:ascii="Book Antiqua" w:hAnsi="Book Antiqua"/>
          <w:b/>
          <w:bCs/>
        </w:rPr>
        <w:t>Kudose</w:t>
      </w:r>
      <w:proofErr w:type="spellEnd"/>
      <w:r w:rsidRPr="008C2800">
        <w:rPr>
          <w:rFonts w:ascii="Book Antiqua" w:hAnsi="Book Antiqua"/>
          <w:b/>
          <w:bCs/>
        </w:rPr>
        <w:t xml:space="preserve"> S</w:t>
      </w:r>
      <w:r w:rsidRPr="008C2800">
        <w:rPr>
          <w:rFonts w:ascii="Book Antiqua" w:hAnsi="Book Antiqua"/>
        </w:rPr>
        <w:t xml:space="preserve">, </w:t>
      </w:r>
      <w:proofErr w:type="spellStart"/>
      <w:r w:rsidRPr="008C2800">
        <w:rPr>
          <w:rFonts w:ascii="Book Antiqua" w:hAnsi="Book Antiqua"/>
        </w:rPr>
        <w:t>Batal</w:t>
      </w:r>
      <w:proofErr w:type="spellEnd"/>
      <w:r w:rsidRPr="008C2800">
        <w:rPr>
          <w:rFonts w:ascii="Book Antiqua" w:hAnsi="Book Antiqua"/>
        </w:rPr>
        <w:t xml:space="preserve"> I, </w:t>
      </w:r>
      <w:proofErr w:type="spellStart"/>
      <w:r w:rsidRPr="008C2800">
        <w:rPr>
          <w:rFonts w:ascii="Book Antiqua" w:hAnsi="Book Antiqua"/>
        </w:rPr>
        <w:t>Santoriello</w:t>
      </w:r>
      <w:proofErr w:type="spellEnd"/>
      <w:r w:rsidRPr="008C2800">
        <w:rPr>
          <w:rFonts w:ascii="Book Antiqua" w:hAnsi="Book Antiqua"/>
        </w:rPr>
        <w:t xml:space="preserve"> D, Xu K, </w:t>
      </w:r>
      <w:proofErr w:type="spellStart"/>
      <w:r w:rsidRPr="008C2800">
        <w:rPr>
          <w:rFonts w:ascii="Book Antiqua" w:hAnsi="Book Antiqua"/>
        </w:rPr>
        <w:t>Barasch</w:t>
      </w:r>
      <w:proofErr w:type="spellEnd"/>
      <w:r w:rsidRPr="008C2800">
        <w:rPr>
          <w:rFonts w:ascii="Book Antiqua" w:hAnsi="Book Antiqua"/>
        </w:rPr>
        <w:t xml:space="preserve"> J, Peleg Y, </w:t>
      </w:r>
      <w:proofErr w:type="spellStart"/>
      <w:r w:rsidRPr="008C2800">
        <w:rPr>
          <w:rFonts w:ascii="Book Antiqua" w:hAnsi="Book Antiqua"/>
        </w:rPr>
        <w:t>Canetta</w:t>
      </w:r>
      <w:proofErr w:type="spellEnd"/>
      <w:r w:rsidRPr="008C2800">
        <w:rPr>
          <w:rFonts w:ascii="Book Antiqua" w:hAnsi="Book Antiqua"/>
        </w:rPr>
        <w:t xml:space="preserve"> P, Ratner LE, </w:t>
      </w:r>
      <w:proofErr w:type="spellStart"/>
      <w:r w:rsidRPr="008C2800">
        <w:rPr>
          <w:rFonts w:ascii="Book Antiqua" w:hAnsi="Book Antiqua"/>
        </w:rPr>
        <w:t>Marasa</w:t>
      </w:r>
      <w:proofErr w:type="spellEnd"/>
      <w:r w:rsidRPr="008C2800">
        <w:rPr>
          <w:rFonts w:ascii="Book Antiqua" w:hAnsi="Book Antiqua"/>
        </w:rPr>
        <w:t xml:space="preserve"> M, </w:t>
      </w:r>
      <w:proofErr w:type="spellStart"/>
      <w:r w:rsidRPr="008C2800">
        <w:rPr>
          <w:rFonts w:ascii="Book Antiqua" w:hAnsi="Book Antiqua"/>
        </w:rPr>
        <w:t>Gharavi</w:t>
      </w:r>
      <w:proofErr w:type="spellEnd"/>
      <w:r w:rsidRPr="008C2800">
        <w:rPr>
          <w:rFonts w:ascii="Book Antiqua" w:hAnsi="Book Antiqua"/>
        </w:rPr>
        <w:t xml:space="preserve"> AG, Stokes MB, Markowitz GS, </w:t>
      </w:r>
      <w:proofErr w:type="spellStart"/>
      <w:r w:rsidRPr="008C2800">
        <w:rPr>
          <w:rFonts w:ascii="Book Antiqua" w:hAnsi="Book Antiqua"/>
        </w:rPr>
        <w:t>D'Agati</w:t>
      </w:r>
      <w:proofErr w:type="spellEnd"/>
      <w:r w:rsidRPr="008C2800">
        <w:rPr>
          <w:rFonts w:ascii="Book Antiqua" w:hAnsi="Book Antiqua"/>
        </w:rPr>
        <w:t xml:space="preserve"> VD. Kidney Biopsy Findings in Patients with COVID-19.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1959-1968 [PMID: 32680910 DOI: 10.1681/ASN.2020060802]</w:t>
      </w:r>
    </w:p>
    <w:p w14:paraId="5D8ED2B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14 </w:t>
      </w:r>
      <w:r w:rsidRPr="008C2800">
        <w:rPr>
          <w:rFonts w:ascii="Book Antiqua" w:hAnsi="Book Antiqua"/>
          <w:b/>
          <w:bCs/>
        </w:rPr>
        <w:t>Sharma P</w:t>
      </w:r>
      <w:r w:rsidRPr="008C2800">
        <w:rPr>
          <w:rFonts w:ascii="Book Antiqua" w:hAnsi="Book Antiqua"/>
        </w:rPr>
        <w:t xml:space="preserve">, Uppal NN, </w:t>
      </w:r>
      <w:proofErr w:type="spellStart"/>
      <w:r w:rsidRPr="008C2800">
        <w:rPr>
          <w:rFonts w:ascii="Book Antiqua" w:hAnsi="Book Antiqua"/>
        </w:rPr>
        <w:t>Wanchoo</w:t>
      </w:r>
      <w:proofErr w:type="spellEnd"/>
      <w:r w:rsidRPr="008C2800">
        <w:rPr>
          <w:rFonts w:ascii="Book Antiqua" w:hAnsi="Book Antiqua"/>
        </w:rPr>
        <w:t xml:space="preserve"> R, Shah HH, Yang Y, Parikh R, </w:t>
      </w:r>
      <w:proofErr w:type="spellStart"/>
      <w:r w:rsidRPr="008C2800">
        <w:rPr>
          <w:rFonts w:ascii="Book Antiqua" w:hAnsi="Book Antiqua"/>
        </w:rPr>
        <w:t>Khanin</w:t>
      </w:r>
      <w:proofErr w:type="spellEnd"/>
      <w:r w:rsidRPr="008C2800">
        <w:rPr>
          <w:rFonts w:ascii="Book Antiqua" w:hAnsi="Book Antiqua"/>
        </w:rPr>
        <w:t xml:space="preserve"> Y, </w:t>
      </w:r>
      <w:proofErr w:type="spellStart"/>
      <w:r w:rsidRPr="008C2800">
        <w:rPr>
          <w:rFonts w:ascii="Book Antiqua" w:hAnsi="Book Antiqua"/>
        </w:rPr>
        <w:t>Madireddy</w:t>
      </w:r>
      <w:proofErr w:type="spellEnd"/>
      <w:r w:rsidRPr="008C2800">
        <w:rPr>
          <w:rFonts w:ascii="Book Antiqua" w:hAnsi="Book Antiqua"/>
        </w:rPr>
        <w:t xml:space="preserve"> V, Larsen CP, </w:t>
      </w:r>
      <w:proofErr w:type="spellStart"/>
      <w:r w:rsidRPr="008C2800">
        <w:rPr>
          <w:rFonts w:ascii="Book Antiqua" w:hAnsi="Book Antiqua"/>
        </w:rPr>
        <w:t>Jhaveri</w:t>
      </w:r>
      <w:proofErr w:type="spellEnd"/>
      <w:r w:rsidRPr="008C2800">
        <w:rPr>
          <w:rFonts w:ascii="Book Antiqua" w:hAnsi="Book Antiqua"/>
        </w:rPr>
        <w:t xml:space="preserve"> KD, </w:t>
      </w:r>
      <w:proofErr w:type="spellStart"/>
      <w:r w:rsidRPr="008C2800">
        <w:rPr>
          <w:rFonts w:ascii="Book Antiqua" w:hAnsi="Book Antiqua"/>
        </w:rPr>
        <w:t>Bijol</w:t>
      </w:r>
      <w:proofErr w:type="spellEnd"/>
      <w:r w:rsidRPr="008C2800">
        <w:rPr>
          <w:rFonts w:ascii="Book Antiqua" w:hAnsi="Book Antiqua"/>
        </w:rPr>
        <w:t xml:space="preserve"> V; Northwell Nephrology COVID-19 Research Consortium. COVID-19-Associated Kidney Injury: A Case Series of Kidney Biopsy Findings.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1948-1958 [PMID: 32660970 DOI: 10.1681/ASN.2020050699]</w:t>
      </w:r>
    </w:p>
    <w:p w14:paraId="4B379B84"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15 </w:t>
      </w:r>
      <w:r w:rsidRPr="008C2800">
        <w:rPr>
          <w:rFonts w:ascii="Book Antiqua" w:hAnsi="Book Antiqua"/>
          <w:b/>
          <w:bCs/>
        </w:rPr>
        <w:t>Sharma Y</w:t>
      </w:r>
      <w:r w:rsidRPr="008C2800">
        <w:rPr>
          <w:rFonts w:ascii="Book Antiqua" w:hAnsi="Book Antiqua"/>
        </w:rPr>
        <w:t xml:space="preserve">, Nasr SH, Larsen CP, Kemper A, Ormsby AH, Williamson SR. COVID-19-Associated Collapsing Focal Segmental Glomerulosclerosis: A Report of 2 Cases. </w:t>
      </w:r>
      <w:r w:rsidRPr="008C2800">
        <w:rPr>
          <w:rFonts w:ascii="Book Antiqua" w:hAnsi="Book Antiqua"/>
          <w:i/>
          <w:iCs/>
        </w:rPr>
        <w:t>Kidney Med</w:t>
      </w:r>
      <w:r w:rsidRPr="008C2800">
        <w:rPr>
          <w:rFonts w:ascii="Book Antiqua" w:hAnsi="Book Antiqua"/>
        </w:rPr>
        <w:t xml:space="preserve"> 2020; </w:t>
      </w:r>
      <w:r w:rsidRPr="008C2800">
        <w:rPr>
          <w:rFonts w:ascii="Book Antiqua" w:hAnsi="Book Antiqua"/>
          <w:b/>
          <w:bCs/>
        </w:rPr>
        <w:t>2</w:t>
      </w:r>
      <w:r w:rsidRPr="008C2800">
        <w:rPr>
          <w:rFonts w:ascii="Book Antiqua" w:hAnsi="Book Antiqua"/>
        </w:rPr>
        <w:t>: 493-497 [PMID: 32775990 DOI: 10.1016/j.xkme.2020.05.005]</w:t>
      </w:r>
    </w:p>
    <w:p w14:paraId="2F55F54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16 </w:t>
      </w:r>
      <w:r w:rsidRPr="008C2800">
        <w:rPr>
          <w:rFonts w:ascii="Book Antiqua" w:hAnsi="Book Antiqua"/>
          <w:b/>
          <w:bCs/>
        </w:rPr>
        <w:t>Wu H</w:t>
      </w:r>
      <w:r w:rsidRPr="008C2800">
        <w:rPr>
          <w:rFonts w:ascii="Book Antiqua" w:hAnsi="Book Antiqua"/>
        </w:rPr>
        <w:t xml:space="preserve">, Larsen CP, Hernandez-Arroyo CF, Mohamed MMB, Caza T, </w:t>
      </w:r>
      <w:proofErr w:type="spellStart"/>
      <w:r w:rsidRPr="008C2800">
        <w:rPr>
          <w:rFonts w:ascii="Book Antiqua" w:hAnsi="Book Antiqua"/>
        </w:rPr>
        <w:t>Sharshir</w:t>
      </w:r>
      <w:proofErr w:type="spellEnd"/>
      <w:r w:rsidRPr="008C2800">
        <w:rPr>
          <w:rFonts w:ascii="Book Antiqua" w:hAnsi="Book Antiqua"/>
        </w:rPr>
        <w:t xml:space="preserve"> M, </w:t>
      </w:r>
      <w:proofErr w:type="spellStart"/>
      <w:r w:rsidRPr="008C2800">
        <w:rPr>
          <w:rFonts w:ascii="Book Antiqua" w:hAnsi="Book Antiqua"/>
        </w:rPr>
        <w:t>Chughtai</w:t>
      </w:r>
      <w:proofErr w:type="spellEnd"/>
      <w:r w:rsidRPr="008C2800">
        <w:rPr>
          <w:rFonts w:ascii="Book Antiqua" w:hAnsi="Book Antiqua"/>
        </w:rPr>
        <w:t xml:space="preserve"> A, </w:t>
      </w:r>
      <w:proofErr w:type="spellStart"/>
      <w:r w:rsidRPr="008C2800">
        <w:rPr>
          <w:rFonts w:ascii="Book Antiqua" w:hAnsi="Book Antiqua"/>
        </w:rPr>
        <w:t>Xie</w:t>
      </w:r>
      <w:proofErr w:type="spellEnd"/>
      <w:r w:rsidRPr="008C2800">
        <w:rPr>
          <w:rFonts w:ascii="Book Antiqua" w:hAnsi="Book Antiqua"/>
        </w:rPr>
        <w:t xml:space="preserve"> L, Gimenez JM, Sandow TA, </w:t>
      </w:r>
      <w:proofErr w:type="spellStart"/>
      <w:r w:rsidRPr="008C2800">
        <w:rPr>
          <w:rFonts w:ascii="Book Antiqua" w:hAnsi="Book Antiqua"/>
        </w:rPr>
        <w:t>Lusco</w:t>
      </w:r>
      <w:proofErr w:type="spellEnd"/>
      <w:r w:rsidRPr="008C2800">
        <w:rPr>
          <w:rFonts w:ascii="Book Antiqua" w:hAnsi="Book Antiqua"/>
        </w:rPr>
        <w:t xml:space="preserve"> MA, Yang H, Acheampong E, Rosales IA, Colvin RB, Fogo AB, Velez JCQ. AKI and Collapsing Glomerulopathy Associated with COVID-19 and </w:t>
      </w:r>
      <w:r w:rsidRPr="008C2800">
        <w:rPr>
          <w:rFonts w:ascii="Book Antiqua" w:hAnsi="Book Antiqua"/>
          <w:i/>
          <w:iCs/>
        </w:rPr>
        <w:t>APOL</w:t>
      </w:r>
      <w:r w:rsidRPr="008C2800">
        <w:rPr>
          <w:rFonts w:ascii="Book Antiqua" w:hAnsi="Book Antiqua"/>
        </w:rPr>
        <w:t xml:space="preserve"> </w:t>
      </w:r>
      <w:r w:rsidRPr="008C2800">
        <w:rPr>
          <w:rFonts w:ascii="Book Antiqua" w:hAnsi="Book Antiqua"/>
          <w:i/>
          <w:iCs/>
        </w:rPr>
        <w:t>1</w:t>
      </w:r>
      <w:r w:rsidRPr="008C2800">
        <w:rPr>
          <w:rFonts w:ascii="Book Antiqua" w:hAnsi="Book Antiqua"/>
        </w:rPr>
        <w:t xml:space="preserve"> High-Risk Genotype.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1688-1695 [PMID: 32561682 DOI: 10.1681/ASN.2020050558]</w:t>
      </w:r>
    </w:p>
    <w:p w14:paraId="0FAFE5A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17 </w:t>
      </w:r>
      <w:proofErr w:type="spellStart"/>
      <w:r w:rsidRPr="008C2800">
        <w:rPr>
          <w:rFonts w:ascii="Book Antiqua" w:hAnsi="Book Antiqua"/>
          <w:b/>
          <w:bCs/>
        </w:rPr>
        <w:t>Akilesh</w:t>
      </w:r>
      <w:proofErr w:type="spellEnd"/>
      <w:r w:rsidRPr="008C2800">
        <w:rPr>
          <w:rFonts w:ascii="Book Antiqua" w:hAnsi="Book Antiqua"/>
          <w:b/>
          <w:bCs/>
        </w:rPr>
        <w:t xml:space="preserve"> S</w:t>
      </w:r>
      <w:r w:rsidRPr="008C2800">
        <w:rPr>
          <w:rFonts w:ascii="Book Antiqua" w:hAnsi="Book Antiqua"/>
        </w:rPr>
        <w:t xml:space="preserve">, Nast CC, Yamashita M, Henriksen K, </w:t>
      </w:r>
      <w:proofErr w:type="spellStart"/>
      <w:r w:rsidRPr="008C2800">
        <w:rPr>
          <w:rFonts w:ascii="Book Antiqua" w:hAnsi="Book Antiqua"/>
        </w:rPr>
        <w:t>Charu</w:t>
      </w:r>
      <w:proofErr w:type="spellEnd"/>
      <w:r w:rsidRPr="008C2800">
        <w:rPr>
          <w:rFonts w:ascii="Book Antiqua" w:hAnsi="Book Antiqua"/>
        </w:rPr>
        <w:t xml:space="preserve"> V, Troxell ML, </w:t>
      </w:r>
      <w:proofErr w:type="spellStart"/>
      <w:r w:rsidRPr="008C2800">
        <w:rPr>
          <w:rFonts w:ascii="Book Antiqua" w:hAnsi="Book Antiqua"/>
        </w:rPr>
        <w:t>Kambham</w:t>
      </w:r>
      <w:proofErr w:type="spellEnd"/>
      <w:r w:rsidRPr="008C2800">
        <w:rPr>
          <w:rFonts w:ascii="Book Antiqua" w:hAnsi="Book Antiqua"/>
        </w:rPr>
        <w:t xml:space="preserve"> N, </w:t>
      </w:r>
      <w:proofErr w:type="spellStart"/>
      <w:r w:rsidRPr="008C2800">
        <w:rPr>
          <w:rFonts w:ascii="Book Antiqua" w:hAnsi="Book Antiqua"/>
        </w:rPr>
        <w:t>Bracamonte</w:t>
      </w:r>
      <w:proofErr w:type="spellEnd"/>
      <w:r w:rsidRPr="008C2800">
        <w:rPr>
          <w:rFonts w:ascii="Book Antiqua" w:hAnsi="Book Antiqua"/>
        </w:rPr>
        <w:t xml:space="preserve"> E, Houghton D, Ahmed NI, Chong CC, </w:t>
      </w:r>
      <w:proofErr w:type="spellStart"/>
      <w:r w:rsidRPr="008C2800">
        <w:rPr>
          <w:rFonts w:ascii="Book Antiqua" w:hAnsi="Book Antiqua"/>
        </w:rPr>
        <w:t>Thajudeen</w:t>
      </w:r>
      <w:proofErr w:type="spellEnd"/>
      <w:r w:rsidRPr="008C2800">
        <w:rPr>
          <w:rFonts w:ascii="Book Antiqua" w:hAnsi="Book Antiqua"/>
        </w:rPr>
        <w:t xml:space="preserve"> B, Rehman S, Khoury F, Zuckerman JE, </w:t>
      </w:r>
      <w:proofErr w:type="spellStart"/>
      <w:r w:rsidRPr="008C2800">
        <w:rPr>
          <w:rFonts w:ascii="Book Antiqua" w:hAnsi="Book Antiqua"/>
        </w:rPr>
        <w:t>Gitomer</w:t>
      </w:r>
      <w:proofErr w:type="spellEnd"/>
      <w:r w:rsidRPr="008C2800">
        <w:rPr>
          <w:rFonts w:ascii="Book Antiqua" w:hAnsi="Book Antiqua"/>
        </w:rPr>
        <w:t xml:space="preserve"> J, </w:t>
      </w:r>
      <w:proofErr w:type="spellStart"/>
      <w:r w:rsidRPr="008C2800">
        <w:rPr>
          <w:rFonts w:ascii="Book Antiqua" w:hAnsi="Book Antiqua"/>
        </w:rPr>
        <w:t>Raguram</w:t>
      </w:r>
      <w:proofErr w:type="spellEnd"/>
      <w:r w:rsidRPr="008C2800">
        <w:rPr>
          <w:rFonts w:ascii="Book Antiqua" w:hAnsi="Book Antiqua"/>
        </w:rPr>
        <w:t xml:space="preserve"> PC, Mujeeb S, </w:t>
      </w:r>
      <w:proofErr w:type="spellStart"/>
      <w:r w:rsidRPr="008C2800">
        <w:rPr>
          <w:rFonts w:ascii="Book Antiqua" w:hAnsi="Book Antiqua"/>
        </w:rPr>
        <w:t>Schwarze</w:t>
      </w:r>
      <w:proofErr w:type="spellEnd"/>
      <w:r w:rsidRPr="008C2800">
        <w:rPr>
          <w:rFonts w:ascii="Book Antiqua" w:hAnsi="Book Antiqua"/>
        </w:rPr>
        <w:t xml:space="preserve"> U, Shannon MB, De Castro I, Alpers CE, </w:t>
      </w:r>
      <w:proofErr w:type="spellStart"/>
      <w:r w:rsidRPr="008C2800">
        <w:rPr>
          <w:rFonts w:ascii="Book Antiqua" w:hAnsi="Book Antiqua"/>
        </w:rPr>
        <w:t>Najafian</w:t>
      </w:r>
      <w:proofErr w:type="spellEnd"/>
      <w:r w:rsidRPr="008C2800">
        <w:rPr>
          <w:rFonts w:ascii="Book Antiqua" w:hAnsi="Book Antiqua"/>
        </w:rPr>
        <w:t xml:space="preserve"> B, Nicosia RF, </w:t>
      </w:r>
      <w:proofErr w:type="spellStart"/>
      <w:r w:rsidRPr="008C2800">
        <w:rPr>
          <w:rFonts w:ascii="Book Antiqua" w:hAnsi="Book Antiqua"/>
        </w:rPr>
        <w:t>Andeen</w:t>
      </w:r>
      <w:proofErr w:type="spellEnd"/>
      <w:r w:rsidRPr="008C2800">
        <w:rPr>
          <w:rFonts w:ascii="Book Antiqua" w:hAnsi="Book Antiqua"/>
        </w:rPr>
        <w:t xml:space="preserve"> NK, Smith KD. Multicenter Clinicopathologic Correlation of Kidney Biopsies Performed in COVID-19 Patients Presenting With Acute Kidney Injury or Proteinuria. </w:t>
      </w:r>
      <w:r w:rsidRPr="008C2800">
        <w:rPr>
          <w:rFonts w:ascii="Book Antiqua" w:hAnsi="Book Antiqua"/>
          <w:i/>
          <w:iCs/>
        </w:rPr>
        <w:t>Am J Kidney Dis</w:t>
      </w:r>
      <w:r w:rsidRPr="008C2800">
        <w:rPr>
          <w:rFonts w:ascii="Book Antiqua" w:hAnsi="Book Antiqua"/>
        </w:rPr>
        <w:t xml:space="preserve"> 2021; </w:t>
      </w:r>
      <w:r w:rsidRPr="008C2800">
        <w:rPr>
          <w:rFonts w:ascii="Book Antiqua" w:hAnsi="Book Antiqua"/>
          <w:b/>
          <w:bCs/>
        </w:rPr>
        <w:t>77</w:t>
      </w:r>
      <w:r w:rsidRPr="008C2800">
        <w:rPr>
          <w:rFonts w:ascii="Book Antiqua" w:hAnsi="Book Antiqua"/>
        </w:rPr>
        <w:t xml:space="preserve">: 82-93.e1 [PMID: 33045255 </w:t>
      </w:r>
      <w:r w:rsidR="00184D0B">
        <w:rPr>
          <w:rFonts w:ascii="Book Antiqua" w:hAnsi="Book Antiqua"/>
        </w:rPr>
        <w:t>DOI: 10.1053/j.ajkd.2020.10.001</w:t>
      </w:r>
      <w:r w:rsidRPr="008C2800">
        <w:rPr>
          <w:rFonts w:ascii="Book Antiqua" w:hAnsi="Book Antiqua"/>
        </w:rPr>
        <w:t>]</w:t>
      </w:r>
    </w:p>
    <w:p w14:paraId="6A0A4CB3"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18 </w:t>
      </w:r>
      <w:r w:rsidRPr="008C2800">
        <w:rPr>
          <w:rFonts w:ascii="Book Antiqua" w:hAnsi="Book Antiqua"/>
          <w:b/>
          <w:bCs/>
        </w:rPr>
        <w:t>Gupta RK</w:t>
      </w:r>
      <w:r w:rsidRPr="008C2800">
        <w:rPr>
          <w:rFonts w:ascii="Book Antiqua" w:hAnsi="Book Antiqua"/>
        </w:rPr>
        <w:t xml:space="preserve">, Bhargava R, Shaukat AA, Albert E, Leggat J. Spectrum of podocytopathies in new-onset nephrotic syndrome following COVID-19 disease: a </w:t>
      </w:r>
      <w:r w:rsidRPr="008C2800">
        <w:rPr>
          <w:rFonts w:ascii="Book Antiqua" w:hAnsi="Book Antiqua"/>
        </w:rPr>
        <w:lastRenderedPageBreak/>
        <w:t xml:space="preserve">report of 2 cases. </w:t>
      </w:r>
      <w:r w:rsidRPr="008C2800">
        <w:rPr>
          <w:rFonts w:ascii="Book Antiqua" w:hAnsi="Book Antiqua"/>
          <w:i/>
          <w:iCs/>
        </w:rPr>
        <w:t>BMC Nephrol</w:t>
      </w:r>
      <w:r w:rsidRPr="008C2800">
        <w:rPr>
          <w:rFonts w:ascii="Book Antiqua" w:hAnsi="Book Antiqua"/>
        </w:rPr>
        <w:t xml:space="preserve"> 2020; </w:t>
      </w:r>
      <w:r w:rsidRPr="008C2800">
        <w:rPr>
          <w:rFonts w:ascii="Book Antiqua" w:hAnsi="Book Antiqua"/>
          <w:b/>
          <w:bCs/>
        </w:rPr>
        <w:t>21</w:t>
      </w:r>
      <w:r w:rsidRPr="008C2800">
        <w:rPr>
          <w:rFonts w:ascii="Book Antiqua" w:hAnsi="Book Antiqua"/>
        </w:rPr>
        <w:t>: 326 [PMID: 32753052 DOI: 10.1186/s12882-020-01970-y]</w:t>
      </w:r>
    </w:p>
    <w:p w14:paraId="282D53B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19 </w:t>
      </w:r>
      <w:r w:rsidRPr="008C2800">
        <w:rPr>
          <w:rFonts w:ascii="Book Antiqua" w:hAnsi="Book Antiqua"/>
          <w:b/>
          <w:bCs/>
        </w:rPr>
        <w:t>Kissling S</w:t>
      </w:r>
      <w:r w:rsidRPr="008C2800">
        <w:rPr>
          <w:rFonts w:ascii="Book Antiqua" w:hAnsi="Book Antiqua"/>
        </w:rPr>
        <w:t xml:space="preserve">, </w:t>
      </w:r>
      <w:proofErr w:type="spellStart"/>
      <w:r w:rsidRPr="008C2800">
        <w:rPr>
          <w:rFonts w:ascii="Book Antiqua" w:hAnsi="Book Antiqua"/>
        </w:rPr>
        <w:t>Rotman</w:t>
      </w:r>
      <w:proofErr w:type="spellEnd"/>
      <w:r w:rsidRPr="008C2800">
        <w:rPr>
          <w:rFonts w:ascii="Book Antiqua" w:hAnsi="Book Antiqua"/>
        </w:rPr>
        <w:t xml:space="preserve"> S, Gerber C, </w:t>
      </w:r>
      <w:proofErr w:type="spellStart"/>
      <w:r w:rsidRPr="008C2800">
        <w:rPr>
          <w:rFonts w:ascii="Book Antiqua" w:hAnsi="Book Antiqua"/>
        </w:rPr>
        <w:t>Halfon</w:t>
      </w:r>
      <w:proofErr w:type="spellEnd"/>
      <w:r w:rsidRPr="008C2800">
        <w:rPr>
          <w:rFonts w:ascii="Book Antiqua" w:hAnsi="Book Antiqua"/>
        </w:rPr>
        <w:t xml:space="preserve"> M, </w:t>
      </w:r>
      <w:proofErr w:type="spellStart"/>
      <w:r w:rsidRPr="008C2800">
        <w:rPr>
          <w:rFonts w:ascii="Book Antiqua" w:hAnsi="Book Antiqua"/>
        </w:rPr>
        <w:t>Lamoth</w:t>
      </w:r>
      <w:proofErr w:type="spellEnd"/>
      <w:r w:rsidRPr="008C2800">
        <w:rPr>
          <w:rFonts w:ascii="Book Antiqua" w:hAnsi="Book Antiqua"/>
        </w:rPr>
        <w:t xml:space="preserve"> F, Comte D, </w:t>
      </w:r>
      <w:proofErr w:type="spellStart"/>
      <w:r w:rsidRPr="008C2800">
        <w:rPr>
          <w:rFonts w:ascii="Book Antiqua" w:hAnsi="Book Antiqua"/>
        </w:rPr>
        <w:t>Lhopitallier</w:t>
      </w:r>
      <w:proofErr w:type="spellEnd"/>
      <w:r w:rsidRPr="008C2800">
        <w:rPr>
          <w:rFonts w:ascii="Book Antiqua" w:hAnsi="Book Antiqua"/>
        </w:rPr>
        <w:t xml:space="preserve"> L, </w:t>
      </w:r>
      <w:proofErr w:type="spellStart"/>
      <w:r w:rsidRPr="008C2800">
        <w:rPr>
          <w:rFonts w:ascii="Book Antiqua" w:hAnsi="Book Antiqua"/>
        </w:rPr>
        <w:t>Sadallah</w:t>
      </w:r>
      <w:proofErr w:type="spellEnd"/>
      <w:r w:rsidRPr="008C2800">
        <w:rPr>
          <w:rFonts w:ascii="Book Antiqua" w:hAnsi="Book Antiqua"/>
        </w:rPr>
        <w:t xml:space="preserve"> S, </w:t>
      </w:r>
      <w:proofErr w:type="spellStart"/>
      <w:r w:rsidRPr="008C2800">
        <w:rPr>
          <w:rFonts w:ascii="Book Antiqua" w:hAnsi="Book Antiqua"/>
        </w:rPr>
        <w:t>Fakhouri</w:t>
      </w:r>
      <w:proofErr w:type="spellEnd"/>
      <w:r w:rsidRPr="008C2800">
        <w:rPr>
          <w:rFonts w:ascii="Book Antiqua" w:hAnsi="Book Antiqua"/>
        </w:rPr>
        <w:t xml:space="preserve"> F. Collapsing glomerulopathy in a COVID-19 patient.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228-231 [PMID: 32471639 DOI: 10.1016/j.kint.2020.04.006]</w:t>
      </w:r>
    </w:p>
    <w:p w14:paraId="6DF20B91"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20 </w:t>
      </w:r>
      <w:r w:rsidRPr="008C2800">
        <w:rPr>
          <w:rFonts w:ascii="Book Antiqua" w:hAnsi="Book Antiqua"/>
          <w:b/>
          <w:bCs/>
        </w:rPr>
        <w:t>Gaillard F</w:t>
      </w:r>
      <w:r w:rsidRPr="008C2800">
        <w:rPr>
          <w:rFonts w:ascii="Book Antiqua" w:hAnsi="Book Antiqua"/>
        </w:rPr>
        <w:t xml:space="preserve">, Ismael S, </w:t>
      </w:r>
      <w:proofErr w:type="spellStart"/>
      <w:r w:rsidRPr="008C2800">
        <w:rPr>
          <w:rFonts w:ascii="Book Antiqua" w:hAnsi="Book Antiqua"/>
        </w:rPr>
        <w:t>Sannier</w:t>
      </w:r>
      <w:proofErr w:type="spellEnd"/>
      <w:r w:rsidRPr="008C2800">
        <w:rPr>
          <w:rFonts w:ascii="Book Antiqua" w:hAnsi="Book Antiqua"/>
        </w:rPr>
        <w:t xml:space="preserve"> A, </w:t>
      </w:r>
      <w:proofErr w:type="spellStart"/>
      <w:r w:rsidRPr="008C2800">
        <w:rPr>
          <w:rFonts w:ascii="Book Antiqua" w:hAnsi="Book Antiqua"/>
        </w:rPr>
        <w:t>Tarhini</w:t>
      </w:r>
      <w:proofErr w:type="spellEnd"/>
      <w:r w:rsidRPr="008C2800">
        <w:rPr>
          <w:rFonts w:ascii="Book Antiqua" w:hAnsi="Book Antiqua"/>
        </w:rPr>
        <w:t xml:space="preserve"> H, Volpe T, </w:t>
      </w:r>
      <w:proofErr w:type="spellStart"/>
      <w:r w:rsidRPr="008C2800">
        <w:rPr>
          <w:rFonts w:ascii="Book Antiqua" w:hAnsi="Book Antiqua"/>
        </w:rPr>
        <w:t>Greze</w:t>
      </w:r>
      <w:proofErr w:type="spellEnd"/>
      <w:r w:rsidRPr="008C2800">
        <w:rPr>
          <w:rFonts w:ascii="Book Antiqua" w:hAnsi="Book Antiqua"/>
        </w:rPr>
        <w:t xml:space="preserve"> C, </w:t>
      </w:r>
      <w:proofErr w:type="spellStart"/>
      <w:r w:rsidRPr="008C2800">
        <w:rPr>
          <w:rFonts w:ascii="Book Antiqua" w:hAnsi="Book Antiqua"/>
        </w:rPr>
        <w:t>Verpont</w:t>
      </w:r>
      <w:proofErr w:type="spellEnd"/>
      <w:r w:rsidRPr="008C2800">
        <w:rPr>
          <w:rFonts w:ascii="Book Antiqua" w:hAnsi="Book Antiqua"/>
        </w:rPr>
        <w:t xml:space="preserve"> MC, </w:t>
      </w:r>
      <w:proofErr w:type="spellStart"/>
      <w:r w:rsidRPr="008C2800">
        <w:rPr>
          <w:rFonts w:ascii="Book Antiqua" w:hAnsi="Book Antiqua"/>
        </w:rPr>
        <w:t>Zouhry</w:t>
      </w:r>
      <w:proofErr w:type="spellEnd"/>
      <w:r w:rsidRPr="008C2800">
        <w:rPr>
          <w:rFonts w:ascii="Book Antiqua" w:hAnsi="Book Antiqua"/>
        </w:rPr>
        <w:t xml:space="preserve"> I, </w:t>
      </w:r>
      <w:proofErr w:type="spellStart"/>
      <w:r w:rsidRPr="008C2800">
        <w:rPr>
          <w:rFonts w:ascii="Book Antiqua" w:hAnsi="Book Antiqua"/>
        </w:rPr>
        <w:t>Rioux</w:t>
      </w:r>
      <w:proofErr w:type="spellEnd"/>
      <w:r w:rsidRPr="008C2800">
        <w:rPr>
          <w:rFonts w:ascii="Book Antiqua" w:hAnsi="Book Antiqua"/>
        </w:rPr>
        <w:t xml:space="preserve"> C, </w:t>
      </w:r>
      <w:proofErr w:type="spellStart"/>
      <w:r w:rsidRPr="008C2800">
        <w:rPr>
          <w:rFonts w:ascii="Book Antiqua" w:hAnsi="Book Antiqua"/>
        </w:rPr>
        <w:t>Lescure</w:t>
      </w:r>
      <w:proofErr w:type="spellEnd"/>
      <w:r w:rsidRPr="008C2800">
        <w:rPr>
          <w:rFonts w:ascii="Book Antiqua" w:hAnsi="Book Antiqua"/>
        </w:rPr>
        <w:t xml:space="preserve"> FX, </w:t>
      </w:r>
      <w:proofErr w:type="spellStart"/>
      <w:r w:rsidRPr="008C2800">
        <w:rPr>
          <w:rFonts w:ascii="Book Antiqua" w:hAnsi="Book Antiqua"/>
        </w:rPr>
        <w:t>Buob</w:t>
      </w:r>
      <w:proofErr w:type="spellEnd"/>
      <w:r w:rsidRPr="008C2800">
        <w:rPr>
          <w:rFonts w:ascii="Book Antiqua" w:hAnsi="Book Antiqua"/>
        </w:rPr>
        <w:t xml:space="preserve"> D, </w:t>
      </w:r>
      <w:proofErr w:type="spellStart"/>
      <w:r w:rsidRPr="008C2800">
        <w:rPr>
          <w:rFonts w:ascii="Book Antiqua" w:hAnsi="Book Antiqua"/>
        </w:rPr>
        <w:t>Daugas</w:t>
      </w:r>
      <w:proofErr w:type="spellEnd"/>
      <w:r w:rsidRPr="008C2800">
        <w:rPr>
          <w:rFonts w:ascii="Book Antiqua" w:hAnsi="Book Antiqua"/>
        </w:rPr>
        <w:t xml:space="preserve"> E. </w:t>
      </w:r>
      <w:proofErr w:type="spellStart"/>
      <w:r w:rsidRPr="008C2800">
        <w:rPr>
          <w:rFonts w:ascii="Book Antiqua" w:hAnsi="Book Antiqua"/>
        </w:rPr>
        <w:t>Tubuloreticular</w:t>
      </w:r>
      <w:proofErr w:type="spellEnd"/>
      <w:r w:rsidRPr="008C2800">
        <w:rPr>
          <w:rFonts w:ascii="Book Antiqua" w:hAnsi="Book Antiqua"/>
        </w:rPr>
        <w:t xml:space="preserve"> inclusions in COVID-19-related collapsing glomerulopathy.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241 [PMID: 32471641 DOI: 10.1016/j.kint.2020.04.022]</w:t>
      </w:r>
    </w:p>
    <w:p w14:paraId="79B2A35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21 </w:t>
      </w:r>
      <w:r w:rsidRPr="008C2800">
        <w:rPr>
          <w:rFonts w:ascii="Book Antiqua" w:hAnsi="Book Antiqua"/>
          <w:b/>
          <w:bCs/>
        </w:rPr>
        <w:t>Magoon S</w:t>
      </w:r>
      <w:r w:rsidRPr="008C2800">
        <w:rPr>
          <w:rFonts w:ascii="Book Antiqua" w:hAnsi="Book Antiqua"/>
        </w:rPr>
        <w:t xml:space="preserve">, </w:t>
      </w:r>
      <w:proofErr w:type="spellStart"/>
      <w:r w:rsidRPr="008C2800">
        <w:rPr>
          <w:rFonts w:ascii="Book Antiqua" w:hAnsi="Book Antiqua"/>
        </w:rPr>
        <w:t>Bichu</w:t>
      </w:r>
      <w:proofErr w:type="spellEnd"/>
      <w:r w:rsidRPr="008C2800">
        <w:rPr>
          <w:rFonts w:ascii="Book Antiqua" w:hAnsi="Book Antiqua"/>
        </w:rPr>
        <w:t xml:space="preserve"> P, Malhotra V, </w:t>
      </w:r>
      <w:proofErr w:type="spellStart"/>
      <w:r w:rsidRPr="008C2800">
        <w:rPr>
          <w:rFonts w:ascii="Book Antiqua" w:hAnsi="Book Antiqua"/>
        </w:rPr>
        <w:t>Alhashimi</w:t>
      </w:r>
      <w:proofErr w:type="spellEnd"/>
      <w:r w:rsidRPr="008C2800">
        <w:rPr>
          <w:rFonts w:ascii="Book Antiqua" w:hAnsi="Book Antiqua"/>
        </w:rPr>
        <w:t xml:space="preserve"> F, Hu Y, Khanna S, </w:t>
      </w:r>
      <w:proofErr w:type="spellStart"/>
      <w:r w:rsidRPr="008C2800">
        <w:rPr>
          <w:rFonts w:ascii="Book Antiqua" w:hAnsi="Book Antiqua"/>
        </w:rPr>
        <w:t>Berhanu</w:t>
      </w:r>
      <w:proofErr w:type="spellEnd"/>
      <w:r w:rsidRPr="008C2800">
        <w:rPr>
          <w:rFonts w:ascii="Book Antiqua" w:hAnsi="Book Antiqua"/>
        </w:rPr>
        <w:t xml:space="preserve"> K. COVID-19-Related Glomerulopathy: A Report of 2 Cases of Collapsing Focal Segmental Glomerulosclerosis. </w:t>
      </w:r>
      <w:r w:rsidRPr="008C2800">
        <w:rPr>
          <w:rFonts w:ascii="Book Antiqua" w:hAnsi="Book Antiqua"/>
          <w:i/>
          <w:iCs/>
        </w:rPr>
        <w:t>Kidney Med</w:t>
      </w:r>
      <w:r w:rsidRPr="008C2800">
        <w:rPr>
          <w:rFonts w:ascii="Book Antiqua" w:hAnsi="Book Antiqua"/>
        </w:rPr>
        <w:t xml:space="preserve"> 2020; </w:t>
      </w:r>
      <w:r w:rsidRPr="008C2800">
        <w:rPr>
          <w:rFonts w:ascii="Book Antiqua" w:hAnsi="Book Antiqua"/>
          <w:b/>
          <w:bCs/>
        </w:rPr>
        <w:t>2</w:t>
      </w:r>
      <w:r w:rsidRPr="008C2800">
        <w:rPr>
          <w:rFonts w:ascii="Book Antiqua" w:hAnsi="Book Antiqua"/>
        </w:rPr>
        <w:t>: 488-492 [PMID: 32775989 DOI: 10.1016/j.xkme.2020.05.004]</w:t>
      </w:r>
    </w:p>
    <w:p w14:paraId="5530857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22 </w:t>
      </w:r>
      <w:proofErr w:type="spellStart"/>
      <w:r w:rsidRPr="008C2800">
        <w:rPr>
          <w:rFonts w:ascii="Book Antiqua" w:hAnsi="Book Antiqua"/>
          <w:b/>
          <w:bCs/>
        </w:rPr>
        <w:t>Nlandu</w:t>
      </w:r>
      <w:proofErr w:type="spellEnd"/>
      <w:r w:rsidRPr="008C2800">
        <w:rPr>
          <w:rFonts w:ascii="Book Antiqua" w:hAnsi="Book Antiqua"/>
          <w:b/>
          <w:bCs/>
        </w:rPr>
        <w:t xml:space="preserve"> YM</w:t>
      </w:r>
      <w:r w:rsidRPr="008C2800">
        <w:rPr>
          <w:rFonts w:ascii="Book Antiqua" w:hAnsi="Book Antiqua"/>
        </w:rPr>
        <w:t xml:space="preserve">, </w:t>
      </w:r>
      <w:proofErr w:type="spellStart"/>
      <w:r w:rsidRPr="008C2800">
        <w:rPr>
          <w:rFonts w:ascii="Book Antiqua" w:hAnsi="Book Antiqua"/>
        </w:rPr>
        <w:t>Makulo</w:t>
      </w:r>
      <w:proofErr w:type="spellEnd"/>
      <w:r w:rsidRPr="008C2800">
        <w:rPr>
          <w:rFonts w:ascii="Book Antiqua" w:hAnsi="Book Antiqua"/>
        </w:rPr>
        <w:t xml:space="preserve"> JR, </w:t>
      </w:r>
      <w:proofErr w:type="spellStart"/>
      <w:r w:rsidRPr="008C2800">
        <w:rPr>
          <w:rFonts w:ascii="Book Antiqua" w:hAnsi="Book Antiqua"/>
        </w:rPr>
        <w:t>Pakasa</w:t>
      </w:r>
      <w:proofErr w:type="spellEnd"/>
      <w:r w:rsidRPr="008C2800">
        <w:rPr>
          <w:rFonts w:ascii="Book Antiqua" w:hAnsi="Book Antiqua"/>
        </w:rPr>
        <w:t xml:space="preserve"> NM, </w:t>
      </w:r>
      <w:proofErr w:type="spellStart"/>
      <w:r w:rsidRPr="008C2800">
        <w:rPr>
          <w:rFonts w:ascii="Book Antiqua" w:hAnsi="Book Antiqua"/>
        </w:rPr>
        <w:t>Sumaili</w:t>
      </w:r>
      <w:proofErr w:type="spellEnd"/>
      <w:r w:rsidRPr="008C2800">
        <w:rPr>
          <w:rFonts w:ascii="Book Antiqua" w:hAnsi="Book Antiqua"/>
        </w:rPr>
        <w:t xml:space="preserve"> EK, </w:t>
      </w:r>
      <w:proofErr w:type="spellStart"/>
      <w:r w:rsidRPr="008C2800">
        <w:rPr>
          <w:rFonts w:ascii="Book Antiqua" w:hAnsi="Book Antiqua"/>
        </w:rPr>
        <w:t>Nkondi</w:t>
      </w:r>
      <w:proofErr w:type="spellEnd"/>
      <w:r w:rsidRPr="008C2800">
        <w:rPr>
          <w:rFonts w:ascii="Book Antiqua" w:hAnsi="Book Antiqua"/>
        </w:rPr>
        <w:t xml:space="preserve"> CN, </w:t>
      </w:r>
      <w:proofErr w:type="spellStart"/>
      <w:r w:rsidRPr="008C2800">
        <w:rPr>
          <w:rFonts w:ascii="Book Antiqua" w:hAnsi="Book Antiqua"/>
        </w:rPr>
        <w:t>Bukabau</w:t>
      </w:r>
      <w:proofErr w:type="spellEnd"/>
      <w:r w:rsidRPr="008C2800">
        <w:rPr>
          <w:rFonts w:ascii="Book Antiqua" w:hAnsi="Book Antiqua"/>
        </w:rPr>
        <w:t xml:space="preserve"> JB, </w:t>
      </w:r>
      <w:proofErr w:type="spellStart"/>
      <w:r w:rsidRPr="008C2800">
        <w:rPr>
          <w:rFonts w:ascii="Book Antiqua" w:hAnsi="Book Antiqua"/>
        </w:rPr>
        <w:t>Beya</w:t>
      </w:r>
      <w:proofErr w:type="spellEnd"/>
      <w:r w:rsidRPr="008C2800">
        <w:rPr>
          <w:rFonts w:ascii="Book Antiqua" w:hAnsi="Book Antiqua"/>
        </w:rPr>
        <w:t xml:space="preserve"> FK, </w:t>
      </w:r>
      <w:proofErr w:type="spellStart"/>
      <w:r w:rsidRPr="008C2800">
        <w:rPr>
          <w:rFonts w:ascii="Book Antiqua" w:hAnsi="Book Antiqua"/>
        </w:rPr>
        <w:t>Nseka</w:t>
      </w:r>
      <w:proofErr w:type="spellEnd"/>
      <w:r w:rsidRPr="008C2800">
        <w:rPr>
          <w:rFonts w:ascii="Book Antiqua" w:hAnsi="Book Antiqua"/>
        </w:rPr>
        <w:t xml:space="preserve"> NM, </w:t>
      </w:r>
      <w:proofErr w:type="spellStart"/>
      <w:r w:rsidRPr="008C2800">
        <w:rPr>
          <w:rFonts w:ascii="Book Antiqua" w:hAnsi="Book Antiqua"/>
        </w:rPr>
        <w:t>Lepira</w:t>
      </w:r>
      <w:proofErr w:type="spellEnd"/>
      <w:r w:rsidRPr="008C2800">
        <w:rPr>
          <w:rFonts w:ascii="Book Antiqua" w:hAnsi="Book Antiqua"/>
        </w:rPr>
        <w:t xml:space="preserve"> FB. First Case of COVID-19-Associated Collapsing Glomerulopathy in Sub-Saharan Africa. </w:t>
      </w:r>
      <w:r w:rsidRPr="008C2800">
        <w:rPr>
          <w:rFonts w:ascii="Book Antiqua" w:hAnsi="Book Antiqua"/>
          <w:i/>
          <w:iCs/>
        </w:rPr>
        <w:t>Case Rep Nephrol</w:t>
      </w:r>
      <w:r w:rsidRPr="008C2800">
        <w:rPr>
          <w:rFonts w:ascii="Book Antiqua" w:hAnsi="Book Antiqua"/>
        </w:rPr>
        <w:t xml:space="preserve"> 2020; </w:t>
      </w:r>
      <w:r w:rsidRPr="008C2800">
        <w:rPr>
          <w:rFonts w:ascii="Book Antiqua" w:hAnsi="Book Antiqua"/>
          <w:b/>
          <w:bCs/>
        </w:rPr>
        <w:t>2020</w:t>
      </w:r>
      <w:r w:rsidRPr="008C2800">
        <w:rPr>
          <w:rFonts w:ascii="Book Antiqua" w:hAnsi="Book Antiqua"/>
        </w:rPr>
        <w:t>: 8820713 [PMID: 33005463 DOI: 10.1155/2020/8820713]</w:t>
      </w:r>
    </w:p>
    <w:p w14:paraId="417DDA43"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23 </w:t>
      </w:r>
      <w:r w:rsidRPr="008C2800">
        <w:rPr>
          <w:rFonts w:ascii="Book Antiqua" w:hAnsi="Book Antiqua"/>
          <w:b/>
          <w:bCs/>
        </w:rPr>
        <w:t>Deshmukh S</w:t>
      </w:r>
      <w:r w:rsidRPr="008C2800">
        <w:rPr>
          <w:rFonts w:ascii="Book Antiqua" w:hAnsi="Book Antiqua"/>
        </w:rPr>
        <w:t xml:space="preserve">, Zhou XJ, </w:t>
      </w:r>
      <w:proofErr w:type="spellStart"/>
      <w:r w:rsidRPr="008C2800">
        <w:rPr>
          <w:rFonts w:ascii="Book Antiqua" w:hAnsi="Book Antiqua"/>
        </w:rPr>
        <w:t>Hiser</w:t>
      </w:r>
      <w:proofErr w:type="spellEnd"/>
      <w:r w:rsidRPr="008C2800">
        <w:rPr>
          <w:rFonts w:ascii="Book Antiqua" w:hAnsi="Book Antiqua"/>
        </w:rPr>
        <w:t xml:space="preserve"> W. Collapsing glomerulopathy in a patient of Indian descent in the setting of COVID-19. </w:t>
      </w:r>
      <w:r w:rsidRPr="008C2800">
        <w:rPr>
          <w:rFonts w:ascii="Book Antiqua" w:hAnsi="Book Antiqua"/>
          <w:i/>
          <w:iCs/>
        </w:rPr>
        <w:t>Ren Fail</w:t>
      </w:r>
      <w:r w:rsidRPr="008C2800">
        <w:rPr>
          <w:rFonts w:ascii="Book Antiqua" w:hAnsi="Book Antiqua"/>
        </w:rPr>
        <w:t xml:space="preserve"> 2020; </w:t>
      </w:r>
      <w:r w:rsidRPr="008C2800">
        <w:rPr>
          <w:rFonts w:ascii="Book Antiqua" w:hAnsi="Book Antiqua"/>
          <w:b/>
          <w:bCs/>
        </w:rPr>
        <w:t>42</w:t>
      </w:r>
      <w:r w:rsidRPr="008C2800">
        <w:rPr>
          <w:rFonts w:ascii="Book Antiqua" w:hAnsi="Book Antiqua"/>
        </w:rPr>
        <w:t>: 877-880 [PMID: 32862747 DOI: 10.1080/0886022X.2020.1811122]</w:t>
      </w:r>
    </w:p>
    <w:p w14:paraId="142B0B9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24 </w:t>
      </w:r>
      <w:proofErr w:type="spellStart"/>
      <w:r w:rsidRPr="008C2800">
        <w:rPr>
          <w:rFonts w:ascii="Book Antiqua" w:hAnsi="Book Antiqua"/>
          <w:b/>
          <w:bCs/>
        </w:rPr>
        <w:t>Kadosh</w:t>
      </w:r>
      <w:proofErr w:type="spellEnd"/>
      <w:r w:rsidRPr="008C2800">
        <w:rPr>
          <w:rFonts w:ascii="Book Antiqua" w:hAnsi="Book Antiqua"/>
          <w:b/>
          <w:bCs/>
        </w:rPr>
        <w:t xml:space="preserve"> BS</w:t>
      </w:r>
      <w:r w:rsidRPr="008C2800">
        <w:rPr>
          <w:rFonts w:ascii="Book Antiqua" w:hAnsi="Book Antiqua"/>
        </w:rPr>
        <w:t xml:space="preserve">, </w:t>
      </w:r>
      <w:proofErr w:type="spellStart"/>
      <w:r w:rsidRPr="008C2800">
        <w:rPr>
          <w:rFonts w:ascii="Book Antiqua" w:hAnsi="Book Antiqua"/>
        </w:rPr>
        <w:t>Pavone</w:t>
      </w:r>
      <w:proofErr w:type="spellEnd"/>
      <w:r w:rsidRPr="008C2800">
        <w:rPr>
          <w:rFonts w:ascii="Book Antiqua" w:hAnsi="Book Antiqua"/>
        </w:rPr>
        <w:t xml:space="preserve"> J, Wu M, </w:t>
      </w:r>
      <w:proofErr w:type="spellStart"/>
      <w:r w:rsidRPr="008C2800">
        <w:rPr>
          <w:rFonts w:ascii="Book Antiqua" w:hAnsi="Book Antiqua"/>
        </w:rPr>
        <w:t>Reyentovich</w:t>
      </w:r>
      <w:proofErr w:type="spellEnd"/>
      <w:r w:rsidRPr="008C2800">
        <w:rPr>
          <w:rFonts w:ascii="Book Antiqua" w:hAnsi="Book Antiqua"/>
        </w:rPr>
        <w:t xml:space="preserve"> A, </w:t>
      </w:r>
      <w:proofErr w:type="spellStart"/>
      <w:r w:rsidRPr="008C2800">
        <w:rPr>
          <w:rFonts w:ascii="Book Antiqua" w:hAnsi="Book Antiqua"/>
        </w:rPr>
        <w:t>Gidea</w:t>
      </w:r>
      <w:proofErr w:type="spellEnd"/>
      <w:r w:rsidRPr="008C2800">
        <w:rPr>
          <w:rFonts w:ascii="Book Antiqua" w:hAnsi="Book Antiqua"/>
        </w:rPr>
        <w:t xml:space="preserve"> C. Collapsing glomerulopathy associated with COVID-19 infection in a heart transplant recipient. </w:t>
      </w:r>
      <w:r w:rsidRPr="008C2800">
        <w:rPr>
          <w:rFonts w:ascii="Book Antiqua" w:hAnsi="Book Antiqua"/>
          <w:i/>
          <w:iCs/>
        </w:rPr>
        <w:t>J Heart Lung Transplant</w:t>
      </w:r>
      <w:r w:rsidRPr="008C2800">
        <w:rPr>
          <w:rFonts w:ascii="Book Antiqua" w:hAnsi="Book Antiqua"/>
        </w:rPr>
        <w:t xml:space="preserve"> 2020; </w:t>
      </w:r>
      <w:r w:rsidRPr="008C2800">
        <w:rPr>
          <w:rFonts w:ascii="Book Antiqua" w:hAnsi="Book Antiqua"/>
          <w:b/>
          <w:bCs/>
        </w:rPr>
        <w:t>39</w:t>
      </w:r>
      <w:r w:rsidRPr="008C2800">
        <w:rPr>
          <w:rFonts w:ascii="Book Antiqua" w:hAnsi="Book Antiqua"/>
        </w:rPr>
        <w:t>: 855-857 [PMID: 32591314 DOI: 10.1016/j.healun.2020.05.013]</w:t>
      </w:r>
    </w:p>
    <w:p w14:paraId="5269669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25 </w:t>
      </w:r>
      <w:r w:rsidRPr="008C2800">
        <w:rPr>
          <w:rFonts w:ascii="Book Antiqua" w:hAnsi="Book Antiqua"/>
          <w:b/>
          <w:bCs/>
        </w:rPr>
        <w:t>Couturier A</w:t>
      </w:r>
      <w:r w:rsidRPr="008C2800">
        <w:rPr>
          <w:rFonts w:ascii="Book Antiqua" w:hAnsi="Book Antiqua"/>
        </w:rPr>
        <w:t xml:space="preserve">, </w:t>
      </w:r>
      <w:proofErr w:type="spellStart"/>
      <w:r w:rsidRPr="008C2800">
        <w:rPr>
          <w:rFonts w:ascii="Book Antiqua" w:hAnsi="Book Antiqua"/>
        </w:rPr>
        <w:t>Ferlicot</w:t>
      </w:r>
      <w:proofErr w:type="spellEnd"/>
      <w:r w:rsidRPr="008C2800">
        <w:rPr>
          <w:rFonts w:ascii="Book Antiqua" w:hAnsi="Book Antiqua"/>
        </w:rPr>
        <w:t xml:space="preserve"> S, Chevalier K, </w:t>
      </w:r>
      <w:proofErr w:type="spellStart"/>
      <w:r w:rsidRPr="008C2800">
        <w:rPr>
          <w:rFonts w:ascii="Book Antiqua" w:hAnsi="Book Antiqua"/>
        </w:rPr>
        <w:t>Guillet</w:t>
      </w:r>
      <w:proofErr w:type="spellEnd"/>
      <w:r w:rsidRPr="008C2800">
        <w:rPr>
          <w:rFonts w:ascii="Book Antiqua" w:hAnsi="Book Antiqua"/>
        </w:rPr>
        <w:t xml:space="preserve"> M, Essig M, </w:t>
      </w:r>
      <w:proofErr w:type="spellStart"/>
      <w:r w:rsidRPr="008C2800">
        <w:rPr>
          <w:rFonts w:ascii="Book Antiqua" w:hAnsi="Book Antiqua"/>
        </w:rPr>
        <w:t>Jauréguiberry</w:t>
      </w:r>
      <w:proofErr w:type="spellEnd"/>
      <w:r w:rsidRPr="008C2800">
        <w:rPr>
          <w:rFonts w:ascii="Book Antiqua" w:hAnsi="Book Antiqua"/>
        </w:rPr>
        <w:t xml:space="preserve"> S, </w:t>
      </w:r>
      <w:proofErr w:type="spellStart"/>
      <w:r w:rsidRPr="008C2800">
        <w:rPr>
          <w:rFonts w:ascii="Book Antiqua" w:hAnsi="Book Antiqua"/>
        </w:rPr>
        <w:t>Collarino</w:t>
      </w:r>
      <w:proofErr w:type="spellEnd"/>
      <w:r w:rsidRPr="008C2800">
        <w:rPr>
          <w:rFonts w:ascii="Book Antiqua" w:hAnsi="Book Antiqua"/>
        </w:rPr>
        <w:t xml:space="preserve"> R, </w:t>
      </w:r>
      <w:proofErr w:type="spellStart"/>
      <w:r w:rsidRPr="008C2800">
        <w:rPr>
          <w:rFonts w:ascii="Book Antiqua" w:hAnsi="Book Antiqua"/>
        </w:rPr>
        <w:t>Dargelos</w:t>
      </w:r>
      <w:proofErr w:type="spellEnd"/>
      <w:r w:rsidRPr="008C2800">
        <w:rPr>
          <w:rFonts w:ascii="Book Antiqua" w:hAnsi="Book Antiqua"/>
        </w:rPr>
        <w:t xml:space="preserve"> M, </w:t>
      </w:r>
      <w:proofErr w:type="spellStart"/>
      <w:r w:rsidRPr="008C2800">
        <w:rPr>
          <w:rFonts w:ascii="Book Antiqua" w:hAnsi="Book Antiqua"/>
        </w:rPr>
        <w:t>Michaut</w:t>
      </w:r>
      <w:proofErr w:type="spellEnd"/>
      <w:r w:rsidRPr="008C2800">
        <w:rPr>
          <w:rFonts w:ascii="Book Antiqua" w:hAnsi="Book Antiqua"/>
        </w:rPr>
        <w:t xml:space="preserve"> A, Geri G, Roque-Afonso AM, </w:t>
      </w:r>
      <w:proofErr w:type="spellStart"/>
      <w:r w:rsidRPr="008C2800">
        <w:rPr>
          <w:rFonts w:ascii="Book Antiqua" w:hAnsi="Book Antiqua"/>
        </w:rPr>
        <w:t>Zaidan</w:t>
      </w:r>
      <w:proofErr w:type="spellEnd"/>
      <w:r w:rsidRPr="008C2800">
        <w:rPr>
          <w:rFonts w:ascii="Book Antiqua" w:hAnsi="Book Antiqua"/>
        </w:rPr>
        <w:t xml:space="preserve"> M, Massy ZA. Indirect effects of severe acute respiratory syndrome coronavirus 2 on the kidney in coronavirus disease patients. </w:t>
      </w:r>
      <w:r w:rsidRPr="008C2800">
        <w:rPr>
          <w:rFonts w:ascii="Book Antiqua" w:hAnsi="Book Antiqua"/>
          <w:i/>
          <w:iCs/>
        </w:rPr>
        <w:t>Clin Kidney J</w:t>
      </w:r>
      <w:r w:rsidRPr="008C2800">
        <w:rPr>
          <w:rFonts w:ascii="Book Antiqua" w:hAnsi="Book Antiqua"/>
        </w:rPr>
        <w:t xml:space="preserve"> 2020; </w:t>
      </w:r>
      <w:r w:rsidRPr="008C2800">
        <w:rPr>
          <w:rFonts w:ascii="Book Antiqua" w:hAnsi="Book Antiqua"/>
          <w:b/>
          <w:bCs/>
        </w:rPr>
        <w:t>13</w:t>
      </w:r>
      <w:r w:rsidRPr="008C2800">
        <w:rPr>
          <w:rFonts w:ascii="Book Antiqua" w:hAnsi="Book Antiqua"/>
        </w:rPr>
        <w:t>: 347-353 [PMID: 32695325 DOI: 10.1093/</w:t>
      </w:r>
      <w:proofErr w:type="spellStart"/>
      <w:r w:rsidRPr="008C2800">
        <w:rPr>
          <w:rFonts w:ascii="Book Antiqua" w:hAnsi="Book Antiqua"/>
        </w:rPr>
        <w:t>ckj</w:t>
      </w:r>
      <w:proofErr w:type="spellEnd"/>
      <w:r w:rsidRPr="008C2800">
        <w:rPr>
          <w:rFonts w:ascii="Book Antiqua" w:hAnsi="Book Antiqua"/>
        </w:rPr>
        <w:t>/sfaa088]</w:t>
      </w:r>
    </w:p>
    <w:p w14:paraId="30929A69"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26 </w:t>
      </w:r>
      <w:r w:rsidRPr="008C2800">
        <w:rPr>
          <w:rFonts w:ascii="Book Antiqua" w:hAnsi="Book Antiqua"/>
          <w:b/>
          <w:bCs/>
        </w:rPr>
        <w:t>Larsen CP</w:t>
      </w:r>
      <w:r w:rsidRPr="008C2800">
        <w:rPr>
          <w:rFonts w:ascii="Book Antiqua" w:hAnsi="Book Antiqua"/>
        </w:rPr>
        <w:t xml:space="preserve">, Bourne TD, Wilson JD, </w:t>
      </w:r>
      <w:proofErr w:type="spellStart"/>
      <w:r w:rsidRPr="008C2800">
        <w:rPr>
          <w:rFonts w:ascii="Book Antiqua" w:hAnsi="Book Antiqua"/>
        </w:rPr>
        <w:t>Saqqa</w:t>
      </w:r>
      <w:proofErr w:type="spellEnd"/>
      <w:r w:rsidRPr="008C2800">
        <w:rPr>
          <w:rFonts w:ascii="Book Antiqua" w:hAnsi="Book Antiqua"/>
        </w:rPr>
        <w:t xml:space="preserve"> O, </w:t>
      </w:r>
      <w:proofErr w:type="spellStart"/>
      <w:r w:rsidRPr="008C2800">
        <w:rPr>
          <w:rFonts w:ascii="Book Antiqua" w:hAnsi="Book Antiqua"/>
        </w:rPr>
        <w:t>Sharshir</w:t>
      </w:r>
      <w:proofErr w:type="spellEnd"/>
      <w:r w:rsidRPr="008C2800">
        <w:rPr>
          <w:rFonts w:ascii="Book Antiqua" w:hAnsi="Book Antiqua"/>
        </w:rPr>
        <w:t xml:space="preserve"> MA. Collapsing Glomerulopathy in a Patient With COVID-19.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xml:space="preserve">: 935-939 [PMID: 32292867 </w:t>
      </w:r>
      <w:r w:rsidR="00184D0B">
        <w:rPr>
          <w:rFonts w:ascii="Book Antiqua" w:hAnsi="Book Antiqua"/>
        </w:rPr>
        <w:t>DOI: 10.1016/j.ekir.2020.04.002</w:t>
      </w:r>
      <w:r w:rsidRPr="008C2800">
        <w:rPr>
          <w:rFonts w:ascii="Book Antiqua" w:hAnsi="Book Antiqua"/>
        </w:rPr>
        <w:t>]</w:t>
      </w:r>
    </w:p>
    <w:p w14:paraId="033A6DE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27 </w:t>
      </w:r>
      <w:r w:rsidRPr="008C2800">
        <w:rPr>
          <w:rFonts w:ascii="Book Antiqua" w:hAnsi="Book Antiqua"/>
          <w:b/>
          <w:bCs/>
        </w:rPr>
        <w:t>Malhotra V</w:t>
      </w:r>
      <w:r w:rsidRPr="008C2800">
        <w:rPr>
          <w:rFonts w:ascii="Book Antiqua" w:hAnsi="Book Antiqua"/>
        </w:rPr>
        <w:t xml:space="preserve">, Magoon S, Troyer DA, McCune TR. Collapsing Focal Segmental Glomerulosclerosis and Acute Oxalate Nephropathy in a Patient With COVID-19: A Double Whammy. </w:t>
      </w:r>
      <w:r w:rsidRPr="008C2800">
        <w:rPr>
          <w:rFonts w:ascii="Book Antiqua" w:hAnsi="Book Antiqua"/>
          <w:i/>
          <w:iCs/>
        </w:rPr>
        <w:t xml:space="preserve">J </w:t>
      </w:r>
      <w:proofErr w:type="spellStart"/>
      <w:r w:rsidRPr="008C2800">
        <w:rPr>
          <w:rFonts w:ascii="Book Antiqua" w:hAnsi="Book Antiqua"/>
          <w:i/>
          <w:iCs/>
        </w:rPr>
        <w:t>Investig</w:t>
      </w:r>
      <w:proofErr w:type="spellEnd"/>
      <w:r w:rsidRPr="008C2800">
        <w:rPr>
          <w:rFonts w:ascii="Book Antiqua" w:hAnsi="Book Antiqua"/>
          <w:i/>
          <w:iCs/>
        </w:rPr>
        <w:t xml:space="preserve"> Med High Impact Case Rep</w:t>
      </w:r>
      <w:r w:rsidRPr="008C2800">
        <w:rPr>
          <w:rFonts w:ascii="Book Antiqua" w:hAnsi="Book Antiqua"/>
        </w:rPr>
        <w:t xml:space="preserve"> 2020; </w:t>
      </w:r>
      <w:r w:rsidRPr="008C2800">
        <w:rPr>
          <w:rFonts w:ascii="Book Antiqua" w:hAnsi="Book Antiqua"/>
          <w:b/>
          <w:bCs/>
        </w:rPr>
        <w:t>8</w:t>
      </w:r>
      <w:r w:rsidRPr="008C2800">
        <w:rPr>
          <w:rFonts w:ascii="Book Antiqua" w:hAnsi="Book Antiqua"/>
        </w:rPr>
        <w:t>: 2324709620963635 [PMID: 33019829 DOI: 10.1177/2324709620963635]</w:t>
      </w:r>
    </w:p>
    <w:p w14:paraId="73974D3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28 </w:t>
      </w:r>
      <w:r w:rsidRPr="008C2800">
        <w:rPr>
          <w:rFonts w:ascii="Book Antiqua" w:hAnsi="Book Antiqua"/>
          <w:b/>
          <w:bCs/>
        </w:rPr>
        <w:t>Izzedine H</w:t>
      </w:r>
      <w:r w:rsidRPr="008C2800">
        <w:rPr>
          <w:rFonts w:ascii="Book Antiqua" w:hAnsi="Book Antiqua"/>
        </w:rPr>
        <w:t xml:space="preserve">, </w:t>
      </w:r>
      <w:proofErr w:type="spellStart"/>
      <w:r w:rsidRPr="008C2800">
        <w:rPr>
          <w:rFonts w:ascii="Book Antiqua" w:hAnsi="Book Antiqua"/>
        </w:rPr>
        <w:t>Brocheriou</w:t>
      </w:r>
      <w:proofErr w:type="spellEnd"/>
      <w:r w:rsidRPr="008C2800">
        <w:rPr>
          <w:rFonts w:ascii="Book Antiqua" w:hAnsi="Book Antiqua"/>
        </w:rPr>
        <w:t xml:space="preserve"> I, </w:t>
      </w:r>
      <w:proofErr w:type="spellStart"/>
      <w:r w:rsidRPr="008C2800">
        <w:rPr>
          <w:rFonts w:ascii="Book Antiqua" w:hAnsi="Book Antiqua"/>
        </w:rPr>
        <w:t>Arzouk</w:t>
      </w:r>
      <w:proofErr w:type="spellEnd"/>
      <w:r w:rsidRPr="008C2800">
        <w:rPr>
          <w:rFonts w:ascii="Book Antiqua" w:hAnsi="Book Antiqua"/>
        </w:rPr>
        <w:t xml:space="preserve"> N, </w:t>
      </w:r>
      <w:proofErr w:type="spellStart"/>
      <w:r w:rsidRPr="008C2800">
        <w:rPr>
          <w:rFonts w:ascii="Book Antiqua" w:hAnsi="Book Antiqua"/>
        </w:rPr>
        <w:t>Seilhean</w:t>
      </w:r>
      <w:proofErr w:type="spellEnd"/>
      <w:r w:rsidRPr="008C2800">
        <w:rPr>
          <w:rFonts w:ascii="Book Antiqua" w:hAnsi="Book Antiqua"/>
        </w:rPr>
        <w:t xml:space="preserve"> D, </w:t>
      </w:r>
      <w:proofErr w:type="spellStart"/>
      <w:r w:rsidRPr="008C2800">
        <w:rPr>
          <w:rFonts w:ascii="Book Antiqua" w:hAnsi="Book Antiqua"/>
        </w:rPr>
        <w:t>Couvert</w:t>
      </w:r>
      <w:proofErr w:type="spellEnd"/>
      <w:r w:rsidRPr="008C2800">
        <w:rPr>
          <w:rFonts w:ascii="Book Antiqua" w:hAnsi="Book Antiqua"/>
        </w:rPr>
        <w:t xml:space="preserve"> P, </w:t>
      </w:r>
      <w:proofErr w:type="spellStart"/>
      <w:r w:rsidRPr="008C2800">
        <w:rPr>
          <w:rFonts w:ascii="Book Antiqua" w:hAnsi="Book Antiqua"/>
        </w:rPr>
        <w:t>Cluzel</w:t>
      </w:r>
      <w:proofErr w:type="spellEnd"/>
      <w:r w:rsidRPr="008C2800">
        <w:rPr>
          <w:rFonts w:ascii="Book Antiqua" w:hAnsi="Book Antiqua"/>
        </w:rPr>
        <w:t xml:space="preserve"> P, </w:t>
      </w:r>
      <w:proofErr w:type="spellStart"/>
      <w:r w:rsidRPr="008C2800">
        <w:rPr>
          <w:rFonts w:ascii="Book Antiqua" w:hAnsi="Book Antiqua"/>
        </w:rPr>
        <w:t>Pha</w:t>
      </w:r>
      <w:proofErr w:type="spellEnd"/>
      <w:r w:rsidRPr="008C2800">
        <w:rPr>
          <w:rFonts w:ascii="Book Antiqua" w:hAnsi="Book Antiqua"/>
        </w:rPr>
        <w:t xml:space="preserve"> M, Le Monnier O, </w:t>
      </w:r>
      <w:proofErr w:type="spellStart"/>
      <w:r w:rsidRPr="008C2800">
        <w:rPr>
          <w:rFonts w:ascii="Book Antiqua" w:hAnsi="Book Antiqua"/>
        </w:rPr>
        <w:t>Varnous</w:t>
      </w:r>
      <w:proofErr w:type="spellEnd"/>
      <w:r w:rsidRPr="008C2800">
        <w:rPr>
          <w:rFonts w:ascii="Book Antiqua" w:hAnsi="Book Antiqua"/>
        </w:rPr>
        <w:t xml:space="preserve"> S, </w:t>
      </w:r>
      <w:proofErr w:type="spellStart"/>
      <w:r w:rsidRPr="008C2800">
        <w:rPr>
          <w:rFonts w:ascii="Book Antiqua" w:hAnsi="Book Antiqua"/>
        </w:rPr>
        <w:t>Andreelli</w:t>
      </w:r>
      <w:proofErr w:type="spellEnd"/>
      <w:r w:rsidRPr="008C2800">
        <w:rPr>
          <w:rFonts w:ascii="Book Antiqua" w:hAnsi="Book Antiqua"/>
        </w:rPr>
        <w:t xml:space="preserve"> F, </w:t>
      </w:r>
      <w:proofErr w:type="spellStart"/>
      <w:r w:rsidRPr="008C2800">
        <w:rPr>
          <w:rFonts w:ascii="Book Antiqua" w:hAnsi="Book Antiqua"/>
        </w:rPr>
        <w:t>Amoura</w:t>
      </w:r>
      <w:proofErr w:type="spellEnd"/>
      <w:r w:rsidRPr="008C2800">
        <w:rPr>
          <w:rFonts w:ascii="Book Antiqua" w:hAnsi="Book Antiqua"/>
        </w:rPr>
        <w:t xml:space="preserve"> Z, </w:t>
      </w:r>
      <w:proofErr w:type="spellStart"/>
      <w:r w:rsidRPr="008C2800">
        <w:rPr>
          <w:rFonts w:ascii="Book Antiqua" w:hAnsi="Book Antiqua"/>
        </w:rPr>
        <w:t>Mathian</w:t>
      </w:r>
      <w:proofErr w:type="spellEnd"/>
      <w:r w:rsidRPr="008C2800">
        <w:rPr>
          <w:rFonts w:ascii="Book Antiqua" w:hAnsi="Book Antiqua"/>
        </w:rPr>
        <w:t xml:space="preserve"> A. COVID-19-associated collapsing glomerulopathy: a report of two cases and literature review. </w:t>
      </w:r>
      <w:r w:rsidRPr="008C2800">
        <w:rPr>
          <w:rFonts w:ascii="Book Antiqua" w:hAnsi="Book Antiqua"/>
          <w:i/>
          <w:iCs/>
        </w:rPr>
        <w:t>Intern Med J</w:t>
      </w:r>
      <w:r w:rsidRPr="008C2800">
        <w:rPr>
          <w:rFonts w:ascii="Book Antiqua" w:hAnsi="Book Antiqua"/>
        </w:rPr>
        <w:t xml:space="preserve"> 2020; </w:t>
      </w:r>
      <w:r w:rsidRPr="008C2800">
        <w:rPr>
          <w:rFonts w:ascii="Book Antiqua" w:hAnsi="Book Antiqua"/>
          <w:b/>
          <w:bCs/>
        </w:rPr>
        <w:t>50</w:t>
      </w:r>
      <w:r w:rsidRPr="008C2800">
        <w:rPr>
          <w:rFonts w:ascii="Book Antiqua" w:hAnsi="Book Antiqua"/>
        </w:rPr>
        <w:t>: 1551-1558 [PMID: 33354883 DOI: 10.1111/imj.15041]</w:t>
      </w:r>
    </w:p>
    <w:p w14:paraId="0E7A6BCA" w14:textId="77777777" w:rsidR="008C2800" w:rsidRPr="008C2800" w:rsidRDefault="008C2800" w:rsidP="008C2800">
      <w:pPr>
        <w:spacing w:line="360" w:lineRule="auto"/>
        <w:jc w:val="both"/>
        <w:rPr>
          <w:rFonts w:ascii="Book Antiqua" w:hAnsi="Book Antiqua"/>
          <w:lang w:eastAsia="zh-CN"/>
        </w:rPr>
      </w:pPr>
      <w:r w:rsidRPr="008C2800">
        <w:rPr>
          <w:rFonts w:ascii="Book Antiqua" w:hAnsi="Book Antiqua"/>
        </w:rPr>
        <w:t xml:space="preserve">29 </w:t>
      </w:r>
      <w:proofErr w:type="spellStart"/>
      <w:r w:rsidRPr="008C2800">
        <w:rPr>
          <w:rFonts w:ascii="Book Antiqua" w:hAnsi="Book Antiqua"/>
          <w:b/>
          <w:bCs/>
        </w:rPr>
        <w:t>Laboux</w:t>
      </w:r>
      <w:proofErr w:type="spellEnd"/>
      <w:r w:rsidRPr="008C2800">
        <w:rPr>
          <w:rFonts w:ascii="Book Antiqua" w:hAnsi="Book Antiqua"/>
          <w:b/>
          <w:bCs/>
        </w:rPr>
        <w:t xml:space="preserve"> T</w:t>
      </w:r>
      <w:r w:rsidRPr="008C2800">
        <w:rPr>
          <w:rFonts w:ascii="Book Antiqua" w:hAnsi="Book Antiqua"/>
        </w:rPr>
        <w:t xml:space="preserve">, </w:t>
      </w:r>
      <w:proofErr w:type="spellStart"/>
      <w:r w:rsidRPr="008C2800">
        <w:rPr>
          <w:rFonts w:ascii="Book Antiqua" w:hAnsi="Book Antiqua"/>
        </w:rPr>
        <w:t>Gibier</w:t>
      </w:r>
      <w:proofErr w:type="spellEnd"/>
      <w:r w:rsidRPr="008C2800">
        <w:rPr>
          <w:rFonts w:ascii="Book Antiqua" w:hAnsi="Book Antiqua"/>
        </w:rPr>
        <w:t xml:space="preserve"> JB, Pottier N, </w:t>
      </w:r>
      <w:proofErr w:type="spellStart"/>
      <w:r w:rsidRPr="008C2800">
        <w:rPr>
          <w:rFonts w:ascii="Book Antiqua" w:hAnsi="Book Antiqua"/>
        </w:rPr>
        <w:t>Glowacki</w:t>
      </w:r>
      <w:proofErr w:type="spellEnd"/>
      <w:r w:rsidRPr="008C2800">
        <w:rPr>
          <w:rFonts w:ascii="Book Antiqua" w:hAnsi="Book Antiqua"/>
        </w:rPr>
        <w:t xml:space="preserve"> F, </w:t>
      </w:r>
      <w:proofErr w:type="spellStart"/>
      <w:r w:rsidRPr="008C2800">
        <w:rPr>
          <w:rFonts w:ascii="Book Antiqua" w:hAnsi="Book Antiqua"/>
        </w:rPr>
        <w:t>Hamroun</w:t>
      </w:r>
      <w:proofErr w:type="spellEnd"/>
      <w:r w:rsidRPr="008C2800">
        <w:rPr>
          <w:rFonts w:ascii="Book Antiqua" w:hAnsi="Book Antiqua"/>
        </w:rPr>
        <w:t xml:space="preserve"> A. COVID-19-related collapsing glomerulopathy revealing a rare risk variant of APOL1: lessons for the clinical nephrologist. </w:t>
      </w:r>
      <w:r w:rsidRPr="008C2800">
        <w:rPr>
          <w:rFonts w:ascii="Book Antiqua" w:hAnsi="Book Antiqua"/>
          <w:i/>
          <w:iCs/>
        </w:rPr>
        <w:t>J Nephrol</w:t>
      </w:r>
      <w:r w:rsidRPr="008C2800">
        <w:rPr>
          <w:rFonts w:ascii="Book Antiqua" w:hAnsi="Book Antiqua"/>
        </w:rPr>
        <w:t xml:space="preserve"> 2021; </w:t>
      </w:r>
      <w:r w:rsidRPr="008C2800">
        <w:rPr>
          <w:rFonts w:ascii="Book Antiqua" w:hAnsi="Book Antiqua"/>
          <w:b/>
          <w:bCs/>
        </w:rPr>
        <w:t>34</w:t>
      </w:r>
      <w:r w:rsidRPr="008C2800">
        <w:rPr>
          <w:rFonts w:ascii="Book Antiqua" w:hAnsi="Book Antiqua"/>
        </w:rPr>
        <w:t>: 373-378 [PMID: 33548053 D</w:t>
      </w:r>
      <w:r w:rsidR="00184D0B">
        <w:rPr>
          <w:rFonts w:ascii="Book Antiqua" w:hAnsi="Book Antiqua"/>
        </w:rPr>
        <w:t>OI: 10.1007/s40620-020-00935-6</w:t>
      </w:r>
      <w:r w:rsidR="00184D0B">
        <w:rPr>
          <w:rFonts w:ascii="Book Antiqua" w:hAnsi="Book Antiqua" w:hint="eastAsia"/>
          <w:lang w:eastAsia="zh-CN"/>
        </w:rPr>
        <w:t>]</w:t>
      </w:r>
    </w:p>
    <w:p w14:paraId="0985D3F7"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30 </w:t>
      </w:r>
      <w:r w:rsidRPr="008C2800">
        <w:rPr>
          <w:rFonts w:ascii="Book Antiqua" w:hAnsi="Book Antiqua"/>
          <w:b/>
          <w:bCs/>
        </w:rPr>
        <w:t>Malik IO</w:t>
      </w:r>
      <w:r w:rsidRPr="008C2800">
        <w:rPr>
          <w:rFonts w:ascii="Book Antiqua" w:hAnsi="Book Antiqua"/>
        </w:rPr>
        <w:t xml:space="preserve">, </w:t>
      </w:r>
      <w:proofErr w:type="spellStart"/>
      <w:r w:rsidRPr="008C2800">
        <w:rPr>
          <w:rFonts w:ascii="Book Antiqua" w:hAnsi="Book Antiqua"/>
        </w:rPr>
        <w:t>Ladiwala</w:t>
      </w:r>
      <w:proofErr w:type="spellEnd"/>
      <w:r w:rsidRPr="008C2800">
        <w:rPr>
          <w:rFonts w:ascii="Book Antiqua" w:hAnsi="Book Antiqua"/>
        </w:rPr>
        <w:t xml:space="preserve"> N, </w:t>
      </w:r>
      <w:proofErr w:type="spellStart"/>
      <w:r w:rsidRPr="008C2800">
        <w:rPr>
          <w:rFonts w:ascii="Book Antiqua" w:hAnsi="Book Antiqua"/>
        </w:rPr>
        <w:t>Chinta</w:t>
      </w:r>
      <w:proofErr w:type="spellEnd"/>
      <w:r w:rsidRPr="008C2800">
        <w:rPr>
          <w:rFonts w:ascii="Book Antiqua" w:hAnsi="Book Antiqua"/>
        </w:rPr>
        <w:t xml:space="preserve"> S, Khan M, Patel K. Severe Acute Respiratory Syndrome Coronavirus 2 Induced Focal Segmental Glomerulosclerosis. </w:t>
      </w:r>
      <w:proofErr w:type="spellStart"/>
      <w:r w:rsidRPr="008C2800">
        <w:rPr>
          <w:rFonts w:ascii="Book Antiqua" w:hAnsi="Book Antiqua"/>
          <w:i/>
          <w:iCs/>
        </w:rPr>
        <w:t>Cureus</w:t>
      </w:r>
      <w:proofErr w:type="spellEnd"/>
      <w:r w:rsidRPr="008C2800">
        <w:rPr>
          <w:rFonts w:ascii="Book Antiqua" w:hAnsi="Book Antiqua"/>
        </w:rPr>
        <w:t xml:space="preserve"> 2020; </w:t>
      </w:r>
      <w:r w:rsidRPr="008C2800">
        <w:rPr>
          <w:rFonts w:ascii="Book Antiqua" w:hAnsi="Book Antiqua"/>
          <w:b/>
          <w:bCs/>
        </w:rPr>
        <w:t>12</w:t>
      </w:r>
      <w:r w:rsidRPr="008C2800">
        <w:rPr>
          <w:rFonts w:ascii="Book Antiqua" w:hAnsi="Book Antiqua"/>
        </w:rPr>
        <w:t>: e10898 [PMID: 33194467 DOI: 10.7759/cureus.10898]</w:t>
      </w:r>
    </w:p>
    <w:p w14:paraId="6E216B51"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31 </w:t>
      </w:r>
      <w:proofErr w:type="spellStart"/>
      <w:r w:rsidRPr="008C2800">
        <w:rPr>
          <w:rFonts w:ascii="Book Antiqua" w:hAnsi="Book Antiqua"/>
          <w:b/>
          <w:bCs/>
        </w:rPr>
        <w:t>Lenti</w:t>
      </w:r>
      <w:proofErr w:type="spellEnd"/>
      <w:r w:rsidRPr="008C2800">
        <w:rPr>
          <w:rFonts w:ascii="Book Antiqua" w:hAnsi="Book Antiqua"/>
          <w:b/>
          <w:bCs/>
        </w:rPr>
        <w:t xml:space="preserve"> MV</w:t>
      </w:r>
      <w:r w:rsidRPr="008C2800">
        <w:rPr>
          <w:rFonts w:ascii="Book Antiqua" w:hAnsi="Book Antiqua"/>
        </w:rPr>
        <w:t xml:space="preserve">, Gregorini M, Borrelli de </w:t>
      </w:r>
      <w:proofErr w:type="spellStart"/>
      <w:r w:rsidRPr="008C2800">
        <w:rPr>
          <w:rFonts w:ascii="Book Antiqua" w:hAnsi="Book Antiqua"/>
        </w:rPr>
        <w:t>Andreis</w:t>
      </w:r>
      <w:proofErr w:type="spellEnd"/>
      <w:r w:rsidRPr="008C2800">
        <w:rPr>
          <w:rFonts w:ascii="Book Antiqua" w:hAnsi="Book Antiqua"/>
        </w:rPr>
        <w:t xml:space="preserve"> F, </w:t>
      </w:r>
      <w:proofErr w:type="spellStart"/>
      <w:r w:rsidRPr="008C2800">
        <w:rPr>
          <w:rFonts w:ascii="Book Antiqua" w:hAnsi="Book Antiqua"/>
        </w:rPr>
        <w:t>Rampino</w:t>
      </w:r>
      <w:proofErr w:type="spellEnd"/>
      <w:r w:rsidRPr="008C2800">
        <w:rPr>
          <w:rFonts w:ascii="Book Antiqua" w:hAnsi="Book Antiqua"/>
        </w:rPr>
        <w:t xml:space="preserve"> T, </w:t>
      </w:r>
      <w:proofErr w:type="spellStart"/>
      <w:r w:rsidRPr="008C2800">
        <w:rPr>
          <w:rFonts w:ascii="Book Antiqua" w:hAnsi="Book Antiqua"/>
        </w:rPr>
        <w:t>D'Ambrosio</w:t>
      </w:r>
      <w:proofErr w:type="spellEnd"/>
      <w:r w:rsidRPr="008C2800">
        <w:rPr>
          <w:rFonts w:ascii="Book Antiqua" w:hAnsi="Book Antiqua"/>
        </w:rPr>
        <w:t xml:space="preserve"> G, Verga L, </w:t>
      </w:r>
      <w:proofErr w:type="spellStart"/>
      <w:r w:rsidRPr="008C2800">
        <w:rPr>
          <w:rFonts w:ascii="Book Antiqua" w:hAnsi="Book Antiqua"/>
        </w:rPr>
        <w:t>Vanoli</w:t>
      </w:r>
      <w:proofErr w:type="spellEnd"/>
      <w:r w:rsidRPr="008C2800">
        <w:rPr>
          <w:rFonts w:ascii="Book Antiqua" w:hAnsi="Book Antiqua"/>
        </w:rPr>
        <w:t xml:space="preserve"> A, </w:t>
      </w:r>
      <w:proofErr w:type="spellStart"/>
      <w:r w:rsidRPr="008C2800">
        <w:rPr>
          <w:rFonts w:ascii="Book Antiqua" w:hAnsi="Book Antiqua"/>
        </w:rPr>
        <w:t>Mengoli</w:t>
      </w:r>
      <w:proofErr w:type="spellEnd"/>
      <w:r w:rsidRPr="008C2800">
        <w:rPr>
          <w:rFonts w:ascii="Book Antiqua" w:hAnsi="Book Antiqua"/>
        </w:rPr>
        <w:t xml:space="preserve"> C, </w:t>
      </w:r>
      <w:proofErr w:type="spellStart"/>
      <w:r w:rsidRPr="008C2800">
        <w:rPr>
          <w:rFonts w:ascii="Book Antiqua" w:hAnsi="Book Antiqua"/>
        </w:rPr>
        <w:t>Ravetta</w:t>
      </w:r>
      <w:proofErr w:type="spellEnd"/>
      <w:r w:rsidRPr="008C2800">
        <w:rPr>
          <w:rFonts w:ascii="Book Antiqua" w:hAnsi="Book Antiqua"/>
        </w:rPr>
        <w:t xml:space="preserve"> V, </w:t>
      </w:r>
      <w:proofErr w:type="spellStart"/>
      <w:r w:rsidRPr="008C2800">
        <w:rPr>
          <w:rFonts w:ascii="Book Antiqua" w:hAnsi="Book Antiqua"/>
        </w:rPr>
        <w:t>Paulli</w:t>
      </w:r>
      <w:proofErr w:type="spellEnd"/>
      <w:r w:rsidRPr="008C2800">
        <w:rPr>
          <w:rFonts w:ascii="Book Antiqua" w:hAnsi="Book Antiqua"/>
        </w:rPr>
        <w:t xml:space="preserve"> M, Di </w:t>
      </w:r>
      <w:proofErr w:type="spellStart"/>
      <w:r w:rsidRPr="008C2800">
        <w:rPr>
          <w:rFonts w:ascii="Book Antiqua" w:hAnsi="Book Antiqua"/>
        </w:rPr>
        <w:t>Sabatino</w:t>
      </w:r>
      <w:proofErr w:type="spellEnd"/>
      <w:r w:rsidRPr="008C2800">
        <w:rPr>
          <w:rFonts w:ascii="Book Antiqua" w:hAnsi="Book Antiqua"/>
        </w:rPr>
        <w:t xml:space="preserve"> A. Acute kidney injury caused by COVID-19 in a patient with Crohn's disease treated with adalimumab. </w:t>
      </w:r>
      <w:r w:rsidRPr="008C2800">
        <w:rPr>
          <w:rFonts w:ascii="Book Antiqua" w:hAnsi="Book Antiqua"/>
          <w:i/>
          <w:iCs/>
        </w:rPr>
        <w:t xml:space="preserve">J Clin </w:t>
      </w:r>
      <w:proofErr w:type="spellStart"/>
      <w:r w:rsidRPr="008C2800">
        <w:rPr>
          <w:rFonts w:ascii="Book Antiqua" w:hAnsi="Book Antiqua"/>
          <w:i/>
          <w:iCs/>
        </w:rPr>
        <w:t>Pathol</w:t>
      </w:r>
      <w:proofErr w:type="spellEnd"/>
      <w:r w:rsidRPr="008C2800">
        <w:rPr>
          <w:rFonts w:ascii="Book Antiqua" w:hAnsi="Book Antiqua"/>
        </w:rPr>
        <w:t xml:space="preserve"> 2021; </w:t>
      </w:r>
      <w:r w:rsidRPr="008C2800">
        <w:rPr>
          <w:rFonts w:ascii="Book Antiqua" w:hAnsi="Book Antiqua"/>
          <w:b/>
          <w:bCs/>
        </w:rPr>
        <w:t>74</w:t>
      </w:r>
      <w:r w:rsidRPr="008C2800">
        <w:rPr>
          <w:rFonts w:ascii="Book Antiqua" w:hAnsi="Book Antiqua"/>
        </w:rPr>
        <w:t>: 540-542 [PMID: 32820044 DOI: 10.1136/jclinpath-2020-206912]</w:t>
      </w:r>
    </w:p>
    <w:p w14:paraId="131EF24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32 </w:t>
      </w:r>
      <w:r w:rsidRPr="008C2800">
        <w:rPr>
          <w:rFonts w:ascii="Book Antiqua" w:hAnsi="Book Antiqua"/>
          <w:b/>
          <w:bCs/>
        </w:rPr>
        <w:t>Rossi GM</w:t>
      </w:r>
      <w:r w:rsidRPr="008C2800">
        <w:rPr>
          <w:rFonts w:ascii="Book Antiqua" w:hAnsi="Book Antiqua"/>
        </w:rPr>
        <w:t xml:space="preserve">, </w:t>
      </w:r>
      <w:proofErr w:type="spellStart"/>
      <w:r w:rsidRPr="008C2800">
        <w:rPr>
          <w:rFonts w:ascii="Book Antiqua" w:hAnsi="Book Antiqua"/>
        </w:rPr>
        <w:t>Delsante</w:t>
      </w:r>
      <w:proofErr w:type="spellEnd"/>
      <w:r w:rsidRPr="008C2800">
        <w:rPr>
          <w:rFonts w:ascii="Book Antiqua" w:hAnsi="Book Antiqua"/>
        </w:rPr>
        <w:t xml:space="preserve"> M, Pilato FP, </w:t>
      </w:r>
      <w:proofErr w:type="spellStart"/>
      <w:r w:rsidRPr="008C2800">
        <w:rPr>
          <w:rFonts w:ascii="Book Antiqua" w:hAnsi="Book Antiqua"/>
        </w:rPr>
        <w:t>Gnetti</w:t>
      </w:r>
      <w:proofErr w:type="spellEnd"/>
      <w:r w:rsidRPr="008C2800">
        <w:rPr>
          <w:rFonts w:ascii="Book Antiqua" w:hAnsi="Book Antiqua"/>
        </w:rPr>
        <w:t xml:space="preserve"> L, </w:t>
      </w:r>
      <w:proofErr w:type="spellStart"/>
      <w:r w:rsidRPr="008C2800">
        <w:rPr>
          <w:rFonts w:ascii="Book Antiqua" w:hAnsi="Book Antiqua"/>
        </w:rPr>
        <w:t>Gabrielli</w:t>
      </w:r>
      <w:proofErr w:type="spellEnd"/>
      <w:r w:rsidRPr="008C2800">
        <w:rPr>
          <w:rFonts w:ascii="Book Antiqua" w:hAnsi="Book Antiqua"/>
        </w:rPr>
        <w:t xml:space="preserve"> L, Rossini G, Re MC, </w:t>
      </w:r>
      <w:proofErr w:type="spellStart"/>
      <w:r w:rsidRPr="008C2800">
        <w:rPr>
          <w:rFonts w:ascii="Book Antiqua" w:hAnsi="Book Antiqua"/>
        </w:rPr>
        <w:t>Cenacchi</w:t>
      </w:r>
      <w:proofErr w:type="spellEnd"/>
      <w:r w:rsidRPr="008C2800">
        <w:rPr>
          <w:rFonts w:ascii="Book Antiqua" w:hAnsi="Book Antiqua"/>
        </w:rPr>
        <w:t xml:space="preserve"> G, </w:t>
      </w:r>
      <w:proofErr w:type="spellStart"/>
      <w:r w:rsidRPr="008C2800">
        <w:rPr>
          <w:rFonts w:ascii="Book Antiqua" w:hAnsi="Book Antiqua"/>
        </w:rPr>
        <w:t>Affanni</w:t>
      </w:r>
      <w:proofErr w:type="spellEnd"/>
      <w:r w:rsidRPr="008C2800">
        <w:rPr>
          <w:rFonts w:ascii="Book Antiqua" w:hAnsi="Book Antiqua"/>
        </w:rPr>
        <w:t xml:space="preserve"> P, Colucci ME, </w:t>
      </w:r>
      <w:proofErr w:type="spellStart"/>
      <w:r w:rsidRPr="008C2800">
        <w:rPr>
          <w:rFonts w:ascii="Book Antiqua" w:hAnsi="Book Antiqua"/>
        </w:rPr>
        <w:t>Picetti</w:t>
      </w:r>
      <w:proofErr w:type="spellEnd"/>
      <w:r w:rsidRPr="008C2800">
        <w:rPr>
          <w:rFonts w:ascii="Book Antiqua" w:hAnsi="Book Antiqua"/>
        </w:rPr>
        <w:t xml:space="preserve"> E, Rossi S, Parenti E, </w:t>
      </w:r>
      <w:proofErr w:type="spellStart"/>
      <w:r w:rsidRPr="008C2800">
        <w:rPr>
          <w:rFonts w:ascii="Book Antiqua" w:hAnsi="Book Antiqua"/>
        </w:rPr>
        <w:t>Maccari</w:t>
      </w:r>
      <w:proofErr w:type="spellEnd"/>
      <w:r w:rsidRPr="008C2800">
        <w:rPr>
          <w:rFonts w:ascii="Book Antiqua" w:hAnsi="Book Antiqua"/>
        </w:rPr>
        <w:t xml:space="preserve"> C, Greco P, Di Mario F, Maggiore U, </w:t>
      </w:r>
      <w:proofErr w:type="spellStart"/>
      <w:r w:rsidRPr="008C2800">
        <w:rPr>
          <w:rFonts w:ascii="Book Antiqua" w:hAnsi="Book Antiqua"/>
        </w:rPr>
        <w:t>Regolisti</w:t>
      </w:r>
      <w:proofErr w:type="spellEnd"/>
      <w:r w:rsidRPr="008C2800">
        <w:rPr>
          <w:rFonts w:ascii="Book Antiqua" w:hAnsi="Book Antiqua"/>
        </w:rPr>
        <w:t xml:space="preserve"> G, </w:t>
      </w:r>
      <w:proofErr w:type="spellStart"/>
      <w:r w:rsidRPr="008C2800">
        <w:rPr>
          <w:rFonts w:ascii="Book Antiqua" w:hAnsi="Book Antiqua"/>
        </w:rPr>
        <w:t>Fiaccadori</w:t>
      </w:r>
      <w:proofErr w:type="spellEnd"/>
      <w:r w:rsidRPr="008C2800">
        <w:rPr>
          <w:rFonts w:ascii="Book Antiqua" w:hAnsi="Book Antiqua"/>
        </w:rPr>
        <w:t xml:space="preserve"> E. Kidney Biopsy Findings in a Critically Ill COVID-19 Patient With Dialysis-Dependent Acute Kidney Injury: A Case Against "SARS-CoV-2 Nephropathy".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1100-1105 [PMID: 32426558 DOI: 10.1016/j.ekir.2020.05.005]</w:t>
      </w:r>
    </w:p>
    <w:p w14:paraId="2542086E"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33 </w:t>
      </w:r>
      <w:r w:rsidRPr="008C2800">
        <w:rPr>
          <w:rFonts w:ascii="Book Antiqua" w:hAnsi="Book Antiqua"/>
          <w:b/>
          <w:bCs/>
        </w:rPr>
        <w:t>Papadimitriou JC</w:t>
      </w:r>
      <w:r w:rsidRPr="008C2800">
        <w:rPr>
          <w:rFonts w:ascii="Book Antiqua" w:hAnsi="Book Antiqua"/>
        </w:rPr>
        <w:t xml:space="preserve">, Drachenberg CB, Kleiner D, </w:t>
      </w:r>
      <w:proofErr w:type="spellStart"/>
      <w:r w:rsidRPr="008C2800">
        <w:rPr>
          <w:rFonts w:ascii="Book Antiqua" w:hAnsi="Book Antiqua"/>
        </w:rPr>
        <w:t>Choudhri</w:t>
      </w:r>
      <w:proofErr w:type="spellEnd"/>
      <w:r w:rsidRPr="008C2800">
        <w:rPr>
          <w:rFonts w:ascii="Book Antiqua" w:hAnsi="Book Antiqua"/>
        </w:rPr>
        <w:t xml:space="preserve"> N, </w:t>
      </w:r>
      <w:proofErr w:type="spellStart"/>
      <w:r w:rsidRPr="008C2800">
        <w:rPr>
          <w:rFonts w:ascii="Book Antiqua" w:hAnsi="Book Antiqua"/>
        </w:rPr>
        <w:t>Haririan</w:t>
      </w:r>
      <w:proofErr w:type="spellEnd"/>
      <w:r w:rsidRPr="008C2800">
        <w:rPr>
          <w:rFonts w:ascii="Book Antiqua" w:hAnsi="Book Antiqua"/>
        </w:rPr>
        <w:t xml:space="preserve"> A, </w:t>
      </w:r>
      <w:proofErr w:type="spellStart"/>
      <w:r w:rsidRPr="008C2800">
        <w:rPr>
          <w:rFonts w:ascii="Book Antiqua" w:hAnsi="Book Antiqua"/>
        </w:rPr>
        <w:t>Cebotaru</w:t>
      </w:r>
      <w:proofErr w:type="spellEnd"/>
      <w:r w:rsidRPr="008C2800">
        <w:rPr>
          <w:rFonts w:ascii="Book Antiqua" w:hAnsi="Book Antiqua"/>
        </w:rPr>
        <w:t xml:space="preserve"> V. Tubular Epithelial and Peritubular Capillary Endothelial Injury in COVID-19 AKI. </w:t>
      </w:r>
      <w:r w:rsidRPr="008C2800">
        <w:rPr>
          <w:rFonts w:ascii="Book Antiqua" w:hAnsi="Book Antiqua"/>
          <w:i/>
          <w:iCs/>
        </w:rPr>
        <w:t>Kidney Int Rep</w:t>
      </w:r>
      <w:r w:rsidRPr="008C2800">
        <w:rPr>
          <w:rFonts w:ascii="Book Antiqua" w:hAnsi="Book Antiqua"/>
        </w:rPr>
        <w:t xml:space="preserve"> 2021; </w:t>
      </w:r>
      <w:r w:rsidRPr="008C2800">
        <w:rPr>
          <w:rFonts w:ascii="Book Antiqua" w:hAnsi="Book Antiqua"/>
          <w:b/>
          <w:bCs/>
        </w:rPr>
        <w:t>6</w:t>
      </w:r>
      <w:r w:rsidRPr="008C2800">
        <w:rPr>
          <w:rFonts w:ascii="Book Antiqua" w:hAnsi="Book Antiqua"/>
        </w:rPr>
        <w:t>: 518-525 [PMID: 33173839 DOI: 10.1016/j.ekir.2020.10.029]</w:t>
      </w:r>
    </w:p>
    <w:p w14:paraId="714A2DFD"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34 </w:t>
      </w:r>
      <w:r w:rsidRPr="008C2800">
        <w:rPr>
          <w:rFonts w:ascii="Book Antiqua" w:hAnsi="Book Antiqua"/>
          <w:b/>
          <w:bCs/>
        </w:rPr>
        <w:t>Uppal NN</w:t>
      </w:r>
      <w:r w:rsidRPr="008C2800">
        <w:rPr>
          <w:rFonts w:ascii="Book Antiqua" w:hAnsi="Book Antiqua"/>
        </w:rPr>
        <w:t xml:space="preserve">, </w:t>
      </w:r>
      <w:proofErr w:type="spellStart"/>
      <w:r w:rsidRPr="008C2800">
        <w:rPr>
          <w:rFonts w:ascii="Book Antiqua" w:hAnsi="Book Antiqua"/>
        </w:rPr>
        <w:t>Kello</w:t>
      </w:r>
      <w:proofErr w:type="spellEnd"/>
      <w:r w:rsidRPr="008C2800">
        <w:rPr>
          <w:rFonts w:ascii="Book Antiqua" w:hAnsi="Book Antiqua"/>
        </w:rPr>
        <w:t xml:space="preserve"> N, Shah HH, </w:t>
      </w:r>
      <w:proofErr w:type="spellStart"/>
      <w:r w:rsidRPr="008C2800">
        <w:rPr>
          <w:rFonts w:ascii="Book Antiqua" w:hAnsi="Book Antiqua"/>
        </w:rPr>
        <w:t>Khanin</w:t>
      </w:r>
      <w:proofErr w:type="spellEnd"/>
      <w:r w:rsidRPr="008C2800">
        <w:rPr>
          <w:rFonts w:ascii="Book Antiqua" w:hAnsi="Book Antiqua"/>
        </w:rPr>
        <w:t xml:space="preserve"> Y, De Oleo IR, Epstein E, Sharma P, Larsen CP, </w:t>
      </w:r>
      <w:proofErr w:type="spellStart"/>
      <w:r w:rsidRPr="008C2800">
        <w:rPr>
          <w:rFonts w:ascii="Book Antiqua" w:hAnsi="Book Antiqua"/>
        </w:rPr>
        <w:t>Bijol</w:t>
      </w:r>
      <w:proofErr w:type="spellEnd"/>
      <w:r w:rsidRPr="008C2800">
        <w:rPr>
          <w:rFonts w:ascii="Book Antiqua" w:hAnsi="Book Antiqua"/>
        </w:rPr>
        <w:t xml:space="preserve"> V, </w:t>
      </w:r>
      <w:proofErr w:type="spellStart"/>
      <w:r w:rsidRPr="008C2800">
        <w:rPr>
          <w:rFonts w:ascii="Book Antiqua" w:hAnsi="Book Antiqua"/>
        </w:rPr>
        <w:t>Jhaveri</w:t>
      </w:r>
      <w:proofErr w:type="spellEnd"/>
      <w:r w:rsidRPr="008C2800">
        <w:rPr>
          <w:rFonts w:ascii="Book Antiqua" w:hAnsi="Book Antiqua"/>
        </w:rPr>
        <w:t xml:space="preserve"> KD. </w:t>
      </w:r>
      <w:r w:rsidRPr="008C2800">
        <w:rPr>
          <w:rFonts w:ascii="Book Antiqua" w:hAnsi="Book Antiqua"/>
          <w:i/>
          <w:iCs/>
        </w:rPr>
        <w:t>De Novo</w:t>
      </w:r>
      <w:r w:rsidRPr="008C2800">
        <w:rPr>
          <w:rFonts w:ascii="Book Antiqua" w:hAnsi="Book Antiqua"/>
        </w:rPr>
        <w:t xml:space="preserve"> ANCA-Associated Vasculitis With Glomerulonephritis in COVID-19.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2079-2083 [PMID: 32839744 DOI: 10.1016/j.ekir.2020.08.012]</w:t>
      </w:r>
    </w:p>
    <w:p w14:paraId="45D32E6F"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35 </w:t>
      </w:r>
      <w:proofErr w:type="spellStart"/>
      <w:r w:rsidRPr="008C2800">
        <w:rPr>
          <w:rFonts w:ascii="Book Antiqua" w:hAnsi="Book Antiqua"/>
          <w:b/>
          <w:bCs/>
        </w:rPr>
        <w:t>Moeinzadeh</w:t>
      </w:r>
      <w:proofErr w:type="spellEnd"/>
      <w:r w:rsidRPr="008C2800">
        <w:rPr>
          <w:rFonts w:ascii="Book Antiqua" w:hAnsi="Book Antiqua"/>
          <w:b/>
          <w:bCs/>
        </w:rPr>
        <w:t xml:space="preserve"> F</w:t>
      </w:r>
      <w:r w:rsidRPr="008C2800">
        <w:rPr>
          <w:rFonts w:ascii="Book Antiqua" w:hAnsi="Book Antiqua"/>
        </w:rPr>
        <w:t xml:space="preserve">, </w:t>
      </w:r>
      <w:proofErr w:type="spellStart"/>
      <w:r w:rsidRPr="008C2800">
        <w:rPr>
          <w:rFonts w:ascii="Book Antiqua" w:hAnsi="Book Antiqua"/>
        </w:rPr>
        <w:t>Dezfouli</w:t>
      </w:r>
      <w:proofErr w:type="spellEnd"/>
      <w:r w:rsidRPr="008C2800">
        <w:rPr>
          <w:rFonts w:ascii="Book Antiqua" w:hAnsi="Book Antiqua"/>
        </w:rPr>
        <w:t xml:space="preserve"> M, </w:t>
      </w:r>
      <w:proofErr w:type="spellStart"/>
      <w:r w:rsidRPr="008C2800">
        <w:rPr>
          <w:rFonts w:ascii="Book Antiqua" w:hAnsi="Book Antiqua"/>
        </w:rPr>
        <w:t>Naimi</w:t>
      </w:r>
      <w:proofErr w:type="spellEnd"/>
      <w:r w:rsidRPr="008C2800">
        <w:rPr>
          <w:rFonts w:ascii="Book Antiqua" w:hAnsi="Book Antiqua"/>
        </w:rPr>
        <w:t xml:space="preserve"> A, Shahidi S, Moradi H. Newly Diagnosed Glomerulonephritis During COVID-19 Infection Undergoing Immunosuppression Therapy, a Case Report. </w:t>
      </w:r>
      <w:r w:rsidRPr="008C2800">
        <w:rPr>
          <w:rFonts w:ascii="Book Antiqua" w:hAnsi="Book Antiqua"/>
          <w:i/>
          <w:iCs/>
        </w:rPr>
        <w:t>Iran J Kidney Dis</w:t>
      </w:r>
      <w:r w:rsidRPr="008C2800">
        <w:rPr>
          <w:rFonts w:ascii="Book Antiqua" w:hAnsi="Book Antiqua"/>
        </w:rPr>
        <w:t xml:space="preserve"> 2020; </w:t>
      </w:r>
      <w:r w:rsidRPr="008C2800">
        <w:rPr>
          <w:rFonts w:ascii="Book Antiqua" w:hAnsi="Book Antiqua"/>
          <w:b/>
          <w:bCs/>
        </w:rPr>
        <w:t>14</w:t>
      </w:r>
      <w:r w:rsidRPr="008C2800">
        <w:rPr>
          <w:rFonts w:ascii="Book Antiqua" w:hAnsi="Book Antiqua"/>
        </w:rPr>
        <w:t>: 239-242 [PMID: 32361703]</w:t>
      </w:r>
    </w:p>
    <w:p w14:paraId="51A924F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36 </w:t>
      </w:r>
      <w:proofErr w:type="spellStart"/>
      <w:r w:rsidRPr="008C2800">
        <w:rPr>
          <w:rFonts w:ascii="Book Antiqua" w:hAnsi="Book Antiqua"/>
          <w:b/>
          <w:bCs/>
        </w:rPr>
        <w:t>Jalalzadeh</w:t>
      </w:r>
      <w:proofErr w:type="spellEnd"/>
      <w:r w:rsidRPr="008C2800">
        <w:rPr>
          <w:rFonts w:ascii="Book Antiqua" w:hAnsi="Book Antiqua"/>
          <w:b/>
          <w:bCs/>
        </w:rPr>
        <w:t xml:space="preserve"> M</w:t>
      </w:r>
      <w:r w:rsidRPr="008C2800">
        <w:rPr>
          <w:rFonts w:ascii="Book Antiqua" w:hAnsi="Book Antiqua"/>
        </w:rPr>
        <w:t xml:space="preserve">, Valencia-Manrique JC, Boma N, Chaudhari A, Chaudhari S. Antineutrophil Cytoplasmic Antibody-Associated Glomerulonephritis in a Case of Scleroderma After Recent Diagnosis With COVID-19. </w:t>
      </w:r>
      <w:proofErr w:type="spellStart"/>
      <w:r w:rsidRPr="008C2800">
        <w:rPr>
          <w:rFonts w:ascii="Book Antiqua" w:hAnsi="Book Antiqua"/>
          <w:i/>
          <w:iCs/>
        </w:rPr>
        <w:t>Cureus</w:t>
      </w:r>
      <w:proofErr w:type="spellEnd"/>
      <w:r w:rsidRPr="008C2800">
        <w:rPr>
          <w:rFonts w:ascii="Book Antiqua" w:hAnsi="Book Antiqua"/>
        </w:rPr>
        <w:t xml:space="preserve"> 2021; </w:t>
      </w:r>
      <w:r w:rsidRPr="008C2800">
        <w:rPr>
          <w:rFonts w:ascii="Book Antiqua" w:hAnsi="Book Antiqua"/>
          <w:b/>
          <w:bCs/>
        </w:rPr>
        <w:t>13</w:t>
      </w:r>
      <w:r w:rsidRPr="008C2800">
        <w:rPr>
          <w:rFonts w:ascii="Book Antiqua" w:hAnsi="Book Antiqua"/>
        </w:rPr>
        <w:t>: e12485 [PMID: 33564500 DOI: 10.7759/cureus.12485]</w:t>
      </w:r>
    </w:p>
    <w:p w14:paraId="60FC5DB0"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37 </w:t>
      </w:r>
      <w:proofErr w:type="spellStart"/>
      <w:r w:rsidRPr="008C2800">
        <w:rPr>
          <w:rFonts w:ascii="Book Antiqua" w:hAnsi="Book Antiqua"/>
          <w:b/>
          <w:bCs/>
        </w:rPr>
        <w:t>Prendecki</w:t>
      </w:r>
      <w:proofErr w:type="spellEnd"/>
      <w:r w:rsidRPr="008C2800">
        <w:rPr>
          <w:rFonts w:ascii="Book Antiqua" w:hAnsi="Book Antiqua"/>
          <w:b/>
          <w:bCs/>
        </w:rPr>
        <w:t xml:space="preserve"> M</w:t>
      </w:r>
      <w:r w:rsidRPr="008C2800">
        <w:rPr>
          <w:rFonts w:ascii="Book Antiqua" w:hAnsi="Book Antiqua"/>
        </w:rPr>
        <w:t xml:space="preserve">, Clarke C, Cairns T, Cook T, </w:t>
      </w:r>
      <w:proofErr w:type="spellStart"/>
      <w:r w:rsidRPr="008C2800">
        <w:rPr>
          <w:rFonts w:ascii="Book Antiqua" w:hAnsi="Book Antiqua"/>
        </w:rPr>
        <w:t>Roufosse</w:t>
      </w:r>
      <w:proofErr w:type="spellEnd"/>
      <w:r w:rsidRPr="008C2800">
        <w:rPr>
          <w:rFonts w:ascii="Book Antiqua" w:hAnsi="Book Antiqua"/>
        </w:rPr>
        <w:t xml:space="preserve"> C, Thomas D, </w:t>
      </w:r>
      <w:proofErr w:type="spellStart"/>
      <w:r w:rsidRPr="008C2800">
        <w:rPr>
          <w:rFonts w:ascii="Book Antiqua" w:hAnsi="Book Antiqua"/>
        </w:rPr>
        <w:t>Willicombe</w:t>
      </w:r>
      <w:proofErr w:type="spellEnd"/>
      <w:r w:rsidRPr="008C2800">
        <w:rPr>
          <w:rFonts w:ascii="Book Antiqua" w:hAnsi="Book Antiqua"/>
        </w:rPr>
        <w:t xml:space="preserve"> M, Pusey CD, McAdoo SP. Anti-glomerular basement membrane disease during the COVID-19 pandemic.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780-781 [PMID: 32599088 DOI: 10.1016/j.kint.2020.06.009]</w:t>
      </w:r>
    </w:p>
    <w:p w14:paraId="4CA32518"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38 </w:t>
      </w:r>
      <w:proofErr w:type="spellStart"/>
      <w:r w:rsidRPr="008C2800">
        <w:rPr>
          <w:rFonts w:ascii="Book Antiqua" w:hAnsi="Book Antiqua"/>
          <w:b/>
          <w:bCs/>
        </w:rPr>
        <w:t>Suso</w:t>
      </w:r>
      <w:proofErr w:type="spellEnd"/>
      <w:r w:rsidRPr="008C2800">
        <w:rPr>
          <w:rFonts w:ascii="Book Antiqua" w:hAnsi="Book Antiqua"/>
          <w:b/>
          <w:bCs/>
        </w:rPr>
        <w:t xml:space="preserve"> AS</w:t>
      </w:r>
      <w:r w:rsidRPr="008C2800">
        <w:rPr>
          <w:rFonts w:ascii="Book Antiqua" w:hAnsi="Book Antiqua"/>
        </w:rPr>
        <w:t xml:space="preserve">, Mon C, </w:t>
      </w:r>
      <w:proofErr w:type="spellStart"/>
      <w:r w:rsidRPr="008C2800">
        <w:rPr>
          <w:rFonts w:ascii="Book Antiqua" w:hAnsi="Book Antiqua"/>
        </w:rPr>
        <w:t>Oñate</w:t>
      </w:r>
      <w:proofErr w:type="spellEnd"/>
      <w:r w:rsidRPr="008C2800">
        <w:rPr>
          <w:rFonts w:ascii="Book Antiqua" w:hAnsi="Book Antiqua"/>
        </w:rPr>
        <w:t xml:space="preserve"> Alonso I, Galindo Romo K, Juarez RC, Ramírez CL, Sánchez </w:t>
      </w:r>
      <w:proofErr w:type="spellStart"/>
      <w:r w:rsidRPr="008C2800">
        <w:rPr>
          <w:rFonts w:ascii="Book Antiqua" w:hAnsi="Book Antiqua"/>
        </w:rPr>
        <w:t>Sánchez</w:t>
      </w:r>
      <w:proofErr w:type="spellEnd"/>
      <w:r w:rsidRPr="008C2800">
        <w:rPr>
          <w:rFonts w:ascii="Book Antiqua" w:hAnsi="Book Antiqua"/>
        </w:rPr>
        <w:t xml:space="preserve"> M, Mercado Valdivia V, Ortiz </w:t>
      </w:r>
      <w:proofErr w:type="spellStart"/>
      <w:r w:rsidRPr="008C2800">
        <w:rPr>
          <w:rFonts w:ascii="Book Antiqua" w:hAnsi="Book Antiqua"/>
        </w:rPr>
        <w:t>Librero</w:t>
      </w:r>
      <w:proofErr w:type="spellEnd"/>
      <w:r w:rsidRPr="008C2800">
        <w:rPr>
          <w:rFonts w:ascii="Book Antiqua" w:hAnsi="Book Antiqua"/>
        </w:rPr>
        <w:t xml:space="preserve"> M, </w:t>
      </w:r>
      <w:proofErr w:type="spellStart"/>
      <w:r w:rsidRPr="008C2800">
        <w:rPr>
          <w:rFonts w:ascii="Book Antiqua" w:hAnsi="Book Antiqua"/>
        </w:rPr>
        <w:t>Oliet</w:t>
      </w:r>
      <w:proofErr w:type="spellEnd"/>
      <w:r w:rsidRPr="008C2800">
        <w:rPr>
          <w:rFonts w:ascii="Book Antiqua" w:hAnsi="Book Antiqua"/>
        </w:rPr>
        <w:t xml:space="preserve"> Pala A, Ortega Marcos O, Herrero </w:t>
      </w:r>
      <w:proofErr w:type="spellStart"/>
      <w:r w:rsidRPr="008C2800">
        <w:rPr>
          <w:rFonts w:ascii="Book Antiqua" w:hAnsi="Book Antiqua"/>
        </w:rPr>
        <w:t>Berron</w:t>
      </w:r>
      <w:proofErr w:type="spellEnd"/>
      <w:r w:rsidRPr="008C2800">
        <w:rPr>
          <w:rFonts w:ascii="Book Antiqua" w:hAnsi="Book Antiqua"/>
        </w:rPr>
        <w:t xml:space="preserve"> JC, Silvestre </w:t>
      </w:r>
      <w:proofErr w:type="spellStart"/>
      <w:r w:rsidRPr="008C2800">
        <w:rPr>
          <w:rFonts w:ascii="Book Antiqua" w:hAnsi="Book Antiqua"/>
        </w:rPr>
        <w:t>Torner</w:t>
      </w:r>
      <w:proofErr w:type="spellEnd"/>
      <w:r w:rsidRPr="008C2800">
        <w:rPr>
          <w:rFonts w:ascii="Book Antiqua" w:hAnsi="Book Antiqua"/>
        </w:rPr>
        <w:t xml:space="preserve"> N, Alonso </w:t>
      </w:r>
      <w:proofErr w:type="spellStart"/>
      <w:r w:rsidRPr="008C2800">
        <w:rPr>
          <w:rFonts w:ascii="Book Antiqua" w:hAnsi="Book Antiqua"/>
        </w:rPr>
        <w:t>Riaño</w:t>
      </w:r>
      <w:proofErr w:type="spellEnd"/>
      <w:r w:rsidRPr="008C2800">
        <w:rPr>
          <w:rFonts w:ascii="Book Antiqua" w:hAnsi="Book Antiqua"/>
        </w:rPr>
        <w:t xml:space="preserve"> M, Pascual Martin A. IgA Vasculitis With Nephritis (Henoch-</w:t>
      </w:r>
      <w:proofErr w:type="spellStart"/>
      <w:r w:rsidRPr="008C2800">
        <w:rPr>
          <w:rFonts w:ascii="Book Antiqua" w:hAnsi="Book Antiqua"/>
        </w:rPr>
        <w:t>Schönlein</w:t>
      </w:r>
      <w:proofErr w:type="spellEnd"/>
      <w:r w:rsidRPr="008C2800">
        <w:rPr>
          <w:rFonts w:ascii="Book Antiqua" w:hAnsi="Book Antiqua"/>
        </w:rPr>
        <w:t xml:space="preserve"> Purpura) in a COVID-19 Patient.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2074-2078 [PMID: 32839743 DOI: 10.1016/j.ekir.2020.08.016]</w:t>
      </w:r>
    </w:p>
    <w:p w14:paraId="29D2E2B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39 </w:t>
      </w:r>
      <w:r w:rsidRPr="008C2800">
        <w:rPr>
          <w:rFonts w:ascii="Book Antiqua" w:hAnsi="Book Antiqua"/>
          <w:b/>
          <w:bCs/>
        </w:rPr>
        <w:t>Huang Y</w:t>
      </w:r>
      <w:r w:rsidRPr="008C2800">
        <w:rPr>
          <w:rFonts w:ascii="Book Antiqua" w:hAnsi="Book Antiqua"/>
        </w:rPr>
        <w:t xml:space="preserve">, Li XJ, Li YQ, Dai W, Shao T, Liu WY, Han M, Xu G, Liu L. Clinical and pathological findings of SARS-CoV-2 infection and concurrent IgA nephropathy: a case report. </w:t>
      </w:r>
      <w:r w:rsidRPr="008C2800">
        <w:rPr>
          <w:rFonts w:ascii="Book Antiqua" w:hAnsi="Book Antiqua"/>
          <w:i/>
          <w:iCs/>
        </w:rPr>
        <w:t>BMC Nephrol</w:t>
      </w:r>
      <w:r w:rsidRPr="008C2800">
        <w:rPr>
          <w:rFonts w:ascii="Book Antiqua" w:hAnsi="Book Antiqua"/>
        </w:rPr>
        <w:t xml:space="preserve"> 2020; </w:t>
      </w:r>
      <w:r w:rsidRPr="008C2800">
        <w:rPr>
          <w:rFonts w:ascii="Book Antiqua" w:hAnsi="Book Antiqua"/>
          <w:b/>
          <w:bCs/>
        </w:rPr>
        <w:t>21</w:t>
      </w:r>
      <w:r w:rsidRPr="008C2800">
        <w:rPr>
          <w:rFonts w:ascii="Book Antiqua" w:hAnsi="Book Antiqua"/>
        </w:rPr>
        <w:t>: 504 [PMID: 33234164 DOI: 10.1186/s12882-020-02163-3]</w:t>
      </w:r>
    </w:p>
    <w:p w14:paraId="1A51180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40 </w:t>
      </w:r>
      <w:r w:rsidRPr="008C2800">
        <w:rPr>
          <w:rFonts w:ascii="Book Antiqua" w:hAnsi="Book Antiqua"/>
          <w:b/>
          <w:bCs/>
        </w:rPr>
        <w:t>Fontana F</w:t>
      </w:r>
      <w:r w:rsidRPr="008C2800">
        <w:rPr>
          <w:rFonts w:ascii="Book Antiqua" w:hAnsi="Book Antiqua"/>
        </w:rPr>
        <w:t xml:space="preserve">, </w:t>
      </w:r>
      <w:proofErr w:type="spellStart"/>
      <w:r w:rsidRPr="008C2800">
        <w:rPr>
          <w:rFonts w:ascii="Book Antiqua" w:hAnsi="Book Antiqua"/>
        </w:rPr>
        <w:t>Cazzato</w:t>
      </w:r>
      <w:proofErr w:type="spellEnd"/>
      <w:r w:rsidRPr="008C2800">
        <w:rPr>
          <w:rFonts w:ascii="Book Antiqua" w:hAnsi="Book Antiqua"/>
        </w:rPr>
        <w:t xml:space="preserve"> S, </w:t>
      </w:r>
      <w:proofErr w:type="spellStart"/>
      <w:r w:rsidRPr="008C2800">
        <w:rPr>
          <w:rFonts w:ascii="Book Antiqua" w:hAnsi="Book Antiqua"/>
        </w:rPr>
        <w:t>Giovanella</w:t>
      </w:r>
      <w:proofErr w:type="spellEnd"/>
      <w:r w:rsidRPr="008C2800">
        <w:rPr>
          <w:rFonts w:ascii="Book Antiqua" w:hAnsi="Book Antiqua"/>
        </w:rPr>
        <w:t xml:space="preserve"> S, </w:t>
      </w:r>
      <w:proofErr w:type="spellStart"/>
      <w:r w:rsidRPr="008C2800">
        <w:rPr>
          <w:rFonts w:ascii="Book Antiqua" w:hAnsi="Book Antiqua"/>
        </w:rPr>
        <w:t>Ballestri</w:t>
      </w:r>
      <w:proofErr w:type="spellEnd"/>
      <w:r w:rsidRPr="008C2800">
        <w:rPr>
          <w:rFonts w:ascii="Book Antiqua" w:hAnsi="Book Antiqua"/>
        </w:rPr>
        <w:t xml:space="preserve"> M, </w:t>
      </w:r>
      <w:proofErr w:type="spellStart"/>
      <w:r w:rsidRPr="008C2800">
        <w:rPr>
          <w:rFonts w:ascii="Book Antiqua" w:hAnsi="Book Antiqua"/>
        </w:rPr>
        <w:t>Leonelli</w:t>
      </w:r>
      <w:proofErr w:type="spellEnd"/>
      <w:r w:rsidRPr="008C2800">
        <w:rPr>
          <w:rFonts w:ascii="Book Antiqua" w:hAnsi="Book Antiqua"/>
        </w:rPr>
        <w:t xml:space="preserve"> M, Mori G, Alfano G, </w:t>
      </w:r>
      <w:proofErr w:type="spellStart"/>
      <w:r w:rsidRPr="008C2800">
        <w:rPr>
          <w:rFonts w:ascii="Book Antiqua" w:hAnsi="Book Antiqua"/>
        </w:rPr>
        <w:t>Ligabue</w:t>
      </w:r>
      <w:proofErr w:type="spellEnd"/>
      <w:r w:rsidRPr="008C2800">
        <w:rPr>
          <w:rFonts w:ascii="Book Antiqua" w:hAnsi="Book Antiqua"/>
        </w:rPr>
        <w:t xml:space="preserve"> G, </w:t>
      </w:r>
      <w:proofErr w:type="spellStart"/>
      <w:r w:rsidRPr="008C2800">
        <w:rPr>
          <w:rFonts w:ascii="Book Antiqua" w:hAnsi="Book Antiqua"/>
        </w:rPr>
        <w:t>Magistroni</w:t>
      </w:r>
      <w:proofErr w:type="spellEnd"/>
      <w:r w:rsidRPr="008C2800">
        <w:rPr>
          <w:rFonts w:ascii="Book Antiqua" w:hAnsi="Book Antiqua"/>
        </w:rPr>
        <w:t xml:space="preserve"> R, </w:t>
      </w:r>
      <w:proofErr w:type="spellStart"/>
      <w:r w:rsidRPr="008C2800">
        <w:rPr>
          <w:rFonts w:ascii="Book Antiqua" w:hAnsi="Book Antiqua"/>
        </w:rPr>
        <w:t>Cenacchi</w:t>
      </w:r>
      <w:proofErr w:type="spellEnd"/>
      <w:r w:rsidRPr="008C2800">
        <w:rPr>
          <w:rFonts w:ascii="Book Antiqua" w:hAnsi="Book Antiqua"/>
        </w:rPr>
        <w:t xml:space="preserve"> G, </w:t>
      </w:r>
      <w:proofErr w:type="spellStart"/>
      <w:r w:rsidRPr="008C2800">
        <w:rPr>
          <w:rFonts w:ascii="Book Antiqua" w:hAnsi="Book Antiqua"/>
        </w:rPr>
        <w:t>Antoniotti</w:t>
      </w:r>
      <w:proofErr w:type="spellEnd"/>
      <w:r w:rsidRPr="008C2800">
        <w:rPr>
          <w:rFonts w:ascii="Book Antiqua" w:hAnsi="Book Antiqua"/>
        </w:rPr>
        <w:t xml:space="preserve"> R, </w:t>
      </w:r>
      <w:proofErr w:type="spellStart"/>
      <w:r w:rsidRPr="008C2800">
        <w:rPr>
          <w:rFonts w:ascii="Book Antiqua" w:hAnsi="Book Antiqua"/>
        </w:rPr>
        <w:t>Bonucchi</w:t>
      </w:r>
      <w:proofErr w:type="spellEnd"/>
      <w:r w:rsidRPr="008C2800">
        <w:rPr>
          <w:rFonts w:ascii="Book Antiqua" w:hAnsi="Book Antiqua"/>
        </w:rPr>
        <w:t xml:space="preserve"> D, Cappelli G. Oxalate Nephropathy Caused by Excessive Vitamin C Administration in 2 Patients </w:t>
      </w:r>
      <w:r w:rsidRPr="008C2800">
        <w:rPr>
          <w:rFonts w:ascii="Book Antiqua" w:hAnsi="Book Antiqua"/>
        </w:rPr>
        <w:lastRenderedPageBreak/>
        <w:t xml:space="preserve">With COVID-19.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1815-1822 [PMID: 32838081 DOI: 10.1016/j.ekir.2020.07.008]</w:t>
      </w:r>
    </w:p>
    <w:p w14:paraId="34143E5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41 </w:t>
      </w:r>
      <w:r w:rsidRPr="008C2800">
        <w:rPr>
          <w:rFonts w:ascii="Book Antiqua" w:hAnsi="Book Antiqua"/>
          <w:b/>
          <w:bCs/>
        </w:rPr>
        <w:t>Ville S</w:t>
      </w:r>
      <w:r w:rsidRPr="008C2800">
        <w:rPr>
          <w:rFonts w:ascii="Book Antiqua" w:hAnsi="Book Antiqua"/>
        </w:rPr>
        <w:t xml:space="preserve">, Le Bot S, </w:t>
      </w:r>
      <w:proofErr w:type="spellStart"/>
      <w:r w:rsidRPr="008C2800">
        <w:rPr>
          <w:rFonts w:ascii="Book Antiqua" w:hAnsi="Book Antiqua"/>
        </w:rPr>
        <w:t>Chapelet-Debout</w:t>
      </w:r>
      <w:proofErr w:type="spellEnd"/>
      <w:r w:rsidRPr="008C2800">
        <w:rPr>
          <w:rFonts w:ascii="Book Antiqua" w:hAnsi="Book Antiqua"/>
        </w:rPr>
        <w:t xml:space="preserve"> A, </w:t>
      </w:r>
      <w:proofErr w:type="spellStart"/>
      <w:r w:rsidRPr="008C2800">
        <w:rPr>
          <w:rFonts w:ascii="Book Antiqua" w:hAnsi="Book Antiqua"/>
        </w:rPr>
        <w:t>Blancho</w:t>
      </w:r>
      <w:proofErr w:type="spellEnd"/>
      <w:r w:rsidRPr="008C2800">
        <w:rPr>
          <w:rFonts w:ascii="Book Antiqua" w:hAnsi="Book Antiqua"/>
        </w:rPr>
        <w:t xml:space="preserve"> G, </w:t>
      </w:r>
      <w:proofErr w:type="spellStart"/>
      <w:r w:rsidRPr="008C2800">
        <w:rPr>
          <w:rFonts w:ascii="Book Antiqua" w:hAnsi="Book Antiqua"/>
        </w:rPr>
        <w:t>Fremeaux-Bacchi</w:t>
      </w:r>
      <w:proofErr w:type="spellEnd"/>
      <w:r w:rsidRPr="008C2800">
        <w:rPr>
          <w:rFonts w:ascii="Book Antiqua" w:hAnsi="Book Antiqua"/>
        </w:rPr>
        <w:t xml:space="preserve"> V, </w:t>
      </w:r>
      <w:proofErr w:type="spellStart"/>
      <w:r w:rsidRPr="008C2800">
        <w:rPr>
          <w:rFonts w:ascii="Book Antiqua" w:hAnsi="Book Antiqua"/>
        </w:rPr>
        <w:t>Deltombe</w:t>
      </w:r>
      <w:proofErr w:type="spellEnd"/>
      <w:r w:rsidRPr="008C2800">
        <w:rPr>
          <w:rFonts w:ascii="Book Antiqua" w:hAnsi="Book Antiqua"/>
        </w:rPr>
        <w:t xml:space="preserve"> C, </w:t>
      </w:r>
      <w:proofErr w:type="spellStart"/>
      <w:r w:rsidRPr="008C2800">
        <w:rPr>
          <w:rFonts w:ascii="Book Antiqua" w:hAnsi="Book Antiqua"/>
        </w:rPr>
        <w:t>Fakhouri</w:t>
      </w:r>
      <w:proofErr w:type="spellEnd"/>
      <w:r w:rsidRPr="008C2800">
        <w:rPr>
          <w:rFonts w:ascii="Book Antiqua" w:hAnsi="Book Antiqua"/>
        </w:rPr>
        <w:t xml:space="preserve"> F. Atypical HUS relapse triggered by COVID-19. </w:t>
      </w:r>
      <w:r w:rsidRPr="008C2800">
        <w:rPr>
          <w:rFonts w:ascii="Book Antiqua" w:hAnsi="Book Antiqua"/>
          <w:i/>
          <w:iCs/>
        </w:rPr>
        <w:t>Kidney Int</w:t>
      </w:r>
      <w:r w:rsidRPr="008C2800">
        <w:rPr>
          <w:rFonts w:ascii="Book Antiqua" w:hAnsi="Book Antiqua"/>
        </w:rPr>
        <w:t xml:space="preserve"> 2021; </w:t>
      </w:r>
      <w:r w:rsidRPr="008C2800">
        <w:rPr>
          <w:rFonts w:ascii="Book Antiqua" w:hAnsi="Book Antiqua"/>
          <w:b/>
          <w:bCs/>
        </w:rPr>
        <w:t>99</w:t>
      </w:r>
      <w:r w:rsidRPr="008C2800">
        <w:rPr>
          <w:rFonts w:ascii="Book Antiqua" w:hAnsi="Book Antiqua"/>
        </w:rPr>
        <w:t>: 267-268 [PMID: 33188793 DOI: 10.1016/j.kint.2020.10.030]</w:t>
      </w:r>
    </w:p>
    <w:p w14:paraId="07A8F32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42 </w:t>
      </w:r>
      <w:proofErr w:type="spellStart"/>
      <w:r w:rsidRPr="008C2800">
        <w:rPr>
          <w:rFonts w:ascii="Book Antiqua" w:hAnsi="Book Antiqua"/>
          <w:b/>
          <w:bCs/>
        </w:rPr>
        <w:t>Szajek</w:t>
      </w:r>
      <w:proofErr w:type="spellEnd"/>
      <w:r w:rsidRPr="008C2800">
        <w:rPr>
          <w:rFonts w:ascii="Book Antiqua" w:hAnsi="Book Antiqua"/>
          <w:b/>
          <w:bCs/>
        </w:rPr>
        <w:t xml:space="preserve"> K</w:t>
      </w:r>
      <w:r w:rsidRPr="008C2800">
        <w:rPr>
          <w:rFonts w:ascii="Book Antiqua" w:hAnsi="Book Antiqua"/>
        </w:rPr>
        <w:t xml:space="preserve">, </w:t>
      </w:r>
      <w:proofErr w:type="spellStart"/>
      <w:r w:rsidRPr="008C2800">
        <w:rPr>
          <w:rFonts w:ascii="Book Antiqua" w:hAnsi="Book Antiqua"/>
        </w:rPr>
        <w:t>Kajdi</w:t>
      </w:r>
      <w:proofErr w:type="spellEnd"/>
      <w:r w:rsidRPr="008C2800">
        <w:rPr>
          <w:rFonts w:ascii="Book Antiqua" w:hAnsi="Book Antiqua"/>
        </w:rPr>
        <w:t xml:space="preserve"> ME, Luyckx VA, Fehr TH, </w:t>
      </w:r>
      <w:proofErr w:type="spellStart"/>
      <w:r w:rsidRPr="008C2800">
        <w:rPr>
          <w:rFonts w:ascii="Book Antiqua" w:hAnsi="Book Antiqua"/>
        </w:rPr>
        <w:t>Gaspert</w:t>
      </w:r>
      <w:proofErr w:type="spellEnd"/>
      <w:r w:rsidRPr="008C2800">
        <w:rPr>
          <w:rFonts w:ascii="Book Antiqua" w:hAnsi="Book Antiqua"/>
        </w:rPr>
        <w:t xml:space="preserve"> A, </w:t>
      </w:r>
      <w:proofErr w:type="spellStart"/>
      <w:r w:rsidRPr="008C2800">
        <w:rPr>
          <w:rFonts w:ascii="Book Antiqua" w:hAnsi="Book Antiqua"/>
        </w:rPr>
        <w:t>Cusini</w:t>
      </w:r>
      <w:proofErr w:type="spellEnd"/>
      <w:r w:rsidRPr="008C2800">
        <w:rPr>
          <w:rFonts w:ascii="Book Antiqua" w:hAnsi="Book Antiqua"/>
        </w:rPr>
        <w:t xml:space="preserve"> A, </w:t>
      </w:r>
      <w:proofErr w:type="spellStart"/>
      <w:r w:rsidRPr="008C2800">
        <w:rPr>
          <w:rFonts w:ascii="Book Antiqua" w:hAnsi="Book Antiqua"/>
        </w:rPr>
        <w:t>Hohloch</w:t>
      </w:r>
      <w:proofErr w:type="spellEnd"/>
      <w:r w:rsidRPr="008C2800">
        <w:rPr>
          <w:rFonts w:ascii="Book Antiqua" w:hAnsi="Book Antiqua"/>
        </w:rPr>
        <w:t xml:space="preserve"> K, Grosse P. Granulomatous interstitial nephritis in a patient with SARS-CoV-2 infection. </w:t>
      </w:r>
      <w:r w:rsidRPr="008C2800">
        <w:rPr>
          <w:rFonts w:ascii="Book Antiqua" w:hAnsi="Book Antiqua"/>
          <w:i/>
          <w:iCs/>
        </w:rPr>
        <w:t>BMC Nephrol</w:t>
      </w:r>
      <w:r w:rsidRPr="008C2800">
        <w:rPr>
          <w:rFonts w:ascii="Book Antiqua" w:hAnsi="Book Antiqua"/>
        </w:rPr>
        <w:t xml:space="preserve"> 2021; </w:t>
      </w:r>
      <w:r w:rsidRPr="008C2800">
        <w:rPr>
          <w:rFonts w:ascii="Book Antiqua" w:hAnsi="Book Antiqua"/>
          <w:b/>
          <w:bCs/>
        </w:rPr>
        <w:t>22</w:t>
      </w:r>
      <w:r w:rsidRPr="008C2800">
        <w:rPr>
          <w:rFonts w:ascii="Book Antiqua" w:hAnsi="Book Antiqua"/>
        </w:rPr>
        <w:t>: 19 [PMID: 33419393 DOI: 10.1186/s12882-020-02213-w]</w:t>
      </w:r>
    </w:p>
    <w:p w14:paraId="77855E6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43 </w:t>
      </w:r>
      <w:r w:rsidRPr="008C2800">
        <w:rPr>
          <w:rFonts w:ascii="Book Antiqua" w:hAnsi="Book Antiqua"/>
          <w:b/>
          <w:bCs/>
        </w:rPr>
        <w:t>Noble R</w:t>
      </w:r>
      <w:r w:rsidRPr="008C2800">
        <w:rPr>
          <w:rFonts w:ascii="Book Antiqua" w:hAnsi="Book Antiqua"/>
        </w:rPr>
        <w:t xml:space="preserve">, Tan MY, McCulloch T, </w:t>
      </w:r>
      <w:proofErr w:type="spellStart"/>
      <w:r w:rsidRPr="008C2800">
        <w:rPr>
          <w:rFonts w:ascii="Book Antiqua" w:hAnsi="Book Antiqua"/>
        </w:rPr>
        <w:t>Shantier</w:t>
      </w:r>
      <w:proofErr w:type="spellEnd"/>
      <w:r w:rsidRPr="008C2800">
        <w:rPr>
          <w:rFonts w:ascii="Book Antiqua" w:hAnsi="Book Antiqua"/>
        </w:rPr>
        <w:t xml:space="preserve"> M, Byrne C, Hall M, </w:t>
      </w:r>
      <w:proofErr w:type="spellStart"/>
      <w:r w:rsidRPr="008C2800">
        <w:rPr>
          <w:rFonts w:ascii="Book Antiqua" w:hAnsi="Book Antiqua"/>
        </w:rPr>
        <w:t>Jesky</w:t>
      </w:r>
      <w:proofErr w:type="spellEnd"/>
      <w:r w:rsidRPr="008C2800">
        <w:rPr>
          <w:rFonts w:ascii="Book Antiqua" w:hAnsi="Book Antiqua"/>
        </w:rPr>
        <w:t xml:space="preserve"> M. Collapsing Glomerulopathy Affecting Native and Transplant Kidneys in Individuals with COVID-19. </w:t>
      </w:r>
      <w:r w:rsidRPr="008C2800">
        <w:rPr>
          <w:rFonts w:ascii="Book Antiqua" w:hAnsi="Book Antiqua"/>
          <w:i/>
          <w:iCs/>
        </w:rPr>
        <w:t>Nephron</w:t>
      </w:r>
      <w:r w:rsidRPr="008C2800">
        <w:rPr>
          <w:rFonts w:ascii="Book Antiqua" w:hAnsi="Book Antiqua"/>
        </w:rPr>
        <w:t xml:space="preserve"> 2020; </w:t>
      </w:r>
      <w:r w:rsidRPr="008C2800">
        <w:rPr>
          <w:rFonts w:ascii="Book Antiqua" w:hAnsi="Book Antiqua"/>
          <w:b/>
          <w:bCs/>
        </w:rPr>
        <w:t>144</w:t>
      </w:r>
      <w:r w:rsidRPr="008C2800">
        <w:rPr>
          <w:rFonts w:ascii="Book Antiqua" w:hAnsi="Book Antiqua"/>
        </w:rPr>
        <w:t>: 589-594 [PMID: 32894838 DOI: 10.1159/000509938]</w:t>
      </w:r>
    </w:p>
    <w:p w14:paraId="5282C46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44 </w:t>
      </w:r>
      <w:proofErr w:type="spellStart"/>
      <w:r w:rsidRPr="008C2800">
        <w:rPr>
          <w:rFonts w:ascii="Book Antiqua" w:hAnsi="Book Antiqua"/>
          <w:b/>
          <w:bCs/>
        </w:rPr>
        <w:t>Abuzeineh</w:t>
      </w:r>
      <w:proofErr w:type="spellEnd"/>
      <w:r w:rsidRPr="008C2800">
        <w:rPr>
          <w:rFonts w:ascii="Book Antiqua" w:hAnsi="Book Antiqua"/>
          <w:b/>
          <w:bCs/>
        </w:rPr>
        <w:t xml:space="preserve"> M</w:t>
      </w:r>
      <w:r w:rsidRPr="008C2800">
        <w:rPr>
          <w:rFonts w:ascii="Book Antiqua" w:hAnsi="Book Antiqua"/>
        </w:rPr>
        <w:t xml:space="preserve">, Tariq A, Rosenberg A, Brennan DC. Chronic Active Antibody-Mediated Rejection Following COVID-19 Infection in a Kidney Transplant Recipient: A Case Report. </w:t>
      </w:r>
      <w:r w:rsidRPr="008C2800">
        <w:rPr>
          <w:rFonts w:ascii="Book Antiqua" w:hAnsi="Book Antiqua"/>
          <w:i/>
          <w:iCs/>
        </w:rPr>
        <w:t>Transplant Proc</w:t>
      </w:r>
      <w:r w:rsidRPr="008C2800">
        <w:rPr>
          <w:rFonts w:ascii="Book Antiqua" w:hAnsi="Book Antiqua"/>
        </w:rPr>
        <w:t xml:space="preserve"> 2021; </w:t>
      </w:r>
      <w:r w:rsidRPr="008C2800">
        <w:rPr>
          <w:rFonts w:ascii="Book Antiqua" w:hAnsi="Book Antiqua"/>
          <w:b/>
          <w:bCs/>
        </w:rPr>
        <w:t>53</w:t>
      </w:r>
      <w:r w:rsidRPr="008C2800">
        <w:rPr>
          <w:rFonts w:ascii="Book Antiqua" w:hAnsi="Book Antiqua"/>
        </w:rPr>
        <w:t>: 1202-1206 [PMID: 33413879 DOI: 10.1016/j.transproceed.2020.10.050]</w:t>
      </w:r>
    </w:p>
    <w:p w14:paraId="7DB62F95"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45 </w:t>
      </w:r>
      <w:proofErr w:type="spellStart"/>
      <w:r w:rsidRPr="008C2800">
        <w:rPr>
          <w:rFonts w:ascii="Book Antiqua" w:hAnsi="Book Antiqua"/>
          <w:b/>
          <w:bCs/>
        </w:rPr>
        <w:t>Doevelaar</w:t>
      </w:r>
      <w:proofErr w:type="spellEnd"/>
      <w:r w:rsidRPr="008C2800">
        <w:rPr>
          <w:rFonts w:ascii="Book Antiqua" w:hAnsi="Book Antiqua"/>
          <w:b/>
          <w:bCs/>
        </w:rPr>
        <w:t xml:space="preserve"> AAN</w:t>
      </w:r>
      <w:r w:rsidRPr="008C2800">
        <w:rPr>
          <w:rFonts w:ascii="Book Antiqua" w:hAnsi="Book Antiqua"/>
        </w:rPr>
        <w:t xml:space="preserve">, </w:t>
      </w:r>
      <w:proofErr w:type="spellStart"/>
      <w:r w:rsidRPr="008C2800">
        <w:rPr>
          <w:rFonts w:ascii="Book Antiqua" w:hAnsi="Book Antiqua"/>
        </w:rPr>
        <w:t>Hölzer</w:t>
      </w:r>
      <w:proofErr w:type="spellEnd"/>
      <w:r w:rsidRPr="008C2800">
        <w:rPr>
          <w:rFonts w:ascii="Book Antiqua" w:hAnsi="Book Antiqua"/>
        </w:rPr>
        <w:t xml:space="preserve"> B, Seibert FS, Bauer F, </w:t>
      </w:r>
      <w:proofErr w:type="spellStart"/>
      <w:r w:rsidRPr="008C2800">
        <w:rPr>
          <w:rFonts w:ascii="Book Antiqua" w:hAnsi="Book Antiqua"/>
        </w:rPr>
        <w:t>Stervbo</w:t>
      </w:r>
      <w:proofErr w:type="spellEnd"/>
      <w:r w:rsidRPr="008C2800">
        <w:rPr>
          <w:rFonts w:ascii="Book Antiqua" w:hAnsi="Book Antiqua"/>
        </w:rPr>
        <w:t xml:space="preserve"> U, </w:t>
      </w:r>
      <w:proofErr w:type="spellStart"/>
      <w:r w:rsidRPr="008C2800">
        <w:rPr>
          <w:rFonts w:ascii="Book Antiqua" w:hAnsi="Book Antiqua"/>
        </w:rPr>
        <w:t>Rohn</w:t>
      </w:r>
      <w:proofErr w:type="spellEnd"/>
      <w:r w:rsidRPr="008C2800">
        <w:rPr>
          <w:rFonts w:ascii="Book Antiqua" w:hAnsi="Book Antiqua"/>
        </w:rPr>
        <w:t xml:space="preserve"> BJ, </w:t>
      </w:r>
      <w:proofErr w:type="spellStart"/>
      <w:r w:rsidRPr="008C2800">
        <w:rPr>
          <w:rFonts w:ascii="Book Antiqua" w:hAnsi="Book Antiqua"/>
        </w:rPr>
        <w:t>Zgoura</w:t>
      </w:r>
      <w:proofErr w:type="spellEnd"/>
      <w:r w:rsidRPr="008C2800">
        <w:rPr>
          <w:rFonts w:ascii="Book Antiqua" w:hAnsi="Book Antiqua"/>
        </w:rPr>
        <w:t xml:space="preserve"> P, Schenker P, </w:t>
      </w:r>
      <w:proofErr w:type="spellStart"/>
      <w:r w:rsidRPr="008C2800">
        <w:rPr>
          <w:rFonts w:ascii="Book Antiqua" w:hAnsi="Book Antiqua"/>
        </w:rPr>
        <w:t>Vonbrunn</w:t>
      </w:r>
      <w:proofErr w:type="spellEnd"/>
      <w:r w:rsidRPr="008C2800">
        <w:rPr>
          <w:rFonts w:ascii="Book Antiqua" w:hAnsi="Book Antiqua"/>
        </w:rPr>
        <w:t xml:space="preserve"> E, Amann K, </w:t>
      </w:r>
      <w:proofErr w:type="spellStart"/>
      <w:r w:rsidRPr="008C2800">
        <w:rPr>
          <w:rFonts w:ascii="Book Antiqua" w:hAnsi="Book Antiqua"/>
        </w:rPr>
        <w:t>Viebahn</w:t>
      </w:r>
      <w:proofErr w:type="spellEnd"/>
      <w:r w:rsidRPr="008C2800">
        <w:rPr>
          <w:rFonts w:ascii="Book Antiqua" w:hAnsi="Book Antiqua"/>
        </w:rPr>
        <w:t xml:space="preserve"> R, Babel N, </w:t>
      </w:r>
      <w:proofErr w:type="spellStart"/>
      <w:r w:rsidRPr="008C2800">
        <w:rPr>
          <w:rFonts w:ascii="Book Antiqua" w:hAnsi="Book Antiqua"/>
        </w:rPr>
        <w:t>Westhoff</w:t>
      </w:r>
      <w:proofErr w:type="spellEnd"/>
      <w:r w:rsidRPr="008C2800">
        <w:rPr>
          <w:rFonts w:ascii="Book Antiqua" w:hAnsi="Book Antiqua"/>
        </w:rPr>
        <w:t xml:space="preserve"> TH. Lessons for the clinical nephrologist: recurrence of nephrotic syndrome induced by SARS-CoV-2. </w:t>
      </w:r>
      <w:r w:rsidRPr="008C2800">
        <w:rPr>
          <w:rFonts w:ascii="Book Antiqua" w:hAnsi="Book Antiqua"/>
          <w:i/>
          <w:iCs/>
        </w:rPr>
        <w:t>J Nephrol</w:t>
      </w:r>
      <w:r w:rsidRPr="008C2800">
        <w:rPr>
          <w:rFonts w:ascii="Book Antiqua" w:hAnsi="Book Antiqua"/>
        </w:rPr>
        <w:t xml:space="preserve"> 2020; </w:t>
      </w:r>
      <w:r w:rsidRPr="008C2800">
        <w:rPr>
          <w:rFonts w:ascii="Book Antiqua" w:hAnsi="Book Antiqua"/>
          <w:b/>
          <w:bCs/>
        </w:rPr>
        <w:t>33</w:t>
      </w:r>
      <w:r w:rsidRPr="008C2800">
        <w:rPr>
          <w:rFonts w:ascii="Book Antiqua" w:hAnsi="Book Antiqua"/>
        </w:rPr>
        <w:t>: 1369-1372 [PMID: 32892322 DOI: 10.1007/s40620-020-00855-5]</w:t>
      </w:r>
    </w:p>
    <w:p w14:paraId="514C6AD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46 </w:t>
      </w:r>
      <w:r w:rsidRPr="008C2800">
        <w:rPr>
          <w:rFonts w:ascii="Book Antiqua" w:hAnsi="Book Antiqua"/>
          <w:b/>
          <w:bCs/>
        </w:rPr>
        <w:t xml:space="preserve">Jespersen </w:t>
      </w:r>
      <w:proofErr w:type="spellStart"/>
      <w:r w:rsidRPr="008C2800">
        <w:rPr>
          <w:rFonts w:ascii="Book Antiqua" w:hAnsi="Book Antiqua"/>
          <w:b/>
          <w:bCs/>
        </w:rPr>
        <w:t>Nizamic</w:t>
      </w:r>
      <w:proofErr w:type="spellEnd"/>
      <w:r w:rsidRPr="008C2800">
        <w:rPr>
          <w:rFonts w:ascii="Book Antiqua" w:hAnsi="Book Antiqua"/>
          <w:b/>
          <w:bCs/>
        </w:rPr>
        <w:t xml:space="preserve"> T</w:t>
      </w:r>
      <w:r w:rsidRPr="008C2800">
        <w:rPr>
          <w:rFonts w:ascii="Book Antiqua" w:hAnsi="Book Antiqua"/>
        </w:rPr>
        <w:t xml:space="preserve">, Huang Y, </w:t>
      </w:r>
      <w:proofErr w:type="spellStart"/>
      <w:r w:rsidRPr="008C2800">
        <w:rPr>
          <w:rFonts w:ascii="Book Antiqua" w:hAnsi="Book Antiqua"/>
        </w:rPr>
        <w:t>Alnimri</w:t>
      </w:r>
      <w:proofErr w:type="spellEnd"/>
      <w:r w:rsidRPr="008C2800">
        <w:rPr>
          <w:rFonts w:ascii="Book Antiqua" w:hAnsi="Book Antiqua"/>
        </w:rPr>
        <w:t xml:space="preserve"> M, Cheng M, Chen LX, Jen KY. COVID-19 Manifesting as Renal Allograft Dysfunction, Acute Pancreatitis, and Thrombotic Microangiopathy: A Case Report. </w:t>
      </w:r>
      <w:r w:rsidRPr="008C2800">
        <w:rPr>
          <w:rFonts w:ascii="Book Antiqua" w:hAnsi="Book Antiqua"/>
          <w:i/>
          <w:iCs/>
        </w:rPr>
        <w:t>Transplant Proc</w:t>
      </w:r>
      <w:r w:rsidRPr="008C2800">
        <w:rPr>
          <w:rFonts w:ascii="Book Antiqua" w:hAnsi="Book Antiqua"/>
        </w:rPr>
        <w:t xml:space="preserve"> 2021; </w:t>
      </w:r>
      <w:r w:rsidRPr="008C2800">
        <w:rPr>
          <w:rFonts w:ascii="Book Antiqua" w:hAnsi="Book Antiqua"/>
          <w:b/>
          <w:bCs/>
        </w:rPr>
        <w:t>53</w:t>
      </w:r>
      <w:r w:rsidRPr="008C2800">
        <w:rPr>
          <w:rFonts w:ascii="Book Antiqua" w:hAnsi="Book Antiqua"/>
        </w:rPr>
        <w:t>: 1211-1214 [PMID: 33436168 DOI: 10.1016/j.transproceed.2020.10.048]</w:t>
      </w:r>
    </w:p>
    <w:p w14:paraId="7BAC139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47 </w:t>
      </w:r>
      <w:proofErr w:type="spellStart"/>
      <w:r w:rsidRPr="008C2800">
        <w:rPr>
          <w:rFonts w:ascii="Book Antiqua" w:hAnsi="Book Antiqua"/>
          <w:b/>
          <w:bCs/>
        </w:rPr>
        <w:t>Lazareth</w:t>
      </w:r>
      <w:proofErr w:type="spellEnd"/>
      <w:r w:rsidRPr="008C2800">
        <w:rPr>
          <w:rFonts w:ascii="Book Antiqua" w:hAnsi="Book Antiqua"/>
          <w:b/>
          <w:bCs/>
        </w:rPr>
        <w:t xml:space="preserve"> H</w:t>
      </w:r>
      <w:r w:rsidRPr="008C2800">
        <w:rPr>
          <w:rFonts w:ascii="Book Antiqua" w:hAnsi="Book Antiqua"/>
        </w:rPr>
        <w:t xml:space="preserve">, </w:t>
      </w:r>
      <w:proofErr w:type="spellStart"/>
      <w:r w:rsidRPr="008C2800">
        <w:rPr>
          <w:rFonts w:ascii="Book Antiqua" w:hAnsi="Book Antiqua"/>
        </w:rPr>
        <w:t>Péré</w:t>
      </w:r>
      <w:proofErr w:type="spellEnd"/>
      <w:r w:rsidRPr="008C2800">
        <w:rPr>
          <w:rFonts w:ascii="Book Antiqua" w:hAnsi="Book Antiqua"/>
        </w:rPr>
        <w:t xml:space="preserve"> H, </w:t>
      </w:r>
      <w:proofErr w:type="spellStart"/>
      <w:r w:rsidRPr="008C2800">
        <w:rPr>
          <w:rFonts w:ascii="Book Antiqua" w:hAnsi="Book Antiqua"/>
        </w:rPr>
        <w:t>Binois</w:t>
      </w:r>
      <w:proofErr w:type="spellEnd"/>
      <w:r w:rsidRPr="008C2800">
        <w:rPr>
          <w:rFonts w:ascii="Book Antiqua" w:hAnsi="Book Antiqua"/>
        </w:rPr>
        <w:t xml:space="preserve"> Y, </w:t>
      </w:r>
      <w:proofErr w:type="spellStart"/>
      <w:r w:rsidRPr="008C2800">
        <w:rPr>
          <w:rFonts w:ascii="Book Antiqua" w:hAnsi="Book Antiqua"/>
        </w:rPr>
        <w:t>Chabannes</w:t>
      </w:r>
      <w:proofErr w:type="spellEnd"/>
      <w:r w:rsidRPr="008C2800">
        <w:rPr>
          <w:rFonts w:ascii="Book Antiqua" w:hAnsi="Book Antiqua"/>
        </w:rPr>
        <w:t xml:space="preserve"> M, </w:t>
      </w:r>
      <w:proofErr w:type="spellStart"/>
      <w:r w:rsidRPr="008C2800">
        <w:rPr>
          <w:rFonts w:ascii="Book Antiqua" w:hAnsi="Book Antiqua"/>
        </w:rPr>
        <w:t>Schurder</w:t>
      </w:r>
      <w:proofErr w:type="spellEnd"/>
      <w:r w:rsidRPr="008C2800">
        <w:rPr>
          <w:rFonts w:ascii="Book Antiqua" w:hAnsi="Book Antiqua"/>
        </w:rPr>
        <w:t xml:space="preserve"> J, Bruneau T, </w:t>
      </w:r>
      <w:proofErr w:type="spellStart"/>
      <w:r w:rsidRPr="008C2800">
        <w:rPr>
          <w:rFonts w:ascii="Book Antiqua" w:hAnsi="Book Antiqua"/>
        </w:rPr>
        <w:t>Karras</w:t>
      </w:r>
      <w:proofErr w:type="spellEnd"/>
      <w:r w:rsidRPr="008C2800">
        <w:rPr>
          <w:rFonts w:ascii="Book Antiqua" w:hAnsi="Book Antiqua"/>
        </w:rPr>
        <w:t xml:space="preserve"> A, </w:t>
      </w:r>
      <w:proofErr w:type="spellStart"/>
      <w:r w:rsidRPr="008C2800">
        <w:rPr>
          <w:rFonts w:ascii="Book Antiqua" w:hAnsi="Book Antiqua"/>
        </w:rPr>
        <w:t>Thervet</w:t>
      </w:r>
      <w:proofErr w:type="spellEnd"/>
      <w:r w:rsidRPr="008C2800">
        <w:rPr>
          <w:rFonts w:ascii="Book Antiqua" w:hAnsi="Book Antiqua"/>
        </w:rPr>
        <w:t xml:space="preserve"> E, </w:t>
      </w:r>
      <w:proofErr w:type="spellStart"/>
      <w:r w:rsidRPr="008C2800">
        <w:rPr>
          <w:rFonts w:ascii="Book Antiqua" w:hAnsi="Book Antiqua"/>
        </w:rPr>
        <w:t>Rabant</w:t>
      </w:r>
      <w:proofErr w:type="spellEnd"/>
      <w:r w:rsidRPr="008C2800">
        <w:rPr>
          <w:rFonts w:ascii="Book Antiqua" w:hAnsi="Book Antiqua"/>
        </w:rPr>
        <w:t xml:space="preserve"> M, </w:t>
      </w:r>
      <w:proofErr w:type="spellStart"/>
      <w:r w:rsidRPr="008C2800">
        <w:rPr>
          <w:rFonts w:ascii="Book Antiqua" w:hAnsi="Book Antiqua"/>
        </w:rPr>
        <w:t>Veyer</w:t>
      </w:r>
      <w:proofErr w:type="spellEnd"/>
      <w:r w:rsidRPr="008C2800">
        <w:rPr>
          <w:rFonts w:ascii="Book Antiqua" w:hAnsi="Book Antiqua"/>
        </w:rPr>
        <w:t xml:space="preserve"> D, Pallet N. COVID-19-Related Collapsing Glomerulopathy in a Kidney Transplant Recipient. </w:t>
      </w:r>
      <w:r w:rsidRPr="008C2800">
        <w:rPr>
          <w:rFonts w:ascii="Book Antiqua" w:hAnsi="Book Antiqua"/>
          <w:i/>
          <w:iCs/>
        </w:rPr>
        <w:t>Am J Kidney Dis</w:t>
      </w:r>
      <w:r w:rsidRPr="008C2800">
        <w:rPr>
          <w:rFonts w:ascii="Book Antiqua" w:hAnsi="Book Antiqua"/>
        </w:rPr>
        <w:t xml:space="preserve"> 2020; </w:t>
      </w:r>
      <w:r w:rsidRPr="008C2800">
        <w:rPr>
          <w:rFonts w:ascii="Book Antiqua" w:hAnsi="Book Antiqua"/>
          <w:b/>
          <w:bCs/>
        </w:rPr>
        <w:t>76</w:t>
      </w:r>
      <w:r w:rsidRPr="008C2800">
        <w:rPr>
          <w:rFonts w:ascii="Book Antiqua" w:hAnsi="Book Antiqua"/>
        </w:rPr>
        <w:t>: 590-594 [PMID: 32668317 DOI: 10.1053/j.ajkd.2020.06.009]</w:t>
      </w:r>
    </w:p>
    <w:p w14:paraId="1379A038"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48 </w:t>
      </w:r>
      <w:proofErr w:type="spellStart"/>
      <w:r w:rsidRPr="008C2800">
        <w:rPr>
          <w:rFonts w:ascii="Book Antiqua" w:hAnsi="Book Antiqua"/>
          <w:b/>
          <w:bCs/>
        </w:rPr>
        <w:t>Oniszczuk</w:t>
      </w:r>
      <w:proofErr w:type="spellEnd"/>
      <w:r w:rsidRPr="008C2800">
        <w:rPr>
          <w:rFonts w:ascii="Book Antiqua" w:hAnsi="Book Antiqua"/>
          <w:b/>
          <w:bCs/>
        </w:rPr>
        <w:t xml:space="preserve"> J</w:t>
      </w:r>
      <w:r w:rsidRPr="008C2800">
        <w:rPr>
          <w:rFonts w:ascii="Book Antiqua" w:hAnsi="Book Antiqua"/>
        </w:rPr>
        <w:t xml:space="preserve">, </w:t>
      </w:r>
      <w:proofErr w:type="spellStart"/>
      <w:r w:rsidRPr="008C2800">
        <w:rPr>
          <w:rFonts w:ascii="Book Antiqua" w:hAnsi="Book Antiqua"/>
        </w:rPr>
        <w:t>Moktefi</w:t>
      </w:r>
      <w:proofErr w:type="spellEnd"/>
      <w:r w:rsidRPr="008C2800">
        <w:rPr>
          <w:rFonts w:ascii="Book Antiqua" w:hAnsi="Book Antiqua"/>
        </w:rPr>
        <w:t xml:space="preserve"> A, </w:t>
      </w:r>
      <w:proofErr w:type="spellStart"/>
      <w:r w:rsidRPr="008C2800">
        <w:rPr>
          <w:rFonts w:ascii="Book Antiqua" w:hAnsi="Book Antiqua"/>
        </w:rPr>
        <w:t>Mausoleo</w:t>
      </w:r>
      <w:proofErr w:type="spellEnd"/>
      <w:r w:rsidRPr="008C2800">
        <w:rPr>
          <w:rFonts w:ascii="Book Antiqua" w:hAnsi="Book Antiqua"/>
        </w:rPr>
        <w:t xml:space="preserve"> A, Pallet N, </w:t>
      </w:r>
      <w:proofErr w:type="spellStart"/>
      <w:r w:rsidRPr="008C2800">
        <w:rPr>
          <w:rFonts w:ascii="Book Antiqua" w:hAnsi="Book Antiqua"/>
        </w:rPr>
        <w:t>Malard-Castagnet</w:t>
      </w:r>
      <w:proofErr w:type="spellEnd"/>
      <w:r w:rsidRPr="008C2800">
        <w:rPr>
          <w:rFonts w:ascii="Book Antiqua" w:hAnsi="Book Antiqua"/>
        </w:rPr>
        <w:t xml:space="preserve"> S, </w:t>
      </w:r>
      <w:proofErr w:type="spellStart"/>
      <w:r w:rsidRPr="008C2800">
        <w:rPr>
          <w:rFonts w:ascii="Book Antiqua" w:hAnsi="Book Antiqua"/>
        </w:rPr>
        <w:t>Fourati</w:t>
      </w:r>
      <w:proofErr w:type="spellEnd"/>
      <w:r w:rsidRPr="008C2800">
        <w:rPr>
          <w:rFonts w:ascii="Book Antiqua" w:hAnsi="Book Antiqua"/>
        </w:rPr>
        <w:t xml:space="preserve"> S, El Karoui K, </w:t>
      </w:r>
      <w:proofErr w:type="spellStart"/>
      <w:r w:rsidRPr="008C2800">
        <w:rPr>
          <w:rFonts w:ascii="Book Antiqua" w:hAnsi="Book Antiqua"/>
        </w:rPr>
        <w:t>Sahali</w:t>
      </w:r>
      <w:proofErr w:type="spellEnd"/>
      <w:r w:rsidRPr="008C2800">
        <w:rPr>
          <w:rFonts w:ascii="Book Antiqua" w:hAnsi="Book Antiqua"/>
        </w:rPr>
        <w:t xml:space="preserve"> D, </w:t>
      </w:r>
      <w:proofErr w:type="spellStart"/>
      <w:r w:rsidRPr="008C2800">
        <w:rPr>
          <w:rFonts w:ascii="Book Antiqua" w:hAnsi="Book Antiqua"/>
        </w:rPr>
        <w:t>Stehlé</w:t>
      </w:r>
      <w:proofErr w:type="spellEnd"/>
      <w:r w:rsidRPr="008C2800">
        <w:rPr>
          <w:rFonts w:ascii="Book Antiqua" w:hAnsi="Book Antiqua"/>
        </w:rPr>
        <w:t xml:space="preserve"> T, </w:t>
      </w:r>
      <w:proofErr w:type="spellStart"/>
      <w:r w:rsidRPr="008C2800">
        <w:rPr>
          <w:rFonts w:ascii="Book Antiqua" w:hAnsi="Book Antiqua"/>
        </w:rPr>
        <w:t>Boueilh</w:t>
      </w:r>
      <w:proofErr w:type="spellEnd"/>
      <w:r w:rsidRPr="008C2800">
        <w:rPr>
          <w:rFonts w:ascii="Book Antiqua" w:hAnsi="Book Antiqua"/>
        </w:rPr>
        <w:t xml:space="preserve"> A, </w:t>
      </w:r>
      <w:proofErr w:type="spellStart"/>
      <w:r w:rsidRPr="008C2800">
        <w:rPr>
          <w:rFonts w:ascii="Book Antiqua" w:hAnsi="Book Antiqua"/>
        </w:rPr>
        <w:t>Verpont</w:t>
      </w:r>
      <w:proofErr w:type="spellEnd"/>
      <w:r w:rsidRPr="008C2800">
        <w:rPr>
          <w:rFonts w:ascii="Book Antiqua" w:hAnsi="Book Antiqua"/>
        </w:rPr>
        <w:t xml:space="preserve"> MC, Matignon M, </w:t>
      </w:r>
      <w:proofErr w:type="spellStart"/>
      <w:r w:rsidRPr="008C2800">
        <w:rPr>
          <w:rFonts w:ascii="Book Antiqua" w:hAnsi="Book Antiqua"/>
        </w:rPr>
        <w:t>Buob</w:t>
      </w:r>
      <w:proofErr w:type="spellEnd"/>
      <w:r w:rsidRPr="008C2800">
        <w:rPr>
          <w:rFonts w:ascii="Book Antiqua" w:hAnsi="Book Antiqua"/>
        </w:rPr>
        <w:t xml:space="preserve"> D, </w:t>
      </w:r>
      <w:proofErr w:type="spellStart"/>
      <w:r w:rsidRPr="008C2800">
        <w:rPr>
          <w:rFonts w:ascii="Book Antiqua" w:hAnsi="Book Antiqua"/>
        </w:rPr>
        <w:t>Grimbert</w:t>
      </w:r>
      <w:proofErr w:type="spellEnd"/>
      <w:r w:rsidRPr="008C2800">
        <w:rPr>
          <w:rFonts w:ascii="Book Antiqua" w:hAnsi="Book Antiqua"/>
        </w:rPr>
        <w:t xml:space="preserve"> P, </w:t>
      </w:r>
      <w:proofErr w:type="spellStart"/>
      <w:r w:rsidRPr="008C2800">
        <w:rPr>
          <w:rFonts w:ascii="Book Antiqua" w:hAnsi="Book Antiqua"/>
        </w:rPr>
        <w:lastRenderedPageBreak/>
        <w:t>Audard</w:t>
      </w:r>
      <w:proofErr w:type="spellEnd"/>
      <w:r w:rsidRPr="008C2800">
        <w:rPr>
          <w:rFonts w:ascii="Book Antiqua" w:hAnsi="Book Antiqua"/>
        </w:rPr>
        <w:t xml:space="preserve"> V. De Novo Focal and Segmental Glomerulosclerosis After COVID-19 in a Patient With a Transplanted Kidney From a Donor With a High-risk APOL1 Variant. </w:t>
      </w:r>
      <w:r w:rsidRPr="008C2800">
        <w:rPr>
          <w:rFonts w:ascii="Book Antiqua" w:hAnsi="Book Antiqua"/>
          <w:i/>
          <w:iCs/>
        </w:rPr>
        <w:t>Transplantation</w:t>
      </w:r>
      <w:r w:rsidRPr="008C2800">
        <w:rPr>
          <w:rFonts w:ascii="Book Antiqua" w:hAnsi="Book Antiqua"/>
        </w:rPr>
        <w:t xml:space="preserve"> 2021; </w:t>
      </w:r>
      <w:r w:rsidRPr="008C2800">
        <w:rPr>
          <w:rFonts w:ascii="Book Antiqua" w:hAnsi="Book Antiqua"/>
          <w:b/>
          <w:bCs/>
        </w:rPr>
        <w:t>105</w:t>
      </w:r>
      <w:r w:rsidRPr="008C2800">
        <w:rPr>
          <w:rFonts w:ascii="Book Antiqua" w:hAnsi="Book Antiqua"/>
        </w:rPr>
        <w:t>: 206-211 [PMID: 32852403 DOI: 10.1097/TP.0000000000003432]</w:t>
      </w:r>
    </w:p>
    <w:p w14:paraId="3C0435B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49 </w:t>
      </w:r>
      <w:r w:rsidRPr="008C2800">
        <w:rPr>
          <w:rFonts w:ascii="Book Antiqua" w:hAnsi="Book Antiqua"/>
          <w:b/>
          <w:bCs/>
        </w:rPr>
        <w:t>Webb C</w:t>
      </w:r>
      <w:r w:rsidRPr="008C2800">
        <w:rPr>
          <w:rFonts w:ascii="Book Antiqua" w:hAnsi="Book Antiqua"/>
        </w:rPr>
        <w:t xml:space="preserve">, Davidson B, Jones ESW, Wearne N, Chetty DR, </w:t>
      </w:r>
      <w:proofErr w:type="spellStart"/>
      <w:r w:rsidRPr="008C2800">
        <w:rPr>
          <w:rFonts w:ascii="Book Antiqua" w:hAnsi="Book Antiqua"/>
        </w:rPr>
        <w:t>Blom</w:t>
      </w:r>
      <w:proofErr w:type="spellEnd"/>
      <w:r w:rsidRPr="008C2800">
        <w:rPr>
          <w:rFonts w:ascii="Book Antiqua" w:hAnsi="Book Antiqua"/>
        </w:rPr>
        <w:t xml:space="preserve"> D, </w:t>
      </w:r>
      <w:proofErr w:type="spellStart"/>
      <w:r w:rsidRPr="008C2800">
        <w:rPr>
          <w:rFonts w:ascii="Book Antiqua" w:hAnsi="Book Antiqua"/>
        </w:rPr>
        <w:t>Barday</w:t>
      </w:r>
      <w:proofErr w:type="spellEnd"/>
      <w:r w:rsidRPr="008C2800">
        <w:rPr>
          <w:rFonts w:ascii="Book Antiqua" w:hAnsi="Book Antiqua"/>
        </w:rPr>
        <w:t xml:space="preserve"> Z. COVID-19-Associated Graft Loss From Renal Infarction in a Kidney Transplant Recipient. </w:t>
      </w:r>
      <w:r w:rsidRPr="008C2800">
        <w:rPr>
          <w:rFonts w:ascii="Book Antiqua" w:hAnsi="Book Antiqua"/>
          <w:i/>
          <w:iCs/>
        </w:rPr>
        <w:t>Kidney Int Rep</w:t>
      </w:r>
      <w:r w:rsidRPr="008C2800">
        <w:rPr>
          <w:rFonts w:ascii="Book Antiqua" w:hAnsi="Book Antiqua"/>
        </w:rPr>
        <w:t xml:space="preserve"> 2021; </w:t>
      </w:r>
      <w:r w:rsidRPr="008C2800">
        <w:rPr>
          <w:rFonts w:ascii="Book Antiqua" w:hAnsi="Book Antiqua"/>
          <w:b/>
          <w:bCs/>
        </w:rPr>
        <w:t>6</w:t>
      </w:r>
      <w:r w:rsidRPr="008C2800">
        <w:rPr>
          <w:rFonts w:ascii="Book Antiqua" w:hAnsi="Book Antiqua"/>
        </w:rPr>
        <w:t>: 1166-1169 [PMID: 33553853 DOI: 10.1016/j.ekir.2021.01.009]</w:t>
      </w:r>
    </w:p>
    <w:p w14:paraId="088DC89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50 </w:t>
      </w:r>
      <w:proofErr w:type="spellStart"/>
      <w:r w:rsidRPr="008C2800">
        <w:rPr>
          <w:rFonts w:ascii="Book Antiqua" w:hAnsi="Book Antiqua"/>
          <w:b/>
          <w:bCs/>
        </w:rPr>
        <w:t>Westhoff</w:t>
      </w:r>
      <w:proofErr w:type="spellEnd"/>
      <w:r w:rsidRPr="008C2800">
        <w:rPr>
          <w:rFonts w:ascii="Book Antiqua" w:hAnsi="Book Antiqua"/>
          <w:b/>
          <w:bCs/>
        </w:rPr>
        <w:t xml:space="preserve"> TH</w:t>
      </w:r>
      <w:r w:rsidRPr="008C2800">
        <w:rPr>
          <w:rFonts w:ascii="Book Antiqua" w:hAnsi="Book Antiqua"/>
        </w:rPr>
        <w:t xml:space="preserve">, Seibert FS, Bauer F, </w:t>
      </w:r>
      <w:proofErr w:type="spellStart"/>
      <w:r w:rsidRPr="008C2800">
        <w:rPr>
          <w:rFonts w:ascii="Book Antiqua" w:hAnsi="Book Antiqua"/>
        </w:rPr>
        <w:t>Stervbo</w:t>
      </w:r>
      <w:proofErr w:type="spellEnd"/>
      <w:r w:rsidRPr="008C2800">
        <w:rPr>
          <w:rFonts w:ascii="Book Antiqua" w:hAnsi="Book Antiqua"/>
        </w:rPr>
        <w:t xml:space="preserve"> U, </w:t>
      </w:r>
      <w:proofErr w:type="spellStart"/>
      <w:r w:rsidRPr="008C2800">
        <w:rPr>
          <w:rFonts w:ascii="Book Antiqua" w:hAnsi="Book Antiqua"/>
        </w:rPr>
        <w:t>Anft</w:t>
      </w:r>
      <w:proofErr w:type="spellEnd"/>
      <w:r w:rsidRPr="008C2800">
        <w:rPr>
          <w:rFonts w:ascii="Book Antiqua" w:hAnsi="Book Antiqua"/>
        </w:rPr>
        <w:t xml:space="preserve"> M, </w:t>
      </w:r>
      <w:proofErr w:type="spellStart"/>
      <w:r w:rsidRPr="008C2800">
        <w:rPr>
          <w:rFonts w:ascii="Book Antiqua" w:hAnsi="Book Antiqua"/>
        </w:rPr>
        <w:t>Doevelaar</w:t>
      </w:r>
      <w:proofErr w:type="spellEnd"/>
      <w:r w:rsidRPr="008C2800">
        <w:rPr>
          <w:rFonts w:ascii="Book Antiqua" w:hAnsi="Book Antiqua"/>
        </w:rPr>
        <w:t xml:space="preserve"> AAN, </w:t>
      </w:r>
      <w:proofErr w:type="spellStart"/>
      <w:r w:rsidRPr="008C2800">
        <w:rPr>
          <w:rFonts w:ascii="Book Antiqua" w:hAnsi="Book Antiqua"/>
        </w:rPr>
        <w:t>Rohn</w:t>
      </w:r>
      <w:proofErr w:type="spellEnd"/>
      <w:r w:rsidRPr="008C2800">
        <w:rPr>
          <w:rFonts w:ascii="Book Antiqua" w:hAnsi="Book Antiqua"/>
        </w:rPr>
        <w:t xml:space="preserve"> BJ, </w:t>
      </w:r>
      <w:proofErr w:type="spellStart"/>
      <w:r w:rsidRPr="008C2800">
        <w:rPr>
          <w:rFonts w:ascii="Book Antiqua" w:hAnsi="Book Antiqua"/>
        </w:rPr>
        <w:t>Winnekendonk</w:t>
      </w:r>
      <w:proofErr w:type="spellEnd"/>
      <w:r w:rsidRPr="008C2800">
        <w:rPr>
          <w:rFonts w:ascii="Book Antiqua" w:hAnsi="Book Antiqua"/>
        </w:rPr>
        <w:t xml:space="preserve"> G, Dittmer U, Schenker P, </w:t>
      </w:r>
      <w:proofErr w:type="spellStart"/>
      <w:r w:rsidRPr="008C2800">
        <w:rPr>
          <w:rFonts w:ascii="Book Antiqua" w:hAnsi="Book Antiqua"/>
        </w:rPr>
        <w:t>Vonbrunn</w:t>
      </w:r>
      <w:proofErr w:type="spellEnd"/>
      <w:r w:rsidRPr="008C2800">
        <w:rPr>
          <w:rFonts w:ascii="Book Antiqua" w:hAnsi="Book Antiqua"/>
        </w:rPr>
        <w:t xml:space="preserve"> E, Amann K, </w:t>
      </w:r>
      <w:proofErr w:type="spellStart"/>
      <w:r w:rsidRPr="008C2800">
        <w:rPr>
          <w:rFonts w:ascii="Book Antiqua" w:hAnsi="Book Antiqua"/>
        </w:rPr>
        <w:t>Viebahn</w:t>
      </w:r>
      <w:proofErr w:type="spellEnd"/>
      <w:r w:rsidRPr="008C2800">
        <w:rPr>
          <w:rFonts w:ascii="Book Antiqua" w:hAnsi="Book Antiqua"/>
        </w:rPr>
        <w:t xml:space="preserve"> R, Babel N. Allograft infiltration and meningoencephalitis by SARS-CoV-2 in a pancreas-kidney transplant recipient. </w:t>
      </w:r>
      <w:r w:rsidRPr="008C2800">
        <w:rPr>
          <w:rFonts w:ascii="Book Antiqua" w:hAnsi="Book Antiqua"/>
          <w:i/>
          <w:iCs/>
        </w:rPr>
        <w:t>Am J Transplant</w:t>
      </w:r>
      <w:r w:rsidRPr="008C2800">
        <w:rPr>
          <w:rFonts w:ascii="Book Antiqua" w:hAnsi="Book Antiqua"/>
        </w:rPr>
        <w:t xml:space="preserve"> 2020; </w:t>
      </w:r>
      <w:r w:rsidRPr="008C2800">
        <w:rPr>
          <w:rFonts w:ascii="Book Antiqua" w:hAnsi="Book Antiqua"/>
          <w:b/>
          <w:bCs/>
        </w:rPr>
        <w:t>20</w:t>
      </w:r>
      <w:r w:rsidRPr="008C2800">
        <w:rPr>
          <w:rFonts w:ascii="Book Antiqua" w:hAnsi="Book Antiqua"/>
        </w:rPr>
        <w:t>: 3216-3220 [PMID: 32713123 DOI: 10.1111/ajt.16223]</w:t>
      </w:r>
    </w:p>
    <w:p w14:paraId="4254D5D1"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51 </w:t>
      </w:r>
      <w:r w:rsidRPr="008C2800">
        <w:rPr>
          <w:rFonts w:ascii="Book Antiqua" w:hAnsi="Book Antiqua"/>
          <w:b/>
          <w:bCs/>
        </w:rPr>
        <w:t>Yamada M</w:t>
      </w:r>
      <w:r w:rsidRPr="008C2800">
        <w:rPr>
          <w:rFonts w:ascii="Book Antiqua" w:hAnsi="Book Antiqua"/>
        </w:rPr>
        <w:t xml:space="preserve">, Rastogi P, Ince D, </w:t>
      </w:r>
      <w:proofErr w:type="spellStart"/>
      <w:r w:rsidRPr="008C2800">
        <w:rPr>
          <w:rFonts w:ascii="Book Antiqua" w:hAnsi="Book Antiqua"/>
        </w:rPr>
        <w:t>Thayyil</w:t>
      </w:r>
      <w:proofErr w:type="spellEnd"/>
      <w:r w:rsidRPr="008C2800">
        <w:rPr>
          <w:rFonts w:ascii="Book Antiqua" w:hAnsi="Book Antiqua"/>
        </w:rPr>
        <w:t xml:space="preserve"> A, Adela </w:t>
      </w:r>
      <w:proofErr w:type="spellStart"/>
      <w:r w:rsidRPr="008C2800">
        <w:rPr>
          <w:rFonts w:ascii="Book Antiqua" w:hAnsi="Book Antiqua"/>
        </w:rPr>
        <w:t>Mansilla</w:t>
      </w:r>
      <w:proofErr w:type="spellEnd"/>
      <w:r w:rsidRPr="008C2800">
        <w:rPr>
          <w:rFonts w:ascii="Book Antiqua" w:hAnsi="Book Antiqua"/>
        </w:rPr>
        <w:t xml:space="preserve"> M, Smith RJH, </w:t>
      </w:r>
      <w:proofErr w:type="spellStart"/>
      <w:r w:rsidRPr="008C2800">
        <w:rPr>
          <w:rFonts w:ascii="Book Antiqua" w:hAnsi="Book Antiqua"/>
        </w:rPr>
        <w:t>Kuppachi</w:t>
      </w:r>
      <w:proofErr w:type="spellEnd"/>
      <w:r w:rsidRPr="008C2800">
        <w:rPr>
          <w:rFonts w:ascii="Book Antiqua" w:hAnsi="Book Antiqua"/>
        </w:rPr>
        <w:t xml:space="preserve"> S, Thomas CP. Minimal Change Disease With Nephrotic Syndrome Associated With Coronavirus Disease 2019 After Apolipoprotein L1 Risk Variant Kidney Transplant: A Case Report. </w:t>
      </w:r>
      <w:r w:rsidRPr="008C2800">
        <w:rPr>
          <w:rFonts w:ascii="Book Antiqua" w:hAnsi="Book Antiqua"/>
          <w:i/>
          <w:iCs/>
        </w:rPr>
        <w:t>Transplant Proc</w:t>
      </w:r>
      <w:r w:rsidRPr="008C2800">
        <w:rPr>
          <w:rFonts w:ascii="Book Antiqua" w:hAnsi="Book Antiqua"/>
        </w:rPr>
        <w:t xml:space="preserve"> 2020; </w:t>
      </w:r>
      <w:r w:rsidRPr="008C2800">
        <w:rPr>
          <w:rFonts w:ascii="Book Antiqua" w:hAnsi="Book Antiqua"/>
          <w:b/>
          <w:bCs/>
        </w:rPr>
        <w:t>52</w:t>
      </w:r>
      <w:r w:rsidRPr="008C2800">
        <w:rPr>
          <w:rFonts w:ascii="Book Antiqua" w:hAnsi="Book Antiqua"/>
        </w:rPr>
        <w:t>: 2693-2697 [PMID: 32972761 DOI: 10.1016/j.transproceed.2020.08.012]</w:t>
      </w:r>
    </w:p>
    <w:p w14:paraId="4B9B9D0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52 </w:t>
      </w:r>
      <w:r w:rsidRPr="008C2800">
        <w:rPr>
          <w:rFonts w:ascii="Book Antiqua" w:hAnsi="Book Antiqua"/>
          <w:b/>
          <w:bCs/>
        </w:rPr>
        <w:t>Bradley BT</w:t>
      </w:r>
      <w:r w:rsidRPr="008C2800">
        <w:rPr>
          <w:rFonts w:ascii="Book Antiqua" w:hAnsi="Book Antiqua"/>
        </w:rPr>
        <w:t xml:space="preserve">, </w:t>
      </w:r>
      <w:proofErr w:type="spellStart"/>
      <w:r w:rsidRPr="008C2800">
        <w:rPr>
          <w:rFonts w:ascii="Book Antiqua" w:hAnsi="Book Antiqua"/>
        </w:rPr>
        <w:t>Maioli</w:t>
      </w:r>
      <w:proofErr w:type="spellEnd"/>
      <w:r w:rsidRPr="008C2800">
        <w:rPr>
          <w:rFonts w:ascii="Book Antiqua" w:hAnsi="Book Antiqua"/>
        </w:rPr>
        <w:t xml:space="preserve"> H, Johnston R, Chaudhry I, Fink SL, Xu H, </w:t>
      </w:r>
      <w:proofErr w:type="spellStart"/>
      <w:r w:rsidRPr="008C2800">
        <w:rPr>
          <w:rFonts w:ascii="Book Antiqua" w:hAnsi="Book Antiqua"/>
        </w:rPr>
        <w:t>Najafian</w:t>
      </w:r>
      <w:proofErr w:type="spellEnd"/>
      <w:r w:rsidRPr="008C2800">
        <w:rPr>
          <w:rFonts w:ascii="Book Antiqua" w:hAnsi="Book Antiqua"/>
        </w:rPr>
        <w:t xml:space="preserve"> B, Deutsch G, Lacy JM, Williams T, </w:t>
      </w:r>
      <w:proofErr w:type="spellStart"/>
      <w:r w:rsidRPr="008C2800">
        <w:rPr>
          <w:rFonts w:ascii="Book Antiqua" w:hAnsi="Book Antiqua"/>
        </w:rPr>
        <w:t>Yarid</w:t>
      </w:r>
      <w:proofErr w:type="spellEnd"/>
      <w:r w:rsidRPr="008C2800">
        <w:rPr>
          <w:rFonts w:ascii="Book Antiqua" w:hAnsi="Book Antiqua"/>
        </w:rPr>
        <w:t xml:space="preserve"> N, Marshall DA. Histopathology and ultrastructural findings of fatal COVID-19 infections in Washington State: a case series. </w:t>
      </w:r>
      <w:r w:rsidRPr="008C2800">
        <w:rPr>
          <w:rFonts w:ascii="Book Antiqua" w:hAnsi="Book Antiqua"/>
          <w:i/>
          <w:iCs/>
        </w:rPr>
        <w:t>Lancet</w:t>
      </w:r>
      <w:r w:rsidRPr="008C2800">
        <w:rPr>
          <w:rFonts w:ascii="Book Antiqua" w:hAnsi="Book Antiqua"/>
        </w:rPr>
        <w:t xml:space="preserve"> 2020; </w:t>
      </w:r>
      <w:r w:rsidRPr="008C2800">
        <w:rPr>
          <w:rFonts w:ascii="Book Antiqua" w:hAnsi="Book Antiqua"/>
          <w:b/>
          <w:bCs/>
        </w:rPr>
        <w:t>396</w:t>
      </w:r>
      <w:r w:rsidRPr="008C2800">
        <w:rPr>
          <w:rFonts w:ascii="Book Antiqua" w:hAnsi="Book Antiqua"/>
        </w:rPr>
        <w:t>: 320-332 [PMID: 32682491 DOI: 10.1016/S0140-6736(20)31305-2]</w:t>
      </w:r>
    </w:p>
    <w:p w14:paraId="2BE3D0D0"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53 </w:t>
      </w:r>
      <w:r w:rsidRPr="008C2800">
        <w:rPr>
          <w:rFonts w:ascii="Book Antiqua" w:hAnsi="Book Antiqua"/>
          <w:b/>
          <w:bCs/>
        </w:rPr>
        <w:t>Brook OR</w:t>
      </w:r>
      <w:r w:rsidRPr="008C2800">
        <w:rPr>
          <w:rFonts w:ascii="Book Antiqua" w:hAnsi="Book Antiqua"/>
        </w:rPr>
        <w:t xml:space="preserve">, Piper KG, Mercado NB, </w:t>
      </w:r>
      <w:proofErr w:type="spellStart"/>
      <w:r w:rsidRPr="008C2800">
        <w:rPr>
          <w:rFonts w:ascii="Book Antiqua" w:hAnsi="Book Antiqua"/>
        </w:rPr>
        <w:t>Gebre</w:t>
      </w:r>
      <w:proofErr w:type="spellEnd"/>
      <w:r w:rsidRPr="008C2800">
        <w:rPr>
          <w:rFonts w:ascii="Book Antiqua" w:hAnsi="Book Antiqua"/>
        </w:rPr>
        <w:t xml:space="preserve"> MS, </w:t>
      </w:r>
      <w:proofErr w:type="spellStart"/>
      <w:r w:rsidRPr="008C2800">
        <w:rPr>
          <w:rFonts w:ascii="Book Antiqua" w:hAnsi="Book Antiqua"/>
        </w:rPr>
        <w:t>Barouch</w:t>
      </w:r>
      <w:proofErr w:type="spellEnd"/>
      <w:r w:rsidRPr="008C2800">
        <w:rPr>
          <w:rFonts w:ascii="Book Antiqua" w:hAnsi="Book Antiqua"/>
        </w:rPr>
        <w:t xml:space="preserve"> DH, Busman-Sahay K, Starke CE, Estes JD, </w:t>
      </w:r>
      <w:proofErr w:type="spellStart"/>
      <w:r w:rsidRPr="008C2800">
        <w:rPr>
          <w:rFonts w:ascii="Book Antiqua" w:hAnsi="Book Antiqua"/>
        </w:rPr>
        <w:t>Martinot</w:t>
      </w:r>
      <w:proofErr w:type="spellEnd"/>
      <w:r w:rsidRPr="008C2800">
        <w:rPr>
          <w:rFonts w:ascii="Book Antiqua" w:hAnsi="Book Antiqua"/>
        </w:rPr>
        <w:t xml:space="preserve"> AJ, </w:t>
      </w:r>
      <w:proofErr w:type="spellStart"/>
      <w:r w:rsidRPr="008C2800">
        <w:rPr>
          <w:rFonts w:ascii="Book Antiqua" w:hAnsi="Book Antiqua"/>
        </w:rPr>
        <w:t>Wrijil</w:t>
      </w:r>
      <w:proofErr w:type="spellEnd"/>
      <w:r w:rsidRPr="008C2800">
        <w:rPr>
          <w:rFonts w:ascii="Book Antiqua" w:hAnsi="Book Antiqua"/>
        </w:rPr>
        <w:t xml:space="preserve"> L, Ducat S, Hecht JL. Feasibility and safety of ultrasound-guided minimally invasive autopsy in COVID-19 patients. </w:t>
      </w:r>
      <w:proofErr w:type="spellStart"/>
      <w:r w:rsidRPr="008C2800">
        <w:rPr>
          <w:rFonts w:ascii="Book Antiqua" w:hAnsi="Book Antiqua"/>
          <w:i/>
          <w:iCs/>
        </w:rPr>
        <w:t>Abdom</w:t>
      </w:r>
      <w:proofErr w:type="spellEnd"/>
      <w:r w:rsidRPr="008C2800">
        <w:rPr>
          <w:rFonts w:ascii="Book Antiqua" w:hAnsi="Book Antiqua"/>
          <w:i/>
          <w:iCs/>
        </w:rPr>
        <w:t xml:space="preserve"> </w:t>
      </w:r>
      <w:proofErr w:type="spellStart"/>
      <w:r w:rsidRPr="008C2800">
        <w:rPr>
          <w:rFonts w:ascii="Book Antiqua" w:hAnsi="Book Antiqua"/>
          <w:i/>
          <w:iCs/>
        </w:rPr>
        <w:t>Radiol</w:t>
      </w:r>
      <w:proofErr w:type="spellEnd"/>
      <w:r w:rsidRPr="008C2800">
        <w:rPr>
          <w:rFonts w:ascii="Book Antiqua" w:hAnsi="Book Antiqua"/>
          <w:i/>
          <w:iCs/>
        </w:rPr>
        <w:t xml:space="preserve"> (NY)</w:t>
      </w:r>
      <w:r w:rsidRPr="008C2800">
        <w:rPr>
          <w:rFonts w:ascii="Book Antiqua" w:hAnsi="Book Antiqua"/>
        </w:rPr>
        <w:t xml:space="preserve"> 2021; </w:t>
      </w:r>
      <w:r w:rsidRPr="008C2800">
        <w:rPr>
          <w:rFonts w:ascii="Book Antiqua" w:hAnsi="Book Antiqua"/>
          <w:b/>
          <w:bCs/>
        </w:rPr>
        <w:t>46</w:t>
      </w:r>
      <w:r w:rsidRPr="008C2800">
        <w:rPr>
          <w:rFonts w:ascii="Book Antiqua" w:hAnsi="Book Antiqua"/>
        </w:rPr>
        <w:t xml:space="preserve">: 1263-1271 [PMID: 32939636 DOI: </w:t>
      </w:r>
      <w:r w:rsidR="00184D0B" w:rsidRPr="00184D0B">
        <w:rPr>
          <w:rFonts w:ascii="Book Antiqua" w:hAnsi="Book Antiqua"/>
        </w:rPr>
        <w:t>10.1007/s00261-020-02753-7</w:t>
      </w:r>
      <w:r w:rsidRPr="008C2800">
        <w:rPr>
          <w:rFonts w:ascii="Book Antiqua" w:hAnsi="Book Antiqua"/>
        </w:rPr>
        <w:t>]</w:t>
      </w:r>
    </w:p>
    <w:p w14:paraId="5DCE890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54 </w:t>
      </w:r>
      <w:proofErr w:type="spellStart"/>
      <w:r w:rsidRPr="008C2800">
        <w:rPr>
          <w:rFonts w:ascii="Book Antiqua" w:hAnsi="Book Antiqua"/>
          <w:b/>
          <w:bCs/>
        </w:rPr>
        <w:t>Falasca</w:t>
      </w:r>
      <w:proofErr w:type="spellEnd"/>
      <w:r w:rsidRPr="008C2800">
        <w:rPr>
          <w:rFonts w:ascii="Book Antiqua" w:hAnsi="Book Antiqua"/>
          <w:b/>
          <w:bCs/>
        </w:rPr>
        <w:t xml:space="preserve"> L</w:t>
      </w:r>
      <w:r w:rsidRPr="008C2800">
        <w:rPr>
          <w:rFonts w:ascii="Book Antiqua" w:hAnsi="Book Antiqua"/>
        </w:rPr>
        <w:t xml:space="preserve">, </w:t>
      </w:r>
      <w:proofErr w:type="spellStart"/>
      <w:r w:rsidRPr="008C2800">
        <w:rPr>
          <w:rFonts w:ascii="Book Antiqua" w:hAnsi="Book Antiqua"/>
        </w:rPr>
        <w:t>Nardacci</w:t>
      </w:r>
      <w:proofErr w:type="spellEnd"/>
      <w:r w:rsidRPr="008C2800">
        <w:rPr>
          <w:rFonts w:ascii="Book Antiqua" w:hAnsi="Book Antiqua"/>
        </w:rPr>
        <w:t xml:space="preserve"> R, Colombo D, </w:t>
      </w:r>
      <w:proofErr w:type="spellStart"/>
      <w:r w:rsidRPr="008C2800">
        <w:rPr>
          <w:rFonts w:ascii="Book Antiqua" w:hAnsi="Book Antiqua"/>
        </w:rPr>
        <w:t>Lalle</w:t>
      </w:r>
      <w:proofErr w:type="spellEnd"/>
      <w:r w:rsidRPr="008C2800">
        <w:rPr>
          <w:rFonts w:ascii="Book Antiqua" w:hAnsi="Book Antiqua"/>
        </w:rPr>
        <w:t xml:space="preserve"> E, Di Caro A, </w:t>
      </w:r>
      <w:proofErr w:type="spellStart"/>
      <w:r w:rsidRPr="008C2800">
        <w:rPr>
          <w:rFonts w:ascii="Book Antiqua" w:hAnsi="Book Antiqua"/>
        </w:rPr>
        <w:t>Nicastri</w:t>
      </w:r>
      <w:proofErr w:type="spellEnd"/>
      <w:r w:rsidRPr="008C2800">
        <w:rPr>
          <w:rFonts w:ascii="Book Antiqua" w:hAnsi="Book Antiqua"/>
        </w:rPr>
        <w:t xml:space="preserve"> E, </w:t>
      </w:r>
      <w:proofErr w:type="spellStart"/>
      <w:r w:rsidRPr="008C2800">
        <w:rPr>
          <w:rFonts w:ascii="Book Antiqua" w:hAnsi="Book Antiqua"/>
        </w:rPr>
        <w:t>Antinori</w:t>
      </w:r>
      <w:proofErr w:type="spellEnd"/>
      <w:r w:rsidRPr="008C2800">
        <w:rPr>
          <w:rFonts w:ascii="Book Antiqua" w:hAnsi="Book Antiqua"/>
        </w:rPr>
        <w:t xml:space="preserve"> A, </w:t>
      </w:r>
      <w:proofErr w:type="spellStart"/>
      <w:r w:rsidRPr="008C2800">
        <w:rPr>
          <w:rFonts w:ascii="Book Antiqua" w:hAnsi="Book Antiqua"/>
        </w:rPr>
        <w:t>Petrosillo</w:t>
      </w:r>
      <w:proofErr w:type="spellEnd"/>
      <w:r w:rsidRPr="008C2800">
        <w:rPr>
          <w:rFonts w:ascii="Book Antiqua" w:hAnsi="Book Antiqua"/>
        </w:rPr>
        <w:t xml:space="preserve"> N, </w:t>
      </w:r>
      <w:proofErr w:type="spellStart"/>
      <w:r w:rsidRPr="008C2800">
        <w:rPr>
          <w:rFonts w:ascii="Book Antiqua" w:hAnsi="Book Antiqua"/>
        </w:rPr>
        <w:t>Marchioni</w:t>
      </w:r>
      <w:proofErr w:type="spellEnd"/>
      <w:r w:rsidRPr="008C2800">
        <w:rPr>
          <w:rFonts w:ascii="Book Antiqua" w:hAnsi="Book Antiqua"/>
        </w:rPr>
        <w:t xml:space="preserve"> L, </w:t>
      </w:r>
      <w:proofErr w:type="spellStart"/>
      <w:r w:rsidRPr="008C2800">
        <w:rPr>
          <w:rFonts w:ascii="Book Antiqua" w:hAnsi="Book Antiqua"/>
        </w:rPr>
        <w:t>Biava</w:t>
      </w:r>
      <w:proofErr w:type="spellEnd"/>
      <w:r w:rsidRPr="008C2800">
        <w:rPr>
          <w:rFonts w:ascii="Book Antiqua" w:hAnsi="Book Antiqua"/>
        </w:rPr>
        <w:t xml:space="preserve"> G, </w:t>
      </w:r>
      <w:proofErr w:type="spellStart"/>
      <w:r w:rsidRPr="008C2800">
        <w:rPr>
          <w:rFonts w:ascii="Book Antiqua" w:hAnsi="Book Antiqua"/>
        </w:rPr>
        <w:t>D'Offizi</w:t>
      </w:r>
      <w:proofErr w:type="spellEnd"/>
      <w:r w:rsidRPr="008C2800">
        <w:rPr>
          <w:rFonts w:ascii="Book Antiqua" w:hAnsi="Book Antiqua"/>
        </w:rPr>
        <w:t xml:space="preserve"> G, Palmieri F, </w:t>
      </w:r>
      <w:proofErr w:type="spellStart"/>
      <w:r w:rsidRPr="008C2800">
        <w:rPr>
          <w:rFonts w:ascii="Book Antiqua" w:hAnsi="Book Antiqua"/>
        </w:rPr>
        <w:t>Goletti</w:t>
      </w:r>
      <w:proofErr w:type="spellEnd"/>
      <w:r w:rsidRPr="008C2800">
        <w:rPr>
          <w:rFonts w:ascii="Book Antiqua" w:hAnsi="Book Antiqua"/>
        </w:rPr>
        <w:t xml:space="preserve"> D, </w:t>
      </w:r>
      <w:proofErr w:type="spellStart"/>
      <w:r w:rsidRPr="008C2800">
        <w:rPr>
          <w:rFonts w:ascii="Book Antiqua" w:hAnsi="Book Antiqua"/>
        </w:rPr>
        <w:t>Zumla</w:t>
      </w:r>
      <w:proofErr w:type="spellEnd"/>
      <w:r w:rsidRPr="008C2800">
        <w:rPr>
          <w:rFonts w:ascii="Book Antiqua" w:hAnsi="Book Antiqua"/>
        </w:rPr>
        <w:t xml:space="preserve"> A, Ippolito G, </w:t>
      </w:r>
      <w:proofErr w:type="spellStart"/>
      <w:r w:rsidRPr="008C2800">
        <w:rPr>
          <w:rFonts w:ascii="Book Antiqua" w:hAnsi="Book Antiqua"/>
        </w:rPr>
        <w:t>Piacentini</w:t>
      </w:r>
      <w:proofErr w:type="spellEnd"/>
      <w:r w:rsidRPr="008C2800">
        <w:rPr>
          <w:rFonts w:ascii="Book Antiqua" w:hAnsi="Book Antiqua"/>
        </w:rPr>
        <w:t xml:space="preserve"> M, Del </w:t>
      </w:r>
      <w:proofErr w:type="spellStart"/>
      <w:r w:rsidRPr="008C2800">
        <w:rPr>
          <w:rFonts w:ascii="Book Antiqua" w:hAnsi="Book Antiqua"/>
        </w:rPr>
        <w:t>Nonno</w:t>
      </w:r>
      <w:proofErr w:type="spellEnd"/>
      <w:r w:rsidRPr="008C2800">
        <w:rPr>
          <w:rFonts w:ascii="Book Antiqua" w:hAnsi="Book Antiqua"/>
        </w:rPr>
        <w:t xml:space="preserve"> F. Postmortem Findings in Italian Patients With COVID-19: A Descriptive Full Autopsy Study of Cases With and Without Comorbidities. </w:t>
      </w:r>
      <w:r w:rsidRPr="008C2800">
        <w:rPr>
          <w:rFonts w:ascii="Book Antiqua" w:hAnsi="Book Antiqua"/>
          <w:i/>
          <w:iCs/>
        </w:rPr>
        <w:t>J Infect Dis</w:t>
      </w:r>
      <w:r w:rsidRPr="008C2800">
        <w:rPr>
          <w:rFonts w:ascii="Book Antiqua" w:hAnsi="Book Antiqua"/>
        </w:rPr>
        <w:t xml:space="preserve"> 2020; </w:t>
      </w:r>
      <w:r w:rsidRPr="008C2800">
        <w:rPr>
          <w:rFonts w:ascii="Book Antiqua" w:hAnsi="Book Antiqua"/>
          <w:b/>
          <w:bCs/>
        </w:rPr>
        <w:t>222</w:t>
      </w:r>
      <w:r w:rsidRPr="008C2800">
        <w:rPr>
          <w:rFonts w:ascii="Book Antiqua" w:hAnsi="Book Antiqua"/>
        </w:rPr>
        <w:t>: 1807-1815 [PMID: 32914853 DOI: 10.1093/</w:t>
      </w:r>
      <w:proofErr w:type="spellStart"/>
      <w:r w:rsidRPr="008C2800">
        <w:rPr>
          <w:rFonts w:ascii="Book Antiqua" w:hAnsi="Book Antiqua"/>
        </w:rPr>
        <w:t>infdis</w:t>
      </w:r>
      <w:proofErr w:type="spellEnd"/>
      <w:r w:rsidRPr="008C2800">
        <w:rPr>
          <w:rFonts w:ascii="Book Antiqua" w:hAnsi="Book Antiqua"/>
        </w:rPr>
        <w:t>/jiaa578]</w:t>
      </w:r>
    </w:p>
    <w:p w14:paraId="576C176D"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55 </w:t>
      </w:r>
      <w:r w:rsidRPr="008C2800">
        <w:rPr>
          <w:rFonts w:ascii="Book Antiqua" w:hAnsi="Book Antiqua"/>
          <w:b/>
          <w:bCs/>
        </w:rPr>
        <w:t>Farkash EA</w:t>
      </w:r>
      <w:r w:rsidRPr="008C2800">
        <w:rPr>
          <w:rFonts w:ascii="Book Antiqua" w:hAnsi="Book Antiqua"/>
        </w:rPr>
        <w:t xml:space="preserve">, Wilson AM, </w:t>
      </w:r>
      <w:proofErr w:type="spellStart"/>
      <w:r w:rsidRPr="008C2800">
        <w:rPr>
          <w:rFonts w:ascii="Book Antiqua" w:hAnsi="Book Antiqua"/>
        </w:rPr>
        <w:t>Jentzen</w:t>
      </w:r>
      <w:proofErr w:type="spellEnd"/>
      <w:r w:rsidRPr="008C2800">
        <w:rPr>
          <w:rFonts w:ascii="Book Antiqua" w:hAnsi="Book Antiqua"/>
        </w:rPr>
        <w:t xml:space="preserve"> JM. Ultrastructural Evidence for Direct Renal Infection with SARS-CoV-2.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1683-1687 [PMID: 32371536 DOI: 10.1681/ASN.2020040432]</w:t>
      </w:r>
    </w:p>
    <w:p w14:paraId="68CBA5C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56 </w:t>
      </w:r>
      <w:proofErr w:type="spellStart"/>
      <w:r w:rsidRPr="008C2800">
        <w:rPr>
          <w:rFonts w:ascii="Book Antiqua" w:hAnsi="Book Antiqua"/>
          <w:b/>
          <w:bCs/>
        </w:rPr>
        <w:t>Golmai</w:t>
      </w:r>
      <w:proofErr w:type="spellEnd"/>
      <w:r w:rsidRPr="008C2800">
        <w:rPr>
          <w:rFonts w:ascii="Book Antiqua" w:hAnsi="Book Antiqua"/>
          <w:b/>
          <w:bCs/>
        </w:rPr>
        <w:t xml:space="preserve"> P</w:t>
      </w:r>
      <w:r w:rsidRPr="008C2800">
        <w:rPr>
          <w:rFonts w:ascii="Book Antiqua" w:hAnsi="Book Antiqua"/>
        </w:rPr>
        <w:t xml:space="preserve">, Larsen CP, DeVita MV, Wahl SJ, </w:t>
      </w:r>
      <w:proofErr w:type="spellStart"/>
      <w:r w:rsidRPr="008C2800">
        <w:rPr>
          <w:rFonts w:ascii="Book Antiqua" w:hAnsi="Book Antiqua"/>
        </w:rPr>
        <w:t>Weins</w:t>
      </w:r>
      <w:proofErr w:type="spellEnd"/>
      <w:r w:rsidRPr="008C2800">
        <w:rPr>
          <w:rFonts w:ascii="Book Antiqua" w:hAnsi="Book Antiqua"/>
        </w:rPr>
        <w:t xml:space="preserve"> A, </w:t>
      </w:r>
      <w:proofErr w:type="spellStart"/>
      <w:r w:rsidRPr="008C2800">
        <w:rPr>
          <w:rFonts w:ascii="Book Antiqua" w:hAnsi="Book Antiqua"/>
        </w:rPr>
        <w:t>Rennke</w:t>
      </w:r>
      <w:proofErr w:type="spellEnd"/>
      <w:r w:rsidRPr="008C2800">
        <w:rPr>
          <w:rFonts w:ascii="Book Antiqua" w:hAnsi="Book Antiqua"/>
        </w:rPr>
        <w:t xml:space="preserve"> HG, </w:t>
      </w:r>
      <w:proofErr w:type="spellStart"/>
      <w:r w:rsidRPr="008C2800">
        <w:rPr>
          <w:rFonts w:ascii="Book Antiqua" w:hAnsi="Book Antiqua"/>
        </w:rPr>
        <w:t>Bijol</w:t>
      </w:r>
      <w:proofErr w:type="spellEnd"/>
      <w:r w:rsidRPr="008C2800">
        <w:rPr>
          <w:rFonts w:ascii="Book Antiqua" w:hAnsi="Book Antiqua"/>
        </w:rPr>
        <w:t xml:space="preserve"> V, Rosenstock JL. Histopathologic and Ultrastructural Findings in Postmortem Kidney Biopsy Material in 12 Patients with AKI and COVID-19.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1944-1947 [PMID: 32675304 DOI: 10.1681/ASN.2020050683]</w:t>
      </w:r>
    </w:p>
    <w:p w14:paraId="67A3ED27"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57 </w:t>
      </w:r>
      <w:r w:rsidR="00184D0B" w:rsidRPr="00184D0B">
        <w:rPr>
          <w:rFonts w:ascii="Book Antiqua" w:hAnsi="Book Antiqua"/>
          <w:b/>
        </w:rPr>
        <w:t xml:space="preserve">González </w:t>
      </w:r>
      <w:proofErr w:type="spellStart"/>
      <w:r w:rsidR="00184D0B" w:rsidRPr="00184D0B">
        <w:rPr>
          <w:rFonts w:ascii="Book Antiqua" w:hAnsi="Book Antiqua"/>
          <w:b/>
        </w:rPr>
        <w:t>Pessolani</w:t>
      </w:r>
      <w:proofErr w:type="spellEnd"/>
      <w:r w:rsidR="00184D0B" w:rsidRPr="00184D0B">
        <w:rPr>
          <w:rFonts w:ascii="Book Antiqua" w:hAnsi="Book Antiqua"/>
          <w:b/>
        </w:rPr>
        <w:t xml:space="preserve"> T,</w:t>
      </w:r>
      <w:r w:rsidR="00184D0B" w:rsidRPr="00184D0B">
        <w:rPr>
          <w:rFonts w:ascii="Book Antiqua" w:hAnsi="Book Antiqua"/>
        </w:rPr>
        <w:t xml:space="preserve"> </w:t>
      </w:r>
      <w:proofErr w:type="spellStart"/>
      <w:r w:rsidR="00184D0B" w:rsidRPr="00184D0B">
        <w:rPr>
          <w:rFonts w:ascii="Book Antiqua" w:hAnsi="Book Antiqua"/>
        </w:rPr>
        <w:t>Muñóz</w:t>
      </w:r>
      <w:proofErr w:type="spellEnd"/>
      <w:r w:rsidR="00184D0B" w:rsidRPr="00184D0B">
        <w:rPr>
          <w:rFonts w:ascii="Book Antiqua" w:hAnsi="Book Antiqua"/>
        </w:rPr>
        <w:t xml:space="preserve"> Fernández de </w:t>
      </w:r>
      <w:proofErr w:type="spellStart"/>
      <w:r w:rsidR="00184D0B" w:rsidRPr="00184D0B">
        <w:rPr>
          <w:rFonts w:ascii="Book Antiqua" w:hAnsi="Book Antiqua"/>
        </w:rPr>
        <w:t>Legaria</w:t>
      </w:r>
      <w:proofErr w:type="spellEnd"/>
      <w:r w:rsidR="00184D0B" w:rsidRPr="00184D0B">
        <w:rPr>
          <w:rFonts w:ascii="Book Antiqua" w:hAnsi="Book Antiqua"/>
        </w:rPr>
        <w:t xml:space="preserve"> M, </w:t>
      </w:r>
      <w:proofErr w:type="spellStart"/>
      <w:r w:rsidR="00184D0B" w:rsidRPr="00184D0B">
        <w:rPr>
          <w:rFonts w:ascii="Book Antiqua" w:hAnsi="Book Antiqua"/>
        </w:rPr>
        <w:t>Elices</w:t>
      </w:r>
      <w:proofErr w:type="spellEnd"/>
      <w:r w:rsidR="00184D0B" w:rsidRPr="00184D0B">
        <w:rPr>
          <w:rFonts w:ascii="Book Antiqua" w:hAnsi="Book Antiqua"/>
        </w:rPr>
        <w:t xml:space="preserve"> </w:t>
      </w:r>
      <w:proofErr w:type="spellStart"/>
      <w:r w:rsidR="00184D0B" w:rsidRPr="00184D0B">
        <w:rPr>
          <w:rFonts w:ascii="Book Antiqua" w:hAnsi="Book Antiqua"/>
        </w:rPr>
        <w:t>Apellániz</w:t>
      </w:r>
      <w:proofErr w:type="spellEnd"/>
      <w:r w:rsidR="00184D0B" w:rsidRPr="00184D0B">
        <w:rPr>
          <w:rFonts w:ascii="Book Antiqua" w:hAnsi="Book Antiqua"/>
        </w:rPr>
        <w:t xml:space="preserve"> M, Salinas Moreno S, </w:t>
      </w:r>
      <w:proofErr w:type="spellStart"/>
      <w:r w:rsidR="00184D0B" w:rsidRPr="00184D0B">
        <w:rPr>
          <w:rFonts w:ascii="Book Antiqua" w:hAnsi="Book Antiqua"/>
        </w:rPr>
        <w:t>Lorido</w:t>
      </w:r>
      <w:proofErr w:type="spellEnd"/>
      <w:r w:rsidR="00184D0B" w:rsidRPr="00184D0B">
        <w:rPr>
          <w:rFonts w:ascii="Book Antiqua" w:hAnsi="Book Antiqua"/>
        </w:rPr>
        <w:t xml:space="preserve"> Cortés MDM, García Sánchez S. Multi-organ pathological findings associated with COVID-19 in postmortem needle core biopsies in four patients and a review of the cu</w:t>
      </w:r>
      <w:r w:rsidR="00184D0B">
        <w:rPr>
          <w:rFonts w:ascii="Book Antiqua" w:hAnsi="Book Antiqua"/>
        </w:rPr>
        <w:t xml:space="preserve">rrent literature. </w:t>
      </w:r>
      <w:r w:rsidR="00184D0B" w:rsidRPr="00184D0B">
        <w:rPr>
          <w:rFonts w:ascii="Book Antiqua" w:hAnsi="Book Antiqua"/>
          <w:i/>
        </w:rPr>
        <w:t xml:space="preserve">Rev </w:t>
      </w:r>
      <w:proofErr w:type="spellStart"/>
      <w:r w:rsidR="00184D0B" w:rsidRPr="00184D0B">
        <w:rPr>
          <w:rFonts w:ascii="Book Antiqua" w:hAnsi="Book Antiqua"/>
          <w:i/>
        </w:rPr>
        <w:t>Esp</w:t>
      </w:r>
      <w:proofErr w:type="spellEnd"/>
      <w:r w:rsidR="00184D0B" w:rsidRPr="00184D0B">
        <w:rPr>
          <w:rFonts w:ascii="Book Antiqua" w:hAnsi="Book Antiqua"/>
          <w:i/>
        </w:rPr>
        <w:t xml:space="preserve"> </w:t>
      </w:r>
      <w:proofErr w:type="spellStart"/>
      <w:r w:rsidR="00184D0B" w:rsidRPr="00184D0B">
        <w:rPr>
          <w:rFonts w:ascii="Book Antiqua" w:hAnsi="Book Antiqua"/>
          <w:i/>
        </w:rPr>
        <w:t>Patol</w:t>
      </w:r>
      <w:proofErr w:type="spellEnd"/>
      <w:r w:rsidR="00184D0B" w:rsidRPr="00184D0B">
        <w:rPr>
          <w:rFonts w:ascii="Book Antiqua" w:hAnsi="Book Antiqua"/>
          <w:i/>
        </w:rPr>
        <w:t xml:space="preserve"> </w:t>
      </w:r>
      <w:r w:rsidR="00184D0B" w:rsidRPr="00184D0B">
        <w:rPr>
          <w:rFonts w:ascii="Book Antiqua" w:hAnsi="Book Antiqua"/>
        </w:rPr>
        <w:t>2021;</w:t>
      </w:r>
      <w:r w:rsidR="00184D0B">
        <w:rPr>
          <w:rFonts w:ascii="Book Antiqua" w:hAnsi="Book Antiqua" w:hint="eastAsia"/>
          <w:lang w:eastAsia="zh-CN"/>
        </w:rPr>
        <w:t xml:space="preserve"> </w:t>
      </w:r>
      <w:r w:rsidR="00184D0B" w:rsidRPr="00184D0B">
        <w:rPr>
          <w:rFonts w:ascii="Book Antiqua" w:hAnsi="Book Antiqua"/>
          <w:b/>
        </w:rPr>
        <w:t>54:</w:t>
      </w:r>
      <w:r w:rsidR="00184D0B">
        <w:rPr>
          <w:rFonts w:ascii="Book Antiqua" w:hAnsi="Book Antiqua" w:hint="eastAsia"/>
          <w:lang w:eastAsia="zh-CN"/>
        </w:rPr>
        <w:t xml:space="preserve"> </w:t>
      </w:r>
      <w:r w:rsidR="00184D0B">
        <w:rPr>
          <w:rFonts w:ascii="Book Antiqua" w:hAnsi="Book Antiqua"/>
        </w:rPr>
        <w:t>275-280</w:t>
      </w:r>
      <w:r w:rsidR="00184D0B" w:rsidRPr="00184D0B">
        <w:rPr>
          <w:rFonts w:ascii="Book Antiqua" w:hAnsi="Book Antiqua"/>
        </w:rPr>
        <w:t xml:space="preserve"> </w:t>
      </w:r>
      <w:r w:rsidR="00184D0B">
        <w:rPr>
          <w:rFonts w:ascii="Book Antiqua" w:hAnsi="Book Antiqua" w:hint="eastAsia"/>
          <w:lang w:eastAsia="zh-CN"/>
        </w:rPr>
        <w:t>[</w:t>
      </w:r>
      <w:r w:rsidR="00184D0B" w:rsidRPr="00184D0B">
        <w:rPr>
          <w:rFonts w:ascii="Book Antiqua" w:hAnsi="Book Antiqua"/>
        </w:rPr>
        <w:t>PMID: 34544557</w:t>
      </w:r>
      <w:r w:rsidR="00184D0B">
        <w:rPr>
          <w:rFonts w:ascii="Book Antiqua" w:hAnsi="Book Antiqua" w:hint="eastAsia"/>
          <w:lang w:eastAsia="zh-CN"/>
        </w:rPr>
        <w:t xml:space="preserve"> DOI</w:t>
      </w:r>
      <w:r w:rsidR="00184D0B" w:rsidRPr="00184D0B">
        <w:rPr>
          <w:rFonts w:ascii="Book Antiqua" w:hAnsi="Book Antiqua"/>
        </w:rPr>
        <w:t>: 10.1016/j.patol.2020.09.003</w:t>
      </w:r>
      <w:r w:rsidR="00184D0B">
        <w:rPr>
          <w:rFonts w:ascii="Book Antiqua" w:hAnsi="Book Antiqua" w:hint="eastAsia"/>
          <w:lang w:eastAsia="zh-CN"/>
        </w:rPr>
        <w:t>]</w:t>
      </w:r>
      <w:r w:rsidR="00184D0B" w:rsidRPr="00184D0B">
        <w:rPr>
          <w:rFonts w:ascii="Book Antiqua" w:hAnsi="Book Antiqua"/>
        </w:rPr>
        <w:t xml:space="preserve"> </w:t>
      </w:r>
    </w:p>
    <w:p w14:paraId="16CDE8E8"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58 </w:t>
      </w:r>
      <w:r w:rsidRPr="008C2800">
        <w:rPr>
          <w:rFonts w:ascii="Book Antiqua" w:hAnsi="Book Antiqua"/>
          <w:b/>
          <w:bCs/>
        </w:rPr>
        <w:t>Hanley B</w:t>
      </w:r>
      <w:r w:rsidRPr="008C2800">
        <w:rPr>
          <w:rFonts w:ascii="Book Antiqua" w:hAnsi="Book Antiqua"/>
        </w:rPr>
        <w:t xml:space="preserve">, Naresh KN, </w:t>
      </w:r>
      <w:proofErr w:type="spellStart"/>
      <w:r w:rsidRPr="008C2800">
        <w:rPr>
          <w:rFonts w:ascii="Book Antiqua" w:hAnsi="Book Antiqua"/>
        </w:rPr>
        <w:t>Roufosse</w:t>
      </w:r>
      <w:proofErr w:type="spellEnd"/>
      <w:r w:rsidRPr="008C2800">
        <w:rPr>
          <w:rFonts w:ascii="Book Antiqua" w:hAnsi="Book Antiqua"/>
        </w:rPr>
        <w:t xml:space="preserve"> C, Nicholson AG, Weir J, Cooke GS, </w:t>
      </w:r>
      <w:proofErr w:type="spellStart"/>
      <w:r w:rsidRPr="008C2800">
        <w:rPr>
          <w:rFonts w:ascii="Book Antiqua" w:hAnsi="Book Antiqua"/>
        </w:rPr>
        <w:t>Thursz</w:t>
      </w:r>
      <w:proofErr w:type="spellEnd"/>
      <w:r w:rsidRPr="008C2800">
        <w:rPr>
          <w:rFonts w:ascii="Book Antiqua" w:hAnsi="Book Antiqua"/>
        </w:rPr>
        <w:t xml:space="preserve"> M, </w:t>
      </w:r>
      <w:proofErr w:type="spellStart"/>
      <w:r w:rsidRPr="008C2800">
        <w:rPr>
          <w:rFonts w:ascii="Book Antiqua" w:hAnsi="Book Antiqua"/>
        </w:rPr>
        <w:t>Manousou</w:t>
      </w:r>
      <w:proofErr w:type="spellEnd"/>
      <w:r w:rsidRPr="008C2800">
        <w:rPr>
          <w:rFonts w:ascii="Book Antiqua" w:hAnsi="Book Antiqua"/>
        </w:rPr>
        <w:t xml:space="preserve"> P, Corbett R, Goldin R, Al-Sarraj S, </w:t>
      </w:r>
      <w:proofErr w:type="spellStart"/>
      <w:r w:rsidRPr="008C2800">
        <w:rPr>
          <w:rFonts w:ascii="Book Antiqua" w:hAnsi="Book Antiqua"/>
        </w:rPr>
        <w:t>Abdolrasouli</w:t>
      </w:r>
      <w:proofErr w:type="spellEnd"/>
      <w:r w:rsidRPr="008C2800">
        <w:rPr>
          <w:rFonts w:ascii="Book Antiqua" w:hAnsi="Book Antiqua"/>
        </w:rPr>
        <w:t xml:space="preserve"> A, Swann OC, </w:t>
      </w:r>
      <w:proofErr w:type="spellStart"/>
      <w:r w:rsidRPr="008C2800">
        <w:rPr>
          <w:rFonts w:ascii="Book Antiqua" w:hAnsi="Book Antiqua"/>
        </w:rPr>
        <w:t>Baillon</w:t>
      </w:r>
      <w:proofErr w:type="spellEnd"/>
      <w:r w:rsidRPr="008C2800">
        <w:rPr>
          <w:rFonts w:ascii="Book Antiqua" w:hAnsi="Book Antiqua"/>
        </w:rPr>
        <w:t xml:space="preserve"> L, Penn R, Barclay WS, Viola P, Osborn M. Histopathological findings and viral tropism in UK patients with severe fatal COVID-19: a post-mortem study. </w:t>
      </w:r>
      <w:r w:rsidRPr="008C2800">
        <w:rPr>
          <w:rFonts w:ascii="Book Antiqua" w:hAnsi="Book Antiqua"/>
          <w:i/>
          <w:iCs/>
        </w:rPr>
        <w:t>Lancet Microbe</w:t>
      </w:r>
      <w:r w:rsidRPr="008C2800">
        <w:rPr>
          <w:rFonts w:ascii="Book Antiqua" w:hAnsi="Book Antiqua"/>
        </w:rPr>
        <w:t xml:space="preserve"> 2020; </w:t>
      </w:r>
      <w:r w:rsidRPr="008C2800">
        <w:rPr>
          <w:rFonts w:ascii="Book Antiqua" w:hAnsi="Book Antiqua"/>
          <w:b/>
          <w:bCs/>
        </w:rPr>
        <w:t>1</w:t>
      </w:r>
      <w:r w:rsidRPr="008C2800">
        <w:rPr>
          <w:rFonts w:ascii="Book Antiqua" w:hAnsi="Book Antiqua"/>
        </w:rPr>
        <w:t>: e245-e253 [PMID: 32844161 DOI</w:t>
      </w:r>
      <w:r w:rsidR="009F1A65">
        <w:rPr>
          <w:rFonts w:ascii="Book Antiqua" w:hAnsi="Book Antiqua"/>
        </w:rPr>
        <w:t>: 10.1016/S2666-5247(20)30115-4</w:t>
      </w:r>
      <w:r w:rsidRPr="008C2800">
        <w:rPr>
          <w:rFonts w:ascii="Book Antiqua" w:hAnsi="Book Antiqua"/>
        </w:rPr>
        <w:t>]</w:t>
      </w:r>
    </w:p>
    <w:p w14:paraId="746CC9CB" w14:textId="77777777" w:rsidR="008C2800" w:rsidRPr="008C2800" w:rsidRDefault="008C2800" w:rsidP="008C2800">
      <w:pPr>
        <w:spacing w:line="360" w:lineRule="auto"/>
        <w:jc w:val="both"/>
        <w:rPr>
          <w:rFonts w:ascii="Book Antiqua" w:hAnsi="Book Antiqua"/>
        </w:rPr>
      </w:pPr>
      <w:r w:rsidRPr="008C2800">
        <w:rPr>
          <w:rFonts w:ascii="Book Antiqua" w:hAnsi="Book Antiqua"/>
        </w:rPr>
        <w:t>59</w:t>
      </w:r>
      <w:r w:rsidRPr="00A26C51">
        <w:rPr>
          <w:rFonts w:ascii="Book Antiqua" w:hAnsi="Book Antiqua"/>
          <w:b/>
        </w:rPr>
        <w:t xml:space="preserve"> </w:t>
      </w:r>
      <w:r w:rsidR="009F1A65" w:rsidRPr="00A26C51">
        <w:rPr>
          <w:rFonts w:ascii="Book Antiqua" w:hAnsi="Book Antiqua"/>
          <w:b/>
        </w:rPr>
        <w:t>Jacobs W</w:t>
      </w:r>
      <w:r w:rsidR="009F1A65" w:rsidRPr="009F1A65">
        <w:rPr>
          <w:rFonts w:ascii="Book Antiqua" w:hAnsi="Book Antiqua"/>
        </w:rPr>
        <w:t xml:space="preserve">, </w:t>
      </w:r>
      <w:proofErr w:type="spellStart"/>
      <w:r w:rsidR="009F1A65" w:rsidRPr="009F1A65">
        <w:rPr>
          <w:rFonts w:ascii="Book Antiqua" w:hAnsi="Book Antiqua"/>
        </w:rPr>
        <w:t>Lammens</w:t>
      </w:r>
      <w:proofErr w:type="spellEnd"/>
      <w:r w:rsidR="009F1A65" w:rsidRPr="009F1A65">
        <w:rPr>
          <w:rFonts w:ascii="Book Antiqua" w:hAnsi="Book Antiqua"/>
        </w:rPr>
        <w:t xml:space="preserve"> M, </w:t>
      </w:r>
      <w:proofErr w:type="spellStart"/>
      <w:r w:rsidR="009F1A65" w:rsidRPr="009F1A65">
        <w:rPr>
          <w:rFonts w:ascii="Book Antiqua" w:hAnsi="Book Antiqua"/>
        </w:rPr>
        <w:t>Kerckhofs</w:t>
      </w:r>
      <w:proofErr w:type="spellEnd"/>
      <w:r w:rsidR="009F1A65" w:rsidRPr="009F1A65">
        <w:rPr>
          <w:rFonts w:ascii="Book Antiqua" w:hAnsi="Book Antiqua"/>
        </w:rPr>
        <w:t xml:space="preserve"> A, </w:t>
      </w:r>
      <w:proofErr w:type="spellStart"/>
      <w:r w:rsidR="009F1A65" w:rsidRPr="009F1A65">
        <w:rPr>
          <w:rFonts w:ascii="Book Antiqua" w:hAnsi="Book Antiqua"/>
        </w:rPr>
        <w:t>Voets</w:t>
      </w:r>
      <w:proofErr w:type="spellEnd"/>
      <w:r w:rsidR="009F1A65" w:rsidRPr="009F1A65">
        <w:rPr>
          <w:rFonts w:ascii="Book Antiqua" w:hAnsi="Book Antiqua"/>
        </w:rPr>
        <w:t xml:space="preserve"> E, Van San E, Van </w:t>
      </w:r>
      <w:proofErr w:type="spellStart"/>
      <w:r w:rsidR="009F1A65" w:rsidRPr="009F1A65">
        <w:rPr>
          <w:rFonts w:ascii="Book Antiqua" w:hAnsi="Book Antiqua"/>
        </w:rPr>
        <w:t>Coillie</w:t>
      </w:r>
      <w:proofErr w:type="spellEnd"/>
      <w:r w:rsidR="009F1A65" w:rsidRPr="009F1A65">
        <w:rPr>
          <w:rFonts w:ascii="Book Antiqua" w:hAnsi="Book Antiqua"/>
        </w:rPr>
        <w:t xml:space="preserve"> S, </w:t>
      </w:r>
      <w:proofErr w:type="spellStart"/>
      <w:r w:rsidR="009F1A65" w:rsidRPr="009F1A65">
        <w:rPr>
          <w:rFonts w:ascii="Book Antiqua" w:hAnsi="Book Antiqua"/>
        </w:rPr>
        <w:t>Peleman</w:t>
      </w:r>
      <w:proofErr w:type="spellEnd"/>
      <w:r w:rsidR="009F1A65" w:rsidRPr="009F1A65">
        <w:rPr>
          <w:rFonts w:ascii="Book Antiqua" w:hAnsi="Book Antiqua"/>
        </w:rPr>
        <w:t xml:space="preserve"> C, </w:t>
      </w:r>
      <w:proofErr w:type="spellStart"/>
      <w:r w:rsidR="009F1A65" w:rsidRPr="009F1A65">
        <w:rPr>
          <w:rFonts w:ascii="Book Antiqua" w:hAnsi="Book Antiqua"/>
        </w:rPr>
        <w:t>Mergeay</w:t>
      </w:r>
      <w:proofErr w:type="spellEnd"/>
      <w:r w:rsidR="009F1A65" w:rsidRPr="009F1A65">
        <w:rPr>
          <w:rFonts w:ascii="Book Antiqua" w:hAnsi="Book Antiqua"/>
        </w:rPr>
        <w:t xml:space="preserve"> M, </w:t>
      </w:r>
      <w:proofErr w:type="spellStart"/>
      <w:r w:rsidR="009F1A65" w:rsidRPr="009F1A65">
        <w:rPr>
          <w:rFonts w:ascii="Book Antiqua" w:hAnsi="Book Antiqua"/>
        </w:rPr>
        <w:t>Sirimsi</w:t>
      </w:r>
      <w:proofErr w:type="spellEnd"/>
      <w:r w:rsidR="009F1A65" w:rsidRPr="009F1A65">
        <w:rPr>
          <w:rFonts w:ascii="Book Antiqua" w:hAnsi="Book Antiqua"/>
        </w:rPr>
        <w:t xml:space="preserve"> S, </w:t>
      </w:r>
      <w:proofErr w:type="spellStart"/>
      <w:r w:rsidR="009F1A65" w:rsidRPr="009F1A65">
        <w:rPr>
          <w:rFonts w:ascii="Book Antiqua" w:hAnsi="Book Antiqua"/>
        </w:rPr>
        <w:t>Matheeussen</w:t>
      </w:r>
      <w:proofErr w:type="spellEnd"/>
      <w:r w:rsidR="009F1A65" w:rsidRPr="009F1A65">
        <w:rPr>
          <w:rFonts w:ascii="Book Antiqua" w:hAnsi="Book Antiqua"/>
        </w:rPr>
        <w:t xml:space="preserve"> V, </w:t>
      </w:r>
      <w:proofErr w:type="spellStart"/>
      <w:r w:rsidR="009F1A65" w:rsidRPr="009F1A65">
        <w:rPr>
          <w:rFonts w:ascii="Book Antiqua" w:hAnsi="Book Antiqua"/>
        </w:rPr>
        <w:t>Jansens</w:t>
      </w:r>
      <w:proofErr w:type="spellEnd"/>
      <w:r w:rsidR="009F1A65" w:rsidRPr="009F1A65">
        <w:rPr>
          <w:rFonts w:ascii="Book Antiqua" w:hAnsi="Book Antiqua"/>
        </w:rPr>
        <w:t xml:space="preserve"> H, </w:t>
      </w:r>
      <w:proofErr w:type="spellStart"/>
      <w:r w:rsidR="009F1A65" w:rsidRPr="009F1A65">
        <w:rPr>
          <w:rFonts w:ascii="Book Antiqua" w:hAnsi="Book Antiqua"/>
        </w:rPr>
        <w:t>Baar</w:t>
      </w:r>
      <w:proofErr w:type="spellEnd"/>
      <w:r w:rsidR="009F1A65" w:rsidRPr="009F1A65">
        <w:rPr>
          <w:rFonts w:ascii="Book Antiqua" w:hAnsi="Book Antiqua"/>
        </w:rPr>
        <w:t xml:space="preserve"> I, Vanden </w:t>
      </w:r>
      <w:proofErr w:type="spellStart"/>
      <w:r w:rsidR="009F1A65" w:rsidRPr="009F1A65">
        <w:rPr>
          <w:rFonts w:ascii="Book Antiqua" w:hAnsi="Book Antiqua"/>
        </w:rPr>
        <w:t>Berghe</w:t>
      </w:r>
      <w:proofErr w:type="spellEnd"/>
      <w:r w:rsidR="009F1A65" w:rsidRPr="009F1A65">
        <w:rPr>
          <w:rFonts w:ascii="Book Antiqua" w:hAnsi="Book Antiqua"/>
        </w:rPr>
        <w:t xml:space="preserve"> T, </w:t>
      </w:r>
      <w:proofErr w:type="spellStart"/>
      <w:r w:rsidR="009F1A65" w:rsidRPr="009F1A65">
        <w:rPr>
          <w:rFonts w:ascii="Book Antiqua" w:hAnsi="Book Antiqua"/>
        </w:rPr>
        <w:t>Jorens</w:t>
      </w:r>
      <w:proofErr w:type="spellEnd"/>
      <w:r w:rsidR="009F1A65" w:rsidRPr="009F1A65">
        <w:rPr>
          <w:rFonts w:ascii="Book Antiqua" w:hAnsi="Book Antiqua"/>
        </w:rPr>
        <w:t xml:space="preserve"> PG. Fatal lymphocytic cardiac damage in coronavirus disease 2019 (COVID-19): autopsy reveals a ferroptosis signature. </w:t>
      </w:r>
      <w:r w:rsidR="009F1A65" w:rsidRPr="009F1A65">
        <w:rPr>
          <w:rFonts w:ascii="Book Antiqua" w:hAnsi="Book Antiqua"/>
          <w:i/>
        </w:rPr>
        <w:t>ESC Heart Fail</w:t>
      </w:r>
      <w:r w:rsidR="009F1A65" w:rsidRPr="009F1A65">
        <w:rPr>
          <w:rFonts w:ascii="Book Antiqua" w:hAnsi="Book Antiqua"/>
        </w:rPr>
        <w:t xml:space="preserve"> 2020;</w:t>
      </w:r>
      <w:r w:rsidR="009F1A65" w:rsidRPr="009F1A65">
        <w:rPr>
          <w:rFonts w:ascii="Book Antiqua" w:hAnsi="Book Antiqua" w:hint="eastAsia"/>
          <w:b/>
          <w:lang w:eastAsia="zh-CN"/>
        </w:rPr>
        <w:t xml:space="preserve"> </w:t>
      </w:r>
      <w:r w:rsidR="009F1A65" w:rsidRPr="009F1A65">
        <w:rPr>
          <w:rFonts w:ascii="Book Antiqua" w:hAnsi="Book Antiqua"/>
          <w:b/>
        </w:rPr>
        <w:t>7:</w:t>
      </w:r>
      <w:r w:rsidR="009F1A65" w:rsidRPr="009F1A65">
        <w:rPr>
          <w:rFonts w:ascii="Book Antiqua" w:hAnsi="Book Antiqua" w:hint="eastAsia"/>
          <w:b/>
          <w:lang w:eastAsia="zh-CN"/>
        </w:rPr>
        <w:t xml:space="preserve"> </w:t>
      </w:r>
      <w:r w:rsidR="009F1A65">
        <w:rPr>
          <w:rFonts w:ascii="Book Antiqua" w:hAnsi="Book Antiqua"/>
        </w:rPr>
        <w:t>3772–</w:t>
      </w:r>
      <w:r w:rsidR="009F1A65">
        <w:rPr>
          <w:rFonts w:ascii="Book Antiqua" w:hAnsi="Book Antiqua" w:hint="eastAsia"/>
          <w:lang w:eastAsia="zh-CN"/>
        </w:rPr>
        <w:t>37</w:t>
      </w:r>
      <w:r w:rsidR="009F1A65">
        <w:rPr>
          <w:rFonts w:ascii="Book Antiqua" w:hAnsi="Book Antiqua"/>
        </w:rPr>
        <w:t>81</w:t>
      </w:r>
      <w:r w:rsidR="009F1A65" w:rsidRPr="009F1A65">
        <w:rPr>
          <w:rFonts w:ascii="Book Antiqua" w:hAnsi="Book Antiqua"/>
        </w:rPr>
        <w:t xml:space="preserve"> </w:t>
      </w:r>
      <w:r w:rsidR="009F1A65">
        <w:rPr>
          <w:rFonts w:ascii="Book Antiqua" w:hAnsi="Book Antiqua" w:hint="eastAsia"/>
          <w:lang w:eastAsia="zh-CN"/>
        </w:rPr>
        <w:t>[</w:t>
      </w:r>
      <w:r w:rsidR="009F1A65" w:rsidRPr="009F1A65">
        <w:rPr>
          <w:rFonts w:ascii="Book Antiqua" w:hAnsi="Book Antiqua"/>
        </w:rPr>
        <w:t>PMID: 32959998</w:t>
      </w:r>
      <w:r w:rsidR="009F1A65">
        <w:rPr>
          <w:rFonts w:ascii="Book Antiqua" w:hAnsi="Book Antiqua" w:hint="eastAsia"/>
          <w:lang w:eastAsia="zh-CN"/>
        </w:rPr>
        <w:t xml:space="preserve"> DOI</w:t>
      </w:r>
      <w:r w:rsidR="009F1A65" w:rsidRPr="009F1A65">
        <w:rPr>
          <w:rFonts w:ascii="Book Antiqua" w:hAnsi="Book Antiqua"/>
        </w:rPr>
        <w:t>: 10.1002/ehf2.12958</w:t>
      </w:r>
      <w:r w:rsidR="009F1A65">
        <w:rPr>
          <w:rFonts w:ascii="Book Antiqua" w:hAnsi="Book Antiqua" w:hint="eastAsia"/>
          <w:lang w:eastAsia="zh-CN"/>
        </w:rPr>
        <w:t>]</w:t>
      </w:r>
      <w:r w:rsidR="009F1A65" w:rsidRPr="009F1A65">
        <w:rPr>
          <w:rFonts w:ascii="Book Antiqua" w:hAnsi="Book Antiqua"/>
        </w:rPr>
        <w:t xml:space="preserve"> </w:t>
      </w:r>
    </w:p>
    <w:p w14:paraId="0C8675D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60 </w:t>
      </w:r>
      <w:r w:rsidRPr="008C2800">
        <w:rPr>
          <w:rFonts w:ascii="Book Antiqua" w:hAnsi="Book Antiqua"/>
          <w:b/>
          <w:bCs/>
        </w:rPr>
        <w:t>Lax SF</w:t>
      </w:r>
      <w:r w:rsidRPr="008C2800">
        <w:rPr>
          <w:rFonts w:ascii="Book Antiqua" w:hAnsi="Book Antiqua"/>
        </w:rPr>
        <w:t xml:space="preserve">, </w:t>
      </w:r>
      <w:proofErr w:type="spellStart"/>
      <w:r w:rsidRPr="008C2800">
        <w:rPr>
          <w:rFonts w:ascii="Book Antiqua" w:hAnsi="Book Antiqua"/>
        </w:rPr>
        <w:t>Skok</w:t>
      </w:r>
      <w:proofErr w:type="spellEnd"/>
      <w:r w:rsidRPr="008C2800">
        <w:rPr>
          <w:rFonts w:ascii="Book Antiqua" w:hAnsi="Book Antiqua"/>
        </w:rPr>
        <w:t xml:space="preserve"> K, </w:t>
      </w:r>
      <w:proofErr w:type="spellStart"/>
      <w:r w:rsidRPr="008C2800">
        <w:rPr>
          <w:rFonts w:ascii="Book Antiqua" w:hAnsi="Book Antiqua"/>
        </w:rPr>
        <w:t>Zechner</w:t>
      </w:r>
      <w:proofErr w:type="spellEnd"/>
      <w:r w:rsidRPr="008C2800">
        <w:rPr>
          <w:rFonts w:ascii="Book Antiqua" w:hAnsi="Book Antiqua"/>
        </w:rPr>
        <w:t xml:space="preserve"> P, Kessler HH, Kaufmann N, </w:t>
      </w:r>
      <w:proofErr w:type="spellStart"/>
      <w:r w:rsidRPr="008C2800">
        <w:rPr>
          <w:rFonts w:ascii="Book Antiqua" w:hAnsi="Book Antiqua"/>
        </w:rPr>
        <w:t>Koelblinger</w:t>
      </w:r>
      <w:proofErr w:type="spellEnd"/>
      <w:r w:rsidRPr="008C2800">
        <w:rPr>
          <w:rFonts w:ascii="Book Antiqua" w:hAnsi="Book Antiqua"/>
        </w:rPr>
        <w:t xml:space="preserve"> C, Vander K, </w:t>
      </w:r>
      <w:proofErr w:type="spellStart"/>
      <w:r w:rsidRPr="008C2800">
        <w:rPr>
          <w:rFonts w:ascii="Book Antiqua" w:hAnsi="Book Antiqua"/>
        </w:rPr>
        <w:t>Bargfrieder</w:t>
      </w:r>
      <w:proofErr w:type="spellEnd"/>
      <w:r w:rsidRPr="008C2800">
        <w:rPr>
          <w:rFonts w:ascii="Book Antiqua" w:hAnsi="Book Antiqua"/>
        </w:rPr>
        <w:t xml:space="preserve"> U, </w:t>
      </w:r>
      <w:proofErr w:type="spellStart"/>
      <w:r w:rsidRPr="008C2800">
        <w:rPr>
          <w:rFonts w:ascii="Book Antiqua" w:hAnsi="Book Antiqua"/>
        </w:rPr>
        <w:t>Trauner</w:t>
      </w:r>
      <w:proofErr w:type="spellEnd"/>
      <w:r w:rsidRPr="008C2800">
        <w:rPr>
          <w:rFonts w:ascii="Book Antiqua" w:hAnsi="Book Antiqua"/>
        </w:rPr>
        <w:t xml:space="preserve"> M. Pulmonary Arterial Thrombosis in COVID-19 With Fatal Outcome : Results From a Prospective, Single-Center, Clinicopathologic Case Series. </w:t>
      </w:r>
      <w:r w:rsidRPr="008C2800">
        <w:rPr>
          <w:rFonts w:ascii="Book Antiqua" w:hAnsi="Book Antiqua"/>
          <w:i/>
          <w:iCs/>
        </w:rPr>
        <w:t>Ann Intern Med</w:t>
      </w:r>
      <w:r w:rsidRPr="008C2800">
        <w:rPr>
          <w:rFonts w:ascii="Book Antiqua" w:hAnsi="Book Antiqua"/>
        </w:rPr>
        <w:t xml:space="preserve"> 2020; </w:t>
      </w:r>
      <w:r w:rsidRPr="008C2800">
        <w:rPr>
          <w:rFonts w:ascii="Book Antiqua" w:hAnsi="Book Antiqua"/>
          <w:b/>
          <w:bCs/>
        </w:rPr>
        <w:t>173</w:t>
      </w:r>
      <w:r w:rsidRPr="008C2800">
        <w:rPr>
          <w:rFonts w:ascii="Book Antiqua" w:hAnsi="Book Antiqua"/>
        </w:rPr>
        <w:t>: 350-361 [PMID: 32422076 DOI: 10.7326/M20-2566]</w:t>
      </w:r>
    </w:p>
    <w:p w14:paraId="1D62C38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61 </w:t>
      </w:r>
      <w:proofErr w:type="spellStart"/>
      <w:r w:rsidRPr="008C2800">
        <w:rPr>
          <w:rFonts w:ascii="Book Antiqua" w:hAnsi="Book Antiqua"/>
          <w:b/>
          <w:bCs/>
        </w:rPr>
        <w:t>Menter</w:t>
      </w:r>
      <w:proofErr w:type="spellEnd"/>
      <w:r w:rsidRPr="008C2800">
        <w:rPr>
          <w:rFonts w:ascii="Book Antiqua" w:hAnsi="Book Antiqua"/>
          <w:b/>
          <w:bCs/>
        </w:rPr>
        <w:t xml:space="preserve"> T</w:t>
      </w:r>
      <w:r w:rsidRPr="008C2800">
        <w:rPr>
          <w:rFonts w:ascii="Book Antiqua" w:hAnsi="Book Antiqua"/>
        </w:rPr>
        <w:t xml:space="preserve">, </w:t>
      </w:r>
      <w:proofErr w:type="spellStart"/>
      <w:r w:rsidRPr="008C2800">
        <w:rPr>
          <w:rFonts w:ascii="Book Antiqua" w:hAnsi="Book Antiqua"/>
        </w:rPr>
        <w:t>Haslbauer</w:t>
      </w:r>
      <w:proofErr w:type="spellEnd"/>
      <w:r w:rsidRPr="008C2800">
        <w:rPr>
          <w:rFonts w:ascii="Book Antiqua" w:hAnsi="Book Antiqua"/>
        </w:rPr>
        <w:t xml:space="preserve"> JD, </w:t>
      </w:r>
      <w:proofErr w:type="spellStart"/>
      <w:r w:rsidRPr="008C2800">
        <w:rPr>
          <w:rFonts w:ascii="Book Antiqua" w:hAnsi="Book Antiqua"/>
        </w:rPr>
        <w:t>Nienhold</w:t>
      </w:r>
      <w:proofErr w:type="spellEnd"/>
      <w:r w:rsidRPr="008C2800">
        <w:rPr>
          <w:rFonts w:ascii="Book Antiqua" w:hAnsi="Book Antiqua"/>
        </w:rPr>
        <w:t xml:space="preserve"> R, </w:t>
      </w:r>
      <w:proofErr w:type="spellStart"/>
      <w:r w:rsidRPr="008C2800">
        <w:rPr>
          <w:rFonts w:ascii="Book Antiqua" w:hAnsi="Book Antiqua"/>
        </w:rPr>
        <w:t>Savic</w:t>
      </w:r>
      <w:proofErr w:type="spellEnd"/>
      <w:r w:rsidRPr="008C2800">
        <w:rPr>
          <w:rFonts w:ascii="Book Antiqua" w:hAnsi="Book Antiqua"/>
        </w:rPr>
        <w:t xml:space="preserve"> S, </w:t>
      </w:r>
      <w:proofErr w:type="spellStart"/>
      <w:r w:rsidRPr="008C2800">
        <w:rPr>
          <w:rFonts w:ascii="Book Antiqua" w:hAnsi="Book Antiqua"/>
        </w:rPr>
        <w:t>Hopfer</w:t>
      </w:r>
      <w:proofErr w:type="spellEnd"/>
      <w:r w:rsidRPr="008C2800">
        <w:rPr>
          <w:rFonts w:ascii="Book Antiqua" w:hAnsi="Book Antiqua"/>
        </w:rPr>
        <w:t xml:space="preserve"> H, </w:t>
      </w:r>
      <w:proofErr w:type="spellStart"/>
      <w:r w:rsidRPr="008C2800">
        <w:rPr>
          <w:rFonts w:ascii="Book Antiqua" w:hAnsi="Book Antiqua"/>
        </w:rPr>
        <w:t>Deigendesch</w:t>
      </w:r>
      <w:proofErr w:type="spellEnd"/>
      <w:r w:rsidRPr="008C2800">
        <w:rPr>
          <w:rFonts w:ascii="Book Antiqua" w:hAnsi="Book Antiqua"/>
        </w:rPr>
        <w:t xml:space="preserve"> N, Frank S, </w:t>
      </w:r>
      <w:proofErr w:type="spellStart"/>
      <w:r w:rsidRPr="008C2800">
        <w:rPr>
          <w:rFonts w:ascii="Book Antiqua" w:hAnsi="Book Antiqua"/>
        </w:rPr>
        <w:t>Turek</w:t>
      </w:r>
      <w:proofErr w:type="spellEnd"/>
      <w:r w:rsidRPr="008C2800">
        <w:rPr>
          <w:rFonts w:ascii="Book Antiqua" w:hAnsi="Book Antiqua"/>
        </w:rPr>
        <w:t xml:space="preserve"> D, Willi N, </w:t>
      </w:r>
      <w:proofErr w:type="spellStart"/>
      <w:r w:rsidRPr="008C2800">
        <w:rPr>
          <w:rFonts w:ascii="Book Antiqua" w:hAnsi="Book Antiqua"/>
        </w:rPr>
        <w:t>Pargger</w:t>
      </w:r>
      <w:proofErr w:type="spellEnd"/>
      <w:r w:rsidRPr="008C2800">
        <w:rPr>
          <w:rFonts w:ascii="Book Antiqua" w:hAnsi="Book Antiqua"/>
        </w:rPr>
        <w:t xml:space="preserve"> H, </w:t>
      </w:r>
      <w:proofErr w:type="spellStart"/>
      <w:r w:rsidRPr="008C2800">
        <w:rPr>
          <w:rFonts w:ascii="Book Antiqua" w:hAnsi="Book Antiqua"/>
        </w:rPr>
        <w:t>Bassetti</w:t>
      </w:r>
      <w:proofErr w:type="spellEnd"/>
      <w:r w:rsidRPr="008C2800">
        <w:rPr>
          <w:rFonts w:ascii="Book Antiqua" w:hAnsi="Book Antiqua"/>
        </w:rPr>
        <w:t xml:space="preserve"> S, </w:t>
      </w:r>
      <w:proofErr w:type="spellStart"/>
      <w:r w:rsidRPr="008C2800">
        <w:rPr>
          <w:rFonts w:ascii="Book Antiqua" w:hAnsi="Book Antiqua"/>
        </w:rPr>
        <w:t>Leuppi</w:t>
      </w:r>
      <w:proofErr w:type="spellEnd"/>
      <w:r w:rsidRPr="008C2800">
        <w:rPr>
          <w:rFonts w:ascii="Book Antiqua" w:hAnsi="Book Antiqua"/>
        </w:rPr>
        <w:t xml:space="preserve"> JD, </w:t>
      </w:r>
      <w:proofErr w:type="spellStart"/>
      <w:r w:rsidRPr="008C2800">
        <w:rPr>
          <w:rFonts w:ascii="Book Antiqua" w:hAnsi="Book Antiqua"/>
        </w:rPr>
        <w:t>Cathomas</w:t>
      </w:r>
      <w:proofErr w:type="spellEnd"/>
      <w:r w:rsidRPr="008C2800">
        <w:rPr>
          <w:rFonts w:ascii="Book Antiqua" w:hAnsi="Book Antiqua"/>
        </w:rPr>
        <w:t xml:space="preserve"> G, </w:t>
      </w:r>
      <w:proofErr w:type="spellStart"/>
      <w:r w:rsidRPr="008C2800">
        <w:rPr>
          <w:rFonts w:ascii="Book Antiqua" w:hAnsi="Book Antiqua"/>
        </w:rPr>
        <w:t>Tolnay</w:t>
      </w:r>
      <w:proofErr w:type="spellEnd"/>
      <w:r w:rsidRPr="008C2800">
        <w:rPr>
          <w:rFonts w:ascii="Book Antiqua" w:hAnsi="Book Antiqua"/>
        </w:rPr>
        <w:t xml:space="preserve"> M, Mertz KD, </w:t>
      </w:r>
      <w:proofErr w:type="spellStart"/>
      <w:r w:rsidRPr="008C2800">
        <w:rPr>
          <w:rFonts w:ascii="Book Antiqua" w:hAnsi="Book Antiqua"/>
        </w:rPr>
        <w:t>Tzankov</w:t>
      </w:r>
      <w:proofErr w:type="spellEnd"/>
      <w:r w:rsidRPr="008C2800">
        <w:rPr>
          <w:rFonts w:ascii="Book Antiqua" w:hAnsi="Book Antiqua"/>
        </w:rPr>
        <w:t xml:space="preserve"> A. Postmortem examination of COVID-19 patients reveals diffuse alveolar </w:t>
      </w:r>
      <w:r w:rsidRPr="008C2800">
        <w:rPr>
          <w:rFonts w:ascii="Book Antiqua" w:hAnsi="Book Antiqua"/>
        </w:rPr>
        <w:lastRenderedPageBreak/>
        <w:t xml:space="preserve">damage with severe capillary congestion and variegated findings in lungs and other organs suggesting vascular dysfunction. </w:t>
      </w:r>
      <w:r w:rsidRPr="008C2800">
        <w:rPr>
          <w:rFonts w:ascii="Book Antiqua" w:hAnsi="Book Antiqua"/>
          <w:i/>
          <w:iCs/>
        </w:rPr>
        <w:t>Histopathology</w:t>
      </w:r>
      <w:r w:rsidRPr="008C2800">
        <w:rPr>
          <w:rFonts w:ascii="Book Antiqua" w:hAnsi="Book Antiqua"/>
        </w:rPr>
        <w:t xml:space="preserve"> 2020; </w:t>
      </w:r>
      <w:r w:rsidRPr="008C2800">
        <w:rPr>
          <w:rFonts w:ascii="Book Antiqua" w:hAnsi="Book Antiqua"/>
          <w:b/>
          <w:bCs/>
        </w:rPr>
        <w:t>77</w:t>
      </w:r>
      <w:r w:rsidRPr="008C2800">
        <w:rPr>
          <w:rFonts w:ascii="Book Antiqua" w:hAnsi="Book Antiqua"/>
        </w:rPr>
        <w:t>: 198-209 [PMID: 32364264 DOI: 10.1111/his.14134]</w:t>
      </w:r>
    </w:p>
    <w:p w14:paraId="70F4858F"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62 </w:t>
      </w:r>
      <w:proofErr w:type="spellStart"/>
      <w:r w:rsidRPr="008C2800">
        <w:rPr>
          <w:rFonts w:ascii="Book Antiqua" w:hAnsi="Book Antiqua"/>
          <w:b/>
          <w:bCs/>
        </w:rPr>
        <w:t>Rapkiewicz</w:t>
      </w:r>
      <w:proofErr w:type="spellEnd"/>
      <w:r w:rsidRPr="008C2800">
        <w:rPr>
          <w:rFonts w:ascii="Book Antiqua" w:hAnsi="Book Antiqua"/>
          <w:b/>
          <w:bCs/>
        </w:rPr>
        <w:t xml:space="preserve"> AV</w:t>
      </w:r>
      <w:r w:rsidRPr="008C2800">
        <w:rPr>
          <w:rFonts w:ascii="Book Antiqua" w:hAnsi="Book Antiqua"/>
        </w:rPr>
        <w:t xml:space="preserve">, Mai X, </w:t>
      </w:r>
      <w:proofErr w:type="spellStart"/>
      <w:r w:rsidRPr="008C2800">
        <w:rPr>
          <w:rFonts w:ascii="Book Antiqua" w:hAnsi="Book Antiqua"/>
        </w:rPr>
        <w:t>Carsons</w:t>
      </w:r>
      <w:proofErr w:type="spellEnd"/>
      <w:r w:rsidRPr="008C2800">
        <w:rPr>
          <w:rFonts w:ascii="Book Antiqua" w:hAnsi="Book Antiqua"/>
        </w:rPr>
        <w:t xml:space="preserve"> SE, </w:t>
      </w:r>
      <w:proofErr w:type="spellStart"/>
      <w:r w:rsidRPr="008C2800">
        <w:rPr>
          <w:rFonts w:ascii="Book Antiqua" w:hAnsi="Book Antiqua"/>
        </w:rPr>
        <w:t>Pittaluga</w:t>
      </w:r>
      <w:proofErr w:type="spellEnd"/>
      <w:r w:rsidRPr="008C2800">
        <w:rPr>
          <w:rFonts w:ascii="Book Antiqua" w:hAnsi="Book Antiqua"/>
        </w:rPr>
        <w:t xml:space="preserve"> S, Kleiner DE, Berger JS, Thomas S, Adler NM, </w:t>
      </w:r>
      <w:proofErr w:type="spellStart"/>
      <w:r w:rsidRPr="008C2800">
        <w:rPr>
          <w:rFonts w:ascii="Book Antiqua" w:hAnsi="Book Antiqua"/>
        </w:rPr>
        <w:t>Charytan</w:t>
      </w:r>
      <w:proofErr w:type="spellEnd"/>
      <w:r w:rsidRPr="008C2800">
        <w:rPr>
          <w:rFonts w:ascii="Book Antiqua" w:hAnsi="Book Antiqua"/>
        </w:rPr>
        <w:t xml:space="preserve"> DM, </w:t>
      </w:r>
      <w:proofErr w:type="spellStart"/>
      <w:r w:rsidRPr="008C2800">
        <w:rPr>
          <w:rFonts w:ascii="Book Antiqua" w:hAnsi="Book Antiqua"/>
        </w:rPr>
        <w:t>Gasmi</w:t>
      </w:r>
      <w:proofErr w:type="spellEnd"/>
      <w:r w:rsidRPr="008C2800">
        <w:rPr>
          <w:rFonts w:ascii="Book Antiqua" w:hAnsi="Book Antiqua"/>
        </w:rPr>
        <w:t xml:space="preserve"> B, Hochman JS, Reynolds HR. Megakaryocytes and platelet-fibrin thrombi characterize multi-organ thrombosis at autopsy in COVID-19: A case series. </w:t>
      </w:r>
      <w:proofErr w:type="spellStart"/>
      <w:r w:rsidRPr="008C2800">
        <w:rPr>
          <w:rFonts w:ascii="Book Antiqua" w:hAnsi="Book Antiqua"/>
          <w:i/>
          <w:iCs/>
        </w:rPr>
        <w:t>EClinicalMedicine</w:t>
      </w:r>
      <w:proofErr w:type="spellEnd"/>
      <w:r w:rsidRPr="008C2800">
        <w:rPr>
          <w:rFonts w:ascii="Book Antiqua" w:hAnsi="Book Antiqua"/>
        </w:rPr>
        <w:t xml:space="preserve"> 2020; </w:t>
      </w:r>
      <w:r w:rsidRPr="008C2800">
        <w:rPr>
          <w:rFonts w:ascii="Book Antiqua" w:hAnsi="Book Antiqua"/>
          <w:b/>
          <w:bCs/>
        </w:rPr>
        <w:t>24</w:t>
      </w:r>
      <w:r w:rsidRPr="008C2800">
        <w:rPr>
          <w:rFonts w:ascii="Book Antiqua" w:hAnsi="Book Antiqua"/>
        </w:rPr>
        <w:t>: 100434 [PMID: 32766543 DOI: 10.1016/j.eclinm.2020.100434]</w:t>
      </w:r>
    </w:p>
    <w:p w14:paraId="6FB4A58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63 </w:t>
      </w:r>
      <w:proofErr w:type="spellStart"/>
      <w:r w:rsidRPr="008C2800">
        <w:rPr>
          <w:rFonts w:ascii="Book Antiqua" w:hAnsi="Book Antiqua"/>
          <w:b/>
          <w:bCs/>
        </w:rPr>
        <w:t>Remmelink</w:t>
      </w:r>
      <w:proofErr w:type="spellEnd"/>
      <w:r w:rsidRPr="008C2800">
        <w:rPr>
          <w:rFonts w:ascii="Book Antiqua" w:hAnsi="Book Antiqua"/>
          <w:b/>
          <w:bCs/>
        </w:rPr>
        <w:t xml:space="preserve"> M</w:t>
      </w:r>
      <w:r w:rsidRPr="008C2800">
        <w:rPr>
          <w:rFonts w:ascii="Book Antiqua" w:hAnsi="Book Antiqua"/>
        </w:rPr>
        <w:t xml:space="preserve">, De </w:t>
      </w:r>
      <w:proofErr w:type="spellStart"/>
      <w:r w:rsidRPr="008C2800">
        <w:rPr>
          <w:rFonts w:ascii="Book Antiqua" w:hAnsi="Book Antiqua"/>
        </w:rPr>
        <w:t>Mendonça</w:t>
      </w:r>
      <w:proofErr w:type="spellEnd"/>
      <w:r w:rsidRPr="008C2800">
        <w:rPr>
          <w:rFonts w:ascii="Book Antiqua" w:hAnsi="Book Antiqua"/>
        </w:rPr>
        <w:t xml:space="preserve"> R, </w:t>
      </w:r>
      <w:proofErr w:type="spellStart"/>
      <w:r w:rsidRPr="008C2800">
        <w:rPr>
          <w:rFonts w:ascii="Book Antiqua" w:hAnsi="Book Antiqua"/>
        </w:rPr>
        <w:t>D'Haene</w:t>
      </w:r>
      <w:proofErr w:type="spellEnd"/>
      <w:r w:rsidRPr="008C2800">
        <w:rPr>
          <w:rFonts w:ascii="Book Antiqua" w:hAnsi="Book Antiqua"/>
        </w:rPr>
        <w:t xml:space="preserve"> N, De </w:t>
      </w:r>
      <w:proofErr w:type="spellStart"/>
      <w:r w:rsidRPr="008C2800">
        <w:rPr>
          <w:rFonts w:ascii="Book Antiqua" w:hAnsi="Book Antiqua"/>
        </w:rPr>
        <w:t>Clercq</w:t>
      </w:r>
      <w:proofErr w:type="spellEnd"/>
      <w:r w:rsidRPr="008C2800">
        <w:rPr>
          <w:rFonts w:ascii="Book Antiqua" w:hAnsi="Book Antiqua"/>
        </w:rPr>
        <w:t xml:space="preserve"> S, </w:t>
      </w:r>
      <w:proofErr w:type="spellStart"/>
      <w:r w:rsidRPr="008C2800">
        <w:rPr>
          <w:rFonts w:ascii="Book Antiqua" w:hAnsi="Book Antiqua"/>
        </w:rPr>
        <w:t>Verocq</w:t>
      </w:r>
      <w:proofErr w:type="spellEnd"/>
      <w:r w:rsidRPr="008C2800">
        <w:rPr>
          <w:rFonts w:ascii="Book Antiqua" w:hAnsi="Book Antiqua"/>
        </w:rPr>
        <w:t xml:space="preserve"> C, Lebrun L, </w:t>
      </w:r>
      <w:proofErr w:type="spellStart"/>
      <w:r w:rsidRPr="008C2800">
        <w:rPr>
          <w:rFonts w:ascii="Book Antiqua" w:hAnsi="Book Antiqua"/>
        </w:rPr>
        <w:t>Lavis</w:t>
      </w:r>
      <w:proofErr w:type="spellEnd"/>
      <w:r w:rsidRPr="008C2800">
        <w:rPr>
          <w:rFonts w:ascii="Book Antiqua" w:hAnsi="Book Antiqua"/>
        </w:rPr>
        <w:t xml:space="preserve"> P, </w:t>
      </w:r>
      <w:proofErr w:type="spellStart"/>
      <w:r w:rsidRPr="008C2800">
        <w:rPr>
          <w:rFonts w:ascii="Book Antiqua" w:hAnsi="Book Antiqua"/>
        </w:rPr>
        <w:t>Racu</w:t>
      </w:r>
      <w:proofErr w:type="spellEnd"/>
      <w:r w:rsidRPr="008C2800">
        <w:rPr>
          <w:rFonts w:ascii="Book Antiqua" w:hAnsi="Book Antiqua"/>
        </w:rPr>
        <w:t xml:space="preserve"> ML, </w:t>
      </w:r>
      <w:proofErr w:type="spellStart"/>
      <w:r w:rsidRPr="008C2800">
        <w:rPr>
          <w:rFonts w:ascii="Book Antiqua" w:hAnsi="Book Antiqua"/>
        </w:rPr>
        <w:t>Trépant</w:t>
      </w:r>
      <w:proofErr w:type="spellEnd"/>
      <w:r w:rsidRPr="008C2800">
        <w:rPr>
          <w:rFonts w:ascii="Book Antiqua" w:hAnsi="Book Antiqua"/>
        </w:rPr>
        <w:t xml:space="preserve"> AL, Maris C, </w:t>
      </w:r>
      <w:proofErr w:type="spellStart"/>
      <w:r w:rsidRPr="008C2800">
        <w:rPr>
          <w:rFonts w:ascii="Book Antiqua" w:hAnsi="Book Antiqua"/>
        </w:rPr>
        <w:t>Rorive</w:t>
      </w:r>
      <w:proofErr w:type="spellEnd"/>
      <w:r w:rsidRPr="008C2800">
        <w:rPr>
          <w:rFonts w:ascii="Book Antiqua" w:hAnsi="Book Antiqua"/>
        </w:rPr>
        <w:t xml:space="preserve"> S, </w:t>
      </w:r>
      <w:proofErr w:type="spellStart"/>
      <w:r w:rsidRPr="008C2800">
        <w:rPr>
          <w:rFonts w:ascii="Book Antiqua" w:hAnsi="Book Antiqua"/>
        </w:rPr>
        <w:t>Goffard</w:t>
      </w:r>
      <w:proofErr w:type="spellEnd"/>
      <w:r w:rsidRPr="008C2800">
        <w:rPr>
          <w:rFonts w:ascii="Book Antiqua" w:hAnsi="Book Antiqua"/>
        </w:rPr>
        <w:t xml:space="preserve"> JC, De Witte O, Peluso L, Vincent JL, </w:t>
      </w:r>
      <w:proofErr w:type="spellStart"/>
      <w:r w:rsidRPr="008C2800">
        <w:rPr>
          <w:rFonts w:ascii="Book Antiqua" w:hAnsi="Book Antiqua"/>
        </w:rPr>
        <w:t>Decaestecker</w:t>
      </w:r>
      <w:proofErr w:type="spellEnd"/>
      <w:r w:rsidRPr="008C2800">
        <w:rPr>
          <w:rFonts w:ascii="Book Antiqua" w:hAnsi="Book Antiqua"/>
        </w:rPr>
        <w:t xml:space="preserve"> C, </w:t>
      </w:r>
      <w:proofErr w:type="spellStart"/>
      <w:r w:rsidRPr="008C2800">
        <w:rPr>
          <w:rFonts w:ascii="Book Antiqua" w:hAnsi="Book Antiqua"/>
        </w:rPr>
        <w:t>Taccone</w:t>
      </w:r>
      <w:proofErr w:type="spellEnd"/>
      <w:r w:rsidRPr="008C2800">
        <w:rPr>
          <w:rFonts w:ascii="Book Antiqua" w:hAnsi="Book Antiqua"/>
        </w:rPr>
        <w:t xml:space="preserve"> FS, Salmon I. Unspecific post-mortem findings despite multiorgan viral spread in COVID-19 patients. </w:t>
      </w:r>
      <w:r w:rsidRPr="008C2800">
        <w:rPr>
          <w:rFonts w:ascii="Book Antiqua" w:hAnsi="Book Antiqua"/>
          <w:i/>
          <w:iCs/>
        </w:rPr>
        <w:t>Crit Care</w:t>
      </w:r>
      <w:r w:rsidRPr="008C2800">
        <w:rPr>
          <w:rFonts w:ascii="Book Antiqua" w:hAnsi="Book Antiqua"/>
        </w:rPr>
        <w:t xml:space="preserve"> 2020; </w:t>
      </w:r>
      <w:r w:rsidRPr="008C2800">
        <w:rPr>
          <w:rFonts w:ascii="Book Antiqua" w:hAnsi="Book Antiqua"/>
          <w:b/>
          <w:bCs/>
        </w:rPr>
        <w:t>24</w:t>
      </w:r>
      <w:r w:rsidRPr="008C2800">
        <w:rPr>
          <w:rFonts w:ascii="Book Antiqua" w:hAnsi="Book Antiqua"/>
        </w:rPr>
        <w:t>: 495 [PMID: 32787909 DOI: 10.1186/s13054-020-03218-5]</w:t>
      </w:r>
    </w:p>
    <w:p w14:paraId="003EF92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64 </w:t>
      </w:r>
      <w:proofErr w:type="spellStart"/>
      <w:r w:rsidRPr="008C2800">
        <w:rPr>
          <w:rFonts w:ascii="Book Antiqua" w:hAnsi="Book Antiqua"/>
          <w:b/>
          <w:bCs/>
        </w:rPr>
        <w:t>Santoriello</w:t>
      </w:r>
      <w:proofErr w:type="spellEnd"/>
      <w:r w:rsidRPr="008C2800">
        <w:rPr>
          <w:rFonts w:ascii="Book Antiqua" w:hAnsi="Book Antiqua"/>
          <w:b/>
          <w:bCs/>
        </w:rPr>
        <w:t xml:space="preserve"> D</w:t>
      </w:r>
      <w:r w:rsidRPr="008C2800">
        <w:rPr>
          <w:rFonts w:ascii="Book Antiqua" w:hAnsi="Book Antiqua"/>
        </w:rPr>
        <w:t xml:space="preserve">, </w:t>
      </w:r>
      <w:proofErr w:type="spellStart"/>
      <w:r w:rsidRPr="008C2800">
        <w:rPr>
          <w:rFonts w:ascii="Book Antiqua" w:hAnsi="Book Antiqua"/>
        </w:rPr>
        <w:t>Khairallah</w:t>
      </w:r>
      <w:proofErr w:type="spellEnd"/>
      <w:r w:rsidRPr="008C2800">
        <w:rPr>
          <w:rFonts w:ascii="Book Antiqua" w:hAnsi="Book Antiqua"/>
        </w:rPr>
        <w:t xml:space="preserve"> P, </w:t>
      </w:r>
      <w:proofErr w:type="spellStart"/>
      <w:r w:rsidRPr="008C2800">
        <w:rPr>
          <w:rFonts w:ascii="Book Antiqua" w:hAnsi="Book Antiqua"/>
        </w:rPr>
        <w:t>Bomback</w:t>
      </w:r>
      <w:proofErr w:type="spellEnd"/>
      <w:r w:rsidRPr="008C2800">
        <w:rPr>
          <w:rFonts w:ascii="Book Antiqua" w:hAnsi="Book Antiqua"/>
        </w:rPr>
        <w:t xml:space="preserve"> AS, Xu K, </w:t>
      </w:r>
      <w:proofErr w:type="spellStart"/>
      <w:r w:rsidRPr="008C2800">
        <w:rPr>
          <w:rFonts w:ascii="Book Antiqua" w:hAnsi="Book Antiqua"/>
        </w:rPr>
        <w:t>Kudose</w:t>
      </w:r>
      <w:proofErr w:type="spellEnd"/>
      <w:r w:rsidRPr="008C2800">
        <w:rPr>
          <w:rFonts w:ascii="Book Antiqua" w:hAnsi="Book Antiqua"/>
        </w:rPr>
        <w:t xml:space="preserve"> S, </w:t>
      </w:r>
      <w:proofErr w:type="spellStart"/>
      <w:r w:rsidRPr="008C2800">
        <w:rPr>
          <w:rFonts w:ascii="Book Antiqua" w:hAnsi="Book Antiqua"/>
        </w:rPr>
        <w:t>Batal</w:t>
      </w:r>
      <w:proofErr w:type="spellEnd"/>
      <w:r w:rsidRPr="008C2800">
        <w:rPr>
          <w:rFonts w:ascii="Book Antiqua" w:hAnsi="Book Antiqua"/>
        </w:rPr>
        <w:t xml:space="preserve"> I, </w:t>
      </w:r>
      <w:proofErr w:type="spellStart"/>
      <w:r w:rsidRPr="008C2800">
        <w:rPr>
          <w:rFonts w:ascii="Book Antiqua" w:hAnsi="Book Antiqua"/>
        </w:rPr>
        <w:t>Barasch</w:t>
      </w:r>
      <w:proofErr w:type="spellEnd"/>
      <w:r w:rsidRPr="008C2800">
        <w:rPr>
          <w:rFonts w:ascii="Book Antiqua" w:hAnsi="Book Antiqua"/>
        </w:rPr>
        <w:t xml:space="preserve"> J, Radhakrishnan J, </w:t>
      </w:r>
      <w:proofErr w:type="spellStart"/>
      <w:r w:rsidRPr="008C2800">
        <w:rPr>
          <w:rFonts w:ascii="Book Antiqua" w:hAnsi="Book Antiqua"/>
        </w:rPr>
        <w:t>D'Agati</w:t>
      </w:r>
      <w:proofErr w:type="spellEnd"/>
      <w:r w:rsidRPr="008C2800">
        <w:rPr>
          <w:rFonts w:ascii="Book Antiqua" w:hAnsi="Book Antiqua"/>
        </w:rPr>
        <w:t xml:space="preserve"> V, Markowitz G. Postmortem Kidney Pathology Findings in Patients with COVID-19.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2158-2167 [PMID: 32727719 DOI: 10.1681/ASN.2020050744]</w:t>
      </w:r>
    </w:p>
    <w:p w14:paraId="0AE8D6D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65 </w:t>
      </w:r>
      <w:proofErr w:type="spellStart"/>
      <w:r w:rsidRPr="008C2800">
        <w:rPr>
          <w:rFonts w:ascii="Book Antiqua" w:hAnsi="Book Antiqua"/>
          <w:b/>
          <w:bCs/>
        </w:rPr>
        <w:t>Schurink</w:t>
      </w:r>
      <w:proofErr w:type="spellEnd"/>
      <w:r w:rsidRPr="008C2800">
        <w:rPr>
          <w:rFonts w:ascii="Book Antiqua" w:hAnsi="Book Antiqua"/>
          <w:b/>
          <w:bCs/>
        </w:rPr>
        <w:t xml:space="preserve"> B</w:t>
      </w:r>
      <w:r w:rsidRPr="008C2800">
        <w:rPr>
          <w:rFonts w:ascii="Book Antiqua" w:hAnsi="Book Antiqua"/>
        </w:rPr>
        <w:t xml:space="preserve">, </w:t>
      </w:r>
      <w:proofErr w:type="spellStart"/>
      <w:r w:rsidRPr="008C2800">
        <w:rPr>
          <w:rFonts w:ascii="Book Antiqua" w:hAnsi="Book Antiqua"/>
        </w:rPr>
        <w:t>Roos</w:t>
      </w:r>
      <w:proofErr w:type="spellEnd"/>
      <w:r w:rsidRPr="008C2800">
        <w:rPr>
          <w:rFonts w:ascii="Book Antiqua" w:hAnsi="Book Antiqua"/>
        </w:rPr>
        <w:t xml:space="preserve"> E, </w:t>
      </w:r>
      <w:proofErr w:type="spellStart"/>
      <w:r w:rsidRPr="008C2800">
        <w:rPr>
          <w:rFonts w:ascii="Book Antiqua" w:hAnsi="Book Antiqua"/>
        </w:rPr>
        <w:t>Radonic</w:t>
      </w:r>
      <w:proofErr w:type="spellEnd"/>
      <w:r w:rsidRPr="008C2800">
        <w:rPr>
          <w:rFonts w:ascii="Book Antiqua" w:hAnsi="Book Antiqua"/>
        </w:rPr>
        <w:t xml:space="preserve"> T, Barbe E, </w:t>
      </w:r>
      <w:proofErr w:type="spellStart"/>
      <w:r w:rsidRPr="008C2800">
        <w:rPr>
          <w:rFonts w:ascii="Book Antiqua" w:hAnsi="Book Antiqua"/>
        </w:rPr>
        <w:t>Bouman</w:t>
      </w:r>
      <w:proofErr w:type="spellEnd"/>
      <w:r w:rsidRPr="008C2800">
        <w:rPr>
          <w:rFonts w:ascii="Book Antiqua" w:hAnsi="Book Antiqua"/>
        </w:rPr>
        <w:t xml:space="preserve"> CSC, de Boer HH, de Bree GJ, </w:t>
      </w:r>
      <w:proofErr w:type="spellStart"/>
      <w:r w:rsidRPr="008C2800">
        <w:rPr>
          <w:rFonts w:ascii="Book Antiqua" w:hAnsi="Book Antiqua"/>
        </w:rPr>
        <w:t>Bulle</w:t>
      </w:r>
      <w:proofErr w:type="spellEnd"/>
      <w:r w:rsidRPr="008C2800">
        <w:rPr>
          <w:rFonts w:ascii="Book Antiqua" w:hAnsi="Book Antiqua"/>
        </w:rPr>
        <w:t xml:space="preserve"> EB, </w:t>
      </w:r>
      <w:proofErr w:type="spellStart"/>
      <w:r w:rsidRPr="008C2800">
        <w:rPr>
          <w:rFonts w:ascii="Book Antiqua" w:hAnsi="Book Antiqua"/>
        </w:rPr>
        <w:t>Aronica</w:t>
      </w:r>
      <w:proofErr w:type="spellEnd"/>
      <w:r w:rsidRPr="008C2800">
        <w:rPr>
          <w:rFonts w:ascii="Book Antiqua" w:hAnsi="Book Antiqua"/>
        </w:rPr>
        <w:t xml:space="preserve"> EM, </w:t>
      </w:r>
      <w:proofErr w:type="spellStart"/>
      <w:r w:rsidRPr="008C2800">
        <w:rPr>
          <w:rFonts w:ascii="Book Antiqua" w:hAnsi="Book Antiqua"/>
        </w:rPr>
        <w:t>Florquin</w:t>
      </w:r>
      <w:proofErr w:type="spellEnd"/>
      <w:r w:rsidRPr="008C2800">
        <w:rPr>
          <w:rFonts w:ascii="Book Antiqua" w:hAnsi="Book Antiqua"/>
        </w:rPr>
        <w:t xml:space="preserve"> S, </w:t>
      </w:r>
      <w:proofErr w:type="spellStart"/>
      <w:r w:rsidRPr="008C2800">
        <w:rPr>
          <w:rFonts w:ascii="Book Antiqua" w:hAnsi="Book Antiqua"/>
        </w:rPr>
        <w:t>Fronczek</w:t>
      </w:r>
      <w:proofErr w:type="spellEnd"/>
      <w:r w:rsidRPr="008C2800">
        <w:rPr>
          <w:rFonts w:ascii="Book Antiqua" w:hAnsi="Book Antiqua"/>
        </w:rPr>
        <w:t xml:space="preserve"> J, </w:t>
      </w:r>
      <w:proofErr w:type="spellStart"/>
      <w:r w:rsidRPr="008C2800">
        <w:rPr>
          <w:rFonts w:ascii="Book Antiqua" w:hAnsi="Book Antiqua"/>
        </w:rPr>
        <w:t>Heunks</w:t>
      </w:r>
      <w:proofErr w:type="spellEnd"/>
      <w:r w:rsidRPr="008C2800">
        <w:rPr>
          <w:rFonts w:ascii="Book Antiqua" w:hAnsi="Book Antiqua"/>
        </w:rPr>
        <w:t xml:space="preserve"> LMA, de Jong MD, Guo L, du Long R, </w:t>
      </w:r>
      <w:proofErr w:type="spellStart"/>
      <w:r w:rsidRPr="008C2800">
        <w:rPr>
          <w:rFonts w:ascii="Book Antiqua" w:hAnsi="Book Antiqua"/>
        </w:rPr>
        <w:t>Lutter</w:t>
      </w:r>
      <w:proofErr w:type="spellEnd"/>
      <w:r w:rsidRPr="008C2800">
        <w:rPr>
          <w:rFonts w:ascii="Book Antiqua" w:hAnsi="Book Antiqua"/>
        </w:rPr>
        <w:t xml:space="preserve"> R, </w:t>
      </w:r>
      <w:proofErr w:type="spellStart"/>
      <w:r w:rsidRPr="008C2800">
        <w:rPr>
          <w:rFonts w:ascii="Book Antiqua" w:hAnsi="Book Antiqua"/>
        </w:rPr>
        <w:t>Molenaar</w:t>
      </w:r>
      <w:proofErr w:type="spellEnd"/>
      <w:r w:rsidRPr="008C2800">
        <w:rPr>
          <w:rFonts w:ascii="Book Antiqua" w:hAnsi="Book Antiqua"/>
        </w:rPr>
        <w:t xml:space="preserve"> PCG, </w:t>
      </w:r>
      <w:proofErr w:type="spellStart"/>
      <w:r w:rsidRPr="008C2800">
        <w:rPr>
          <w:rFonts w:ascii="Book Antiqua" w:hAnsi="Book Antiqua"/>
        </w:rPr>
        <w:t>Neefjes</w:t>
      </w:r>
      <w:proofErr w:type="spellEnd"/>
      <w:r w:rsidRPr="008C2800">
        <w:rPr>
          <w:rFonts w:ascii="Book Antiqua" w:hAnsi="Book Antiqua"/>
        </w:rPr>
        <w:t xml:space="preserve">-Borst EA, </w:t>
      </w:r>
      <w:proofErr w:type="spellStart"/>
      <w:r w:rsidRPr="008C2800">
        <w:rPr>
          <w:rFonts w:ascii="Book Antiqua" w:hAnsi="Book Antiqua"/>
        </w:rPr>
        <w:t>Niessen</w:t>
      </w:r>
      <w:proofErr w:type="spellEnd"/>
      <w:r w:rsidRPr="008C2800">
        <w:rPr>
          <w:rFonts w:ascii="Book Antiqua" w:hAnsi="Book Antiqua"/>
        </w:rPr>
        <w:t xml:space="preserve"> HWM, van </w:t>
      </w:r>
      <w:proofErr w:type="spellStart"/>
      <w:r w:rsidRPr="008C2800">
        <w:rPr>
          <w:rFonts w:ascii="Book Antiqua" w:hAnsi="Book Antiqua"/>
        </w:rPr>
        <w:t>Noesel</w:t>
      </w:r>
      <w:proofErr w:type="spellEnd"/>
      <w:r w:rsidRPr="008C2800">
        <w:rPr>
          <w:rFonts w:ascii="Book Antiqua" w:hAnsi="Book Antiqua"/>
        </w:rPr>
        <w:t xml:space="preserve"> CJM, </w:t>
      </w:r>
      <w:proofErr w:type="spellStart"/>
      <w:r w:rsidRPr="008C2800">
        <w:rPr>
          <w:rFonts w:ascii="Book Antiqua" w:hAnsi="Book Antiqua"/>
        </w:rPr>
        <w:t>Roelofs</w:t>
      </w:r>
      <w:proofErr w:type="spellEnd"/>
      <w:r w:rsidRPr="008C2800">
        <w:rPr>
          <w:rFonts w:ascii="Book Antiqua" w:hAnsi="Book Antiqua"/>
        </w:rPr>
        <w:t xml:space="preserve"> JJTH, </w:t>
      </w:r>
      <w:proofErr w:type="spellStart"/>
      <w:r w:rsidRPr="008C2800">
        <w:rPr>
          <w:rFonts w:ascii="Book Antiqua" w:hAnsi="Book Antiqua"/>
        </w:rPr>
        <w:t>Snijder</w:t>
      </w:r>
      <w:proofErr w:type="spellEnd"/>
      <w:r w:rsidRPr="008C2800">
        <w:rPr>
          <w:rFonts w:ascii="Book Antiqua" w:hAnsi="Book Antiqua"/>
        </w:rPr>
        <w:t xml:space="preserve"> EJ, </w:t>
      </w:r>
      <w:proofErr w:type="spellStart"/>
      <w:r w:rsidRPr="008C2800">
        <w:rPr>
          <w:rFonts w:ascii="Book Antiqua" w:hAnsi="Book Antiqua"/>
        </w:rPr>
        <w:t>Soer</w:t>
      </w:r>
      <w:proofErr w:type="spellEnd"/>
      <w:r w:rsidRPr="008C2800">
        <w:rPr>
          <w:rFonts w:ascii="Book Antiqua" w:hAnsi="Book Antiqua"/>
        </w:rPr>
        <w:t xml:space="preserve"> EC, </w:t>
      </w:r>
      <w:proofErr w:type="spellStart"/>
      <w:r w:rsidRPr="008C2800">
        <w:rPr>
          <w:rFonts w:ascii="Book Antiqua" w:hAnsi="Book Antiqua"/>
        </w:rPr>
        <w:t>Verheij</w:t>
      </w:r>
      <w:proofErr w:type="spellEnd"/>
      <w:r w:rsidRPr="008C2800">
        <w:rPr>
          <w:rFonts w:ascii="Book Antiqua" w:hAnsi="Book Antiqua"/>
        </w:rPr>
        <w:t xml:space="preserve"> J, </w:t>
      </w:r>
      <w:proofErr w:type="spellStart"/>
      <w:r w:rsidRPr="008C2800">
        <w:rPr>
          <w:rFonts w:ascii="Book Antiqua" w:hAnsi="Book Antiqua"/>
        </w:rPr>
        <w:t>Vlaar</w:t>
      </w:r>
      <w:proofErr w:type="spellEnd"/>
      <w:r w:rsidRPr="008C2800">
        <w:rPr>
          <w:rFonts w:ascii="Book Antiqua" w:hAnsi="Book Antiqua"/>
        </w:rPr>
        <w:t xml:space="preserve"> APJ, Vos W, van der </w:t>
      </w:r>
      <w:proofErr w:type="spellStart"/>
      <w:r w:rsidRPr="008C2800">
        <w:rPr>
          <w:rFonts w:ascii="Book Antiqua" w:hAnsi="Book Antiqua"/>
        </w:rPr>
        <w:t>Wel</w:t>
      </w:r>
      <w:proofErr w:type="spellEnd"/>
      <w:r w:rsidRPr="008C2800">
        <w:rPr>
          <w:rFonts w:ascii="Book Antiqua" w:hAnsi="Book Antiqua"/>
        </w:rPr>
        <w:t xml:space="preserve"> NN, van der Wal AC, van der </w:t>
      </w:r>
      <w:proofErr w:type="spellStart"/>
      <w:r w:rsidRPr="008C2800">
        <w:rPr>
          <w:rFonts w:ascii="Book Antiqua" w:hAnsi="Book Antiqua"/>
        </w:rPr>
        <w:t>Valk</w:t>
      </w:r>
      <w:proofErr w:type="spellEnd"/>
      <w:r w:rsidRPr="008C2800">
        <w:rPr>
          <w:rFonts w:ascii="Book Antiqua" w:hAnsi="Book Antiqua"/>
        </w:rPr>
        <w:t xml:space="preserve"> P, </w:t>
      </w:r>
      <w:proofErr w:type="spellStart"/>
      <w:r w:rsidRPr="008C2800">
        <w:rPr>
          <w:rFonts w:ascii="Book Antiqua" w:hAnsi="Book Antiqua"/>
        </w:rPr>
        <w:t>Bugiani</w:t>
      </w:r>
      <w:proofErr w:type="spellEnd"/>
      <w:r w:rsidRPr="008C2800">
        <w:rPr>
          <w:rFonts w:ascii="Book Antiqua" w:hAnsi="Book Antiqua"/>
        </w:rPr>
        <w:t xml:space="preserve"> M. Viral presence and immunopathology in patients with lethal COVID-19: a prospective autopsy cohort study. </w:t>
      </w:r>
      <w:r w:rsidRPr="008C2800">
        <w:rPr>
          <w:rFonts w:ascii="Book Antiqua" w:hAnsi="Book Antiqua"/>
          <w:i/>
          <w:iCs/>
        </w:rPr>
        <w:t>Lancet Microbe</w:t>
      </w:r>
      <w:r w:rsidRPr="008C2800">
        <w:rPr>
          <w:rFonts w:ascii="Book Antiqua" w:hAnsi="Book Antiqua"/>
        </w:rPr>
        <w:t xml:space="preserve"> 2020; </w:t>
      </w:r>
      <w:r w:rsidRPr="008C2800">
        <w:rPr>
          <w:rFonts w:ascii="Book Antiqua" w:hAnsi="Book Antiqua"/>
          <w:b/>
          <w:bCs/>
        </w:rPr>
        <w:t>1</w:t>
      </w:r>
      <w:r w:rsidRPr="008C2800">
        <w:rPr>
          <w:rFonts w:ascii="Book Antiqua" w:hAnsi="Book Antiqua"/>
        </w:rPr>
        <w:t>: e290-e299 [PMID: 33015653 DOI: 10.1016/S2666-5247(20)30144-0]</w:t>
      </w:r>
    </w:p>
    <w:p w14:paraId="218693C8"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66 </w:t>
      </w:r>
      <w:proofErr w:type="spellStart"/>
      <w:r w:rsidRPr="008C2800">
        <w:rPr>
          <w:rFonts w:ascii="Book Antiqua" w:hAnsi="Book Antiqua"/>
          <w:b/>
          <w:bCs/>
        </w:rPr>
        <w:t>Sekulic</w:t>
      </w:r>
      <w:proofErr w:type="spellEnd"/>
      <w:r w:rsidRPr="008C2800">
        <w:rPr>
          <w:rFonts w:ascii="Book Antiqua" w:hAnsi="Book Antiqua"/>
          <w:b/>
          <w:bCs/>
        </w:rPr>
        <w:t xml:space="preserve"> M</w:t>
      </w:r>
      <w:r w:rsidRPr="008C2800">
        <w:rPr>
          <w:rFonts w:ascii="Book Antiqua" w:hAnsi="Book Antiqua"/>
        </w:rPr>
        <w:t xml:space="preserve">, Harper H, </w:t>
      </w:r>
      <w:proofErr w:type="spellStart"/>
      <w:r w:rsidRPr="008C2800">
        <w:rPr>
          <w:rFonts w:ascii="Book Antiqua" w:hAnsi="Book Antiqua"/>
        </w:rPr>
        <w:t>Nezami</w:t>
      </w:r>
      <w:proofErr w:type="spellEnd"/>
      <w:r w:rsidRPr="008C2800">
        <w:rPr>
          <w:rFonts w:ascii="Book Antiqua" w:hAnsi="Book Antiqua"/>
        </w:rPr>
        <w:t xml:space="preserve"> BG, Shen DL, </w:t>
      </w:r>
      <w:proofErr w:type="spellStart"/>
      <w:r w:rsidRPr="008C2800">
        <w:rPr>
          <w:rFonts w:ascii="Book Antiqua" w:hAnsi="Book Antiqua"/>
        </w:rPr>
        <w:t>Sekulic</w:t>
      </w:r>
      <w:proofErr w:type="spellEnd"/>
      <w:r w:rsidRPr="008C2800">
        <w:rPr>
          <w:rFonts w:ascii="Book Antiqua" w:hAnsi="Book Antiqua"/>
        </w:rPr>
        <w:t xml:space="preserve"> SP, </w:t>
      </w:r>
      <w:proofErr w:type="spellStart"/>
      <w:r w:rsidRPr="008C2800">
        <w:rPr>
          <w:rFonts w:ascii="Book Antiqua" w:hAnsi="Book Antiqua"/>
        </w:rPr>
        <w:t>Koeth</w:t>
      </w:r>
      <w:proofErr w:type="spellEnd"/>
      <w:r w:rsidRPr="008C2800">
        <w:rPr>
          <w:rFonts w:ascii="Book Antiqua" w:hAnsi="Book Antiqua"/>
        </w:rPr>
        <w:t xml:space="preserve"> AT, Harding CV, Gilmore H, Sadri N. Molecular Detection of SARS-CoV-2 Infection in FFPE Samples and Histopathologic Findings in Fatal SARS-CoV-2 Cases. </w:t>
      </w:r>
      <w:r w:rsidRPr="008C2800">
        <w:rPr>
          <w:rFonts w:ascii="Book Antiqua" w:hAnsi="Book Antiqua"/>
          <w:i/>
          <w:iCs/>
        </w:rPr>
        <w:t xml:space="preserve">Am J Clin </w:t>
      </w:r>
      <w:proofErr w:type="spellStart"/>
      <w:r w:rsidRPr="008C2800">
        <w:rPr>
          <w:rFonts w:ascii="Book Antiqua" w:hAnsi="Book Antiqua"/>
          <w:i/>
          <w:iCs/>
        </w:rPr>
        <w:t>Pathol</w:t>
      </w:r>
      <w:proofErr w:type="spellEnd"/>
      <w:r w:rsidRPr="008C2800">
        <w:rPr>
          <w:rFonts w:ascii="Book Antiqua" w:hAnsi="Book Antiqua"/>
        </w:rPr>
        <w:t xml:space="preserve"> 2020; </w:t>
      </w:r>
      <w:r w:rsidRPr="008C2800">
        <w:rPr>
          <w:rFonts w:ascii="Book Antiqua" w:hAnsi="Book Antiqua"/>
          <w:b/>
          <w:bCs/>
        </w:rPr>
        <w:t>154</w:t>
      </w:r>
      <w:r w:rsidRPr="008C2800">
        <w:rPr>
          <w:rFonts w:ascii="Book Antiqua" w:hAnsi="Book Antiqua"/>
        </w:rPr>
        <w:t>: 190-200 [PMID: 32451533 DOI: 10.1093/</w:t>
      </w:r>
      <w:proofErr w:type="spellStart"/>
      <w:r w:rsidRPr="008C2800">
        <w:rPr>
          <w:rFonts w:ascii="Book Antiqua" w:hAnsi="Book Antiqua"/>
        </w:rPr>
        <w:t>ajcp</w:t>
      </w:r>
      <w:proofErr w:type="spellEnd"/>
      <w:r w:rsidRPr="008C2800">
        <w:rPr>
          <w:rFonts w:ascii="Book Antiqua" w:hAnsi="Book Antiqua"/>
        </w:rPr>
        <w:t>/aqaa091]</w:t>
      </w:r>
    </w:p>
    <w:p w14:paraId="42E01ED0"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67 </w:t>
      </w:r>
      <w:r w:rsidRPr="008C2800">
        <w:rPr>
          <w:rFonts w:ascii="Book Antiqua" w:hAnsi="Book Antiqua"/>
          <w:b/>
          <w:bCs/>
        </w:rPr>
        <w:t>Su H</w:t>
      </w:r>
      <w:r w:rsidRPr="008C2800">
        <w:rPr>
          <w:rFonts w:ascii="Book Antiqua" w:hAnsi="Book Antiqua"/>
        </w:rPr>
        <w:t xml:space="preserve">, Yang M, Wan C, Yi LX, Tang F, Zhu HY, Yi F, Yang HC, Fogo AB, </w:t>
      </w:r>
      <w:proofErr w:type="spellStart"/>
      <w:r w:rsidRPr="008C2800">
        <w:rPr>
          <w:rFonts w:ascii="Book Antiqua" w:hAnsi="Book Antiqua"/>
        </w:rPr>
        <w:t>Nie</w:t>
      </w:r>
      <w:proofErr w:type="spellEnd"/>
      <w:r w:rsidRPr="008C2800">
        <w:rPr>
          <w:rFonts w:ascii="Book Antiqua" w:hAnsi="Book Antiqua"/>
        </w:rPr>
        <w:t xml:space="preserve"> X, Zhang C. Renal histopathological analysis of 26 postmortem findings of patients with COVID-19 in China.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219-227 [PMID: 32327202 DOI: 10.1016/j.kint.2020.04.003]</w:t>
      </w:r>
    </w:p>
    <w:p w14:paraId="2B0AE0E0"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68 </w:t>
      </w:r>
      <w:proofErr w:type="spellStart"/>
      <w:r w:rsidRPr="008C2800">
        <w:rPr>
          <w:rFonts w:ascii="Book Antiqua" w:hAnsi="Book Antiqua"/>
          <w:b/>
          <w:bCs/>
        </w:rPr>
        <w:t>Werion</w:t>
      </w:r>
      <w:proofErr w:type="spellEnd"/>
      <w:r w:rsidRPr="008C2800">
        <w:rPr>
          <w:rFonts w:ascii="Book Antiqua" w:hAnsi="Book Antiqua"/>
          <w:b/>
          <w:bCs/>
        </w:rPr>
        <w:t xml:space="preserve"> A</w:t>
      </w:r>
      <w:r w:rsidRPr="008C2800">
        <w:rPr>
          <w:rFonts w:ascii="Book Antiqua" w:hAnsi="Book Antiqua"/>
        </w:rPr>
        <w:t xml:space="preserve">, </w:t>
      </w:r>
      <w:proofErr w:type="spellStart"/>
      <w:r w:rsidRPr="008C2800">
        <w:rPr>
          <w:rFonts w:ascii="Book Antiqua" w:hAnsi="Book Antiqua"/>
        </w:rPr>
        <w:t>Belkhir</w:t>
      </w:r>
      <w:proofErr w:type="spellEnd"/>
      <w:r w:rsidRPr="008C2800">
        <w:rPr>
          <w:rFonts w:ascii="Book Antiqua" w:hAnsi="Book Antiqua"/>
        </w:rPr>
        <w:t xml:space="preserve"> L, Perrot M, </w:t>
      </w:r>
      <w:proofErr w:type="spellStart"/>
      <w:r w:rsidRPr="008C2800">
        <w:rPr>
          <w:rFonts w:ascii="Book Antiqua" w:hAnsi="Book Antiqua"/>
        </w:rPr>
        <w:t>Schmit</w:t>
      </w:r>
      <w:proofErr w:type="spellEnd"/>
      <w:r w:rsidRPr="008C2800">
        <w:rPr>
          <w:rFonts w:ascii="Book Antiqua" w:hAnsi="Book Antiqua"/>
        </w:rPr>
        <w:t xml:space="preserve"> G, Aydin S, Chen Z, </w:t>
      </w:r>
      <w:proofErr w:type="spellStart"/>
      <w:r w:rsidRPr="008C2800">
        <w:rPr>
          <w:rFonts w:ascii="Book Antiqua" w:hAnsi="Book Antiqua"/>
        </w:rPr>
        <w:t>Penaloza</w:t>
      </w:r>
      <w:proofErr w:type="spellEnd"/>
      <w:r w:rsidRPr="008C2800">
        <w:rPr>
          <w:rFonts w:ascii="Book Antiqua" w:hAnsi="Book Antiqua"/>
        </w:rPr>
        <w:t xml:space="preserve"> A, De </w:t>
      </w:r>
      <w:proofErr w:type="spellStart"/>
      <w:r w:rsidRPr="008C2800">
        <w:rPr>
          <w:rFonts w:ascii="Book Antiqua" w:hAnsi="Book Antiqua"/>
        </w:rPr>
        <w:t>Greef</w:t>
      </w:r>
      <w:proofErr w:type="spellEnd"/>
      <w:r w:rsidRPr="008C2800">
        <w:rPr>
          <w:rFonts w:ascii="Book Antiqua" w:hAnsi="Book Antiqua"/>
        </w:rPr>
        <w:t xml:space="preserve"> J, </w:t>
      </w:r>
      <w:proofErr w:type="spellStart"/>
      <w:r w:rsidRPr="008C2800">
        <w:rPr>
          <w:rFonts w:ascii="Book Antiqua" w:hAnsi="Book Antiqua"/>
        </w:rPr>
        <w:t>Yildiz</w:t>
      </w:r>
      <w:proofErr w:type="spellEnd"/>
      <w:r w:rsidRPr="008C2800">
        <w:rPr>
          <w:rFonts w:ascii="Book Antiqua" w:hAnsi="Book Antiqua"/>
        </w:rPr>
        <w:t xml:space="preserve"> H, </w:t>
      </w:r>
      <w:proofErr w:type="spellStart"/>
      <w:r w:rsidRPr="008C2800">
        <w:rPr>
          <w:rFonts w:ascii="Book Antiqua" w:hAnsi="Book Antiqua"/>
        </w:rPr>
        <w:t>Pothen</w:t>
      </w:r>
      <w:proofErr w:type="spellEnd"/>
      <w:r w:rsidRPr="008C2800">
        <w:rPr>
          <w:rFonts w:ascii="Book Antiqua" w:hAnsi="Book Antiqua"/>
        </w:rPr>
        <w:t xml:space="preserve"> L, </w:t>
      </w:r>
      <w:proofErr w:type="spellStart"/>
      <w:r w:rsidRPr="008C2800">
        <w:rPr>
          <w:rFonts w:ascii="Book Antiqua" w:hAnsi="Book Antiqua"/>
        </w:rPr>
        <w:t>Yombi</w:t>
      </w:r>
      <w:proofErr w:type="spellEnd"/>
      <w:r w:rsidRPr="008C2800">
        <w:rPr>
          <w:rFonts w:ascii="Book Antiqua" w:hAnsi="Book Antiqua"/>
        </w:rPr>
        <w:t xml:space="preserve"> JC, </w:t>
      </w:r>
      <w:proofErr w:type="spellStart"/>
      <w:r w:rsidRPr="008C2800">
        <w:rPr>
          <w:rFonts w:ascii="Book Antiqua" w:hAnsi="Book Antiqua"/>
        </w:rPr>
        <w:t>Dewulf</w:t>
      </w:r>
      <w:proofErr w:type="spellEnd"/>
      <w:r w:rsidRPr="008C2800">
        <w:rPr>
          <w:rFonts w:ascii="Book Antiqua" w:hAnsi="Book Antiqua"/>
        </w:rPr>
        <w:t xml:space="preserve"> J, </w:t>
      </w:r>
      <w:proofErr w:type="spellStart"/>
      <w:r w:rsidRPr="008C2800">
        <w:rPr>
          <w:rFonts w:ascii="Book Antiqua" w:hAnsi="Book Antiqua"/>
        </w:rPr>
        <w:t>Scohy</w:t>
      </w:r>
      <w:proofErr w:type="spellEnd"/>
      <w:r w:rsidRPr="008C2800">
        <w:rPr>
          <w:rFonts w:ascii="Book Antiqua" w:hAnsi="Book Antiqua"/>
        </w:rPr>
        <w:t xml:space="preserve"> A, Gérard L, </w:t>
      </w:r>
      <w:proofErr w:type="spellStart"/>
      <w:r w:rsidRPr="008C2800">
        <w:rPr>
          <w:rFonts w:ascii="Book Antiqua" w:hAnsi="Book Antiqua"/>
        </w:rPr>
        <w:t>Wittebole</w:t>
      </w:r>
      <w:proofErr w:type="spellEnd"/>
      <w:r w:rsidRPr="008C2800">
        <w:rPr>
          <w:rFonts w:ascii="Book Antiqua" w:hAnsi="Book Antiqua"/>
        </w:rPr>
        <w:t xml:space="preserve"> X, </w:t>
      </w:r>
      <w:proofErr w:type="spellStart"/>
      <w:r w:rsidRPr="008C2800">
        <w:rPr>
          <w:rFonts w:ascii="Book Antiqua" w:hAnsi="Book Antiqua"/>
        </w:rPr>
        <w:t>Laterre</w:t>
      </w:r>
      <w:proofErr w:type="spellEnd"/>
      <w:r w:rsidRPr="008C2800">
        <w:rPr>
          <w:rFonts w:ascii="Book Antiqua" w:hAnsi="Book Antiqua"/>
        </w:rPr>
        <w:t xml:space="preserve"> PF, Miller SE, </w:t>
      </w:r>
      <w:proofErr w:type="spellStart"/>
      <w:r w:rsidRPr="008C2800">
        <w:rPr>
          <w:rFonts w:ascii="Book Antiqua" w:hAnsi="Book Antiqua"/>
        </w:rPr>
        <w:t>Devuyst</w:t>
      </w:r>
      <w:proofErr w:type="spellEnd"/>
      <w:r w:rsidRPr="008C2800">
        <w:rPr>
          <w:rFonts w:ascii="Book Antiqua" w:hAnsi="Book Antiqua"/>
        </w:rPr>
        <w:t xml:space="preserve"> O, </w:t>
      </w:r>
      <w:proofErr w:type="spellStart"/>
      <w:r w:rsidRPr="008C2800">
        <w:rPr>
          <w:rFonts w:ascii="Book Antiqua" w:hAnsi="Book Antiqua"/>
        </w:rPr>
        <w:t>Jadoul</w:t>
      </w:r>
      <w:proofErr w:type="spellEnd"/>
      <w:r w:rsidRPr="008C2800">
        <w:rPr>
          <w:rFonts w:ascii="Book Antiqua" w:hAnsi="Book Antiqua"/>
        </w:rPr>
        <w:t xml:space="preserve"> M, </w:t>
      </w:r>
      <w:proofErr w:type="spellStart"/>
      <w:r w:rsidRPr="008C2800">
        <w:rPr>
          <w:rFonts w:ascii="Book Antiqua" w:hAnsi="Book Antiqua"/>
        </w:rPr>
        <w:t>Morelle</w:t>
      </w:r>
      <w:proofErr w:type="spellEnd"/>
      <w:r w:rsidRPr="008C2800">
        <w:rPr>
          <w:rFonts w:ascii="Book Antiqua" w:hAnsi="Book Antiqua"/>
        </w:rPr>
        <w:t xml:space="preserve"> J; </w:t>
      </w:r>
      <w:proofErr w:type="spellStart"/>
      <w:r w:rsidRPr="008C2800">
        <w:rPr>
          <w:rFonts w:ascii="Book Antiqua" w:hAnsi="Book Antiqua"/>
        </w:rPr>
        <w:t>Cliniques</w:t>
      </w:r>
      <w:proofErr w:type="spellEnd"/>
      <w:r w:rsidRPr="008C2800">
        <w:rPr>
          <w:rFonts w:ascii="Book Antiqua" w:hAnsi="Book Antiqua"/>
        </w:rPr>
        <w:t xml:space="preserve"> </w:t>
      </w:r>
      <w:proofErr w:type="spellStart"/>
      <w:r w:rsidRPr="008C2800">
        <w:rPr>
          <w:rFonts w:ascii="Book Antiqua" w:hAnsi="Book Antiqua"/>
        </w:rPr>
        <w:t>universitaires</w:t>
      </w:r>
      <w:proofErr w:type="spellEnd"/>
      <w:r w:rsidRPr="008C2800">
        <w:rPr>
          <w:rFonts w:ascii="Book Antiqua" w:hAnsi="Book Antiqua"/>
        </w:rPr>
        <w:t xml:space="preserve"> Saint-Luc (CUSL) COVID-19 Research Group. SARS-CoV-2 causes a specific dysfunction of the kidney proximal tubule.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1296-1307 [PMID: 32791255 DOI: 10.1016/j.kint.2020.07.019]</w:t>
      </w:r>
    </w:p>
    <w:p w14:paraId="5B61C24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69 </w:t>
      </w:r>
      <w:proofErr w:type="spellStart"/>
      <w:r w:rsidRPr="008C2800">
        <w:rPr>
          <w:rFonts w:ascii="Book Antiqua" w:hAnsi="Book Antiqua"/>
          <w:b/>
          <w:bCs/>
        </w:rPr>
        <w:t>Albaqumi</w:t>
      </w:r>
      <w:proofErr w:type="spellEnd"/>
      <w:r w:rsidRPr="008C2800">
        <w:rPr>
          <w:rFonts w:ascii="Book Antiqua" w:hAnsi="Book Antiqua"/>
          <w:b/>
          <w:bCs/>
        </w:rPr>
        <w:t xml:space="preserve"> M</w:t>
      </w:r>
      <w:r w:rsidRPr="008C2800">
        <w:rPr>
          <w:rFonts w:ascii="Book Antiqua" w:hAnsi="Book Antiqua"/>
        </w:rPr>
        <w:t xml:space="preserve">, </w:t>
      </w:r>
      <w:proofErr w:type="spellStart"/>
      <w:r w:rsidRPr="008C2800">
        <w:rPr>
          <w:rFonts w:ascii="Book Antiqua" w:hAnsi="Book Antiqua"/>
        </w:rPr>
        <w:t>Barisoni</w:t>
      </w:r>
      <w:proofErr w:type="spellEnd"/>
      <w:r w:rsidRPr="008C2800">
        <w:rPr>
          <w:rFonts w:ascii="Book Antiqua" w:hAnsi="Book Antiqua"/>
        </w:rPr>
        <w:t xml:space="preserve"> L. Current views on collapsing glomerulopathy. </w:t>
      </w:r>
      <w:r w:rsidRPr="008C2800">
        <w:rPr>
          <w:rFonts w:ascii="Book Antiqua" w:hAnsi="Book Antiqua"/>
          <w:i/>
          <w:iCs/>
        </w:rPr>
        <w:t>J Am Soc Nephrol</w:t>
      </w:r>
      <w:r w:rsidRPr="008C2800">
        <w:rPr>
          <w:rFonts w:ascii="Book Antiqua" w:hAnsi="Book Antiqua"/>
        </w:rPr>
        <w:t xml:space="preserve"> 2008; </w:t>
      </w:r>
      <w:r w:rsidRPr="008C2800">
        <w:rPr>
          <w:rFonts w:ascii="Book Antiqua" w:hAnsi="Book Antiqua"/>
          <w:b/>
          <w:bCs/>
        </w:rPr>
        <w:t>19</w:t>
      </w:r>
      <w:r w:rsidRPr="008C2800">
        <w:rPr>
          <w:rFonts w:ascii="Book Antiqua" w:hAnsi="Book Antiqua"/>
        </w:rPr>
        <w:t>: 1276-1281 [PMID: 18287560 DOI: 10.1681/ASN.2007080926]</w:t>
      </w:r>
    </w:p>
    <w:p w14:paraId="5067BE0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70 </w:t>
      </w:r>
      <w:proofErr w:type="spellStart"/>
      <w:r w:rsidRPr="008C2800">
        <w:rPr>
          <w:rFonts w:ascii="Book Antiqua" w:hAnsi="Book Antiqua"/>
          <w:b/>
          <w:bCs/>
        </w:rPr>
        <w:t>Albaqumi</w:t>
      </w:r>
      <w:proofErr w:type="spellEnd"/>
      <w:r w:rsidRPr="008C2800">
        <w:rPr>
          <w:rFonts w:ascii="Book Antiqua" w:hAnsi="Book Antiqua"/>
          <w:b/>
          <w:bCs/>
        </w:rPr>
        <w:t xml:space="preserve"> M</w:t>
      </w:r>
      <w:r w:rsidRPr="008C2800">
        <w:rPr>
          <w:rFonts w:ascii="Book Antiqua" w:hAnsi="Book Antiqua"/>
        </w:rPr>
        <w:t xml:space="preserve">, </w:t>
      </w:r>
      <w:proofErr w:type="spellStart"/>
      <w:r w:rsidRPr="008C2800">
        <w:rPr>
          <w:rFonts w:ascii="Book Antiqua" w:hAnsi="Book Antiqua"/>
        </w:rPr>
        <w:t>Soos</w:t>
      </w:r>
      <w:proofErr w:type="spellEnd"/>
      <w:r w:rsidRPr="008C2800">
        <w:rPr>
          <w:rFonts w:ascii="Book Antiqua" w:hAnsi="Book Antiqua"/>
        </w:rPr>
        <w:t xml:space="preserve"> TJ, </w:t>
      </w:r>
      <w:proofErr w:type="spellStart"/>
      <w:r w:rsidRPr="008C2800">
        <w:rPr>
          <w:rFonts w:ascii="Book Antiqua" w:hAnsi="Book Antiqua"/>
        </w:rPr>
        <w:t>Barisoni</w:t>
      </w:r>
      <w:proofErr w:type="spellEnd"/>
      <w:r w:rsidRPr="008C2800">
        <w:rPr>
          <w:rFonts w:ascii="Book Antiqua" w:hAnsi="Book Antiqua"/>
        </w:rPr>
        <w:t xml:space="preserve"> L, Nelson PJ. Collapsing glomerulopathy. </w:t>
      </w:r>
      <w:r w:rsidRPr="008C2800">
        <w:rPr>
          <w:rFonts w:ascii="Book Antiqua" w:hAnsi="Book Antiqua"/>
          <w:i/>
          <w:iCs/>
        </w:rPr>
        <w:t>J Am Soc Nephrol</w:t>
      </w:r>
      <w:r w:rsidRPr="008C2800">
        <w:rPr>
          <w:rFonts w:ascii="Book Antiqua" w:hAnsi="Book Antiqua"/>
        </w:rPr>
        <w:t xml:space="preserve"> 2006; </w:t>
      </w:r>
      <w:r w:rsidRPr="008C2800">
        <w:rPr>
          <w:rFonts w:ascii="Book Antiqua" w:hAnsi="Book Antiqua"/>
          <w:b/>
          <w:bCs/>
        </w:rPr>
        <w:t>17</w:t>
      </w:r>
      <w:r w:rsidRPr="008C2800">
        <w:rPr>
          <w:rFonts w:ascii="Book Antiqua" w:hAnsi="Book Antiqua"/>
        </w:rPr>
        <w:t>: 2854-2863 [PMID: 16914539 DOI: 10.1681/ASN.2006030225]</w:t>
      </w:r>
    </w:p>
    <w:p w14:paraId="36F27D1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71 </w:t>
      </w:r>
      <w:r w:rsidRPr="008C2800">
        <w:rPr>
          <w:rFonts w:ascii="Book Antiqua" w:hAnsi="Book Antiqua"/>
          <w:b/>
          <w:bCs/>
        </w:rPr>
        <w:t>Detwiler RK</w:t>
      </w:r>
      <w:r w:rsidRPr="008C2800">
        <w:rPr>
          <w:rFonts w:ascii="Book Antiqua" w:hAnsi="Book Antiqua"/>
        </w:rPr>
        <w:t xml:space="preserve">, Falk RJ, Hogan SL, Jennette JC. Collapsing glomerulopathy: a clinically and pathologically distinct variant of focal segmental glomerulosclerosis. </w:t>
      </w:r>
      <w:r w:rsidRPr="008C2800">
        <w:rPr>
          <w:rFonts w:ascii="Book Antiqua" w:hAnsi="Book Antiqua"/>
          <w:i/>
          <w:iCs/>
        </w:rPr>
        <w:t>Kidney Int</w:t>
      </w:r>
      <w:r w:rsidRPr="008C2800">
        <w:rPr>
          <w:rFonts w:ascii="Book Antiqua" w:hAnsi="Book Antiqua"/>
        </w:rPr>
        <w:t xml:space="preserve"> 1994; </w:t>
      </w:r>
      <w:r w:rsidRPr="008C2800">
        <w:rPr>
          <w:rFonts w:ascii="Book Antiqua" w:hAnsi="Book Antiqua"/>
          <w:b/>
          <w:bCs/>
        </w:rPr>
        <w:t>45</w:t>
      </w:r>
      <w:r w:rsidRPr="008C2800">
        <w:rPr>
          <w:rFonts w:ascii="Book Antiqua" w:hAnsi="Book Antiqua"/>
        </w:rPr>
        <w:t>: 1416-1424 [PMID: 8072254 DOI: 10.1038/ki.1994.185]</w:t>
      </w:r>
    </w:p>
    <w:p w14:paraId="0FB4E38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72 </w:t>
      </w:r>
      <w:r w:rsidRPr="008C2800">
        <w:rPr>
          <w:rFonts w:ascii="Book Antiqua" w:hAnsi="Book Antiqua"/>
          <w:b/>
          <w:bCs/>
        </w:rPr>
        <w:t>Shetty AA</w:t>
      </w:r>
      <w:r w:rsidRPr="008C2800">
        <w:rPr>
          <w:rFonts w:ascii="Book Antiqua" w:hAnsi="Book Antiqua"/>
        </w:rPr>
        <w:t xml:space="preserve">, </w:t>
      </w:r>
      <w:proofErr w:type="spellStart"/>
      <w:r w:rsidRPr="008C2800">
        <w:rPr>
          <w:rFonts w:ascii="Book Antiqua" w:hAnsi="Book Antiqua"/>
        </w:rPr>
        <w:t>Tawhari</w:t>
      </w:r>
      <w:proofErr w:type="spellEnd"/>
      <w:r w:rsidRPr="008C2800">
        <w:rPr>
          <w:rFonts w:ascii="Book Antiqua" w:hAnsi="Book Antiqua"/>
        </w:rPr>
        <w:t xml:space="preserve"> I, Safar-Boueri L, Seif N, </w:t>
      </w:r>
      <w:proofErr w:type="spellStart"/>
      <w:r w:rsidRPr="008C2800">
        <w:rPr>
          <w:rFonts w:ascii="Book Antiqua" w:hAnsi="Book Antiqua"/>
        </w:rPr>
        <w:t>Alahmadi</w:t>
      </w:r>
      <w:proofErr w:type="spellEnd"/>
      <w:r w:rsidRPr="008C2800">
        <w:rPr>
          <w:rFonts w:ascii="Book Antiqua" w:hAnsi="Book Antiqua"/>
        </w:rPr>
        <w:t xml:space="preserve"> A, Gargiulo R, Aggarwal V, Usman I, </w:t>
      </w:r>
      <w:proofErr w:type="spellStart"/>
      <w:r w:rsidRPr="008C2800">
        <w:rPr>
          <w:rFonts w:ascii="Book Antiqua" w:hAnsi="Book Antiqua"/>
        </w:rPr>
        <w:t>Kisselev</w:t>
      </w:r>
      <w:proofErr w:type="spellEnd"/>
      <w:r w:rsidRPr="008C2800">
        <w:rPr>
          <w:rFonts w:ascii="Book Antiqua" w:hAnsi="Book Antiqua"/>
        </w:rPr>
        <w:t xml:space="preserve"> S, </w:t>
      </w:r>
      <w:proofErr w:type="spellStart"/>
      <w:r w:rsidRPr="008C2800">
        <w:rPr>
          <w:rFonts w:ascii="Book Antiqua" w:hAnsi="Book Antiqua"/>
        </w:rPr>
        <w:t>Gharavi</w:t>
      </w:r>
      <w:proofErr w:type="spellEnd"/>
      <w:r w:rsidRPr="008C2800">
        <w:rPr>
          <w:rFonts w:ascii="Book Antiqua" w:hAnsi="Book Antiqua"/>
        </w:rPr>
        <w:t xml:space="preserve"> AG, Kanwar Y, </w:t>
      </w:r>
      <w:proofErr w:type="spellStart"/>
      <w:r w:rsidRPr="008C2800">
        <w:rPr>
          <w:rFonts w:ascii="Book Antiqua" w:hAnsi="Book Antiqua"/>
        </w:rPr>
        <w:t>Quaggin</w:t>
      </w:r>
      <w:proofErr w:type="spellEnd"/>
      <w:r w:rsidRPr="008C2800">
        <w:rPr>
          <w:rFonts w:ascii="Book Antiqua" w:hAnsi="Book Antiqua"/>
        </w:rPr>
        <w:t xml:space="preserve"> SE. COVID-19-Associated Glomerular Disease. </w:t>
      </w:r>
      <w:r w:rsidRPr="008C2800">
        <w:rPr>
          <w:rFonts w:ascii="Book Antiqua" w:hAnsi="Book Antiqua"/>
          <w:i/>
          <w:iCs/>
        </w:rPr>
        <w:t>J Am Soc Nephrol</w:t>
      </w:r>
      <w:r w:rsidRPr="008C2800">
        <w:rPr>
          <w:rFonts w:ascii="Book Antiqua" w:hAnsi="Book Antiqua"/>
        </w:rPr>
        <w:t xml:space="preserve"> 2021; </w:t>
      </w:r>
      <w:r w:rsidRPr="008C2800">
        <w:rPr>
          <w:rFonts w:ascii="Book Antiqua" w:hAnsi="Book Antiqua"/>
          <w:b/>
          <w:bCs/>
        </w:rPr>
        <w:t>32</w:t>
      </w:r>
      <w:r w:rsidRPr="008C2800">
        <w:rPr>
          <w:rFonts w:ascii="Book Antiqua" w:hAnsi="Book Antiqua"/>
        </w:rPr>
        <w:t>: 33-40 [PMID: 33214201 DOI: 10.1681/ASN.2020060804]</w:t>
      </w:r>
    </w:p>
    <w:p w14:paraId="298A3AB1"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73 </w:t>
      </w:r>
      <w:proofErr w:type="spellStart"/>
      <w:r w:rsidRPr="008C2800">
        <w:rPr>
          <w:rFonts w:ascii="Book Antiqua" w:hAnsi="Book Antiqua"/>
          <w:b/>
          <w:bCs/>
        </w:rPr>
        <w:t>Laurinavicius</w:t>
      </w:r>
      <w:proofErr w:type="spellEnd"/>
      <w:r w:rsidRPr="008C2800">
        <w:rPr>
          <w:rFonts w:ascii="Book Antiqua" w:hAnsi="Book Antiqua"/>
          <w:b/>
          <w:bCs/>
        </w:rPr>
        <w:t xml:space="preserve"> A</w:t>
      </w:r>
      <w:r w:rsidRPr="008C2800">
        <w:rPr>
          <w:rFonts w:ascii="Book Antiqua" w:hAnsi="Book Antiqua"/>
        </w:rPr>
        <w:t xml:space="preserve">, Hurwitz S, </w:t>
      </w:r>
      <w:proofErr w:type="spellStart"/>
      <w:r w:rsidRPr="008C2800">
        <w:rPr>
          <w:rFonts w:ascii="Book Antiqua" w:hAnsi="Book Antiqua"/>
        </w:rPr>
        <w:t>Rennke</w:t>
      </w:r>
      <w:proofErr w:type="spellEnd"/>
      <w:r w:rsidRPr="008C2800">
        <w:rPr>
          <w:rFonts w:ascii="Book Antiqua" w:hAnsi="Book Antiqua"/>
        </w:rPr>
        <w:t xml:space="preserve"> HG. Collapsing glomerulopathy in HIV and non-HIV patients: a clinicopathological and follow-up study. </w:t>
      </w:r>
      <w:r w:rsidRPr="008C2800">
        <w:rPr>
          <w:rFonts w:ascii="Book Antiqua" w:hAnsi="Book Antiqua"/>
          <w:i/>
          <w:iCs/>
        </w:rPr>
        <w:t>Kidney Int</w:t>
      </w:r>
      <w:r w:rsidRPr="008C2800">
        <w:rPr>
          <w:rFonts w:ascii="Book Antiqua" w:hAnsi="Book Antiqua"/>
        </w:rPr>
        <w:t xml:space="preserve"> 1999; </w:t>
      </w:r>
      <w:r w:rsidRPr="008C2800">
        <w:rPr>
          <w:rFonts w:ascii="Book Antiqua" w:hAnsi="Book Antiqua"/>
          <w:b/>
          <w:bCs/>
        </w:rPr>
        <w:t>56</w:t>
      </w:r>
      <w:r w:rsidRPr="008C2800">
        <w:rPr>
          <w:rFonts w:ascii="Book Antiqua" w:hAnsi="Book Antiqua"/>
        </w:rPr>
        <w:t>: 2203-2213 [PMID: 10594796 DOI: 10.1046/j.1523-1755.1999.00769.x]</w:t>
      </w:r>
    </w:p>
    <w:p w14:paraId="36FA610F"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74 </w:t>
      </w:r>
      <w:proofErr w:type="spellStart"/>
      <w:r w:rsidRPr="008C2800">
        <w:rPr>
          <w:rFonts w:ascii="Book Antiqua" w:hAnsi="Book Antiqua"/>
          <w:b/>
          <w:bCs/>
        </w:rPr>
        <w:t>Ossina</w:t>
      </w:r>
      <w:proofErr w:type="spellEnd"/>
      <w:r w:rsidRPr="008C2800">
        <w:rPr>
          <w:rFonts w:ascii="Book Antiqua" w:hAnsi="Book Antiqua"/>
          <w:b/>
          <w:bCs/>
        </w:rPr>
        <w:t xml:space="preserve"> NK</w:t>
      </w:r>
      <w:r w:rsidRPr="008C2800">
        <w:rPr>
          <w:rFonts w:ascii="Book Antiqua" w:hAnsi="Book Antiqua"/>
        </w:rPr>
        <w:t xml:space="preserve">, Cannas A, Powers VC, Fitzpatrick PA, Knight JD, Gilbert JR, </w:t>
      </w:r>
      <w:proofErr w:type="spellStart"/>
      <w:r w:rsidRPr="008C2800">
        <w:rPr>
          <w:rFonts w:ascii="Book Antiqua" w:hAnsi="Book Antiqua"/>
        </w:rPr>
        <w:t>Shekhtman</w:t>
      </w:r>
      <w:proofErr w:type="spellEnd"/>
      <w:r w:rsidRPr="008C2800">
        <w:rPr>
          <w:rFonts w:ascii="Book Antiqua" w:hAnsi="Book Antiqua"/>
        </w:rPr>
        <w:t xml:space="preserve"> EM, Tomei LD, </w:t>
      </w:r>
      <w:proofErr w:type="spellStart"/>
      <w:r w:rsidRPr="008C2800">
        <w:rPr>
          <w:rFonts w:ascii="Book Antiqua" w:hAnsi="Book Antiqua"/>
        </w:rPr>
        <w:t>Umansky</w:t>
      </w:r>
      <w:proofErr w:type="spellEnd"/>
      <w:r w:rsidRPr="008C2800">
        <w:rPr>
          <w:rFonts w:ascii="Book Antiqua" w:hAnsi="Book Antiqua"/>
        </w:rPr>
        <w:t xml:space="preserve"> SR, Kiefer MC. Interferon-gamma modulates a p53-independent apoptotic pathway and apoptosis-related gene expression. </w:t>
      </w:r>
      <w:r w:rsidRPr="008C2800">
        <w:rPr>
          <w:rFonts w:ascii="Book Antiqua" w:hAnsi="Book Antiqua"/>
          <w:i/>
          <w:iCs/>
        </w:rPr>
        <w:t>J Biol Chem</w:t>
      </w:r>
      <w:r w:rsidRPr="008C2800">
        <w:rPr>
          <w:rFonts w:ascii="Book Antiqua" w:hAnsi="Book Antiqua"/>
        </w:rPr>
        <w:t xml:space="preserve"> 1997; </w:t>
      </w:r>
      <w:r w:rsidRPr="008C2800">
        <w:rPr>
          <w:rFonts w:ascii="Book Antiqua" w:hAnsi="Book Antiqua"/>
          <w:b/>
          <w:bCs/>
        </w:rPr>
        <w:t>272</w:t>
      </w:r>
      <w:r w:rsidRPr="008C2800">
        <w:rPr>
          <w:rFonts w:ascii="Book Antiqua" w:hAnsi="Book Antiqua"/>
        </w:rPr>
        <w:t>: 16351-16357 [PMID: 9195941 DOI: 10.1074/jbc.272.26.16351]</w:t>
      </w:r>
    </w:p>
    <w:p w14:paraId="3E6A3E3D"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75 </w:t>
      </w:r>
      <w:proofErr w:type="spellStart"/>
      <w:r w:rsidRPr="008C2800">
        <w:rPr>
          <w:rFonts w:ascii="Book Antiqua" w:hAnsi="Book Antiqua"/>
          <w:b/>
          <w:bCs/>
        </w:rPr>
        <w:t>Iba</w:t>
      </w:r>
      <w:proofErr w:type="spellEnd"/>
      <w:r w:rsidRPr="008C2800">
        <w:rPr>
          <w:rFonts w:ascii="Book Antiqua" w:hAnsi="Book Antiqua"/>
          <w:b/>
          <w:bCs/>
        </w:rPr>
        <w:t xml:space="preserve"> T</w:t>
      </w:r>
      <w:r w:rsidRPr="008C2800">
        <w:rPr>
          <w:rFonts w:ascii="Book Antiqua" w:hAnsi="Book Antiqua"/>
        </w:rPr>
        <w:t xml:space="preserve">, Levy JH, Connors JM, Warkentin TE, </w:t>
      </w:r>
      <w:proofErr w:type="spellStart"/>
      <w:r w:rsidRPr="008C2800">
        <w:rPr>
          <w:rFonts w:ascii="Book Antiqua" w:hAnsi="Book Antiqua"/>
        </w:rPr>
        <w:t>Thachil</w:t>
      </w:r>
      <w:proofErr w:type="spellEnd"/>
      <w:r w:rsidRPr="008C2800">
        <w:rPr>
          <w:rFonts w:ascii="Book Antiqua" w:hAnsi="Book Antiqua"/>
        </w:rPr>
        <w:t xml:space="preserve"> J, Levi M. The unique characteristics of COVID-19 coagulopathy. </w:t>
      </w:r>
      <w:r w:rsidRPr="008C2800">
        <w:rPr>
          <w:rFonts w:ascii="Book Antiqua" w:hAnsi="Book Antiqua"/>
          <w:i/>
          <w:iCs/>
        </w:rPr>
        <w:t>Crit Care</w:t>
      </w:r>
      <w:r w:rsidRPr="008C2800">
        <w:rPr>
          <w:rFonts w:ascii="Book Antiqua" w:hAnsi="Book Antiqua"/>
        </w:rPr>
        <w:t xml:space="preserve"> 2020; </w:t>
      </w:r>
      <w:r w:rsidRPr="008C2800">
        <w:rPr>
          <w:rFonts w:ascii="Book Antiqua" w:hAnsi="Book Antiqua"/>
          <w:b/>
          <w:bCs/>
        </w:rPr>
        <w:t>24</w:t>
      </w:r>
      <w:r w:rsidRPr="008C2800">
        <w:rPr>
          <w:rFonts w:ascii="Book Antiqua" w:hAnsi="Book Antiqua"/>
        </w:rPr>
        <w:t>: 360 [PMID: 32552865 DOI: 10.1186/s13054-020-03077-0]</w:t>
      </w:r>
    </w:p>
    <w:p w14:paraId="0CE2701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76 </w:t>
      </w:r>
      <w:proofErr w:type="spellStart"/>
      <w:r w:rsidRPr="008C2800">
        <w:rPr>
          <w:rFonts w:ascii="Book Antiqua" w:hAnsi="Book Antiqua"/>
          <w:b/>
          <w:bCs/>
        </w:rPr>
        <w:t>Ranucci</w:t>
      </w:r>
      <w:proofErr w:type="spellEnd"/>
      <w:r w:rsidRPr="008C2800">
        <w:rPr>
          <w:rFonts w:ascii="Book Antiqua" w:hAnsi="Book Antiqua"/>
          <w:b/>
          <w:bCs/>
        </w:rPr>
        <w:t xml:space="preserve"> M</w:t>
      </w:r>
      <w:r w:rsidRPr="008C2800">
        <w:rPr>
          <w:rFonts w:ascii="Book Antiqua" w:hAnsi="Book Antiqua"/>
        </w:rPr>
        <w:t xml:space="preserve">, </w:t>
      </w:r>
      <w:proofErr w:type="spellStart"/>
      <w:r w:rsidRPr="008C2800">
        <w:rPr>
          <w:rFonts w:ascii="Book Antiqua" w:hAnsi="Book Antiqua"/>
        </w:rPr>
        <w:t>Ballotta</w:t>
      </w:r>
      <w:proofErr w:type="spellEnd"/>
      <w:r w:rsidRPr="008C2800">
        <w:rPr>
          <w:rFonts w:ascii="Book Antiqua" w:hAnsi="Book Antiqua"/>
        </w:rPr>
        <w:t xml:space="preserve"> A, Di </w:t>
      </w:r>
      <w:proofErr w:type="spellStart"/>
      <w:r w:rsidRPr="008C2800">
        <w:rPr>
          <w:rFonts w:ascii="Book Antiqua" w:hAnsi="Book Antiqua"/>
        </w:rPr>
        <w:t>Dedda</w:t>
      </w:r>
      <w:proofErr w:type="spellEnd"/>
      <w:r w:rsidRPr="008C2800">
        <w:rPr>
          <w:rFonts w:ascii="Book Antiqua" w:hAnsi="Book Antiqua"/>
        </w:rPr>
        <w:t xml:space="preserve"> U, </w:t>
      </w:r>
      <w:proofErr w:type="spellStart"/>
      <w:r w:rsidRPr="008C2800">
        <w:rPr>
          <w:rFonts w:ascii="Book Antiqua" w:hAnsi="Book Antiqua"/>
        </w:rPr>
        <w:t>Baryshnikova</w:t>
      </w:r>
      <w:proofErr w:type="spellEnd"/>
      <w:r w:rsidRPr="008C2800">
        <w:rPr>
          <w:rFonts w:ascii="Book Antiqua" w:hAnsi="Book Antiqua"/>
        </w:rPr>
        <w:t xml:space="preserve"> E, Dei </w:t>
      </w:r>
      <w:proofErr w:type="spellStart"/>
      <w:r w:rsidRPr="008C2800">
        <w:rPr>
          <w:rFonts w:ascii="Book Antiqua" w:hAnsi="Book Antiqua"/>
        </w:rPr>
        <w:t>Poli</w:t>
      </w:r>
      <w:proofErr w:type="spellEnd"/>
      <w:r w:rsidRPr="008C2800">
        <w:rPr>
          <w:rFonts w:ascii="Book Antiqua" w:hAnsi="Book Antiqua"/>
        </w:rPr>
        <w:t xml:space="preserve"> M, </w:t>
      </w:r>
      <w:proofErr w:type="spellStart"/>
      <w:r w:rsidRPr="008C2800">
        <w:rPr>
          <w:rFonts w:ascii="Book Antiqua" w:hAnsi="Book Antiqua"/>
        </w:rPr>
        <w:t>Resta</w:t>
      </w:r>
      <w:proofErr w:type="spellEnd"/>
      <w:r w:rsidRPr="008C2800">
        <w:rPr>
          <w:rFonts w:ascii="Book Antiqua" w:hAnsi="Book Antiqua"/>
        </w:rPr>
        <w:t xml:space="preserve"> M, Falco M, Albano G, </w:t>
      </w:r>
      <w:proofErr w:type="spellStart"/>
      <w:r w:rsidRPr="008C2800">
        <w:rPr>
          <w:rFonts w:ascii="Book Antiqua" w:hAnsi="Book Antiqua"/>
        </w:rPr>
        <w:t>Menicanti</w:t>
      </w:r>
      <w:proofErr w:type="spellEnd"/>
      <w:r w:rsidRPr="008C2800">
        <w:rPr>
          <w:rFonts w:ascii="Book Antiqua" w:hAnsi="Book Antiqua"/>
        </w:rPr>
        <w:t xml:space="preserve"> L. The procoagulant pattern of patients with COVID-19 acute respiratory distress syndrome. </w:t>
      </w:r>
      <w:r w:rsidRPr="008C2800">
        <w:rPr>
          <w:rFonts w:ascii="Book Antiqua" w:hAnsi="Book Antiqua"/>
          <w:i/>
          <w:iCs/>
        </w:rPr>
        <w:t xml:space="preserve">J </w:t>
      </w:r>
      <w:proofErr w:type="spellStart"/>
      <w:r w:rsidRPr="008C2800">
        <w:rPr>
          <w:rFonts w:ascii="Book Antiqua" w:hAnsi="Book Antiqua"/>
          <w:i/>
          <w:iCs/>
        </w:rPr>
        <w:t>Thromb</w:t>
      </w:r>
      <w:proofErr w:type="spellEnd"/>
      <w:r w:rsidRPr="008C2800">
        <w:rPr>
          <w:rFonts w:ascii="Book Antiqua" w:hAnsi="Book Antiqua"/>
          <w:i/>
          <w:iCs/>
        </w:rPr>
        <w:t xml:space="preserve"> </w:t>
      </w:r>
      <w:proofErr w:type="spellStart"/>
      <w:r w:rsidRPr="008C2800">
        <w:rPr>
          <w:rFonts w:ascii="Book Antiqua" w:hAnsi="Book Antiqua"/>
          <w:i/>
          <w:iCs/>
        </w:rPr>
        <w:t>Haemost</w:t>
      </w:r>
      <w:proofErr w:type="spellEnd"/>
      <w:r w:rsidRPr="008C2800">
        <w:rPr>
          <w:rFonts w:ascii="Book Antiqua" w:hAnsi="Book Antiqua"/>
        </w:rPr>
        <w:t xml:space="preserve"> 2020; </w:t>
      </w:r>
      <w:r w:rsidRPr="008C2800">
        <w:rPr>
          <w:rFonts w:ascii="Book Antiqua" w:hAnsi="Book Antiqua"/>
          <w:b/>
          <w:bCs/>
        </w:rPr>
        <w:t>18</w:t>
      </w:r>
      <w:r w:rsidRPr="008C2800">
        <w:rPr>
          <w:rFonts w:ascii="Book Antiqua" w:hAnsi="Book Antiqua"/>
        </w:rPr>
        <w:t>: 1747-1751 [PMID: 32302448 DOI: 10.1111/jth.14854]</w:t>
      </w:r>
    </w:p>
    <w:p w14:paraId="65F2281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77 </w:t>
      </w:r>
      <w:proofErr w:type="spellStart"/>
      <w:r w:rsidRPr="008C2800">
        <w:rPr>
          <w:rFonts w:ascii="Book Antiqua" w:hAnsi="Book Antiqua"/>
          <w:b/>
          <w:bCs/>
        </w:rPr>
        <w:t>Iba</w:t>
      </w:r>
      <w:proofErr w:type="spellEnd"/>
      <w:r w:rsidRPr="008C2800">
        <w:rPr>
          <w:rFonts w:ascii="Book Antiqua" w:hAnsi="Book Antiqua"/>
          <w:b/>
          <w:bCs/>
        </w:rPr>
        <w:t xml:space="preserve"> T</w:t>
      </w:r>
      <w:r w:rsidRPr="008C2800">
        <w:rPr>
          <w:rFonts w:ascii="Book Antiqua" w:hAnsi="Book Antiqua"/>
        </w:rPr>
        <w:t xml:space="preserve">, Connors JM, Levy JH. The coagulopathy, </w:t>
      </w:r>
      <w:proofErr w:type="spellStart"/>
      <w:r w:rsidRPr="008C2800">
        <w:rPr>
          <w:rFonts w:ascii="Book Antiqua" w:hAnsi="Book Antiqua"/>
        </w:rPr>
        <w:t>endotheliopathy</w:t>
      </w:r>
      <w:proofErr w:type="spellEnd"/>
      <w:r w:rsidRPr="008C2800">
        <w:rPr>
          <w:rFonts w:ascii="Book Antiqua" w:hAnsi="Book Antiqua"/>
        </w:rPr>
        <w:t xml:space="preserve">, and vasculitis of COVID-19. </w:t>
      </w:r>
      <w:proofErr w:type="spellStart"/>
      <w:r w:rsidRPr="008C2800">
        <w:rPr>
          <w:rFonts w:ascii="Book Antiqua" w:hAnsi="Book Antiqua"/>
          <w:i/>
          <w:iCs/>
        </w:rPr>
        <w:t>Inflamm</w:t>
      </w:r>
      <w:proofErr w:type="spellEnd"/>
      <w:r w:rsidRPr="008C2800">
        <w:rPr>
          <w:rFonts w:ascii="Book Antiqua" w:hAnsi="Book Antiqua"/>
          <w:i/>
          <w:iCs/>
        </w:rPr>
        <w:t xml:space="preserve"> Res</w:t>
      </w:r>
      <w:r w:rsidRPr="008C2800">
        <w:rPr>
          <w:rFonts w:ascii="Book Antiqua" w:hAnsi="Book Antiqua"/>
        </w:rPr>
        <w:t xml:space="preserve"> 2020; </w:t>
      </w:r>
      <w:r w:rsidRPr="008C2800">
        <w:rPr>
          <w:rFonts w:ascii="Book Antiqua" w:hAnsi="Book Antiqua"/>
          <w:b/>
          <w:bCs/>
        </w:rPr>
        <w:t>69</w:t>
      </w:r>
      <w:r w:rsidRPr="008C2800">
        <w:rPr>
          <w:rFonts w:ascii="Book Antiqua" w:hAnsi="Book Antiqua"/>
        </w:rPr>
        <w:t>: 1181-1189 [PMID: 32918567 DOI: 10.1007/s00011-020-01401-6]</w:t>
      </w:r>
    </w:p>
    <w:p w14:paraId="15F829F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78 </w:t>
      </w:r>
      <w:r w:rsidRPr="008C2800">
        <w:rPr>
          <w:rFonts w:ascii="Book Antiqua" w:hAnsi="Book Antiqua"/>
          <w:b/>
          <w:bCs/>
        </w:rPr>
        <w:t>Ng JH</w:t>
      </w:r>
      <w:r w:rsidRPr="008C2800">
        <w:rPr>
          <w:rFonts w:ascii="Book Antiqua" w:hAnsi="Book Antiqua"/>
        </w:rPr>
        <w:t xml:space="preserve">, </w:t>
      </w:r>
      <w:proofErr w:type="spellStart"/>
      <w:r w:rsidRPr="008C2800">
        <w:rPr>
          <w:rFonts w:ascii="Book Antiqua" w:hAnsi="Book Antiqua"/>
        </w:rPr>
        <w:t>Bijol</w:t>
      </w:r>
      <w:proofErr w:type="spellEnd"/>
      <w:r w:rsidRPr="008C2800">
        <w:rPr>
          <w:rFonts w:ascii="Book Antiqua" w:hAnsi="Book Antiqua"/>
        </w:rPr>
        <w:t xml:space="preserve"> V, Sparks MA, </w:t>
      </w:r>
      <w:proofErr w:type="spellStart"/>
      <w:r w:rsidRPr="008C2800">
        <w:rPr>
          <w:rFonts w:ascii="Book Antiqua" w:hAnsi="Book Antiqua"/>
        </w:rPr>
        <w:t>Sise</w:t>
      </w:r>
      <w:proofErr w:type="spellEnd"/>
      <w:r w:rsidRPr="008C2800">
        <w:rPr>
          <w:rFonts w:ascii="Book Antiqua" w:hAnsi="Book Antiqua"/>
        </w:rPr>
        <w:t xml:space="preserve"> ME, Izzedine H, </w:t>
      </w:r>
      <w:proofErr w:type="spellStart"/>
      <w:r w:rsidRPr="008C2800">
        <w:rPr>
          <w:rFonts w:ascii="Book Antiqua" w:hAnsi="Book Antiqua"/>
        </w:rPr>
        <w:t>Jhaveri</w:t>
      </w:r>
      <w:proofErr w:type="spellEnd"/>
      <w:r w:rsidRPr="008C2800">
        <w:rPr>
          <w:rFonts w:ascii="Book Antiqua" w:hAnsi="Book Antiqua"/>
        </w:rPr>
        <w:t xml:space="preserve"> KD. Pathophysiology and Pathology of Acute Kidney Injury in Patients With COVID-19. </w:t>
      </w:r>
      <w:r w:rsidRPr="008C2800">
        <w:rPr>
          <w:rFonts w:ascii="Book Antiqua" w:hAnsi="Book Antiqua"/>
          <w:i/>
          <w:iCs/>
        </w:rPr>
        <w:t>Adv Chronic Kidney Dis</w:t>
      </w:r>
      <w:r w:rsidRPr="008C2800">
        <w:rPr>
          <w:rFonts w:ascii="Book Antiqua" w:hAnsi="Book Antiqua"/>
        </w:rPr>
        <w:t xml:space="preserve"> 2020; </w:t>
      </w:r>
      <w:r w:rsidRPr="008C2800">
        <w:rPr>
          <w:rFonts w:ascii="Book Antiqua" w:hAnsi="Book Antiqua"/>
          <w:b/>
          <w:bCs/>
        </w:rPr>
        <w:t>27</w:t>
      </w:r>
      <w:r w:rsidRPr="008C2800">
        <w:rPr>
          <w:rFonts w:ascii="Book Antiqua" w:hAnsi="Book Antiqua"/>
        </w:rPr>
        <w:t>: 365-376 [PMID: 33308501 DOI: 10.1053/j.ackd.2020.09.003]</w:t>
      </w:r>
    </w:p>
    <w:p w14:paraId="6C6E79A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79 </w:t>
      </w:r>
      <w:r w:rsidRPr="008C2800">
        <w:rPr>
          <w:rFonts w:ascii="Book Antiqua" w:hAnsi="Book Antiqua"/>
          <w:b/>
          <w:bCs/>
        </w:rPr>
        <w:t>Sharma P</w:t>
      </w:r>
      <w:r w:rsidRPr="008C2800">
        <w:rPr>
          <w:rFonts w:ascii="Book Antiqua" w:hAnsi="Book Antiqua"/>
        </w:rPr>
        <w:t xml:space="preserve">, Ng JH, </w:t>
      </w:r>
      <w:proofErr w:type="spellStart"/>
      <w:r w:rsidRPr="008C2800">
        <w:rPr>
          <w:rFonts w:ascii="Book Antiqua" w:hAnsi="Book Antiqua"/>
        </w:rPr>
        <w:t>Bijol</w:t>
      </w:r>
      <w:proofErr w:type="spellEnd"/>
      <w:r w:rsidRPr="008C2800">
        <w:rPr>
          <w:rFonts w:ascii="Book Antiqua" w:hAnsi="Book Antiqua"/>
        </w:rPr>
        <w:t xml:space="preserve"> V, </w:t>
      </w:r>
      <w:proofErr w:type="spellStart"/>
      <w:r w:rsidRPr="008C2800">
        <w:rPr>
          <w:rFonts w:ascii="Book Antiqua" w:hAnsi="Book Antiqua"/>
        </w:rPr>
        <w:t>Jhaveri</w:t>
      </w:r>
      <w:proofErr w:type="spellEnd"/>
      <w:r w:rsidRPr="008C2800">
        <w:rPr>
          <w:rFonts w:ascii="Book Antiqua" w:hAnsi="Book Antiqua"/>
        </w:rPr>
        <w:t xml:space="preserve"> KD, </w:t>
      </w:r>
      <w:proofErr w:type="spellStart"/>
      <w:r w:rsidRPr="008C2800">
        <w:rPr>
          <w:rFonts w:ascii="Book Antiqua" w:hAnsi="Book Antiqua"/>
        </w:rPr>
        <w:t>Wanchoo</w:t>
      </w:r>
      <w:proofErr w:type="spellEnd"/>
      <w:r w:rsidRPr="008C2800">
        <w:rPr>
          <w:rFonts w:ascii="Book Antiqua" w:hAnsi="Book Antiqua"/>
        </w:rPr>
        <w:t xml:space="preserve"> R. Pathology of COVID-19-associated acute kidney injury. </w:t>
      </w:r>
      <w:r w:rsidRPr="008C2800">
        <w:rPr>
          <w:rFonts w:ascii="Book Antiqua" w:hAnsi="Book Antiqua"/>
          <w:i/>
          <w:iCs/>
        </w:rPr>
        <w:t>Clin Kidney J</w:t>
      </w:r>
      <w:r w:rsidRPr="008C2800">
        <w:rPr>
          <w:rFonts w:ascii="Book Antiqua" w:hAnsi="Book Antiqua"/>
        </w:rPr>
        <w:t xml:space="preserve"> 2021; </w:t>
      </w:r>
      <w:r w:rsidRPr="008C2800">
        <w:rPr>
          <w:rFonts w:ascii="Book Antiqua" w:hAnsi="Book Antiqua"/>
          <w:b/>
          <w:bCs/>
        </w:rPr>
        <w:t>14</w:t>
      </w:r>
      <w:r w:rsidRPr="008C2800">
        <w:rPr>
          <w:rFonts w:ascii="Book Antiqua" w:hAnsi="Book Antiqua"/>
        </w:rPr>
        <w:t>: i30-i39 [PMID: 33796284 DOI: 10.</w:t>
      </w:r>
      <w:r w:rsidR="005369D5">
        <w:rPr>
          <w:rFonts w:ascii="Book Antiqua" w:hAnsi="Book Antiqua"/>
        </w:rPr>
        <w:t>1093/</w:t>
      </w:r>
      <w:proofErr w:type="spellStart"/>
      <w:r w:rsidR="005369D5">
        <w:rPr>
          <w:rFonts w:ascii="Book Antiqua" w:hAnsi="Book Antiqua"/>
        </w:rPr>
        <w:t>ckj</w:t>
      </w:r>
      <w:proofErr w:type="spellEnd"/>
      <w:r w:rsidR="005369D5">
        <w:rPr>
          <w:rFonts w:ascii="Book Antiqua" w:hAnsi="Book Antiqua"/>
        </w:rPr>
        <w:t>/sfab003</w:t>
      </w:r>
      <w:r w:rsidRPr="008C2800">
        <w:rPr>
          <w:rFonts w:ascii="Book Antiqua" w:hAnsi="Book Antiqua"/>
        </w:rPr>
        <w:t>]</w:t>
      </w:r>
    </w:p>
    <w:p w14:paraId="653E4A8B" w14:textId="77777777" w:rsidR="004A7CDA" w:rsidRPr="008C2800" w:rsidRDefault="004A7CDA" w:rsidP="008C2800">
      <w:pPr>
        <w:spacing w:line="360" w:lineRule="auto"/>
        <w:jc w:val="both"/>
        <w:rPr>
          <w:rFonts w:ascii="Book Antiqua" w:hAnsi="Book Antiqua"/>
          <w:lang w:eastAsia="zh-CN"/>
        </w:rPr>
      </w:pPr>
    </w:p>
    <w:p w14:paraId="21BEA3F8" w14:textId="77777777" w:rsidR="00A77B3E" w:rsidRPr="008C2800" w:rsidRDefault="00A77B3E" w:rsidP="008C2800">
      <w:pPr>
        <w:spacing w:line="360" w:lineRule="auto"/>
        <w:jc w:val="both"/>
        <w:rPr>
          <w:rFonts w:ascii="Book Antiqua" w:hAnsi="Book Antiqua"/>
        </w:rPr>
        <w:sectPr w:rsidR="00A77B3E" w:rsidRPr="008C2800">
          <w:footerReference w:type="default" r:id="rId8"/>
          <w:pgSz w:w="12240" w:h="15840"/>
          <w:pgMar w:top="1440" w:right="1440" w:bottom="1440" w:left="1440" w:header="720" w:footer="720" w:gutter="0"/>
          <w:cols w:space="720"/>
          <w:docGrid w:linePitch="360"/>
        </w:sectPr>
      </w:pPr>
    </w:p>
    <w:p w14:paraId="29A5230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lastRenderedPageBreak/>
        <w:t>Footnotes</w:t>
      </w:r>
    </w:p>
    <w:p w14:paraId="3F3DBDC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Conflict-of-interest statement: </w:t>
      </w:r>
      <w:r w:rsidRPr="008C2800">
        <w:rPr>
          <w:rFonts w:ascii="Book Antiqua" w:eastAsia="Book Antiqua" w:hAnsi="Book Antiqua" w:cs="Book Antiqua"/>
          <w:color w:val="000000"/>
        </w:rPr>
        <w:t xml:space="preserve">The authors have no conflict of interest and no financial ties to declare. </w:t>
      </w:r>
    </w:p>
    <w:p w14:paraId="3EA55268" w14:textId="77777777" w:rsidR="00A77B3E" w:rsidRPr="008C2800" w:rsidRDefault="00A77B3E" w:rsidP="008C2800">
      <w:pPr>
        <w:spacing w:line="360" w:lineRule="auto"/>
        <w:jc w:val="both"/>
        <w:rPr>
          <w:rFonts w:ascii="Book Antiqua" w:hAnsi="Book Antiqua"/>
        </w:rPr>
      </w:pPr>
    </w:p>
    <w:p w14:paraId="6757299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PRISMA 2009 Checklist statement: </w:t>
      </w:r>
      <w:r w:rsidRPr="008C2800">
        <w:rPr>
          <w:rFonts w:ascii="Book Antiqua" w:eastAsia="Book Antiqua" w:hAnsi="Book Antiqua" w:cs="Book Antiqua"/>
          <w:color w:val="000000"/>
        </w:rPr>
        <w:t>The authors have read the PRISMA 2009 Checklist, and the manuscript was prepared and revised according to the PRISMA 2009 Checklist.</w:t>
      </w:r>
    </w:p>
    <w:p w14:paraId="15E3361D" w14:textId="77777777" w:rsidR="00A77B3E" w:rsidRPr="008C2800" w:rsidRDefault="00A77B3E" w:rsidP="008C2800">
      <w:pPr>
        <w:spacing w:line="360" w:lineRule="auto"/>
        <w:jc w:val="both"/>
        <w:rPr>
          <w:rFonts w:ascii="Book Antiqua" w:hAnsi="Book Antiqua"/>
        </w:rPr>
      </w:pPr>
    </w:p>
    <w:p w14:paraId="489FA91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Open-Access: </w:t>
      </w:r>
      <w:r w:rsidRPr="008C28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2800">
        <w:rPr>
          <w:rFonts w:ascii="Book Antiqua" w:eastAsia="Book Antiqua" w:hAnsi="Book Antiqua" w:cs="Book Antiqua"/>
          <w:color w:val="000000"/>
        </w:rPr>
        <w:t>NonCommercial</w:t>
      </w:r>
      <w:proofErr w:type="spellEnd"/>
      <w:r w:rsidRPr="008C28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278851" w14:textId="77777777" w:rsidR="00A77B3E" w:rsidRPr="008C2800" w:rsidRDefault="00A77B3E" w:rsidP="008C2800">
      <w:pPr>
        <w:spacing w:line="360" w:lineRule="auto"/>
        <w:jc w:val="both"/>
        <w:rPr>
          <w:rFonts w:ascii="Book Antiqua" w:hAnsi="Book Antiqua"/>
        </w:rPr>
      </w:pPr>
    </w:p>
    <w:p w14:paraId="77A5498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Manuscript source: </w:t>
      </w:r>
      <w:r w:rsidRPr="008C2800">
        <w:rPr>
          <w:rFonts w:ascii="Book Antiqua" w:eastAsia="Book Antiqua" w:hAnsi="Book Antiqua" w:cs="Book Antiqua"/>
          <w:color w:val="000000"/>
        </w:rPr>
        <w:t xml:space="preserve">Invited </w:t>
      </w:r>
      <w:r w:rsidR="00D65917">
        <w:rPr>
          <w:rFonts w:ascii="Book Antiqua" w:hAnsi="Book Antiqua" w:cs="Book Antiqua" w:hint="eastAsia"/>
          <w:color w:val="000000"/>
          <w:lang w:eastAsia="zh-CN"/>
        </w:rPr>
        <w:t>m</w:t>
      </w:r>
      <w:r w:rsidRPr="008C2800">
        <w:rPr>
          <w:rFonts w:ascii="Book Antiqua" w:eastAsia="Book Antiqua" w:hAnsi="Book Antiqua" w:cs="Book Antiqua"/>
          <w:color w:val="000000"/>
        </w:rPr>
        <w:t>anuscript</w:t>
      </w:r>
    </w:p>
    <w:p w14:paraId="1B03233A" w14:textId="77777777" w:rsidR="00A77B3E" w:rsidRPr="008C2800" w:rsidRDefault="00A77B3E" w:rsidP="008C2800">
      <w:pPr>
        <w:spacing w:line="360" w:lineRule="auto"/>
        <w:jc w:val="both"/>
        <w:rPr>
          <w:rFonts w:ascii="Book Antiqua" w:hAnsi="Book Antiqua"/>
        </w:rPr>
      </w:pPr>
    </w:p>
    <w:p w14:paraId="626B37B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Peer-review started: </w:t>
      </w:r>
      <w:r w:rsidRPr="008C2800">
        <w:rPr>
          <w:rFonts w:ascii="Book Antiqua" w:eastAsia="Book Antiqua" w:hAnsi="Book Antiqua" w:cs="Book Antiqua"/>
          <w:color w:val="000000"/>
        </w:rPr>
        <w:t>March 31, 2021</w:t>
      </w:r>
    </w:p>
    <w:p w14:paraId="46456AE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First decision: </w:t>
      </w:r>
      <w:r w:rsidRPr="008C2800">
        <w:rPr>
          <w:rFonts w:ascii="Book Antiqua" w:eastAsia="Book Antiqua" w:hAnsi="Book Antiqua" w:cs="Book Antiqua"/>
          <w:color w:val="000000"/>
        </w:rPr>
        <w:t>July 29, 2021</w:t>
      </w:r>
    </w:p>
    <w:p w14:paraId="702310A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Article in press: </w:t>
      </w:r>
    </w:p>
    <w:p w14:paraId="0C43F194" w14:textId="77777777" w:rsidR="00A77B3E" w:rsidRPr="008C2800" w:rsidRDefault="00A77B3E" w:rsidP="008C2800">
      <w:pPr>
        <w:spacing w:line="360" w:lineRule="auto"/>
        <w:jc w:val="both"/>
        <w:rPr>
          <w:rFonts w:ascii="Book Antiqua" w:hAnsi="Book Antiqua"/>
        </w:rPr>
      </w:pPr>
    </w:p>
    <w:p w14:paraId="259772B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Specialty type: </w:t>
      </w:r>
      <w:r w:rsidR="00E9617B">
        <w:rPr>
          <w:rFonts w:ascii="Book Antiqua" w:eastAsia="微软雅黑" w:hAnsi="Book Antiqua" w:cs="宋体"/>
        </w:rPr>
        <w:t>Transplantation</w:t>
      </w:r>
    </w:p>
    <w:p w14:paraId="3E198A7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Country/Territory of origin: </w:t>
      </w:r>
      <w:r w:rsidRPr="008C2800">
        <w:rPr>
          <w:rFonts w:ascii="Book Antiqua" w:eastAsia="Book Antiqua" w:hAnsi="Book Antiqua" w:cs="Book Antiqua"/>
          <w:color w:val="000000"/>
        </w:rPr>
        <w:t>United Kingdom</w:t>
      </w:r>
    </w:p>
    <w:p w14:paraId="74E0B2F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Peer-review report’s scientific quality classification</w:t>
      </w:r>
    </w:p>
    <w:p w14:paraId="6B3F9EF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A (Excellent): A</w:t>
      </w:r>
    </w:p>
    <w:p w14:paraId="02C2BB7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B (Very good): B</w:t>
      </w:r>
    </w:p>
    <w:p w14:paraId="039E3AD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C (Good): C</w:t>
      </w:r>
    </w:p>
    <w:p w14:paraId="6845157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D (Fair): 0</w:t>
      </w:r>
    </w:p>
    <w:p w14:paraId="3D5462C3"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E (Poor): 0</w:t>
      </w:r>
    </w:p>
    <w:p w14:paraId="695DB1C6" w14:textId="77777777" w:rsidR="00A77B3E" w:rsidRPr="008C2800" w:rsidRDefault="00A77B3E" w:rsidP="008C2800">
      <w:pPr>
        <w:spacing w:line="360" w:lineRule="auto"/>
        <w:jc w:val="both"/>
        <w:rPr>
          <w:rFonts w:ascii="Book Antiqua" w:hAnsi="Book Antiqua"/>
        </w:rPr>
      </w:pPr>
    </w:p>
    <w:p w14:paraId="4A79D817" w14:textId="77777777" w:rsidR="004A7CDA" w:rsidRPr="008C2800" w:rsidRDefault="005F0F43" w:rsidP="008C2800">
      <w:pPr>
        <w:spacing w:line="360" w:lineRule="auto"/>
        <w:jc w:val="both"/>
        <w:rPr>
          <w:rFonts w:ascii="Book Antiqua" w:hAnsi="Book Antiqua" w:cs="Book Antiqua"/>
          <w:b/>
          <w:color w:val="000000"/>
          <w:lang w:eastAsia="zh-CN"/>
        </w:rPr>
      </w:pPr>
      <w:r w:rsidRPr="008C2800">
        <w:rPr>
          <w:rFonts w:ascii="Book Antiqua" w:eastAsia="Book Antiqua" w:hAnsi="Book Antiqua" w:cs="Book Antiqua"/>
          <w:b/>
          <w:color w:val="000000"/>
        </w:rPr>
        <w:t xml:space="preserve">P-Reviewer: </w:t>
      </w:r>
      <w:proofErr w:type="spellStart"/>
      <w:r w:rsidRPr="008C2800">
        <w:rPr>
          <w:rFonts w:ascii="Book Antiqua" w:eastAsia="Book Antiqua" w:hAnsi="Book Antiqua" w:cs="Book Antiqua"/>
          <w:color w:val="000000"/>
        </w:rPr>
        <w:t>Nooripour</w:t>
      </w:r>
      <w:proofErr w:type="spellEnd"/>
      <w:r w:rsidRPr="008C2800">
        <w:rPr>
          <w:rFonts w:ascii="Book Antiqua" w:eastAsia="Book Antiqua" w:hAnsi="Book Antiqua" w:cs="Book Antiqua"/>
          <w:color w:val="000000"/>
        </w:rPr>
        <w:t xml:space="preserve"> R, Patel L, </w:t>
      </w:r>
      <w:proofErr w:type="spellStart"/>
      <w:r w:rsidRPr="008C2800">
        <w:rPr>
          <w:rFonts w:ascii="Book Antiqua" w:eastAsia="Book Antiqua" w:hAnsi="Book Antiqua" w:cs="Book Antiqua"/>
          <w:color w:val="000000"/>
        </w:rPr>
        <w:t>Ulaşoğlu</w:t>
      </w:r>
      <w:proofErr w:type="spellEnd"/>
      <w:r w:rsidRPr="008C2800">
        <w:rPr>
          <w:rFonts w:ascii="Book Antiqua" w:eastAsia="Book Antiqua" w:hAnsi="Book Antiqua" w:cs="Book Antiqua"/>
          <w:color w:val="000000"/>
        </w:rPr>
        <w:t xml:space="preserve"> C</w:t>
      </w:r>
      <w:r w:rsidRPr="008C2800">
        <w:rPr>
          <w:rFonts w:ascii="Book Antiqua" w:eastAsia="Book Antiqua" w:hAnsi="Book Antiqua" w:cs="Book Antiqua"/>
          <w:b/>
          <w:color w:val="000000"/>
        </w:rPr>
        <w:t xml:space="preserve"> S-Editor: </w:t>
      </w:r>
      <w:r w:rsidR="00CA5560">
        <w:rPr>
          <w:rFonts w:ascii="Book Antiqua" w:hAnsi="Book Antiqua" w:cs="Book Antiqua" w:hint="eastAsia"/>
          <w:color w:val="000000"/>
          <w:lang w:eastAsia="zh-CN"/>
        </w:rPr>
        <w:t>Fan JR</w:t>
      </w:r>
      <w:r w:rsidRPr="008C2800">
        <w:rPr>
          <w:rFonts w:ascii="Book Antiqua" w:eastAsia="Book Antiqua" w:hAnsi="Book Antiqua" w:cs="Book Antiqua"/>
          <w:b/>
          <w:color w:val="000000"/>
        </w:rPr>
        <w:t xml:space="preserve"> L-Editor: </w:t>
      </w:r>
      <w:r w:rsidR="00D37E04" w:rsidRPr="00D37E04">
        <w:rPr>
          <w:rFonts w:ascii="Book Antiqua" w:hAnsi="Book Antiqua" w:cs="Book Antiqua" w:hint="eastAsia"/>
          <w:color w:val="000000"/>
          <w:lang w:eastAsia="zh-CN"/>
        </w:rPr>
        <w:t>A</w:t>
      </w:r>
      <w:r w:rsidRPr="008C2800">
        <w:rPr>
          <w:rFonts w:ascii="Book Antiqua" w:eastAsia="Book Antiqua" w:hAnsi="Book Antiqua" w:cs="Book Antiqua"/>
          <w:b/>
          <w:color w:val="000000"/>
        </w:rPr>
        <w:t xml:space="preserve"> P-Editor:</w:t>
      </w:r>
    </w:p>
    <w:p w14:paraId="3F63B80E" w14:textId="77777777" w:rsidR="004A7CDA" w:rsidRPr="008C2800" w:rsidRDefault="004A7CDA" w:rsidP="008C2800">
      <w:pPr>
        <w:spacing w:line="360" w:lineRule="auto"/>
        <w:jc w:val="both"/>
        <w:rPr>
          <w:rFonts w:ascii="Book Antiqua" w:hAnsi="Book Antiqua" w:cs="Book Antiqua"/>
          <w:b/>
          <w:color w:val="000000"/>
          <w:lang w:eastAsia="zh-CN"/>
        </w:rPr>
      </w:pPr>
    </w:p>
    <w:p w14:paraId="6F98D8C9"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Figure Legends</w:t>
      </w:r>
    </w:p>
    <w:p w14:paraId="55C17FD8" w14:textId="6647E926" w:rsidR="00E87012" w:rsidRPr="008C2800" w:rsidRDefault="00DF5BD9" w:rsidP="008C280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53E4613" wp14:editId="05AA0329">
            <wp:extent cx="4235450" cy="2794000"/>
            <wp:effectExtent l="0" t="0" r="0" b="6350"/>
            <wp:docPr id="6" name="图片 6" descr="D:\樊佳茹-工作文件\第二次定稿\稿件编辑加工\稿件\已编稿件\排版发校对\66641\66641-Figures\66641-Figures\666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641\66641-Figures\66641-Figures\6664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5450" cy="2794000"/>
                    </a:xfrm>
                    <a:prstGeom prst="rect">
                      <a:avLst/>
                    </a:prstGeom>
                    <a:noFill/>
                    <a:ln>
                      <a:noFill/>
                    </a:ln>
                  </pic:spPr>
                </pic:pic>
              </a:graphicData>
            </a:graphic>
          </wp:inline>
        </w:drawing>
      </w:r>
    </w:p>
    <w:p w14:paraId="7B525FCD"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 xml:space="preserve">Figure 1 </w:t>
      </w:r>
      <w:r w:rsidR="005F0F43" w:rsidRPr="008C2800">
        <w:rPr>
          <w:rFonts w:ascii="Book Antiqua" w:eastAsia="Book Antiqua" w:hAnsi="Book Antiqua" w:cs="Book Antiqua"/>
          <w:b/>
          <w:bCs/>
          <w:color w:val="000000"/>
        </w:rPr>
        <w:t xml:space="preserve">PRISMA </w:t>
      </w:r>
      <w:r w:rsidR="00E050F8" w:rsidRPr="008C2800">
        <w:rPr>
          <w:rFonts w:ascii="Book Antiqua" w:hAnsi="Book Antiqua" w:cs="Book Antiqua"/>
          <w:b/>
          <w:bCs/>
          <w:color w:val="000000"/>
          <w:lang w:eastAsia="zh-CN"/>
        </w:rPr>
        <w:t>f</w:t>
      </w:r>
      <w:r w:rsidR="005F0F43" w:rsidRPr="008C2800">
        <w:rPr>
          <w:rFonts w:ascii="Book Antiqua" w:eastAsia="Book Antiqua" w:hAnsi="Book Antiqua" w:cs="Book Antiqua"/>
          <w:b/>
          <w:bCs/>
          <w:color w:val="000000"/>
        </w:rPr>
        <w:t xml:space="preserve">low </w:t>
      </w:r>
      <w:r w:rsidR="00E050F8" w:rsidRPr="008C2800">
        <w:rPr>
          <w:rFonts w:ascii="Book Antiqua" w:hAnsi="Book Antiqua" w:cs="Book Antiqua"/>
          <w:b/>
          <w:bCs/>
          <w:color w:val="000000"/>
          <w:lang w:eastAsia="zh-CN"/>
        </w:rPr>
        <w:t>d</w:t>
      </w:r>
      <w:r w:rsidR="005F0F43" w:rsidRPr="008C2800">
        <w:rPr>
          <w:rFonts w:ascii="Book Antiqua" w:eastAsia="Book Antiqua" w:hAnsi="Book Antiqua" w:cs="Book Antiqua"/>
          <w:b/>
          <w:bCs/>
          <w:color w:val="000000"/>
        </w:rPr>
        <w:t>iagram</w:t>
      </w:r>
      <w:r w:rsidR="003378E1" w:rsidRPr="008C2800">
        <w:rPr>
          <w:rFonts w:ascii="Book Antiqua" w:hAnsi="Book Antiqua" w:cs="Book Antiqua"/>
          <w:b/>
          <w:bCs/>
          <w:color w:val="000000"/>
          <w:lang w:eastAsia="zh-CN"/>
        </w:rPr>
        <w:t>.</w:t>
      </w:r>
    </w:p>
    <w:p w14:paraId="22322F9D" w14:textId="6FC84BEA" w:rsidR="00E87012" w:rsidRDefault="00E87012" w:rsidP="008C2800">
      <w:pPr>
        <w:spacing w:line="360" w:lineRule="auto"/>
        <w:jc w:val="both"/>
        <w:rPr>
          <w:rFonts w:ascii="Book Antiqua" w:hAnsi="Book Antiqua"/>
          <w:noProof/>
          <w:lang w:eastAsia="zh-CN"/>
        </w:rPr>
      </w:pPr>
      <w:r w:rsidRPr="008C2800">
        <w:rPr>
          <w:rFonts w:ascii="Book Antiqua" w:hAnsi="Book Antiqua" w:cs="Book Antiqua"/>
          <w:b/>
          <w:bCs/>
          <w:color w:val="000000"/>
          <w:lang w:eastAsia="zh-CN"/>
        </w:rPr>
        <w:br w:type="page"/>
      </w:r>
    </w:p>
    <w:p w14:paraId="72154C89" w14:textId="34202F5B" w:rsidR="00DF5BD9" w:rsidRPr="008C2800" w:rsidRDefault="00DF5BD9" w:rsidP="008C280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23DB598" wp14:editId="799DACA9">
            <wp:extent cx="5832044" cy="2730500"/>
            <wp:effectExtent l="0" t="0" r="0" b="0"/>
            <wp:docPr id="7" name="图片 7" descr="D:\樊佳茹-工作文件\第二次定稿\稿件编辑加工\稿件\已编稿件\排版发校对\66641\66641-Figures\66641-Figures\6664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6641\66641-Figures\66641-Figures\66641-g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2044" cy="2730500"/>
                    </a:xfrm>
                    <a:prstGeom prst="rect">
                      <a:avLst/>
                    </a:prstGeom>
                    <a:noFill/>
                    <a:ln>
                      <a:noFill/>
                    </a:ln>
                  </pic:spPr>
                </pic:pic>
              </a:graphicData>
            </a:graphic>
          </wp:inline>
        </w:drawing>
      </w:r>
    </w:p>
    <w:p w14:paraId="7A59627D"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Figure 2</w:t>
      </w:r>
      <w:r w:rsidR="005F0F43" w:rsidRPr="008C2800">
        <w:rPr>
          <w:rFonts w:ascii="Book Antiqua" w:eastAsia="Book Antiqua" w:hAnsi="Book Antiqua" w:cs="Book Antiqua"/>
          <w:b/>
          <w:bCs/>
          <w:color w:val="000000"/>
        </w:rPr>
        <w:t xml:space="preserve"> Number of studies describing the different types of kidney biopsy in patients with </w:t>
      </w:r>
      <w:r w:rsidR="00893740" w:rsidRPr="008C2800">
        <w:rPr>
          <w:rFonts w:ascii="Book Antiqua" w:eastAsia="Book Antiqua" w:hAnsi="Book Antiqua" w:cs="Book Antiqua"/>
          <w:b/>
          <w:color w:val="000000"/>
        </w:rPr>
        <w:t>coronavirus disease 2019</w:t>
      </w:r>
      <w:r w:rsidR="003378E1" w:rsidRPr="008C2800">
        <w:rPr>
          <w:rFonts w:ascii="Book Antiqua" w:hAnsi="Book Antiqua" w:cs="Book Antiqua"/>
          <w:b/>
          <w:bCs/>
          <w:color w:val="000000"/>
          <w:lang w:eastAsia="zh-CN"/>
        </w:rPr>
        <w:t>.</w:t>
      </w:r>
    </w:p>
    <w:p w14:paraId="5224480D" w14:textId="30F5CCD3" w:rsidR="00E87012" w:rsidRPr="008C2800" w:rsidRDefault="009C4469" w:rsidP="008C2800">
      <w:pPr>
        <w:spacing w:line="360" w:lineRule="auto"/>
        <w:jc w:val="both"/>
        <w:rPr>
          <w:rFonts w:ascii="Book Antiqua" w:hAnsi="Book Antiqua"/>
          <w:b/>
          <w:lang w:eastAsia="zh-CN"/>
        </w:rPr>
      </w:pPr>
      <w:r w:rsidRPr="008C2800">
        <w:rPr>
          <w:rFonts w:ascii="Book Antiqua" w:hAnsi="Book Antiqua"/>
          <w:b/>
          <w:lang w:eastAsia="zh-CN"/>
        </w:rPr>
        <w:br w:type="page"/>
      </w:r>
    </w:p>
    <w:p w14:paraId="60BF970A" w14:textId="56CC9EB9" w:rsidR="00DF5BD9" w:rsidRDefault="00DF5BD9" w:rsidP="008C280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197D61D" wp14:editId="3CEFCE5D">
            <wp:extent cx="3422650" cy="3346450"/>
            <wp:effectExtent l="0" t="0" r="6350" b="6350"/>
            <wp:docPr id="8" name="图片 8" descr="D:\樊佳茹-工作文件\第二次定稿\稿件编辑加工\稿件\已编稿件\排版发校对\66641\66641-Figures\66641-Figures\6664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66641\66641-Figures\66641-Figures\66641-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2650" cy="3346450"/>
                    </a:xfrm>
                    <a:prstGeom prst="rect">
                      <a:avLst/>
                    </a:prstGeom>
                    <a:noFill/>
                    <a:ln>
                      <a:noFill/>
                    </a:ln>
                  </pic:spPr>
                </pic:pic>
              </a:graphicData>
            </a:graphic>
          </wp:inline>
        </w:drawing>
      </w:r>
    </w:p>
    <w:p w14:paraId="54ECF144"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Figure 3</w:t>
      </w:r>
      <w:r w:rsidR="005F0F43" w:rsidRPr="008C2800">
        <w:rPr>
          <w:rFonts w:ascii="Book Antiqua" w:eastAsia="Book Antiqua" w:hAnsi="Book Antiqua" w:cs="Book Antiqua"/>
          <w:b/>
          <w:bCs/>
          <w:color w:val="000000"/>
        </w:rPr>
        <w:t xml:space="preserve"> Native kidney biopsy histopathological features reported in association with </w:t>
      </w:r>
      <w:r w:rsidR="00893740" w:rsidRPr="008C2800">
        <w:rPr>
          <w:rFonts w:ascii="Book Antiqua" w:eastAsia="Book Antiqua" w:hAnsi="Book Antiqua" w:cs="Book Antiqua"/>
          <w:b/>
          <w:color w:val="000000"/>
        </w:rPr>
        <w:t>coronavirus disease 2019</w:t>
      </w:r>
      <w:r w:rsidR="003378E1" w:rsidRPr="008C2800">
        <w:rPr>
          <w:rFonts w:ascii="Book Antiqua" w:hAnsi="Book Antiqua" w:cs="Book Antiqua"/>
          <w:b/>
          <w:bCs/>
          <w:color w:val="000000"/>
          <w:lang w:eastAsia="zh-CN"/>
        </w:rPr>
        <w:t>.</w:t>
      </w:r>
    </w:p>
    <w:p w14:paraId="20F08FAD" w14:textId="02F2105A" w:rsidR="009C4469" w:rsidRDefault="009C4469" w:rsidP="008C2800">
      <w:pPr>
        <w:spacing w:line="360" w:lineRule="auto"/>
        <w:jc w:val="both"/>
        <w:rPr>
          <w:rFonts w:ascii="Book Antiqua" w:hAnsi="Book Antiqua"/>
          <w:noProof/>
          <w:lang w:eastAsia="zh-CN"/>
        </w:rPr>
      </w:pPr>
      <w:r w:rsidRPr="008C2800">
        <w:rPr>
          <w:rFonts w:ascii="Book Antiqua" w:hAnsi="Book Antiqua" w:cs="Book Antiqua"/>
          <w:b/>
          <w:bCs/>
          <w:color w:val="000000"/>
          <w:lang w:eastAsia="zh-CN"/>
        </w:rPr>
        <w:br w:type="page"/>
      </w:r>
    </w:p>
    <w:p w14:paraId="1B6A0AD0" w14:textId="3D4A13B0" w:rsidR="00DF5BD9" w:rsidRPr="008C2800" w:rsidRDefault="00DF5BD9" w:rsidP="008C280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F189973" wp14:editId="5796550F">
            <wp:extent cx="3422650" cy="3206750"/>
            <wp:effectExtent l="0" t="0" r="6350" b="0"/>
            <wp:docPr id="9" name="图片 9" descr="D:\樊佳茹-工作文件\第二次定稿\稿件编辑加工\稿件\已编稿件\排版发校对\66641\66641-Figures\66641-Figures\6664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排版发校对\66641\66641-Figures\66641-Figures\66641-g0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2650" cy="3206750"/>
                    </a:xfrm>
                    <a:prstGeom prst="rect">
                      <a:avLst/>
                    </a:prstGeom>
                    <a:noFill/>
                    <a:ln>
                      <a:noFill/>
                    </a:ln>
                  </pic:spPr>
                </pic:pic>
              </a:graphicData>
            </a:graphic>
          </wp:inline>
        </w:drawing>
      </w:r>
    </w:p>
    <w:p w14:paraId="47C4AEBF"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Figure 4</w:t>
      </w:r>
      <w:r w:rsidR="005F0F43" w:rsidRPr="008C2800">
        <w:rPr>
          <w:rFonts w:ascii="Book Antiqua" w:eastAsia="Book Antiqua" w:hAnsi="Book Antiqua" w:cs="Book Antiqua"/>
          <w:b/>
          <w:bCs/>
          <w:color w:val="000000"/>
        </w:rPr>
        <w:t xml:space="preserve"> Transplant kidney biopsy histopathological features reported in association with </w:t>
      </w:r>
      <w:r w:rsidR="00893740" w:rsidRPr="008C2800">
        <w:rPr>
          <w:rFonts w:ascii="Book Antiqua" w:eastAsia="Book Antiqua" w:hAnsi="Book Antiqua" w:cs="Book Antiqua"/>
          <w:b/>
          <w:color w:val="000000"/>
        </w:rPr>
        <w:t>coronavirus disease 2019</w:t>
      </w:r>
      <w:r w:rsidR="003378E1" w:rsidRPr="008C2800">
        <w:rPr>
          <w:rFonts w:ascii="Book Antiqua" w:hAnsi="Book Antiqua" w:cs="Book Antiqua"/>
          <w:b/>
          <w:bCs/>
          <w:color w:val="000000"/>
          <w:lang w:eastAsia="zh-CN"/>
        </w:rPr>
        <w:t>.</w:t>
      </w:r>
    </w:p>
    <w:p w14:paraId="5F70B97D" w14:textId="5DE22EB6" w:rsidR="009C4469" w:rsidRDefault="009C4469" w:rsidP="008C2800">
      <w:pPr>
        <w:spacing w:line="360" w:lineRule="auto"/>
        <w:jc w:val="both"/>
        <w:rPr>
          <w:rFonts w:ascii="Book Antiqua" w:hAnsi="Book Antiqua"/>
          <w:noProof/>
          <w:lang w:eastAsia="zh-CN"/>
        </w:rPr>
      </w:pPr>
      <w:r w:rsidRPr="008C2800">
        <w:rPr>
          <w:rFonts w:ascii="Book Antiqua" w:hAnsi="Book Antiqua" w:cs="Book Antiqua"/>
          <w:b/>
          <w:bCs/>
          <w:color w:val="000000"/>
          <w:lang w:eastAsia="zh-CN"/>
        </w:rPr>
        <w:br w:type="page"/>
      </w:r>
    </w:p>
    <w:p w14:paraId="4926EBE9" w14:textId="44E57A20" w:rsidR="00DF5BD9" w:rsidRPr="008C2800" w:rsidRDefault="00DF5BD9" w:rsidP="008C280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0550DD5" wp14:editId="35F64C9A">
            <wp:extent cx="3384550" cy="3098800"/>
            <wp:effectExtent l="0" t="0" r="6350" b="6350"/>
            <wp:docPr id="10" name="图片 10" descr="D:\樊佳茹-工作文件\第二次定稿\稿件编辑加工\稿件\已编稿件\排版发校对\66641\66641-Figures\66641-Figures\66641-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排版发校对\66641\66641-Figures\66641-Figures\66641-g00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4550" cy="3098800"/>
                    </a:xfrm>
                    <a:prstGeom prst="rect">
                      <a:avLst/>
                    </a:prstGeom>
                    <a:noFill/>
                    <a:ln>
                      <a:noFill/>
                    </a:ln>
                  </pic:spPr>
                </pic:pic>
              </a:graphicData>
            </a:graphic>
          </wp:inline>
        </w:drawing>
      </w:r>
    </w:p>
    <w:p w14:paraId="0288E407"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Figure 5</w:t>
      </w:r>
      <w:r w:rsidR="005F0F43" w:rsidRPr="008C2800">
        <w:rPr>
          <w:rFonts w:ascii="Book Antiqua" w:eastAsia="Book Antiqua" w:hAnsi="Book Antiqua" w:cs="Book Antiqua"/>
          <w:b/>
          <w:bCs/>
          <w:color w:val="000000"/>
        </w:rPr>
        <w:t xml:space="preserve"> Postmortem kidney biopsy histopathological features reported in association with </w:t>
      </w:r>
      <w:r w:rsidR="00893740" w:rsidRPr="008C2800">
        <w:rPr>
          <w:rFonts w:ascii="Book Antiqua" w:eastAsia="Book Antiqua" w:hAnsi="Book Antiqua" w:cs="Book Antiqua"/>
          <w:b/>
          <w:color w:val="000000"/>
        </w:rPr>
        <w:t>coronavirus disease 2019</w:t>
      </w:r>
      <w:r w:rsidR="003378E1" w:rsidRPr="008C2800">
        <w:rPr>
          <w:rFonts w:ascii="Book Antiqua" w:hAnsi="Book Antiqua" w:cs="Book Antiqua"/>
          <w:b/>
          <w:bCs/>
          <w:color w:val="000000"/>
          <w:lang w:eastAsia="zh-CN"/>
        </w:rPr>
        <w:t>.</w:t>
      </w:r>
    </w:p>
    <w:p w14:paraId="58A09E6F" w14:textId="77777777" w:rsidR="001B2FE8" w:rsidRPr="008C2800" w:rsidRDefault="001B2FE8" w:rsidP="008C2800">
      <w:pPr>
        <w:spacing w:line="360" w:lineRule="auto"/>
        <w:jc w:val="both"/>
        <w:rPr>
          <w:rFonts w:ascii="Book Antiqua" w:hAnsi="Book Antiqua"/>
          <w:lang w:eastAsia="zh-CN"/>
        </w:rPr>
      </w:pPr>
    </w:p>
    <w:p w14:paraId="24EAE384" w14:textId="77777777" w:rsidR="001B2FE8" w:rsidRPr="008C2800" w:rsidRDefault="001B2FE8" w:rsidP="008C2800">
      <w:pPr>
        <w:spacing w:line="360" w:lineRule="auto"/>
        <w:jc w:val="both"/>
        <w:rPr>
          <w:rFonts w:ascii="Book Antiqua" w:hAnsi="Book Antiqua"/>
        </w:rPr>
        <w:sectPr w:rsidR="001B2FE8" w:rsidRPr="008C2800">
          <w:pgSz w:w="12240" w:h="15840"/>
          <w:pgMar w:top="1440" w:right="1440" w:bottom="1440" w:left="1440" w:header="720" w:footer="720" w:gutter="0"/>
          <w:cols w:space="720"/>
          <w:docGrid w:linePitch="360"/>
        </w:sectPr>
      </w:pPr>
    </w:p>
    <w:p w14:paraId="62270B9A" w14:textId="77777777" w:rsidR="001B2FE8" w:rsidRPr="008C2800" w:rsidRDefault="001B2FE8" w:rsidP="008C2800">
      <w:pPr>
        <w:spacing w:line="360" w:lineRule="auto"/>
        <w:jc w:val="both"/>
        <w:rPr>
          <w:rFonts w:ascii="Book Antiqua" w:hAnsi="Book Antiqua"/>
          <w:b/>
          <w:lang w:val="en-GB" w:eastAsia="zh-CN"/>
        </w:rPr>
      </w:pPr>
      <w:r w:rsidRPr="008C2800">
        <w:rPr>
          <w:rFonts w:ascii="Book Antiqua" w:hAnsi="Book Antiqua"/>
          <w:b/>
          <w:lang w:val="en-GB"/>
        </w:rPr>
        <w:lastRenderedPageBreak/>
        <w:t xml:space="preserve">Table 1 Native </w:t>
      </w:r>
      <w:r w:rsidR="00C31EDB" w:rsidRPr="008C2800">
        <w:rPr>
          <w:rFonts w:ascii="Book Antiqua" w:hAnsi="Book Antiqua"/>
          <w:b/>
          <w:lang w:val="en-GB" w:eastAsia="zh-CN"/>
        </w:rPr>
        <w:t>k</w:t>
      </w:r>
      <w:r w:rsidRPr="008C2800">
        <w:rPr>
          <w:rFonts w:ascii="Book Antiqua" w:hAnsi="Book Antiqua"/>
          <w:b/>
          <w:lang w:val="en-GB"/>
        </w:rPr>
        <w:t xml:space="preserve">idney </w:t>
      </w:r>
      <w:r w:rsidR="00C31EDB" w:rsidRPr="008C2800">
        <w:rPr>
          <w:rFonts w:ascii="Book Antiqua" w:hAnsi="Book Antiqua"/>
          <w:b/>
          <w:lang w:val="en-GB" w:eastAsia="zh-CN"/>
        </w:rPr>
        <w:t>b</w:t>
      </w:r>
      <w:r w:rsidRPr="008C2800">
        <w:rPr>
          <w:rFonts w:ascii="Book Antiqua" w:hAnsi="Book Antiqua"/>
          <w:b/>
          <w:lang w:val="en-GB"/>
        </w:rPr>
        <w:t xml:space="preserve">iopsy </w:t>
      </w:r>
      <w:r w:rsidR="00C31EDB" w:rsidRPr="008C2800">
        <w:rPr>
          <w:rFonts w:ascii="Book Antiqua" w:hAnsi="Book Antiqua"/>
          <w:b/>
          <w:lang w:val="en-GB" w:eastAsia="zh-CN"/>
        </w:rPr>
        <w:t>o</w:t>
      </w:r>
      <w:r w:rsidRPr="008C2800">
        <w:rPr>
          <w:rFonts w:ascii="Book Antiqua" w:hAnsi="Book Antiqua"/>
          <w:b/>
          <w:lang w:val="en-GB"/>
        </w:rPr>
        <w:t xml:space="preserve">utcomes of </w:t>
      </w:r>
      <w:r w:rsidR="00C31EDB" w:rsidRPr="008C2800">
        <w:rPr>
          <w:rFonts w:ascii="Book Antiqua" w:hAnsi="Book Antiqua"/>
          <w:b/>
          <w:lang w:val="en-GB" w:eastAsia="zh-CN"/>
        </w:rPr>
        <w:t>c</w:t>
      </w:r>
      <w:r w:rsidRPr="008C2800">
        <w:rPr>
          <w:rFonts w:ascii="Book Antiqua" w:hAnsi="Book Antiqua"/>
          <w:b/>
          <w:lang w:val="en-GB"/>
        </w:rPr>
        <w:t xml:space="preserve">ollapsing </w:t>
      </w:r>
      <w:r w:rsidR="00C31EDB" w:rsidRPr="008C2800">
        <w:rPr>
          <w:rFonts w:ascii="Book Antiqua" w:hAnsi="Book Antiqua"/>
          <w:b/>
          <w:lang w:val="en-GB" w:eastAsia="zh-CN"/>
        </w:rPr>
        <w:t>g</w:t>
      </w:r>
      <w:r w:rsidRPr="008C2800">
        <w:rPr>
          <w:rFonts w:ascii="Book Antiqua" w:hAnsi="Book Antiqua"/>
          <w:b/>
          <w:lang w:val="en-GB"/>
        </w:rPr>
        <w:t xml:space="preserve">lomerulopathy in </w:t>
      </w:r>
      <w:r w:rsidR="00C31EDB" w:rsidRPr="008C2800">
        <w:rPr>
          <w:rFonts w:ascii="Book Antiqua" w:eastAsia="Book Antiqua" w:hAnsi="Book Antiqua" w:cs="Book Antiqua"/>
          <w:b/>
          <w:color w:val="000000"/>
        </w:rPr>
        <w:t>coronavirus disease 2019</w:t>
      </w:r>
      <w:r w:rsidRPr="008C2800">
        <w:rPr>
          <w:rFonts w:ascii="Book Antiqua" w:hAnsi="Book Antiqua"/>
          <w:b/>
          <w:lang w:val="en-GB"/>
        </w:rPr>
        <w:t xml:space="preserve"> </w:t>
      </w:r>
      <w:r w:rsidR="00C31EDB" w:rsidRPr="008C2800">
        <w:rPr>
          <w:rFonts w:ascii="Book Antiqua" w:hAnsi="Book Antiqua"/>
          <w:b/>
          <w:lang w:val="en-GB" w:eastAsia="zh-CN"/>
        </w:rPr>
        <w:t>c</w:t>
      </w:r>
      <w:r w:rsidRPr="008C2800">
        <w:rPr>
          <w:rFonts w:ascii="Book Antiqua" w:hAnsi="Book Antiqua"/>
          <w:b/>
          <w:lang w:val="en-GB"/>
        </w:rPr>
        <w:t>ases</w:t>
      </w:r>
    </w:p>
    <w:tbl>
      <w:tblPr>
        <w:tblW w:w="15309" w:type="dxa"/>
        <w:tblInd w:w="-1026" w:type="dxa"/>
        <w:tblBorders>
          <w:top w:val="single" w:sz="4" w:space="0" w:color="auto"/>
          <w:bottom w:val="single" w:sz="4" w:space="0" w:color="auto"/>
        </w:tblBorders>
        <w:tblLayout w:type="fixed"/>
        <w:tblLook w:val="04A0" w:firstRow="1" w:lastRow="0" w:firstColumn="1" w:lastColumn="0" w:noHBand="0" w:noVBand="1"/>
      </w:tblPr>
      <w:tblGrid>
        <w:gridCol w:w="992"/>
        <w:gridCol w:w="851"/>
        <w:gridCol w:w="709"/>
        <w:gridCol w:w="709"/>
        <w:gridCol w:w="992"/>
        <w:gridCol w:w="283"/>
        <w:gridCol w:w="993"/>
        <w:gridCol w:w="1134"/>
        <w:gridCol w:w="1275"/>
        <w:gridCol w:w="1276"/>
        <w:gridCol w:w="992"/>
        <w:gridCol w:w="1276"/>
        <w:gridCol w:w="1276"/>
        <w:gridCol w:w="850"/>
        <w:gridCol w:w="851"/>
        <w:gridCol w:w="850"/>
      </w:tblGrid>
      <w:tr w:rsidR="00263AB3" w:rsidRPr="008C2800" w14:paraId="68DE26D2" w14:textId="77777777" w:rsidTr="005179B7">
        <w:trPr>
          <w:trHeight w:val="557"/>
        </w:trPr>
        <w:tc>
          <w:tcPr>
            <w:tcW w:w="992" w:type="dxa"/>
            <w:tcBorders>
              <w:top w:val="single" w:sz="4" w:space="0" w:color="auto"/>
              <w:bottom w:val="single" w:sz="4" w:space="0" w:color="auto"/>
            </w:tcBorders>
            <w:noWrap/>
            <w:hideMark/>
          </w:tcPr>
          <w:p w14:paraId="0EF50C2F" w14:textId="77777777" w:rsidR="001B2FE8" w:rsidRPr="008C2800" w:rsidRDefault="00645C82"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eastAsia="zh-CN"/>
              </w:rPr>
              <w:t>Ref.</w:t>
            </w:r>
          </w:p>
        </w:tc>
        <w:tc>
          <w:tcPr>
            <w:tcW w:w="851" w:type="dxa"/>
            <w:tcBorders>
              <w:top w:val="single" w:sz="4" w:space="0" w:color="auto"/>
              <w:bottom w:val="single" w:sz="4" w:space="0" w:color="auto"/>
            </w:tcBorders>
            <w:noWrap/>
            <w:hideMark/>
          </w:tcPr>
          <w:p w14:paraId="69E11680"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Age</w:t>
            </w:r>
          </w:p>
        </w:tc>
        <w:tc>
          <w:tcPr>
            <w:tcW w:w="709" w:type="dxa"/>
            <w:tcBorders>
              <w:top w:val="single" w:sz="4" w:space="0" w:color="auto"/>
              <w:bottom w:val="single" w:sz="4" w:space="0" w:color="auto"/>
            </w:tcBorders>
            <w:noWrap/>
            <w:hideMark/>
          </w:tcPr>
          <w:p w14:paraId="7B292BE0"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Sex</w:t>
            </w:r>
          </w:p>
        </w:tc>
        <w:tc>
          <w:tcPr>
            <w:tcW w:w="709" w:type="dxa"/>
            <w:tcBorders>
              <w:top w:val="single" w:sz="4" w:space="0" w:color="auto"/>
              <w:bottom w:val="single" w:sz="4" w:space="0" w:color="auto"/>
            </w:tcBorders>
            <w:noWrap/>
            <w:hideMark/>
          </w:tcPr>
          <w:p w14:paraId="7585287B"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Ethnicity</w:t>
            </w:r>
          </w:p>
        </w:tc>
        <w:tc>
          <w:tcPr>
            <w:tcW w:w="1275" w:type="dxa"/>
            <w:gridSpan w:val="2"/>
            <w:tcBorders>
              <w:top w:val="single" w:sz="4" w:space="0" w:color="auto"/>
              <w:bottom w:val="single" w:sz="4" w:space="0" w:color="auto"/>
            </w:tcBorders>
            <w:noWrap/>
            <w:hideMark/>
          </w:tcPr>
          <w:p w14:paraId="106EFD7C"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Comorbidities</w:t>
            </w:r>
          </w:p>
        </w:tc>
        <w:tc>
          <w:tcPr>
            <w:tcW w:w="993" w:type="dxa"/>
            <w:tcBorders>
              <w:top w:val="single" w:sz="4" w:space="0" w:color="auto"/>
              <w:bottom w:val="single" w:sz="4" w:space="0" w:color="auto"/>
            </w:tcBorders>
            <w:noWrap/>
            <w:hideMark/>
          </w:tcPr>
          <w:p w14:paraId="0CFF28D6"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Renal Px</w:t>
            </w:r>
          </w:p>
        </w:tc>
        <w:tc>
          <w:tcPr>
            <w:tcW w:w="1134" w:type="dxa"/>
            <w:tcBorders>
              <w:top w:val="single" w:sz="4" w:space="0" w:color="auto"/>
              <w:bottom w:val="single" w:sz="4" w:space="0" w:color="auto"/>
            </w:tcBorders>
            <w:noWrap/>
          </w:tcPr>
          <w:p w14:paraId="33CE425B"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Baseline </w:t>
            </w:r>
            <w:r w:rsidR="00293ABC" w:rsidRPr="008C2800">
              <w:rPr>
                <w:rFonts w:ascii="Book Antiqua" w:hAnsi="Book Antiqua" w:cstheme="minorHAnsi"/>
                <w:b/>
                <w:lang w:val="en-GB" w:eastAsia="zh-CN"/>
              </w:rPr>
              <w:t>c</w:t>
            </w:r>
            <w:r w:rsidRPr="008C2800">
              <w:rPr>
                <w:rFonts w:ascii="Book Antiqua" w:hAnsi="Book Antiqua" w:cstheme="minorHAnsi"/>
                <w:b/>
                <w:lang w:val="en-GB"/>
              </w:rPr>
              <w:t>reatinine (mg/dL)</w:t>
            </w:r>
          </w:p>
        </w:tc>
        <w:tc>
          <w:tcPr>
            <w:tcW w:w="1275" w:type="dxa"/>
            <w:tcBorders>
              <w:top w:val="single" w:sz="4" w:space="0" w:color="auto"/>
              <w:bottom w:val="single" w:sz="4" w:space="0" w:color="auto"/>
            </w:tcBorders>
            <w:noWrap/>
          </w:tcPr>
          <w:p w14:paraId="0AD461C5"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293ABC" w:rsidRPr="008C2800">
              <w:rPr>
                <w:rFonts w:ascii="Book Antiqua" w:hAnsi="Book Antiqua" w:cstheme="minorHAnsi"/>
                <w:b/>
                <w:lang w:val="en-GB" w:eastAsia="zh-CN"/>
              </w:rPr>
              <w:t>c</w:t>
            </w:r>
            <w:r w:rsidRPr="008C2800">
              <w:rPr>
                <w:rFonts w:ascii="Book Antiqua" w:hAnsi="Book Antiqua" w:cstheme="minorHAnsi"/>
                <w:b/>
                <w:lang w:val="en-GB"/>
              </w:rPr>
              <w:t>reatinine (mg/dL)</w:t>
            </w:r>
          </w:p>
        </w:tc>
        <w:tc>
          <w:tcPr>
            <w:tcW w:w="1276" w:type="dxa"/>
            <w:tcBorders>
              <w:top w:val="single" w:sz="4" w:space="0" w:color="auto"/>
              <w:bottom w:val="single" w:sz="4" w:space="0" w:color="auto"/>
            </w:tcBorders>
            <w:noWrap/>
          </w:tcPr>
          <w:p w14:paraId="10B78BB3"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293ABC" w:rsidRPr="008C2800">
              <w:rPr>
                <w:rFonts w:ascii="Book Antiqua" w:hAnsi="Book Antiqua" w:cstheme="minorHAnsi"/>
                <w:b/>
                <w:lang w:val="en-GB" w:eastAsia="zh-CN"/>
              </w:rPr>
              <w:t>p</w:t>
            </w:r>
            <w:r w:rsidRPr="008C2800">
              <w:rPr>
                <w:rFonts w:ascii="Book Antiqua" w:hAnsi="Book Antiqua" w:cstheme="minorHAnsi"/>
                <w:b/>
                <w:lang w:val="en-GB"/>
              </w:rPr>
              <w:t>roteinuria (g/day)</w:t>
            </w:r>
          </w:p>
        </w:tc>
        <w:tc>
          <w:tcPr>
            <w:tcW w:w="992" w:type="dxa"/>
            <w:tcBorders>
              <w:top w:val="single" w:sz="4" w:space="0" w:color="auto"/>
              <w:bottom w:val="single" w:sz="4" w:space="0" w:color="auto"/>
            </w:tcBorders>
            <w:noWrap/>
          </w:tcPr>
          <w:p w14:paraId="6C77104A"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293ABC" w:rsidRPr="008C2800">
              <w:rPr>
                <w:rFonts w:ascii="Book Antiqua" w:hAnsi="Book Antiqua" w:cstheme="minorHAnsi"/>
                <w:b/>
                <w:lang w:val="en-GB" w:eastAsia="zh-CN"/>
              </w:rPr>
              <w:t>a</w:t>
            </w:r>
            <w:r w:rsidRPr="008C2800">
              <w:rPr>
                <w:rFonts w:ascii="Book Antiqua" w:hAnsi="Book Antiqua" w:cstheme="minorHAnsi"/>
                <w:b/>
                <w:lang w:val="en-GB"/>
              </w:rPr>
              <w:t>lbumin (g/L)</w:t>
            </w:r>
          </w:p>
        </w:tc>
        <w:tc>
          <w:tcPr>
            <w:tcW w:w="1276" w:type="dxa"/>
            <w:tcBorders>
              <w:top w:val="single" w:sz="4" w:space="0" w:color="auto"/>
              <w:bottom w:val="single" w:sz="4" w:space="0" w:color="auto"/>
            </w:tcBorders>
            <w:noWrap/>
            <w:hideMark/>
          </w:tcPr>
          <w:p w14:paraId="2EB8E4EA"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Treatment received</w:t>
            </w:r>
          </w:p>
        </w:tc>
        <w:tc>
          <w:tcPr>
            <w:tcW w:w="1276" w:type="dxa"/>
            <w:tcBorders>
              <w:top w:val="single" w:sz="4" w:space="0" w:color="auto"/>
              <w:bottom w:val="single" w:sz="4" w:space="0" w:color="auto"/>
            </w:tcBorders>
            <w:noWrap/>
            <w:hideMark/>
          </w:tcPr>
          <w:p w14:paraId="0632AC91" w14:textId="77777777" w:rsidR="001B2FE8" w:rsidRPr="008C2800" w:rsidRDefault="001B2FE8"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rPr>
              <w:t>Outcome</w:t>
            </w:r>
            <w:r w:rsidR="00263AB3" w:rsidRPr="008C2800">
              <w:rPr>
                <w:rFonts w:ascii="Book Antiqua" w:hAnsi="Book Antiqua" w:cstheme="minorHAnsi"/>
                <w:b/>
                <w:lang w:val="en-GB" w:eastAsia="zh-CN"/>
              </w:rPr>
              <w:t xml:space="preserve"> </w:t>
            </w:r>
            <w:r w:rsidRPr="008C2800">
              <w:rPr>
                <w:rFonts w:ascii="Book Antiqua" w:hAnsi="Book Antiqua" w:cstheme="minorHAnsi"/>
                <w:b/>
                <w:lang w:val="en-GB"/>
              </w:rPr>
              <w:t>(</w:t>
            </w:r>
            <w:r w:rsidR="00263AB3" w:rsidRPr="008C2800">
              <w:rPr>
                <w:rFonts w:ascii="Book Antiqua" w:hAnsi="Book Antiqua" w:cstheme="minorHAnsi"/>
                <w:b/>
                <w:lang w:val="en-GB" w:eastAsia="zh-CN"/>
              </w:rPr>
              <w:t>r</w:t>
            </w:r>
            <w:r w:rsidRPr="008C2800">
              <w:rPr>
                <w:rFonts w:ascii="Book Antiqua" w:hAnsi="Book Antiqua" w:cstheme="minorHAnsi"/>
                <w:b/>
                <w:lang w:val="en-GB"/>
              </w:rPr>
              <w:t>enal</w:t>
            </w:r>
            <w:r w:rsidR="00263AB3" w:rsidRPr="008C2800">
              <w:rPr>
                <w:rFonts w:ascii="Book Antiqua" w:hAnsi="Book Antiqua" w:cstheme="minorHAnsi"/>
                <w:b/>
                <w:lang w:val="en-GB" w:eastAsia="zh-CN"/>
              </w:rPr>
              <w:t xml:space="preserve"> and s</w:t>
            </w:r>
            <w:r w:rsidRPr="008C2800">
              <w:rPr>
                <w:rFonts w:ascii="Book Antiqua" w:hAnsi="Book Antiqua" w:cstheme="minorHAnsi"/>
                <w:b/>
                <w:lang w:val="en-GB"/>
              </w:rPr>
              <w:t>urvival)</w:t>
            </w:r>
          </w:p>
        </w:tc>
        <w:tc>
          <w:tcPr>
            <w:tcW w:w="850" w:type="dxa"/>
            <w:tcBorders>
              <w:top w:val="single" w:sz="4" w:space="0" w:color="auto"/>
              <w:bottom w:val="single" w:sz="4" w:space="0" w:color="auto"/>
            </w:tcBorders>
            <w:noWrap/>
            <w:hideMark/>
          </w:tcPr>
          <w:p w14:paraId="6112FC0F" w14:textId="77777777" w:rsidR="001B2FE8" w:rsidRPr="008C2800" w:rsidRDefault="001B2FE8" w:rsidP="008C2800">
            <w:pPr>
              <w:spacing w:line="360" w:lineRule="auto"/>
              <w:ind w:rightChars="-17" w:right="-41"/>
              <w:jc w:val="both"/>
              <w:rPr>
                <w:rFonts w:ascii="Book Antiqua" w:hAnsi="Book Antiqua" w:cstheme="minorHAnsi"/>
                <w:b/>
                <w:lang w:val="en-GB"/>
              </w:rPr>
            </w:pPr>
            <w:r w:rsidRPr="008C2800">
              <w:rPr>
                <w:rFonts w:ascii="Book Antiqua" w:hAnsi="Book Antiqua" w:cstheme="minorHAnsi"/>
                <w:b/>
                <w:lang w:val="en-GB"/>
              </w:rPr>
              <w:t>RRT needed</w:t>
            </w:r>
          </w:p>
        </w:tc>
        <w:tc>
          <w:tcPr>
            <w:tcW w:w="851" w:type="dxa"/>
            <w:tcBorders>
              <w:top w:val="single" w:sz="4" w:space="0" w:color="auto"/>
              <w:bottom w:val="single" w:sz="4" w:space="0" w:color="auto"/>
            </w:tcBorders>
            <w:noWrap/>
            <w:hideMark/>
          </w:tcPr>
          <w:p w14:paraId="305CACEF"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Time to biopsy</w:t>
            </w:r>
          </w:p>
        </w:tc>
        <w:tc>
          <w:tcPr>
            <w:tcW w:w="850" w:type="dxa"/>
            <w:tcBorders>
              <w:top w:val="single" w:sz="4" w:space="0" w:color="auto"/>
              <w:bottom w:val="single" w:sz="4" w:space="0" w:color="auto"/>
            </w:tcBorders>
            <w:noWrap/>
            <w:hideMark/>
          </w:tcPr>
          <w:p w14:paraId="6E630C5C"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Haematuria</w:t>
            </w:r>
          </w:p>
        </w:tc>
      </w:tr>
      <w:tr w:rsidR="00263AB3" w:rsidRPr="008C2800" w14:paraId="3E5601E7" w14:textId="77777777" w:rsidTr="005179B7">
        <w:trPr>
          <w:trHeight w:val="300"/>
        </w:trPr>
        <w:tc>
          <w:tcPr>
            <w:tcW w:w="992" w:type="dxa"/>
            <w:tcBorders>
              <w:top w:val="single" w:sz="4" w:space="0" w:color="auto"/>
            </w:tcBorders>
            <w:noWrap/>
            <w:hideMark/>
          </w:tcPr>
          <w:p w14:paraId="2D843ACE" w14:textId="77777777" w:rsidR="001B2FE8" w:rsidRPr="008C2800" w:rsidRDefault="005369D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r w:rsidR="001B2FE8" w:rsidRPr="008C2800">
              <w:rPr>
                <w:rFonts w:ascii="Book Antiqua" w:hAnsi="Book Antiqua" w:cstheme="minorHAnsi"/>
                <w:lang w:val="en-GB"/>
              </w:rPr>
              <w:t xml:space="preserve"> </w:t>
            </w:r>
          </w:p>
        </w:tc>
        <w:tc>
          <w:tcPr>
            <w:tcW w:w="851" w:type="dxa"/>
            <w:tcBorders>
              <w:top w:val="single" w:sz="4" w:space="0" w:color="auto"/>
            </w:tcBorders>
            <w:noWrap/>
            <w:hideMark/>
          </w:tcPr>
          <w:p w14:paraId="44D0B59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46</w:t>
            </w:r>
          </w:p>
        </w:tc>
        <w:tc>
          <w:tcPr>
            <w:tcW w:w="709" w:type="dxa"/>
            <w:tcBorders>
              <w:top w:val="single" w:sz="4" w:space="0" w:color="auto"/>
            </w:tcBorders>
            <w:noWrap/>
            <w:hideMark/>
          </w:tcPr>
          <w:p w14:paraId="15D464D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single" w:sz="4" w:space="0" w:color="auto"/>
            </w:tcBorders>
            <w:noWrap/>
            <w:hideMark/>
          </w:tcPr>
          <w:p w14:paraId="102E2C6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single" w:sz="4" w:space="0" w:color="auto"/>
            </w:tcBorders>
            <w:noWrap/>
            <w:hideMark/>
          </w:tcPr>
          <w:p w14:paraId="566B500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Obesity</w:t>
            </w:r>
          </w:p>
        </w:tc>
        <w:tc>
          <w:tcPr>
            <w:tcW w:w="993" w:type="dxa"/>
            <w:tcBorders>
              <w:top w:val="single" w:sz="4" w:space="0" w:color="auto"/>
            </w:tcBorders>
            <w:noWrap/>
            <w:hideMark/>
          </w:tcPr>
          <w:p w14:paraId="6DE8FA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tcBorders>
              <w:top w:val="single" w:sz="4" w:space="0" w:color="auto"/>
            </w:tcBorders>
            <w:noWrap/>
            <w:hideMark/>
          </w:tcPr>
          <w:p w14:paraId="1DD5327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w:t>
            </w:r>
          </w:p>
        </w:tc>
        <w:tc>
          <w:tcPr>
            <w:tcW w:w="1275" w:type="dxa"/>
            <w:tcBorders>
              <w:top w:val="single" w:sz="4" w:space="0" w:color="auto"/>
            </w:tcBorders>
            <w:noWrap/>
            <w:hideMark/>
          </w:tcPr>
          <w:p w14:paraId="16FD77D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12.5</w:t>
            </w:r>
          </w:p>
        </w:tc>
        <w:tc>
          <w:tcPr>
            <w:tcW w:w="1276" w:type="dxa"/>
            <w:tcBorders>
              <w:top w:val="single" w:sz="4" w:space="0" w:color="auto"/>
            </w:tcBorders>
            <w:noWrap/>
            <w:hideMark/>
          </w:tcPr>
          <w:p w14:paraId="14EA411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5.8</w:t>
            </w:r>
          </w:p>
        </w:tc>
        <w:tc>
          <w:tcPr>
            <w:tcW w:w="992" w:type="dxa"/>
            <w:tcBorders>
              <w:top w:val="single" w:sz="4" w:space="0" w:color="auto"/>
            </w:tcBorders>
            <w:noWrap/>
            <w:hideMark/>
          </w:tcPr>
          <w:p w14:paraId="79CF5F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3.1</w:t>
            </w:r>
          </w:p>
        </w:tc>
        <w:tc>
          <w:tcPr>
            <w:tcW w:w="1276" w:type="dxa"/>
            <w:tcBorders>
              <w:top w:val="single" w:sz="4" w:space="0" w:color="auto"/>
            </w:tcBorders>
            <w:noWrap/>
            <w:hideMark/>
          </w:tcPr>
          <w:p w14:paraId="239FE1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Tocilizumab/Steroids</w:t>
            </w:r>
          </w:p>
        </w:tc>
        <w:tc>
          <w:tcPr>
            <w:tcW w:w="1276" w:type="dxa"/>
            <w:tcBorders>
              <w:top w:val="single" w:sz="4" w:space="0" w:color="auto"/>
            </w:tcBorders>
            <w:noWrap/>
            <w:hideMark/>
          </w:tcPr>
          <w:p w14:paraId="47A4C7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tcBorders>
              <w:top w:val="single" w:sz="4" w:space="0" w:color="auto"/>
            </w:tcBorders>
            <w:noWrap/>
            <w:hideMark/>
          </w:tcPr>
          <w:p w14:paraId="1789A5D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single" w:sz="4" w:space="0" w:color="auto"/>
            </w:tcBorders>
            <w:noWrap/>
            <w:hideMark/>
          </w:tcPr>
          <w:p w14:paraId="16AC66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top w:val="single" w:sz="4" w:space="0" w:color="auto"/>
            </w:tcBorders>
            <w:noWrap/>
            <w:hideMark/>
          </w:tcPr>
          <w:p w14:paraId="6EDD641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C31EDB"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205CE1DF" w14:textId="77777777" w:rsidTr="005179B7">
        <w:trPr>
          <w:trHeight w:val="300"/>
        </w:trPr>
        <w:tc>
          <w:tcPr>
            <w:tcW w:w="992" w:type="dxa"/>
            <w:noWrap/>
          </w:tcPr>
          <w:p w14:paraId="0493C746" w14:textId="77777777" w:rsidR="001B2FE8" w:rsidRPr="008C2800" w:rsidRDefault="005369D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851" w:type="dxa"/>
            <w:noWrap/>
            <w:hideMark/>
          </w:tcPr>
          <w:p w14:paraId="34507F6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62</w:t>
            </w:r>
          </w:p>
        </w:tc>
        <w:tc>
          <w:tcPr>
            <w:tcW w:w="709" w:type="dxa"/>
            <w:noWrap/>
            <w:hideMark/>
          </w:tcPr>
          <w:p w14:paraId="0F355EE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0D858E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57C7A0A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004D09DA" w:rsidRPr="008C2800">
              <w:rPr>
                <w:rFonts w:ascii="Book Antiqua" w:hAnsi="Book Antiqua" w:cstheme="minorHAnsi"/>
                <w:lang w:val="en-GB" w:eastAsia="zh-CN"/>
              </w:rPr>
              <w:t>p</w:t>
            </w:r>
            <w:r w:rsidRPr="008C2800">
              <w:rPr>
                <w:rFonts w:ascii="Book Antiqua" w:hAnsi="Book Antiqua" w:cstheme="minorHAnsi"/>
                <w:lang w:val="en-GB"/>
              </w:rPr>
              <w:t xml:space="preserve">rostate </w:t>
            </w:r>
            <w:r w:rsidR="004D09DA" w:rsidRPr="008C2800">
              <w:rPr>
                <w:rFonts w:ascii="Book Antiqua" w:hAnsi="Book Antiqua" w:cstheme="minorHAnsi"/>
                <w:lang w:val="en-GB" w:eastAsia="zh-CN"/>
              </w:rPr>
              <w:t>c</w:t>
            </w:r>
            <w:r w:rsidRPr="008C2800">
              <w:rPr>
                <w:rFonts w:ascii="Book Antiqua" w:hAnsi="Book Antiqua" w:cstheme="minorHAnsi"/>
                <w:lang w:val="en-GB"/>
              </w:rPr>
              <w:t>ancer, CKD</w:t>
            </w:r>
          </w:p>
        </w:tc>
        <w:tc>
          <w:tcPr>
            <w:tcW w:w="993" w:type="dxa"/>
            <w:noWrap/>
            <w:hideMark/>
          </w:tcPr>
          <w:p w14:paraId="206B597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hideMark/>
          </w:tcPr>
          <w:p w14:paraId="515353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1275" w:type="dxa"/>
            <w:noWrap/>
            <w:hideMark/>
          </w:tcPr>
          <w:p w14:paraId="04B2E9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10.7</w:t>
            </w:r>
          </w:p>
        </w:tc>
        <w:tc>
          <w:tcPr>
            <w:tcW w:w="1276" w:type="dxa"/>
            <w:noWrap/>
            <w:hideMark/>
          </w:tcPr>
          <w:p w14:paraId="5EA7AED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12.1</w:t>
            </w:r>
          </w:p>
        </w:tc>
        <w:tc>
          <w:tcPr>
            <w:tcW w:w="992" w:type="dxa"/>
            <w:noWrap/>
            <w:hideMark/>
          </w:tcPr>
          <w:p w14:paraId="61EAA1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3.1</w:t>
            </w:r>
          </w:p>
        </w:tc>
        <w:tc>
          <w:tcPr>
            <w:tcW w:w="1276" w:type="dxa"/>
            <w:noWrap/>
            <w:hideMark/>
          </w:tcPr>
          <w:p w14:paraId="014F1F4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5370AC4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248E21C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7BB353A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299DA8A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C31EDB"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5D53BDF0" w14:textId="77777777" w:rsidTr="005179B7">
        <w:trPr>
          <w:trHeight w:val="300"/>
        </w:trPr>
        <w:tc>
          <w:tcPr>
            <w:tcW w:w="992" w:type="dxa"/>
            <w:noWrap/>
          </w:tcPr>
          <w:p w14:paraId="2651E681" w14:textId="77777777" w:rsidR="001B2FE8" w:rsidRPr="008C2800" w:rsidRDefault="005369D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851" w:type="dxa"/>
            <w:noWrap/>
            <w:hideMark/>
          </w:tcPr>
          <w:p w14:paraId="2F04A91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62</w:t>
            </w:r>
          </w:p>
        </w:tc>
        <w:tc>
          <w:tcPr>
            <w:tcW w:w="709" w:type="dxa"/>
            <w:noWrap/>
            <w:hideMark/>
          </w:tcPr>
          <w:p w14:paraId="60D6F8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32193AD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CF375FF" w14:textId="77777777" w:rsidR="001B2FE8" w:rsidRPr="008C2800" w:rsidRDefault="001B2FE8" w:rsidP="005369D5">
            <w:pPr>
              <w:spacing w:line="360" w:lineRule="auto"/>
              <w:jc w:val="both"/>
              <w:rPr>
                <w:rFonts w:ascii="Book Antiqua" w:hAnsi="Book Antiqua" w:cstheme="minorHAnsi"/>
                <w:lang w:val="en-GB"/>
              </w:rPr>
            </w:pPr>
            <w:r w:rsidRPr="008C2800">
              <w:rPr>
                <w:rFonts w:ascii="Book Antiqua" w:hAnsi="Book Antiqua" w:cstheme="minorHAnsi"/>
                <w:lang w:val="en-GB"/>
              </w:rPr>
              <w:t xml:space="preserve">HTN, DM, </w:t>
            </w:r>
            <w:r w:rsidR="005369D5">
              <w:rPr>
                <w:rFonts w:ascii="Book Antiqua" w:hAnsi="Book Antiqua" w:cstheme="minorHAnsi" w:hint="eastAsia"/>
                <w:lang w:val="en-GB" w:eastAsia="zh-CN"/>
              </w:rPr>
              <w:t>p</w:t>
            </w:r>
            <w:r w:rsidRPr="008C2800">
              <w:rPr>
                <w:rFonts w:ascii="Book Antiqua" w:hAnsi="Book Antiqua" w:cstheme="minorHAnsi"/>
                <w:lang w:val="en-GB"/>
              </w:rPr>
              <w:t>rostate Cancer</w:t>
            </w:r>
          </w:p>
        </w:tc>
        <w:tc>
          <w:tcPr>
            <w:tcW w:w="993" w:type="dxa"/>
            <w:noWrap/>
            <w:hideMark/>
          </w:tcPr>
          <w:p w14:paraId="73025E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3D025E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5" w:type="dxa"/>
            <w:noWrap/>
            <w:hideMark/>
          </w:tcPr>
          <w:p w14:paraId="1EE30D5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11.6</w:t>
            </w:r>
          </w:p>
        </w:tc>
        <w:tc>
          <w:tcPr>
            <w:tcW w:w="1276" w:type="dxa"/>
            <w:noWrap/>
            <w:hideMark/>
          </w:tcPr>
          <w:p w14:paraId="07843A5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w:t>
            </w:r>
          </w:p>
        </w:tc>
        <w:tc>
          <w:tcPr>
            <w:tcW w:w="992" w:type="dxa"/>
            <w:noWrap/>
            <w:hideMark/>
          </w:tcPr>
          <w:p w14:paraId="76BE22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2.4</w:t>
            </w:r>
          </w:p>
        </w:tc>
        <w:tc>
          <w:tcPr>
            <w:tcW w:w="1276" w:type="dxa"/>
            <w:noWrap/>
            <w:hideMark/>
          </w:tcPr>
          <w:p w14:paraId="7742140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HCQ, Steroids</w:t>
            </w:r>
          </w:p>
        </w:tc>
        <w:tc>
          <w:tcPr>
            <w:tcW w:w="1276" w:type="dxa"/>
            <w:noWrap/>
            <w:hideMark/>
          </w:tcPr>
          <w:p w14:paraId="3D06750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3BC57C5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223F0E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6813DEB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20277306" w14:textId="77777777" w:rsidTr="005179B7">
        <w:trPr>
          <w:trHeight w:val="300"/>
        </w:trPr>
        <w:tc>
          <w:tcPr>
            <w:tcW w:w="992" w:type="dxa"/>
            <w:noWrap/>
          </w:tcPr>
          <w:p w14:paraId="70AA8783" w14:textId="77777777" w:rsidR="001B2FE8" w:rsidRPr="008C2800" w:rsidRDefault="005369D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851" w:type="dxa"/>
            <w:noWrap/>
            <w:hideMark/>
          </w:tcPr>
          <w:p w14:paraId="591D98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57</w:t>
            </w:r>
          </w:p>
        </w:tc>
        <w:tc>
          <w:tcPr>
            <w:tcW w:w="709" w:type="dxa"/>
            <w:noWrap/>
            <w:hideMark/>
          </w:tcPr>
          <w:p w14:paraId="5F80FBD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724A39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249F01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0039320B" w:rsidRPr="008C2800">
              <w:rPr>
                <w:rFonts w:ascii="Book Antiqua" w:hAnsi="Book Antiqua" w:cstheme="minorHAnsi"/>
                <w:lang w:val="en-GB" w:eastAsia="zh-CN"/>
              </w:rPr>
              <w:t>h</w:t>
            </w:r>
            <w:r w:rsidRPr="008C2800">
              <w:rPr>
                <w:rFonts w:ascii="Book Antiqua" w:hAnsi="Book Antiqua" w:cstheme="minorHAnsi"/>
                <w:lang w:val="en-GB"/>
              </w:rPr>
              <w:t>epatitis C,</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CKD</w:t>
            </w:r>
          </w:p>
        </w:tc>
        <w:tc>
          <w:tcPr>
            <w:tcW w:w="993" w:type="dxa"/>
            <w:noWrap/>
            <w:hideMark/>
          </w:tcPr>
          <w:p w14:paraId="030DBD2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411D4D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w:t>
            </w:r>
          </w:p>
        </w:tc>
        <w:tc>
          <w:tcPr>
            <w:tcW w:w="1275" w:type="dxa"/>
            <w:noWrap/>
            <w:hideMark/>
          </w:tcPr>
          <w:p w14:paraId="1C2CDED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276" w:type="dxa"/>
            <w:noWrap/>
            <w:hideMark/>
          </w:tcPr>
          <w:p w14:paraId="006DE5F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6.2</w:t>
            </w:r>
          </w:p>
        </w:tc>
        <w:tc>
          <w:tcPr>
            <w:tcW w:w="992" w:type="dxa"/>
            <w:noWrap/>
            <w:hideMark/>
          </w:tcPr>
          <w:p w14:paraId="131B812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1276" w:type="dxa"/>
            <w:noWrap/>
            <w:hideMark/>
          </w:tcPr>
          <w:p w14:paraId="21379C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6D854B5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2DA7A1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12FDEEE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32C3E4A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2B914C89" w14:textId="77777777" w:rsidTr="005179B7">
        <w:trPr>
          <w:trHeight w:val="511"/>
        </w:trPr>
        <w:tc>
          <w:tcPr>
            <w:tcW w:w="992" w:type="dxa"/>
            <w:noWrap/>
          </w:tcPr>
          <w:p w14:paraId="247461EE" w14:textId="77777777" w:rsidR="001B2FE8" w:rsidRPr="008C2800" w:rsidRDefault="005369D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lastRenderedPageBreak/>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851" w:type="dxa"/>
            <w:noWrap/>
            <w:hideMark/>
          </w:tcPr>
          <w:p w14:paraId="1FDDBC8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61</w:t>
            </w:r>
          </w:p>
        </w:tc>
        <w:tc>
          <w:tcPr>
            <w:tcW w:w="709" w:type="dxa"/>
            <w:noWrap/>
            <w:hideMark/>
          </w:tcPr>
          <w:p w14:paraId="189580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3A7FB2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4FE91D2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0039320B" w:rsidRPr="008C2800">
              <w:rPr>
                <w:rFonts w:ascii="Book Antiqua" w:hAnsi="Book Antiqua" w:cstheme="minorHAnsi"/>
                <w:lang w:val="en-GB" w:eastAsia="zh-CN"/>
              </w:rPr>
              <w:t>o</w:t>
            </w:r>
            <w:r w:rsidRPr="008C2800">
              <w:rPr>
                <w:rFonts w:ascii="Book Antiqua" w:hAnsi="Book Antiqua" w:cstheme="minorHAnsi"/>
                <w:lang w:val="en-GB"/>
              </w:rPr>
              <w:t>besity</w:t>
            </w:r>
          </w:p>
        </w:tc>
        <w:tc>
          <w:tcPr>
            <w:tcW w:w="993" w:type="dxa"/>
            <w:noWrap/>
            <w:hideMark/>
          </w:tcPr>
          <w:p w14:paraId="3D0F41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0D61BB4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Normal</w:t>
            </w:r>
          </w:p>
        </w:tc>
        <w:tc>
          <w:tcPr>
            <w:tcW w:w="1275" w:type="dxa"/>
            <w:noWrap/>
            <w:hideMark/>
          </w:tcPr>
          <w:p w14:paraId="795A6EE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15</w:t>
            </w:r>
          </w:p>
        </w:tc>
        <w:tc>
          <w:tcPr>
            <w:tcW w:w="1276" w:type="dxa"/>
            <w:noWrap/>
            <w:hideMark/>
          </w:tcPr>
          <w:p w14:paraId="1D5C90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9</w:t>
            </w:r>
          </w:p>
        </w:tc>
        <w:tc>
          <w:tcPr>
            <w:tcW w:w="992" w:type="dxa"/>
            <w:noWrap/>
            <w:hideMark/>
          </w:tcPr>
          <w:p w14:paraId="0325DAC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1276" w:type="dxa"/>
            <w:noWrap/>
            <w:hideMark/>
          </w:tcPr>
          <w:p w14:paraId="5E4750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70F56A0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11F16D2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75F6411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032B34B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321E64D3" w14:textId="77777777" w:rsidTr="005179B7">
        <w:trPr>
          <w:trHeight w:val="300"/>
        </w:trPr>
        <w:tc>
          <w:tcPr>
            <w:tcW w:w="992" w:type="dxa"/>
            <w:noWrap/>
            <w:hideMark/>
          </w:tcPr>
          <w:p w14:paraId="0031DC46" w14:textId="77777777" w:rsidR="001B2FE8" w:rsidRPr="008C2800" w:rsidRDefault="00333865"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r w:rsidR="001B2FE8" w:rsidRPr="008C2800">
              <w:rPr>
                <w:rFonts w:ascii="Book Antiqua" w:hAnsi="Book Antiqua" w:cstheme="minorHAnsi"/>
                <w:lang w:val="en-GB"/>
              </w:rPr>
              <w:t xml:space="preserve"> </w:t>
            </w:r>
          </w:p>
        </w:tc>
        <w:tc>
          <w:tcPr>
            <w:tcW w:w="851" w:type="dxa"/>
            <w:noWrap/>
            <w:hideMark/>
          </w:tcPr>
          <w:p w14:paraId="13DC0BE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77</w:t>
            </w:r>
          </w:p>
        </w:tc>
        <w:tc>
          <w:tcPr>
            <w:tcW w:w="709" w:type="dxa"/>
            <w:noWrap/>
            <w:hideMark/>
          </w:tcPr>
          <w:p w14:paraId="7BC13F4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hideMark/>
          </w:tcPr>
          <w:p w14:paraId="3FA6B03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78C31D6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704BAFB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hideMark/>
          </w:tcPr>
          <w:p w14:paraId="22A0DB6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5" w:type="dxa"/>
            <w:noWrap/>
            <w:hideMark/>
          </w:tcPr>
          <w:p w14:paraId="100E6C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8.15</w:t>
            </w:r>
          </w:p>
        </w:tc>
        <w:tc>
          <w:tcPr>
            <w:tcW w:w="1276" w:type="dxa"/>
            <w:noWrap/>
            <w:hideMark/>
          </w:tcPr>
          <w:p w14:paraId="14752D1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1.5</w:t>
            </w:r>
          </w:p>
        </w:tc>
        <w:tc>
          <w:tcPr>
            <w:tcW w:w="992" w:type="dxa"/>
            <w:noWrap/>
            <w:hideMark/>
          </w:tcPr>
          <w:p w14:paraId="6E4EB9C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5D39972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HCQ, Steroids</w:t>
            </w:r>
          </w:p>
        </w:tc>
        <w:tc>
          <w:tcPr>
            <w:tcW w:w="1276" w:type="dxa"/>
            <w:noWrap/>
            <w:hideMark/>
          </w:tcPr>
          <w:p w14:paraId="056986A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3C60287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4FFDF92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5D4B704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631CD0" w:rsidRPr="008C2800" w14:paraId="7AC228A1" w14:textId="77777777" w:rsidTr="005179B7">
        <w:trPr>
          <w:trHeight w:val="300"/>
        </w:trPr>
        <w:tc>
          <w:tcPr>
            <w:tcW w:w="992" w:type="dxa"/>
            <w:noWrap/>
            <w:hideMark/>
          </w:tcPr>
          <w:p w14:paraId="530ECC1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r w:rsidRPr="008C2800">
              <w:rPr>
                <w:rFonts w:ascii="Book Antiqua" w:hAnsi="Book Antiqua" w:cstheme="minorHAnsi"/>
                <w:lang w:val="en-GB"/>
              </w:rPr>
              <w:t xml:space="preserve"> </w:t>
            </w:r>
          </w:p>
        </w:tc>
        <w:tc>
          <w:tcPr>
            <w:tcW w:w="851" w:type="dxa"/>
            <w:noWrap/>
            <w:hideMark/>
          </w:tcPr>
          <w:p w14:paraId="79B9701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63</w:t>
            </w:r>
          </w:p>
        </w:tc>
        <w:tc>
          <w:tcPr>
            <w:tcW w:w="709" w:type="dxa"/>
            <w:noWrap/>
            <w:hideMark/>
          </w:tcPr>
          <w:p w14:paraId="5A0E105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6896190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614BBEB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31E07F1F"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0C799FC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1.3</w:t>
            </w:r>
          </w:p>
        </w:tc>
        <w:tc>
          <w:tcPr>
            <w:tcW w:w="1275" w:type="dxa"/>
            <w:noWrap/>
            <w:hideMark/>
          </w:tcPr>
          <w:p w14:paraId="30F3752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276" w:type="dxa"/>
            <w:noWrap/>
            <w:hideMark/>
          </w:tcPr>
          <w:p w14:paraId="06E132A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12.7</w:t>
            </w:r>
          </w:p>
        </w:tc>
        <w:tc>
          <w:tcPr>
            <w:tcW w:w="992" w:type="dxa"/>
            <w:noWrap/>
            <w:hideMark/>
          </w:tcPr>
          <w:p w14:paraId="0861FFD3"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2A0077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404C04F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3F67B7FF"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090A8EE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7519D30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631CD0" w:rsidRPr="008C2800" w14:paraId="7C57F7AF" w14:textId="77777777" w:rsidTr="005179B7">
        <w:trPr>
          <w:trHeight w:val="300"/>
        </w:trPr>
        <w:tc>
          <w:tcPr>
            <w:tcW w:w="992" w:type="dxa"/>
            <w:noWrap/>
            <w:hideMark/>
          </w:tcPr>
          <w:p w14:paraId="059DAE64" w14:textId="77777777" w:rsidR="00631CD0"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p>
        </w:tc>
        <w:tc>
          <w:tcPr>
            <w:tcW w:w="851" w:type="dxa"/>
            <w:noWrap/>
            <w:hideMark/>
          </w:tcPr>
          <w:p w14:paraId="0D37D63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64</w:t>
            </w:r>
          </w:p>
        </w:tc>
        <w:tc>
          <w:tcPr>
            <w:tcW w:w="709" w:type="dxa"/>
            <w:noWrap/>
            <w:hideMark/>
          </w:tcPr>
          <w:p w14:paraId="3221FC6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hideMark/>
          </w:tcPr>
          <w:p w14:paraId="5CDD085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26967E73"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767DD120"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53CCA02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1.5</w:t>
            </w:r>
          </w:p>
        </w:tc>
        <w:tc>
          <w:tcPr>
            <w:tcW w:w="1275" w:type="dxa"/>
            <w:noWrap/>
            <w:hideMark/>
          </w:tcPr>
          <w:p w14:paraId="6C29B962"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4.2</w:t>
            </w:r>
          </w:p>
        </w:tc>
        <w:tc>
          <w:tcPr>
            <w:tcW w:w="1276" w:type="dxa"/>
            <w:noWrap/>
            <w:hideMark/>
          </w:tcPr>
          <w:p w14:paraId="17B9D90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4.6</w:t>
            </w:r>
          </w:p>
        </w:tc>
        <w:tc>
          <w:tcPr>
            <w:tcW w:w="992" w:type="dxa"/>
            <w:noWrap/>
            <w:hideMark/>
          </w:tcPr>
          <w:p w14:paraId="4FC838F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4F3E178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1C194793"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10DB885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510AB62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22FA6DE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Negative</w:t>
            </w:r>
          </w:p>
        </w:tc>
      </w:tr>
      <w:tr w:rsidR="00631CD0" w:rsidRPr="008C2800" w14:paraId="0BBA55BC" w14:textId="77777777" w:rsidTr="005179B7">
        <w:trPr>
          <w:trHeight w:val="300"/>
        </w:trPr>
        <w:tc>
          <w:tcPr>
            <w:tcW w:w="992" w:type="dxa"/>
            <w:noWrap/>
          </w:tcPr>
          <w:p w14:paraId="55C5E591" w14:textId="77777777" w:rsidR="00631CD0" w:rsidRPr="008C2800" w:rsidRDefault="00333865"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r w:rsidR="00631CD0" w:rsidRPr="008C2800">
              <w:rPr>
                <w:rFonts w:ascii="Book Antiqua" w:hAnsi="Book Antiqua" w:cstheme="minorHAnsi"/>
                <w:lang w:val="en-GB"/>
              </w:rPr>
              <w:t xml:space="preserve"> </w:t>
            </w:r>
          </w:p>
        </w:tc>
        <w:tc>
          <w:tcPr>
            <w:tcW w:w="851" w:type="dxa"/>
            <w:noWrap/>
            <w:hideMark/>
          </w:tcPr>
          <w:p w14:paraId="2404C23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65</w:t>
            </w:r>
          </w:p>
        </w:tc>
        <w:tc>
          <w:tcPr>
            <w:tcW w:w="709" w:type="dxa"/>
            <w:noWrap/>
            <w:hideMark/>
          </w:tcPr>
          <w:p w14:paraId="659BB05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hideMark/>
          </w:tcPr>
          <w:p w14:paraId="20C7E25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2F426E42"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228CA73B"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08F8405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1.3</w:t>
            </w:r>
          </w:p>
        </w:tc>
        <w:tc>
          <w:tcPr>
            <w:tcW w:w="1275" w:type="dxa"/>
            <w:noWrap/>
            <w:hideMark/>
          </w:tcPr>
          <w:p w14:paraId="36C88B5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2.9</w:t>
            </w:r>
          </w:p>
        </w:tc>
        <w:tc>
          <w:tcPr>
            <w:tcW w:w="1276" w:type="dxa"/>
            <w:noWrap/>
            <w:hideMark/>
          </w:tcPr>
          <w:p w14:paraId="4696649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13.6</w:t>
            </w:r>
          </w:p>
        </w:tc>
        <w:tc>
          <w:tcPr>
            <w:tcW w:w="992" w:type="dxa"/>
            <w:noWrap/>
            <w:hideMark/>
          </w:tcPr>
          <w:p w14:paraId="129EDD5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739E013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0FA14DB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Died</w:t>
            </w:r>
          </w:p>
        </w:tc>
        <w:tc>
          <w:tcPr>
            <w:tcW w:w="850" w:type="dxa"/>
            <w:noWrap/>
            <w:hideMark/>
          </w:tcPr>
          <w:p w14:paraId="3A2EF18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35F544B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1D5973C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Negative</w:t>
            </w:r>
          </w:p>
        </w:tc>
      </w:tr>
      <w:tr w:rsidR="00631CD0" w:rsidRPr="008C2800" w14:paraId="0204F775" w14:textId="77777777" w:rsidTr="005179B7">
        <w:trPr>
          <w:trHeight w:val="300"/>
        </w:trPr>
        <w:tc>
          <w:tcPr>
            <w:tcW w:w="992" w:type="dxa"/>
            <w:noWrap/>
          </w:tcPr>
          <w:p w14:paraId="0677BDA1" w14:textId="77777777" w:rsidR="00631CD0"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p>
        </w:tc>
        <w:tc>
          <w:tcPr>
            <w:tcW w:w="851" w:type="dxa"/>
            <w:noWrap/>
            <w:hideMark/>
          </w:tcPr>
          <w:p w14:paraId="3AB2830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44</w:t>
            </w:r>
          </w:p>
        </w:tc>
        <w:tc>
          <w:tcPr>
            <w:tcW w:w="709" w:type="dxa"/>
            <w:noWrap/>
            <w:hideMark/>
          </w:tcPr>
          <w:p w14:paraId="6D59B6E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25CB86F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C050500"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993" w:type="dxa"/>
            <w:noWrap/>
            <w:hideMark/>
          </w:tcPr>
          <w:p w14:paraId="379D99FB"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342908E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1275" w:type="dxa"/>
            <w:noWrap/>
            <w:hideMark/>
          </w:tcPr>
          <w:p w14:paraId="2546594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11.4</w:t>
            </w:r>
          </w:p>
        </w:tc>
        <w:tc>
          <w:tcPr>
            <w:tcW w:w="1276" w:type="dxa"/>
            <w:noWrap/>
            <w:hideMark/>
          </w:tcPr>
          <w:p w14:paraId="16DC0C2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992" w:type="dxa"/>
            <w:noWrap/>
            <w:hideMark/>
          </w:tcPr>
          <w:p w14:paraId="12CBFF3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70A341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1D7D847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73508E5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7471A52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46D8B0D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50-100</w:t>
            </w:r>
          </w:p>
        </w:tc>
      </w:tr>
      <w:tr w:rsidR="00631CD0" w:rsidRPr="008C2800" w14:paraId="50AD2574" w14:textId="77777777" w:rsidTr="005179B7">
        <w:trPr>
          <w:trHeight w:val="300"/>
        </w:trPr>
        <w:tc>
          <w:tcPr>
            <w:tcW w:w="992" w:type="dxa"/>
            <w:noWrap/>
          </w:tcPr>
          <w:p w14:paraId="139604B2" w14:textId="77777777" w:rsidR="00631CD0" w:rsidRPr="008C2800" w:rsidRDefault="00333865"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r w:rsidR="00631CD0" w:rsidRPr="008C2800">
              <w:rPr>
                <w:rFonts w:ascii="Book Antiqua" w:hAnsi="Book Antiqua" w:cstheme="minorHAnsi"/>
                <w:lang w:val="en-GB"/>
              </w:rPr>
              <w:t xml:space="preserve"> </w:t>
            </w:r>
          </w:p>
        </w:tc>
        <w:tc>
          <w:tcPr>
            <w:tcW w:w="851" w:type="dxa"/>
            <w:noWrap/>
            <w:hideMark/>
          </w:tcPr>
          <w:p w14:paraId="7D3ED53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37</w:t>
            </w:r>
          </w:p>
        </w:tc>
        <w:tc>
          <w:tcPr>
            <w:tcW w:w="709" w:type="dxa"/>
            <w:noWrap/>
            <w:hideMark/>
          </w:tcPr>
          <w:p w14:paraId="6E858FF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14EFF3F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546FBF85"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993" w:type="dxa"/>
            <w:noWrap/>
            <w:hideMark/>
          </w:tcPr>
          <w:p w14:paraId="5E133B43"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22D5736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5" w:type="dxa"/>
            <w:noWrap/>
            <w:hideMark/>
          </w:tcPr>
          <w:p w14:paraId="71B8E5C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9</w:t>
            </w:r>
          </w:p>
        </w:tc>
        <w:tc>
          <w:tcPr>
            <w:tcW w:w="1276" w:type="dxa"/>
            <w:noWrap/>
            <w:hideMark/>
          </w:tcPr>
          <w:p w14:paraId="5D53AEFA"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992" w:type="dxa"/>
            <w:noWrap/>
            <w:hideMark/>
          </w:tcPr>
          <w:p w14:paraId="6E6C82C3"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53E159CA"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073E8A6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Died</w:t>
            </w:r>
          </w:p>
        </w:tc>
        <w:tc>
          <w:tcPr>
            <w:tcW w:w="850" w:type="dxa"/>
            <w:noWrap/>
            <w:hideMark/>
          </w:tcPr>
          <w:p w14:paraId="05505A1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769D5243"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0" w:type="dxa"/>
            <w:noWrap/>
            <w:hideMark/>
          </w:tcPr>
          <w:p w14:paraId="0C69C4B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631CD0" w:rsidRPr="008C2800" w14:paraId="3129054F" w14:textId="77777777" w:rsidTr="005179B7">
        <w:trPr>
          <w:trHeight w:val="300"/>
        </w:trPr>
        <w:tc>
          <w:tcPr>
            <w:tcW w:w="992" w:type="dxa"/>
            <w:noWrap/>
          </w:tcPr>
          <w:p w14:paraId="1D82C615" w14:textId="77777777" w:rsidR="00631CD0"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p>
        </w:tc>
        <w:tc>
          <w:tcPr>
            <w:tcW w:w="851" w:type="dxa"/>
            <w:noWrap/>
            <w:hideMark/>
          </w:tcPr>
          <w:p w14:paraId="3CF5DF8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56</w:t>
            </w:r>
          </w:p>
        </w:tc>
        <w:tc>
          <w:tcPr>
            <w:tcW w:w="709" w:type="dxa"/>
            <w:noWrap/>
            <w:hideMark/>
          </w:tcPr>
          <w:p w14:paraId="3F8D3E52"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289CA86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1CF6593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31C9FB09"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2CB0508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1275" w:type="dxa"/>
            <w:noWrap/>
            <w:hideMark/>
          </w:tcPr>
          <w:p w14:paraId="030D1C3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6.7</w:t>
            </w:r>
          </w:p>
        </w:tc>
        <w:tc>
          <w:tcPr>
            <w:tcW w:w="1276" w:type="dxa"/>
            <w:noWrap/>
            <w:hideMark/>
          </w:tcPr>
          <w:p w14:paraId="29010C8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3.6</w:t>
            </w:r>
          </w:p>
        </w:tc>
        <w:tc>
          <w:tcPr>
            <w:tcW w:w="992" w:type="dxa"/>
            <w:noWrap/>
            <w:hideMark/>
          </w:tcPr>
          <w:p w14:paraId="284B6680"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6FA80ED8"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1D4E663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63B3F54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09D50EC5"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0" w:type="dxa"/>
            <w:noWrap/>
            <w:hideMark/>
          </w:tcPr>
          <w:p w14:paraId="4DA43F9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&gt;</w:t>
            </w:r>
            <w:r w:rsidRPr="008C2800">
              <w:rPr>
                <w:rFonts w:ascii="Book Antiqua" w:hAnsi="Book Antiqua" w:cstheme="minorHAnsi"/>
                <w:lang w:val="en-GB" w:eastAsia="zh-CN"/>
              </w:rPr>
              <w:t xml:space="preserve"> </w:t>
            </w:r>
            <w:r w:rsidRPr="008C2800">
              <w:rPr>
                <w:rFonts w:ascii="Book Antiqua" w:hAnsi="Book Antiqua" w:cstheme="minorHAnsi"/>
                <w:lang w:val="en-GB"/>
              </w:rPr>
              <w:t>100</w:t>
            </w:r>
          </w:p>
        </w:tc>
      </w:tr>
      <w:tr w:rsidR="00631CD0" w:rsidRPr="008C2800" w14:paraId="19AB64C5" w14:textId="77777777" w:rsidTr="005179B7">
        <w:trPr>
          <w:trHeight w:val="300"/>
        </w:trPr>
        <w:tc>
          <w:tcPr>
            <w:tcW w:w="992" w:type="dxa"/>
            <w:noWrap/>
          </w:tcPr>
          <w:p w14:paraId="0DBD860A" w14:textId="77777777" w:rsidR="00631CD0" w:rsidRPr="008C2800" w:rsidRDefault="00631CD0"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 xml:space="preserve">et </w:t>
            </w:r>
            <w:r w:rsidRPr="00333865">
              <w:rPr>
                <w:rFonts w:ascii="Book Antiqua" w:hAnsi="Book Antiqua" w:cstheme="minorHAnsi"/>
                <w:i/>
                <w:lang w:val="en-GB"/>
              </w:rPr>
              <w:lastRenderedPageBreak/>
              <w:t>al</w:t>
            </w:r>
            <w:r w:rsidRPr="008C2800">
              <w:rPr>
                <w:rFonts w:ascii="Book Antiqua" w:hAnsi="Book Antiqua" w:cstheme="minorHAnsi"/>
                <w:vertAlign w:val="superscript"/>
                <w:lang w:val="en-GB"/>
              </w:rPr>
              <w:t>[17]</w:t>
            </w:r>
          </w:p>
        </w:tc>
        <w:tc>
          <w:tcPr>
            <w:tcW w:w="851" w:type="dxa"/>
            <w:noWrap/>
            <w:hideMark/>
          </w:tcPr>
          <w:p w14:paraId="3ACBD50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46</w:t>
            </w:r>
          </w:p>
        </w:tc>
        <w:tc>
          <w:tcPr>
            <w:tcW w:w="709" w:type="dxa"/>
            <w:noWrap/>
            <w:hideMark/>
          </w:tcPr>
          <w:p w14:paraId="38B8F5A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2AB55F7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B1C108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4EB1E82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hideMark/>
          </w:tcPr>
          <w:p w14:paraId="1A23D7FE"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5" w:type="dxa"/>
            <w:noWrap/>
            <w:hideMark/>
          </w:tcPr>
          <w:p w14:paraId="6C21EB1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8.7</w:t>
            </w:r>
          </w:p>
        </w:tc>
        <w:tc>
          <w:tcPr>
            <w:tcW w:w="1276" w:type="dxa"/>
            <w:noWrap/>
            <w:hideMark/>
          </w:tcPr>
          <w:p w14:paraId="6C45881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13.7</w:t>
            </w:r>
          </w:p>
        </w:tc>
        <w:tc>
          <w:tcPr>
            <w:tcW w:w="992" w:type="dxa"/>
            <w:noWrap/>
            <w:hideMark/>
          </w:tcPr>
          <w:p w14:paraId="428271A9"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214F26C1"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748E831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1A48066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582ACA20" w14:textId="77777777" w:rsidR="00631CD0"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2 </w:t>
            </w:r>
            <w:proofErr w:type="spellStart"/>
            <w:r w:rsidRPr="008C2800">
              <w:rPr>
                <w:rFonts w:ascii="Book Antiqua" w:hAnsi="Book Antiqua" w:cstheme="minorHAnsi"/>
                <w:lang w:val="en-GB"/>
              </w:rPr>
              <w:t>wk</w:t>
            </w:r>
            <w:proofErr w:type="spellEnd"/>
          </w:p>
        </w:tc>
        <w:tc>
          <w:tcPr>
            <w:tcW w:w="850" w:type="dxa"/>
            <w:noWrap/>
            <w:hideMark/>
          </w:tcPr>
          <w:p w14:paraId="7C99219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631CD0" w:rsidRPr="008C2800" w14:paraId="29BAD9D1" w14:textId="77777777" w:rsidTr="005179B7">
        <w:trPr>
          <w:trHeight w:val="300"/>
        </w:trPr>
        <w:tc>
          <w:tcPr>
            <w:tcW w:w="992" w:type="dxa"/>
            <w:noWrap/>
          </w:tcPr>
          <w:p w14:paraId="5F45A039" w14:textId="77777777" w:rsidR="00631CD0"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0D208F9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60</w:t>
            </w:r>
          </w:p>
        </w:tc>
        <w:tc>
          <w:tcPr>
            <w:tcW w:w="709" w:type="dxa"/>
            <w:noWrap/>
            <w:hideMark/>
          </w:tcPr>
          <w:p w14:paraId="35304D8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hideMark/>
          </w:tcPr>
          <w:p w14:paraId="191AC8B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3393402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3310843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1BADE5DD"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5" w:type="dxa"/>
            <w:noWrap/>
            <w:hideMark/>
          </w:tcPr>
          <w:p w14:paraId="7958109F"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5.7</w:t>
            </w:r>
          </w:p>
        </w:tc>
        <w:tc>
          <w:tcPr>
            <w:tcW w:w="1276" w:type="dxa"/>
            <w:noWrap/>
            <w:hideMark/>
          </w:tcPr>
          <w:p w14:paraId="42828C9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21</w:t>
            </w:r>
          </w:p>
        </w:tc>
        <w:tc>
          <w:tcPr>
            <w:tcW w:w="992" w:type="dxa"/>
            <w:noWrap/>
            <w:hideMark/>
          </w:tcPr>
          <w:p w14:paraId="255834D4"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43EF76CB"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54AD120D"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0" w:type="dxa"/>
            <w:noWrap/>
            <w:hideMark/>
          </w:tcPr>
          <w:p w14:paraId="0E9A616E"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1" w:type="dxa"/>
            <w:noWrap/>
            <w:hideMark/>
          </w:tcPr>
          <w:p w14:paraId="5398713B" w14:textId="77777777" w:rsidR="00631CD0"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4</w:t>
            </w:r>
            <w:r w:rsidRPr="008C2800">
              <w:rPr>
                <w:rFonts w:ascii="Book Antiqua" w:hAnsi="Book Antiqua" w:cstheme="minorHAnsi"/>
                <w:lang w:val="en-GB" w:eastAsia="zh-CN"/>
              </w:rPr>
              <w:t xml:space="preserve"> </w:t>
            </w:r>
            <w:proofErr w:type="spellStart"/>
            <w:r w:rsidRPr="008C2800">
              <w:rPr>
                <w:rFonts w:ascii="Book Antiqua" w:hAnsi="Book Antiqua" w:cstheme="minorHAnsi"/>
                <w:lang w:val="en-GB"/>
              </w:rPr>
              <w:t>wk</w:t>
            </w:r>
            <w:proofErr w:type="spellEnd"/>
          </w:p>
        </w:tc>
        <w:tc>
          <w:tcPr>
            <w:tcW w:w="850" w:type="dxa"/>
            <w:noWrap/>
            <w:hideMark/>
          </w:tcPr>
          <w:p w14:paraId="1A3CCE1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631CD0" w:rsidRPr="008C2800" w14:paraId="255DCBA4" w14:textId="77777777" w:rsidTr="005179B7">
        <w:trPr>
          <w:trHeight w:val="300"/>
        </w:trPr>
        <w:tc>
          <w:tcPr>
            <w:tcW w:w="992" w:type="dxa"/>
            <w:noWrap/>
          </w:tcPr>
          <w:p w14:paraId="0042E6C5" w14:textId="77777777" w:rsidR="00631CD0"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219BBDC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58</w:t>
            </w:r>
          </w:p>
        </w:tc>
        <w:tc>
          <w:tcPr>
            <w:tcW w:w="709" w:type="dxa"/>
            <w:noWrap/>
            <w:hideMark/>
          </w:tcPr>
          <w:p w14:paraId="6ECB52B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hideMark/>
          </w:tcPr>
          <w:p w14:paraId="0930B77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2CFAC4E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2B6134C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hideMark/>
          </w:tcPr>
          <w:p w14:paraId="4B33769C"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5" w:type="dxa"/>
            <w:noWrap/>
            <w:hideMark/>
          </w:tcPr>
          <w:p w14:paraId="105A2C3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10.2</w:t>
            </w:r>
          </w:p>
        </w:tc>
        <w:tc>
          <w:tcPr>
            <w:tcW w:w="1276" w:type="dxa"/>
            <w:noWrap/>
            <w:hideMark/>
          </w:tcPr>
          <w:p w14:paraId="6E5F293F"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20</w:t>
            </w:r>
          </w:p>
        </w:tc>
        <w:tc>
          <w:tcPr>
            <w:tcW w:w="992" w:type="dxa"/>
            <w:noWrap/>
            <w:hideMark/>
          </w:tcPr>
          <w:p w14:paraId="53BE4BF9"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4675737C"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22DC48B2"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77DD96A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0AEA45AA"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0" w:type="dxa"/>
            <w:noWrap/>
            <w:hideMark/>
          </w:tcPr>
          <w:p w14:paraId="587F43ED"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r>
      <w:tr w:rsidR="00631CD0" w:rsidRPr="008C2800" w14:paraId="6684F02B" w14:textId="77777777" w:rsidTr="005179B7">
        <w:trPr>
          <w:trHeight w:val="300"/>
        </w:trPr>
        <w:tc>
          <w:tcPr>
            <w:tcW w:w="992" w:type="dxa"/>
            <w:noWrap/>
          </w:tcPr>
          <w:p w14:paraId="1A5A25AD" w14:textId="77777777" w:rsidR="00631CD0"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0F64223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44</w:t>
            </w:r>
          </w:p>
        </w:tc>
        <w:tc>
          <w:tcPr>
            <w:tcW w:w="709" w:type="dxa"/>
            <w:noWrap/>
            <w:hideMark/>
          </w:tcPr>
          <w:p w14:paraId="0F8031B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44007F7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w:t>
            </w:r>
          </w:p>
        </w:tc>
        <w:tc>
          <w:tcPr>
            <w:tcW w:w="1275" w:type="dxa"/>
            <w:gridSpan w:val="2"/>
            <w:noWrap/>
            <w:hideMark/>
          </w:tcPr>
          <w:p w14:paraId="6225E7D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3" w:type="dxa"/>
            <w:noWrap/>
            <w:hideMark/>
          </w:tcPr>
          <w:p w14:paraId="633C227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1503C0CC"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5" w:type="dxa"/>
            <w:noWrap/>
            <w:hideMark/>
          </w:tcPr>
          <w:p w14:paraId="4C080C1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1276" w:type="dxa"/>
            <w:noWrap/>
            <w:hideMark/>
          </w:tcPr>
          <w:p w14:paraId="6BC531E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11.4</w:t>
            </w:r>
          </w:p>
        </w:tc>
        <w:tc>
          <w:tcPr>
            <w:tcW w:w="992" w:type="dxa"/>
            <w:noWrap/>
            <w:hideMark/>
          </w:tcPr>
          <w:p w14:paraId="0718AA24"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5843C92B"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3B896943"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219805B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6020C155" w14:textId="77777777" w:rsidR="00631CD0"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6 </w:t>
            </w:r>
            <w:proofErr w:type="spellStart"/>
            <w:r w:rsidRPr="008C2800">
              <w:rPr>
                <w:rFonts w:ascii="Book Antiqua" w:hAnsi="Book Antiqua" w:cstheme="minorHAnsi"/>
                <w:lang w:val="en-GB"/>
              </w:rPr>
              <w:t>wk</w:t>
            </w:r>
            <w:proofErr w:type="spellEnd"/>
          </w:p>
        </w:tc>
        <w:tc>
          <w:tcPr>
            <w:tcW w:w="850" w:type="dxa"/>
            <w:noWrap/>
            <w:hideMark/>
          </w:tcPr>
          <w:p w14:paraId="63A5B10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3C61C860" w14:textId="77777777" w:rsidTr="005179B7">
        <w:trPr>
          <w:trHeight w:val="300"/>
        </w:trPr>
        <w:tc>
          <w:tcPr>
            <w:tcW w:w="992" w:type="dxa"/>
            <w:noWrap/>
          </w:tcPr>
          <w:p w14:paraId="14FE9C48" w14:textId="77777777" w:rsidR="001B2FE8"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06BE36E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58</w:t>
            </w:r>
          </w:p>
        </w:tc>
        <w:tc>
          <w:tcPr>
            <w:tcW w:w="709" w:type="dxa"/>
            <w:noWrap/>
            <w:hideMark/>
          </w:tcPr>
          <w:p w14:paraId="4A4CC6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7E6D0DB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38B40FA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3" w:type="dxa"/>
            <w:noWrap/>
            <w:hideMark/>
          </w:tcPr>
          <w:p w14:paraId="6EC962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3ECE9A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1701FE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11.3</w:t>
            </w:r>
          </w:p>
        </w:tc>
        <w:tc>
          <w:tcPr>
            <w:tcW w:w="1276" w:type="dxa"/>
            <w:noWrap/>
            <w:hideMark/>
          </w:tcPr>
          <w:p w14:paraId="428575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w:t>
            </w:r>
          </w:p>
        </w:tc>
        <w:tc>
          <w:tcPr>
            <w:tcW w:w="992" w:type="dxa"/>
            <w:noWrap/>
            <w:hideMark/>
          </w:tcPr>
          <w:p w14:paraId="14F15C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0A857BD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DEC6E8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3258E3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1729B5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4</w:t>
            </w:r>
          </w:p>
        </w:tc>
        <w:tc>
          <w:tcPr>
            <w:tcW w:w="850" w:type="dxa"/>
            <w:noWrap/>
            <w:hideMark/>
          </w:tcPr>
          <w:p w14:paraId="361771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462EB67A" w14:textId="77777777" w:rsidTr="005179B7">
        <w:trPr>
          <w:trHeight w:val="300"/>
        </w:trPr>
        <w:tc>
          <w:tcPr>
            <w:tcW w:w="992" w:type="dxa"/>
            <w:noWrap/>
          </w:tcPr>
          <w:p w14:paraId="0E50CFF6" w14:textId="77777777" w:rsidR="001B2FE8" w:rsidRPr="008C2800" w:rsidRDefault="0033386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4D46D5F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47</w:t>
            </w:r>
          </w:p>
        </w:tc>
        <w:tc>
          <w:tcPr>
            <w:tcW w:w="709" w:type="dxa"/>
            <w:noWrap/>
            <w:hideMark/>
          </w:tcPr>
          <w:p w14:paraId="318BA7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55B2E30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4ABB9FE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1AF1B1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TMA</w:t>
            </w:r>
          </w:p>
        </w:tc>
        <w:tc>
          <w:tcPr>
            <w:tcW w:w="1134" w:type="dxa"/>
            <w:noWrap/>
            <w:hideMark/>
          </w:tcPr>
          <w:p w14:paraId="452D235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6FB14DB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6.6</w:t>
            </w:r>
          </w:p>
        </w:tc>
        <w:tc>
          <w:tcPr>
            <w:tcW w:w="1276" w:type="dxa"/>
            <w:noWrap/>
            <w:hideMark/>
          </w:tcPr>
          <w:p w14:paraId="7FFF5D8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7.6</w:t>
            </w:r>
          </w:p>
        </w:tc>
        <w:tc>
          <w:tcPr>
            <w:tcW w:w="992" w:type="dxa"/>
            <w:noWrap/>
            <w:hideMark/>
          </w:tcPr>
          <w:p w14:paraId="02B36A7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809400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55E97D9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798329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37E1967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25</w:t>
            </w:r>
          </w:p>
        </w:tc>
        <w:tc>
          <w:tcPr>
            <w:tcW w:w="850" w:type="dxa"/>
            <w:noWrap/>
            <w:hideMark/>
          </w:tcPr>
          <w:p w14:paraId="6455AF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4C6A0BC1" w14:textId="77777777" w:rsidTr="005179B7">
        <w:trPr>
          <w:trHeight w:val="300"/>
        </w:trPr>
        <w:tc>
          <w:tcPr>
            <w:tcW w:w="992" w:type="dxa"/>
            <w:noWrap/>
          </w:tcPr>
          <w:p w14:paraId="091B51B2" w14:textId="77777777" w:rsidR="001B2FE8"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7819D8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63</w:t>
            </w:r>
          </w:p>
        </w:tc>
        <w:tc>
          <w:tcPr>
            <w:tcW w:w="709" w:type="dxa"/>
            <w:noWrap/>
            <w:hideMark/>
          </w:tcPr>
          <w:p w14:paraId="128BFC7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hideMark/>
          </w:tcPr>
          <w:p w14:paraId="1F61D3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70BEB6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6F5208F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AKI, NRP, TMA </w:t>
            </w:r>
          </w:p>
        </w:tc>
        <w:tc>
          <w:tcPr>
            <w:tcW w:w="1134" w:type="dxa"/>
            <w:noWrap/>
            <w:hideMark/>
          </w:tcPr>
          <w:p w14:paraId="392E909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4A6DFF2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w:t>
            </w:r>
          </w:p>
        </w:tc>
        <w:tc>
          <w:tcPr>
            <w:tcW w:w="1276" w:type="dxa"/>
            <w:noWrap/>
            <w:hideMark/>
          </w:tcPr>
          <w:p w14:paraId="78E205C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20</w:t>
            </w:r>
          </w:p>
        </w:tc>
        <w:tc>
          <w:tcPr>
            <w:tcW w:w="992" w:type="dxa"/>
            <w:noWrap/>
            <w:hideMark/>
          </w:tcPr>
          <w:p w14:paraId="1205A81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7E0E8F1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0F942E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42BCB03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5BC02F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10-14</w:t>
            </w:r>
          </w:p>
        </w:tc>
        <w:tc>
          <w:tcPr>
            <w:tcW w:w="850" w:type="dxa"/>
            <w:noWrap/>
            <w:hideMark/>
          </w:tcPr>
          <w:p w14:paraId="76FC698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0E59898D" w14:textId="77777777" w:rsidTr="005179B7">
        <w:trPr>
          <w:trHeight w:val="300"/>
        </w:trPr>
        <w:tc>
          <w:tcPr>
            <w:tcW w:w="992" w:type="dxa"/>
            <w:noWrap/>
            <w:hideMark/>
          </w:tcPr>
          <w:p w14:paraId="1B51DA8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Gupta </w:t>
            </w:r>
            <w:r w:rsidRPr="00333865">
              <w:rPr>
                <w:rFonts w:ascii="Book Antiqua" w:hAnsi="Book Antiqua" w:cstheme="minorHAnsi"/>
                <w:i/>
                <w:lang w:val="en-GB"/>
              </w:rPr>
              <w:lastRenderedPageBreak/>
              <w:t>et al</w:t>
            </w:r>
            <w:r w:rsidRPr="008C2800">
              <w:rPr>
                <w:rFonts w:ascii="Book Antiqua" w:hAnsi="Book Antiqua" w:cstheme="minorHAnsi"/>
                <w:vertAlign w:val="superscript"/>
                <w:lang w:val="en-GB"/>
              </w:rPr>
              <w:t>[18]</w:t>
            </w:r>
            <w:r w:rsidRPr="008C2800">
              <w:rPr>
                <w:rFonts w:ascii="Book Antiqua" w:hAnsi="Book Antiqua" w:cstheme="minorHAnsi"/>
                <w:lang w:val="en-GB"/>
              </w:rPr>
              <w:t xml:space="preserve"> </w:t>
            </w:r>
          </w:p>
        </w:tc>
        <w:tc>
          <w:tcPr>
            <w:tcW w:w="851" w:type="dxa"/>
            <w:noWrap/>
            <w:hideMark/>
          </w:tcPr>
          <w:p w14:paraId="2E3971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71</w:t>
            </w:r>
          </w:p>
        </w:tc>
        <w:tc>
          <w:tcPr>
            <w:tcW w:w="709" w:type="dxa"/>
            <w:noWrap/>
            <w:hideMark/>
          </w:tcPr>
          <w:p w14:paraId="6CB374F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3B9AEE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I</w:t>
            </w:r>
          </w:p>
        </w:tc>
        <w:tc>
          <w:tcPr>
            <w:tcW w:w="1275" w:type="dxa"/>
            <w:gridSpan w:val="2"/>
            <w:noWrap/>
            <w:hideMark/>
          </w:tcPr>
          <w:p w14:paraId="41C6902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Pr="008C2800">
              <w:rPr>
                <w:rFonts w:ascii="Book Antiqua" w:hAnsi="Book Antiqua" w:cstheme="minorHAnsi"/>
                <w:lang w:val="en-GB"/>
              </w:rPr>
              <w:lastRenderedPageBreak/>
              <w:t>DM</w:t>
            </w:r>
          </w:p>
        </w:tc>
        <w:tc>
          <w:tcPr>
            <w:tcW w:w="993" w:type="dxa"/>
            <w:noWrap/>
            <w:hideMark/>
          </w:tcPr>
          <w:p w14:paraId="7995BF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 xml:space="preserve">AKI, </w:t>
            </w:r>
            <w:r w:rsidRPr="008C2800">
              <w:rPr>
                <w:rFonts w:ascii="Book Antiqua" w:hAnsi="Book Antiqua" w:cstheme="minorHAnsi"/>
                <w:lang w:val="en-GB"/>
              </w:rPr>
              <w:lastRenderedPageBreak/>
              <w:t>NS</w:t>
            </w:r>
          </w:p>
        </w:tc>
        <w:tc>
          <w:tcPr>
            <w:tcW w:w="1134" w:type="dxa"/>
            <w:noWrap/>
            <w:hideMark/>
          </w:tcPr>
          <w:p w14:paraId="00F1B09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1.19</w:t>
            </w:r>
          </w:p>
        </w:tc>
        <w:tc>
          <w:tcPr>
            <w:tcW w:w="1275" w:type="dxa"/>
            <w:noWrap/>
            <w:hideMark/>
          </w:tcPr>
          <w:p w14:paraId="530F2B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4.49</w:t>
            </w:r>
          </w:p>
        </w:tc>
        <w:tc>
          <w:tcPr>
            <w:tcW w:w="1276" w:type="dxa"/>
            <w:noWrap/>
            <w:hideMark/>
          </w:tcPr>
          <w:p w14:paraId="07FEE7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18.46</w:t>
            </w:r>
          </w:p>
        </w:tc>
        <w:tc>
          <w:tcPr>
            <w:tcW w:w="992" w:type="dxa"/>
            <w:noWrap/>
            <w:hideMark/>
          </w:tcPr>
          <w:p w14:paraId="5904DE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1276" w:type="dxa"/>
            <w:noWrap/>
            <w:hideMark/>
          </w:tcPr>
          <w:p w14:paraId="2AC8ED1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Steroid </w:t>
            </w:r>
            <w:r w:rsidRPr="008C2800">
              <w:rPr>
                <w:rFonts w:ascii="Book Antiqua" w:hAnsi="Book Antiqua" w:cstheme="minorHAnsi"/>
                <w:lang w:val="en-GB"/>
              </w:rPr>
              <w:lastRenderedPageBreak/>
              <w:t>(Prednisolone 60mg OD)</w:t>
            </w:r>
          </w:p>
        </w:tc>
        <w:tc>
          <w:tcPr>
            <w:tcW w:w="1276" w:type="dxa"/>
            <w:noWrap/>
            <w:hideMark/>
          </w:tcPr>
          <w:p w14:paraId="793CC2A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DD</w:t>
            </w:r>
          </w:p>
        </w:tc>
        <w:tc>
          <w:tcPr>
            <w:tcW w:w="850" w:type="dxa"/>
            <w:noWrap/>
            <w:hideMark/>
          </w:tcPr>
          <w:p w14:paraId="2B037F9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4041B8DD" w14:textId="77777777" w:rsidR="001B2FE8"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1</w:t>
            </w:r>
            <w:r w:rsidRPr="008C2800">
              <w:rPr>
                <w:rFonts w:ascii="Book Antiqua" w:hAnsi="Book Antiqua" w:cstheme="minorHAnsi"/>
                <w:vertAlign w:val="superscript"/>
                <w:lang w:val="en-GB"/>
              </w:rPr>
              <w:t>st</w:t>
            </w:r>
            <w:r w:rsidRPr="008C2800">
              <w:rPr>
                <w:rFonts w:ascii="Book Antiqua" w:hAnsi="Book Antiqua" w:cstheme="minorHAnsi"/>
                <w:lang w:val="en-GB"/>
              </w:rPr>
              <w:t>-</w:t>
            </w:r>
            <w:r w:rsidR="001B2FE8" w:rsidRPr="008C2800">
              <w:rPr>
                <w:rFonts w:ascii="Book Antiqua" w:hAnsi="Book Antiqua" w:cstheme="minorHAnsi"/>
                <w:lang w:val="en-GB"/>
              </w:rPr>
              <w:lastRenderedPageBreak/>
              <w:t>D6, 2</w:t>
            </w:r>
            <w:r w:rsidR="001B2FE8" w:rsidRPr="008C2800">
              <w:rPr>
                <w:rFonts w:ascii="Book Antiqua" w:hAnsi="Book Antiqua" w:cstheme="minorHAnsi"/>
                <w:vertAlign w:val="superscript"/>
                <w:lang w:val="en-GB"/>
              </w:rPr>
              <w:t>nd</w:t>
            </w:r>
            <w:r w:rsidRPr="008C2800">
              <w:rPr>
                <w:rFonts w:ascii="Book Antiqua" w:hAnsi="Book Antiqua" w:cstheme="minorHAnsi"/>
                <w:lang w:val="en-GB" w:eastAsia="zh-CN"/>
              </w:rPr>
              <w:t xml:space="preserve"> </w:t>
            </w:r>
            <w:r w:rsidR="001B2FE8" w:rsidRPr="008C2800">
              <w:rPr>
                <w:rFonts w:ascii="Book Antiqua" w:hAnsi="Book Antiqua" w:cstheme="minorHAnsi"/>
                <w:lang w:val="en-GB"/>
              </w:rPr>
              <w:t>2</w:t>
            </w:r>
            <w:r w:rsidRPr="008C2800">
              <w:rPr>
                <w:rFonts w:ascii="Book Antiqua" w:hAnsi="Book Antiqua" w:cstheme="minorHAnsi"/>
                <w:lang w:val="en-GB" w:eastAsia="zh-CN"/>
              </w:rPr>
              <w:t xml:space="preserve"> </w:t>
            </w:r>
            <w:proofErr w:type="spellStart"/>
            <w:r w:rsidR="001B2FE8" w:rsidRPr="008C2800">
              <w:rPr>
                <w:rFonts w:ascii="Book Antiqua" w:hAnsi="Book Antiqua" w:cstheme="minorHAnsi"/>
                <w:lang w:val="en-GB"/>
              </w:rPr>
              <w:t>mo</w:t>
            </w:r>
            <w:proofErr w:type="spellEnd"/>
          </w:p>
        </w:tc>
        <w:tc>
          <w:tcPr>
            <w:tcW w:w="850" w:type="dxa"/>
            <w:noWrap/>
            <w:hideMark/>
          </w:tcPr>
          <w:p w14:paraId="345DD2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No</w:t>
            </w:r>
          </w:p>
        </w:tc>
      </w:tr>
      <w:tr w:rsidR="00263AB3" w:rsidRPr="008C2800" w14:paraId="73FC52CC" w14:textId="77777777" w:rsidTr="005179B7">
        <w:trPr>
          <w:trHeight w:val="300"/>
        </w:trPr>
        <w:tc>
          <w:tcPr>
            <w:tcW w:w="992" w:type="dxa"/>
            <w:noWrap/>
            <w:hideMark/>
          </w:tcPr>
          <w:p w14:paraId="1BFE94D5"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Gupta </w:t>
            </w:r>
            <w:r w:rsidRPr="00333865">
              <w:rPr>
                <w:rFonts w:ascii="Book Antiqua" w:hAnsi="Book Antiqua" w:cstheme="minorHAnsi"/>
                <w:i/>
                <w:lang w:val="en-GB"/>
              </w:rPr>
              <w:t>et al</w:t>
            </w:r>
            <w:r w:rsidRPr="008C2800">
              <w:rPr>
                <w:rFonts w:ascii="Book Antiqua" w:hAnsi="Book Antiqua" w:cstheme="minorHAnsi"/>
                <w:vertAlign w:val="superscript"/>
                <w:lang w:val="en-GB"/>
              </w:rPr>
              <w:t>[18]</w:t>
            </w:r>
          </w:p>
        </w:tc>
        <w:tc>
          <w:tcPr>
            <w:tcW w:w="851" w:type="dxa"/>
            <w:noWrap/>
            <w:hideMark/>
          </w:tcPr>
          <w:p w14:paraId="10A0621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709" w:type="dxa"/>
            <w:noWrap/>
            <w:hideMark/>
          </w:tcPr>
          <w:p w14:paraId="73E07E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0662B6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14101FE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49A596A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hideMark/>
          </w:tcPr>
          <w:p w14:paraId="70921A9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1.08</w:t>
            </w:r>
          </w:p>
        </w:tc>
        <w:tc>
          <w:tcPr>
            <w:tcW w:w="1275" w:type="dxa"/>
            <w:noWrap/>
            <w:hideMark/>
          </w:tcPr>
          <w:p w14:paraId="30126E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4.67</w:t>
            </w:r>
          </w:p>
        </w:tc>
        <w:tc>
          <w:tcPr>
            <w:tcW w:w="1276" w:type="dxa"/>
            <w:noWrap/>
            <w:hideMark/>
          </w:tcPr>
          <w:p w14:paraId="4E1DF48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16</w:t>
            </w:r>
          </w:p>
        </w:tc>
        <w:tc>
          <w:tcPr>
            <w:tcW w:w="992" w:type="dxa"/>
            <w:noWrap/>
            <w:hideMark/>
          </w:tcPr>
          <w:p w14:paraId="6E3A011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1.6</w:t>
            </w:r>
          </w:p>
        </w:tc>
        <w:tc>
          <w:tcPr>
            <w:tcW w:w="1276" w:type="dxa"/>
            <w:noWrap/>
            <w:hideMark/>
          </w:tcPr>
          <w:p w14:paraId="4248650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6E57EA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3DCFC6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66FEEA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30</w:t>
            </w:r>
          </w:p>
        </w:tc>
        <w:tc>
          <w:tcPr>
            <w:tcW w:w="850" w:type="dxa"/>
            <w:noWrap/>
            <w:hideMark/>
          </w:tcPr>
          <w:p w14:paraId="5C884C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11FB3885" w14:textId="77777777" w:rsidTr="005179B7">
        <w:trPr>
          <w:trHeight w:val="300"/>
        </w:trPr>
        <w:tc>
          <w:tcPr>
            <w:tcW w:w="992" w:type="dxa"/>
            <w:noWrap/>
            <w:hideMark/>
          </w:tcPr>
          <w:p w14:paraId="3201647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Noble </w:t>
            </w:r>
            <w:r w:rsidRPr="00333865">
              <w:rPr>
                <w:rFonts w:ascii="Book Antiqua" w:hAnsi="Book Antiqua" w:cstheme="minorHAnsi"/>
                <w:i/>
                <w:lang w:val="en-GB"/>
              </w:rPr>
              <w:t>et al</w:t>
            </w:r>
            <w:r w:rsidRPr="008C2800">
              <w:rPr>
                <w:rFonts w:ascii="Book Antiqua" w:hAnsi="Book Antiqua" w:cstheme="minorHAnsi"/>
                <w:vertAlign w:val="superscript"/>
                <w:lang w:val="en-GB"/>
              </w:rPr>
              <w:t>[43]</w:t>
            </w:r>
          </w:p>
        </w:tc>
        <w:tc>
          <w:tcPr>
            <w:tcW w:w="851" w:type="dxa"/>
            <w:noWrap/>
            <w:hideMark/>
          </w:tcPr>
          <w:p w14:paraId="7A788C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709" w:type="dxa"/>
            <w:noWrap/>
            <w:hideMark/>
          </w:tcPr>
          <w:p w14:paraId="7DB82DC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1DC0AF6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4164F0D" w14:textId="77777777" w:rsidR="001B2FE8" w:rsidRPr="008C2800" w:rsidRDefault="001B2FE8" w:rsidP="00333865">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00333865">
              <w:rPr>
                <w:rFonts w:ascii="Book Antiqua" w:hAnsi="Book Antiqua" w:cstheme="minorHAnsi" w:hint="eastAsia"/>
                <w:lang w:val="en-GB" w:eastAsia="zh-CN"/>
              </w:rPr>
              <w:t>o</w:t>
            </w:r>
            <w:r w:rsidRPr="008C2800">
              <w:rPr>
                <w:rFonts w:ascii="Book Antiqua" w:hAnsi="Book Antiqua" w:cstheme="minorHAnsi"/>
                <w:lang w:val="en-GB"/>
              </w:rPr>
              <w:t>besity</w:t>
            </w:r>
          </w:p>
        </w:tc>
        <w:tc>
          <w:tcPr>
            <w:tcW w:w="993" w:type="dxa"/>
            <w:noWrap/>
            <w:hideMark/>
          </w:tcPr>
          <w:p w14:paraId="66E35B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3B3AE73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125</w:t>
            </w:r>
          </w:p>
        </w:tc>
        <w:tc>
          <w:tcPr>
            <w:tcW w:w="1275" w:type="dxa"/>
            <w:noWrap/>
            <w:hideMark/>
          </w:tcPr>
          <w:p w14:paraId="5DC40F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6.54</w:t>
            </w:r>
          </w:p>
        </w:tc>
        <w:tc>
          <w:tcPr>
            <w:tcW w:w="1276" w:type="dxa"/>
            <w:noWrap/>
            <w:hideMark/>
          </w:tcPr>
          <w:p w14:paraId="459487E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4.08</w:t>
            </w:r>
          </w:p>
        </w:tc>
        <w:tc>
          <w:tcPr>
            <w:tcW w:w="992" w:type="dxa"/>
            <w:noWrap/>
            <w:hideMark/>
          </w:tcPr>
          <w:p w14:paraId="6E2DBAC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6B631751" w14:textId="77777777" w:rsidR="001B2FE8" w:rsidRPr="008C2800" w:rsidRDefault="00175EEB" w:rsidP="008C2800">
            <w:pPr>
              <w:spacing w:line="360" w:lineRule="auto"/>
              <w:jc w:val="both"/>
              <w:rPr>
                <w:rFonts w:ascii="Book Antiqua" w:hAnsi="Book Antiqua" w:cstheme="minorHAnsi"/>
                <w:lang w:val="en-GB"/>
              </w:rPr>
            </w:pPr>
            <w:r>
              <w:rPr>
                <w:rFonts w:ascii="Book Antiqua" w:hAnsi="Book Antiqua" w:cstheme="minorHAnsi" w:hint="eastAsia"/>
                <w:lang w:val="en-GB" w:eastAsia="zh-CN"/>
              </w:rPr>
              <w:t>N</w:t>
            </w:r>
            <w:r w:rsidR="001B2FE8" w:rsidRPr="008C2800">
              <w:rPr>
                <w:rFonts w:ascii="Book Antiqua" w:hAnsi="Book Antiqua" w:cstheme="minorHAnsi"/>
                <w:lang w:val="en-GB"/>
              </w:rPr>
              <w:t>one</w:t>
            </w:r>
          </w:p>
        </w:tc>
        <w:tc>
          <w:tcPr>
            <w:tcW w:w="1276" w:type="dxa"/>
            <w:noWrap/>
            <w:hideMark/>
          </w:tcPr>
          <w:p w14:paraId="538273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4E860C2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078D02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16</w:t>
            </w:r>
          </w:p>
        </w:tc>
        <w:tc>
          <w:tcPr>
            <w:tcW w:w="850" w:type="dxa"/>
            <w:noWrap/>
            <w:hideMark/>
          </w:tcPr>
          <w:p w14:paraId="47B8A76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4B78DE58" w14:textId="77777777" w:rsidTr="005179B7">
        <w:trPr>
          <w:trHeight w:val="300"/>
        </w:trPr>
        <w:tc>
          <w:tcPr>
            <w:tcW w:w="992" w:type="dxa"/>
            <w:noWrap/>
            <w:hideMark/>
          </w:tcPr>
          <w:p w14:paraId="6DB403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Kissling </w:t>
            </w:r>
            <w:r w:rsidRPr="00333865">
              <w:rPr>
                <w:rFonts w:ascii="Book Antiqua" w:hAnsi="Book Antiqua" w:cstheme="minorHAnsi"/>
                <w:i/>
                <w:lang w:val="en-GB"/>
              </w:rPr>
              <w:t>et al</w:t>
            </w:r>
            <w:r w:rsidRPr="008C2800">
              <w:rPr>
                <w:rFonts w:ascii="Book Antiqua" w:hAnsi="Book Antiqua" w:cstheme="minorHAnsi"/>
                <w:vertAlign w:val="superscript"/>
                <w:lang w:val="en-GB"/>
              </w:rPr>
              <w:t>[19]</w:t>
            </w:r>
          </w:p>
        </w:tc>
        <w:tc>
          <w:tcPr>
            <w:tcW w:w="851" w:type="dxa"/>
            <w:noWrap/>
            <w:hideMark/>
          </w:tcPr>
          <w:p w14:paraId="2E03E1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63</w:t>
            </w:r>
          </w:p>
        </w:tc>
        <w:tc>
          <w:tcPr>
            <w:tcW w:w="709" w:type="dxa"/>
            <w:noWrap/>
            <w:hideMark/>
          </w:tcPr>
          <w:p w14:paraId="65DEF9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361AAFB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38D4A5E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p>
        </w:tc>
        <w:tc>
          <w:tcPr>
            <w:tcW w:w="993" w:type="dxa"/>
            <w:noWrap/>
            <w:hideMark/>
          </w:tcPr>
          <w:p w14:paraId="50EC4F6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14AEF1C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167DD3C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1276" w:type="dxa"/>
            <w:noWrap/>
            <w:hideMark/>
          </w:tcPr>
          <w:p w14:paraId="74316E0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w:t>
            </w:r>
          </w:p>
        </w:tc>
        <w:tc>
          <w:tcPr>
            <w:tcW w:w="992" w:type="dxa"/>
            <w:noWrap/>
            <w:hideMark/>
          </w:tcPr>
          <w:p w14:paraId="2755DC8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23F906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238B5F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34D035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3290AB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8</w:t>
            </w:r>
          </w:p>
        </w:tc>
        <w:tc>
          <w:tcPr>
            <w:tcW w:w="850" w:type="dxa"/>
            <w:noWrap/>
            <w:hideMark/>
          </w:tcPr>
          <w:p w14:paraId="73136E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4F4BF912" w14:textId="77777777" w:rsidTr="005179B7">
        <w:trPr>
          <w:trHeight w:val="300"/>
        </w:trPr>
        <w:tc>
          <w:tcPr>
            <w:tcW w:w="992" w:type="dxa"/>
            <w:noWrap/>
            <w:hideMark/>
          </w:tcPr>
          <w:p w14:paraId="76F6BB32"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Magoon </w:t>
            </w:r>
            <w:r w:rsidRPr="00333865">
              <w:rPr>
                <w:rFonts w:ascii="Book Antiqua" w:hAnsi="Book Antiqua" w:cstheme="minorHAnsi"/>
                <w:i/>
                <w:lang w:val="en-GB"/>
              </w:rPr>
              <w:t>et al</w:t>
            </w:r>
            <w:r w:rsidRPr="008C2800">
              <w:rPr>
                <w:rFonts w:ascii="Book Antiqua" w:hAnsi="Book Antiqua" w:cstheme="minorHAnsi"/>
                <w:vertAlign w:val="superscript"/>
                <w:lang w:val="en-GB"/>
              </w:rPr>
              <w:t>[21]</w:t>
            </w:r>
          </w:p>
        </w:tc>
        <w:tc>
          <w:tcPr>
            <w:tcW w:w="851" w:type="dxa"/>
            <w:noWrap/>
            <w:hideMark/>
          </w:tcPr>
          <w:p w14:paraId="7278563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28</w:t>
            </w:r>
          </w:p>
        </w:tc>
        <w:tc>
          <w:tcPr>
            <w:tcW w:w="709" w:type="dxa"/>
            <w:noWrap/>
            <w:hideMark/>
          </w:tcPr>
          <w:p w14:paraId="0D9048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734AC14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15E5B370" w14:textId="77777777" w:rsidR="001B2FE8"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eastAsia="zh-CN"/>
              </w:rPr>
              <w:t>-</w:t>
            </w:r>
          </w:p>
        </w:tc>
        <w:tc>
          <w:tcPr>
            <w:tcW w:w="993" w:type="dxa"/>
            <w:noWrap/>
            <w:hideMark/>
          </w:tcPr>
          <w:p w14:paraId="28217FD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hideMark/>
          </w:tcPr>
          <w:p w14:paraId="2833399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503657A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0.99</w:t>
            </w:r>
          </w:p>
        </w:tc>
        <w:tc>
          <w:tcPr>
            <w:tcW w:w="1276" w:type="dxa"/>
            <w:noWrap/>
            <w:hideMark/>
          </w:tcPr>
          <w:p w14:paraId="4FCDD2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992" w:type="dxa"/>
            <w:noWrap/>
            <w:hideMark/>
          </w:tcPr>
          <w:p w14:paraId="261145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7FADBB0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46EBF08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64782D4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716F129A" w14:textId="77777777" w:rsidR="001B2FE8"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Day 7-</w:t>
            </w:r>
            <w:r w:rsidR="001B2FE8" w:rsidRPr="008C2800">
              <w:rPr>
                <w:rFonts w:ascii="Book Antiqua" w:hAnsi="Book Antiqua" w:cstheme="minorHAnsi"/>
                <w:lang w:val="en-GB"/>
              </w:rPr>
              <w:t>34</w:t>
            </w:r>
          </w:p>
        </w:tc>
        <w:tc>
          <w:tcPr>
            <w:tcW w:w="850" w:type="dxa"/>
            <w:noWrap/>
            <w:hideMark/>
          </w:tcPr>
          <w:p w14:paraId="4D2995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4FBA9D20" w14:textId="77777777" w:rsidTr="005179B7">
        <w:trPr>
          <w:trHeight w:val="300"/>
        </w:trPr>
        <w:tc>
          <w:tcPr>
            <w:tcW w:w="992" w:type="dxa"/>
            <w:noWrap/>
            <w:hideMark/>
          </w:tcPr>
          <w:p w14:paraId="309F03B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Magoon </w:t>
            </w:r>
            <w:r w:rsidRPr="00333865">
              <w:rPr>
                <w:rFonts w:ascii="Book Antiqua" w:hAnsi="Book Antiqua" w:cstheme="minorHAnsi"/>
                <w:i/>
                <w:lang w:val="en-GB"/>
              </w:rPr>
              <w:t>et al</w:t>
            </w:r>
            <w:r w:rsidRPr="008C2800">
              <w:rPr>
                <w:rFonts w:ascii="Book Antiqua" w:hAnsi="Book Antiqua" w:cstheme="minorHAnsi"/>
                <w:vertAlign w:val="superscript"/>
                <w:lang w:val="en-GB"/>
              </w:rPr>
              <w:t>[21]</w:t>
            </w:r>
            <w:r w:rsidRPr="008C2800">
              <w:rPr>
                <w:rFonts w:ascii="Book Antiqua" w:hAnsi="Book Antiqua" w:cstheme="minorHAnsi"/>
                <w:lang w:val="en-GB"/>
              </w:rPr>
              <w:t xml:space="preserve"> </w:t>
            </w:r>
          </w:p>
        </w:tc>
        <w:tc>
          <w:tcPr>
            <w:tcW w:w="851" w:type="dxa"/>
            <w:noWrap/>
            <w:hideMark/>
          </w:tcPr>
          <w:p w14:paraId="5F5DD3E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56</w:t>
            </w:r>
          </w:p>
        </w:tc>
        <w:tc>
          <w:tcPr>
            <w:tcW w:w="709" w:type="dxa"/>
            <w:noWrap/>
            <w:hideMark/>
          </w:tcPr>
          <w:p w14:paraId="2D9711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178CC0C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DCC8A5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CKD</w:t>
            </w:r>
          </w:p>
        </w:tc>
        <w:tc>
          <w:tcPr>
            <w:tcW w:w="993" w:type="dxa"/>
            <w:noWrap/>
            <w:hideMark/>
          </w:tcPr>
          <w:p w14:paraId="7AE391E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07613F8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38CE29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3.17</w:t>
            </w:r>
          </w:p>
        </w:tc>
        <w:tc>
          <w:tcPr>
            <w:tcW w:w="1276" w:type="dxa"/>
            <w:noWrap/>
            <w:hideMark/>
          </w:tcPr>
          <w:p w14:paraId="582D4E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21</w:t>
            </w:r>
          </w:p>
        </w:tc>
        <w:tc>
          <w:tcPr>
            <w:tcW w:w="992" w:type="dxa"/>
            <w:noWrap/>
            <w:hideMark/>
          </w:tcPr>
          <w:p w14:paraId="5D1C5BC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23F9B5D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3DC0C2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26E7365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0F1C34D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482508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01BE33B0" w14:textId="77777777" w:rsidTr="005179B7">
        <w:trPr>
          <w:trHeight w:val="300"/>
        </w:trPr>
        <w:tc>
          <w:tcPr>
            <w:tcW w:w="992" w:type="dxa"/>
            <w:noWrap/>
            <w:hideMark/>
          </w:tcPr>
          <w:p w14:paraId="452AA399"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Gaillard </w:t>
            </w:r>
            <w:r w:rsidRPr="00333865">
              <w:rPr>
                <w:rFonts w:ascii="Book Antiqua" w:hAnsi="Book Antiqua" w:cstheme="minorHAnsi"/>
                <w:i/>
                <w:lang w:val="en-GB"/>
              </w:rPr>
              <w:t>et al</w:t>
            </w:r>
            <w:r w:rsidRPr="008C2800">
              <w:rPr>
                <w:rFonts w:ascii="Book Antiqua" w:hAnsi="Book Antiqua" w:cstheme="minorHAnsi"/>
                <w:vertAlign w:val="superscript"/>
                <w:lang w:val="en-GB"/>
              </w:rPr>
              <w:t>[20]</w:t>
            </w:r>
          </w:p>
        </w:tc>
        <w:tc>
          <w:tcPr>
            <w:tcW w:w="851" w:type="dxa"/>
            <w:noWrap/>
            <w:hideMark/>
          </w:tcPr>
          <w:p w14:paraId="0FD30FA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79</w:t>
            </w:r>
          </w:p>
        </w:tc>
        <w:tc>
          <w:tcPr>
            <w:tcW w:w="709" w:type="dxa"/>
            <w:noWrap/>
            <w:hideMark/>
          </w:tcPr>
          <w:p w14:paraId="2F0C69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0A2B2E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35A4A2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MGUS, CKD</w:t>
            </w:r>
          </w:p>
        </w:tc>
        <w:tc>
          <w:tcPr>
            <w:tcW w:w="993" w:type="dxa"/>
            <w:noWrap/>
            <w:hideMark/>
          </w:tcPr>
          <w:p w14:paraId="07F4F7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5BD0EB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78E6445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2.55</w:t>
            </w:r>
          </w:p>
        </w:tc>
        <w:tc>
          <w:tcPr>
            <w:tcW w:w="1276" w:type="dxa"/>
            <w:noWrap/>
            <w:hideMark/>
          </w:tcPr>
          <w:p w14:paraId="34D7BC9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11.4</w:t>
            </w:r>
          </w:p>
        </w:tc>
        <w:tc>
          <w:tcPr>
            <w:tcW w:w="992" w:type="dxa"/>
            <w:noWrap/>
            <w:hideMark/>
          </w:tcPr>
          <w:p w14:paraId="536A5B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2.9</w:t>
            </w:r>
          </w:p>
        </w:tc>
        <w:tc>
          <w:tcPr>
            <w:tcW w:w="1276" w:type="dxa"/>
            <w:noWrap/>
            <w:hideMark/>
          </w:tcPr>
          <w:p w14:paraId="3258247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Dexamethasone, lopinavir</w:t>
            </w:r>
            <w:r w:rsidRPr="008C2800">
              <w:rPr>
                <w:rFonts w:ascii="Book Antiqua" w:hAnsi="Book Antiqua" w:cstheme="minorHAnsi"/>
                <w:lang w:val="en-GB"/>
              </w:rPr>
              <w:lastRenderedPageBreak/>
              <w:t>/ritonavir, PLEX</w:t>
            </w:r>
          </w:p>
        </w:tc>
        <w:tc>
          <w:tcPr>
            <w:tcW w:w="1276" w:type="dxa"/>
            <w:noWrap/>
            <w:hideMark/>
          </w:tcPr>
          <w:p w14:paraId="7A7CF45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DD</w:t>
            </w:r>
          </w:p>
        </w:tc>
        <w:tc>
          <w:tcPr>
            <w:tcW w:w="850" w:type="dxa"/>
            <w:noWrap/>
            <w:hideMark/>
          </w:tcPr>
          <w:p w14:paraId="26B60C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3104269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5</w:t>
            </w:r>
          </w:p>
        </w:tc>
        <w:tc>
          <w:tcPr>
            <w:tcW w:w="850" w:type="dxa"/>
            <w:noWrap/>
            <w:hideMark/>
          </w:tcPr>
          <w:p w14:paraId="0748750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6FA9CD27" w14:textId="77777777" w:rsidTr="005179B7">
        <w:trPr>
          <w:trHeight w:val="300"/>
        </w:trPr>
        <w:tc>
          <w:tcPr>
            <w:tcW w:w="992" w:type="dxa"/>
            <w:noWrap/>
            <w:hideMark/>
          </w:tcPr>
          <w:p w14:paraId="78D1858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[15]</w:t>
            </w:r>
            <w:r w:rsidRPr="008C2800">
              <w:rPr>
                <w:rFonts w:ascii="Book Antiqua" w:hAnsi="Book Antiqua" w:cstheme="minorHAnsi"/>
                <w:lang w:val="en-GB"/>
              </w:rPr>
              <w:t xml:space="preserve"> </w:t>
            </w:r>
          </w:p>
        </w:tc>
        <w:tc>
          <w:tcPr>
            <w:tcW w:w="851" w:type="dxa"/>
            <w:noWrap/>
            <w:hideMark/>
          </w:tcPr>
          <w:p w14:paraId="18FBAA4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67</w:t>
            </w:r>
          </w:p>
        </w:tc>
        <w:tc>
          <w:tcPr>
            <w:tcW w:w="709" w:type="dxa"/>
            <w:noWrap/>
            <w:hideMark/>
          </w:tcPr>
          <w:p w14:paraId="09BFBB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1B8D1F6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FFA49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0FEB047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461817C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5" w:type="dxa"/>
            <w:noWrap/>
            <w:hideMark/>
          </w:tcPr>
          <w:p w14:paraId="255554D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2.2</w:t>
            </w:r>
          </w:p>
        </w:tc>
        <w:tc>
          <w:tcPr>
            <w:tcW w:w="1276" w:type="dxa"/>
            <w:noWrap/>
            <w:hideMark/>
          </w:tcPr>
          <w:p w14:paraId="55A44EE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3.2</w:t>
            </w:r>
          </w:p>
        </w:tc>
        <w:tc>
          <w:tcPr>
            <w:tcW w:w="992" w:type="dxa"/>
            <w:noWrap/>
            <w:hideMark/>
          </w:tcPr>
          <w:p w14:paraId="1B7431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538FD18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HCQ/steroids</w:t>
            </w:r>
          </w:p>
        </w:tc>
        <w:tc>
          <w:tcPr>
            <w:tcW w:w="1276" w:type="dxa"/>
            <w:noWrap/>
            <w:hideMark/>
          </w:tcPr>
          <w:p w14:paraId="4F66391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1FA98D7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46A4BABD" w14:textId="77777777" w:rsidR="001B2FE8"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Day 8-</w:t>
            </w:r>
            <w:r w:rsidR="001B2FE8" w:rsidRPr="008C2800">
              <w:rPr>
                <w:rFonts w:ascii="Book Antiqua" w:hAnsi="Book Antiqua" w:cstheme="minorHAnsi"/>
                <w:lang w:val="en-GB"/>
              </w:rPr>
              <w:t>8/52</w:t>
            </w:r>
          </w:p>
        </w:tc>
        <w:tc>
          <w:tcPr>
            <w:tcW w:w="850" w:type="dxa"/>
            <w:noWrap/>
            <w:hideMark/>
          </w:tcPr>
          <w:p w14:paraId="389CBA7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11C913B7" w14:textId="77777777" w:rsidTr="005179B7">
        <w:trPr>
          <w:trHeight w:val="300"/>
        </w:trPr>
        <w:tc>
          <w:tcPr>
            <w:tcW w:w="992" w:type="dxa"/>
            <w:noWrap/>
            <w:hideMark/>
          </w:tcPr>
          <w:p w14:paraId="6030494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[15]</w:t>
            </w:r>
            <w:r w:rsidRPr="008C2800">
              <w:rPr>
                <w:rFonts w:ascii="Book Antiqua" w:hAnsi="Book Antiqua" w:cstheme="minorHAnsi"/>
                <w:lang w:val="en-GB"/>
              </w:rPr>
              <w:t xml:space="preserve"> </w:t>
            </w:r>
          </w:p>
        </w:tc>
        <w:tc>
          <w:tcPr>
            <w:tcW w:w="851" w:type="dxa"/>
            <w:noWrap/>
            <w:hideMark/>
          </w:tcPr>
          <w:p w14:paraId="3778093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709" w:type="dxa"/>
            <w:noWrap/>
            <w:hideMark/>
          </w:tcPr>
          <w:p w14:paraId="1306C72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06129E7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13556A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4EE7AB6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hideMark/>
          </w:tcPr>
          <w:p w14:paraId="28A85CC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0.95</w:t>
            </w:r>
          </w:p>
        </w:tc>
        <w:tc>
          <w:tcPr>
            <w:tcW w:w="1275" w:type="dxa"/>
            <w:noWrap/>
            <w:hideMark/>
          </w:tcPr>
          <w:p w14:paraId="5DFAF7A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4.85</w:t>
            </w:r>
          </w:p>
        </w:tc>
        <w:tc>
          <w:tcPr>
            <w:tcW w:w="1276" w:type="dxa"/>
            <w:noWrap/>
            <w:hideMark/>
          </w:tcPr>
          <w:p w14:paraId="7FFBD3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2.59</w:t>
            </w:r>
          </w:p>
        </w:tc>
        <w:tc>
          <w:tcPr>
            <w:tcW w:w="992" w:type="dxa"/>
            <w:noWrap/>
            <w:hideMark/>
          </w:tcPr>
          <w:p w14:paraId="7AFE1A8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014C17B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HCQ/steroids</w:t>
            </w:r>
          </w:p>
        </w:tc>
        <w:tc>
          <w:tcPr>
            <w:tcW w:w="1276" w:type="dxa"/>
            <w:noWrap/>
            <w:hideMark/>
          </w:tcPr>
          <w:p w14:paraId="5F359DC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26F2587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3A37F67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&gt; Day 4</w:t>
            </w:r>
          </w:p>
        </w:tc>
        <w:tc>
          <w:tcPr>
            <w:tcW w:w="850" w:type="dxa"/>
            <w:noWrap/>
            <w:hideMark/>
          </w:tcPr>
          <w:p w14:paraId="0FF7000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22F6D7E0" w14:textId="77777777" w:rsidTr="005179B7">
        <w:trPr>
          <w:trHeight w:val="300"/>
        </w:trPr>
        <w:tc>
          <w:tcPr>
            <w:tcW w:w="992" w:type="dxa"/>
            <w:noWrap/>
            <w:hideMark/>
          </w:tcPr>
          <w:p w14:paraId="6A062107"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Nlandu</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[22]</w:t>
            </w:r>
          </w:p>
        </w:tc>
        <w:tc>
          <w:tcPr>
            <w:tcW w:w="851" w:type="dxa"/>
            <w:noWrap/>
            <w:hideMark/>
          </w:tcPr>
          <w:p w14:paraId="082E09A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48</w:t>
            </w:r>
          </w:p>
        </w:tc>
        <w:tc>
          <w:tcPr>
            <w:tcW w:w="709" w:type="dxa"/>
            <w:noWrap/>
            <w:hideMark/>
          </w:tcPr>
          <w:p w14:paraId="6935D6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5166CC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6FD1542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4C95454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hideMark/>
          </w:tcPr>
          <w:p w14:paraId="158EFC1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0.72</w:t>
            </w:r>
          </w:p>
        </w:tc>
        <w:tc>
          <w:tcPr>
            <w:tcW w:w="1275" w:type="dxa"/>
            <w:noWrap/>
            <w:hideMark/>
          </w:tcPr>
          <w:p w14:paraId="29692B7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15.9 </w:t>
            </w:r>
          </w:p>
        </w:tc>
        <w:tc>
          <w:tcPr>
            <w:tcW w:w="1276" w:type="dxa"/>
            <w:noWrap/>
            <w:hideMark/>
          </w:tcPr>
          <w:p w14:paraId="42B611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w:t>
            </w:r>
          </w:p>
        </w:tc>
        <w:tc>
          <w:tcPr>
            <w:tcW w:w="992" w:type="dxa"/>
            <w:noWrap/>
            <w:hideMark/>
          </w:tcPr>
          <w:p w14:paraId="5DDAC82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2D3D613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Chloroquine, azithromycin, vitamin C</w:t>
            </w:r>
          </w:p>
        </w:tc>
        <w:tc>
          <w:tcPr>
            <w:tcW w:w="1276" w:type="dxa"/>
            <w:noWrap/>
            <w:hideMark/>
          </w:tcPr>
          <w:p w14:paraId="26C6C3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325967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2AF5A11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30</w:t>
            </w:r>
          </w:p>
        </w:tc>
        <w:tc>
          <w:tcPr>
            <w:tcW w:w="850" w:type="dxa"/>
            <w:noWrap/>
            <w:hideMark/>
          </w:tcPr>
          <w:p w14:paraId="2C325B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624F9B74" w14:textId="77777777" w:rsidTr="005179B7">
        <w:trPr>
          <w:trHeight w:val="300"/>
        </w:trPr>
        <w:tc>
          <w:tcPr>
            <w:tcW w:w="992" w:type="dxa"/>
            <w:noWrap/>
            <w:hideMark/>
          </w:tcPr>
          <w:p w14:paraId="72C48144"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Deshmukh </w:t>
            </w:r>
            <w:r w:rsidRPr="00333865">
              <w:rPr>
                <w:rFonts w:ascii="Book Antiqua" w:hAnsi="Book Antiqua" w:cstheme="minorHAnsi"/>
                <w:i/>
                <w:lang w:val="en-GB"/>
              </w:rPr>
              <w:t>et al</w:t>
            </w:r>
            <w:r w:rsidRPr="008C2800">
              <w:rPr>
                <w:rFonts w:ascii="Book Antiqua" w:hAnsi="Book Antiqua" w:cstheme="minorHAnsi"/>
                <w:vertAlign w:val="superscript"/>
                <w:lang w:val="en-GB"/>
              </w:rPr>
              <w:t>[23]</w:t>
            </w:r>
          </w:p>
        </w:tc>
        <w:tc>
          <w:tcPr>
            <w:tcW w:w="851" w:type="dxa"/>
            <w:noWrap/>
            <w:hideMark/>
          </w:tcPr>
          <w:p w14:paraId="77A0062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42</w:t>
            </w:r>
          </w:p>
        </w:tc>
        <w:tc>
          <w:tcPr>
            <w:tcW w:w="709" w:type="dxa"/>
            <w:noWrap/>
            <w:hideMark/>
          </w:tcPr>
          <w:p w14:paraId="511A3C4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7687255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I</w:t>
            </w:r>
          </w:p>
        </w:tc>
        <w:tc>
          <w:tcPr>
            <w:tcW w:w="1275" w:type="dxa"/>
            <w:gridSpan w:val="2"/>
            <w:noWrap/>
            <w:hideMark/>
          </w:tcPr>
          <w:p w14:paraId="39B15C1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3" w:type="dxa"/>
            <w:noWrap/>
            <w:hideMark/>
          </w:tcPr>
          <w:p w14:paraId="6427C42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NS</w:t>
            </w:r>
          </w:p>
        </w:tc>
        <w:tc>
          <w:tcPr>
            <w:tcW w:w="1134" w:type="dxa"/>
            <w:noWrap/>
            <w:hideMark/>
          </w:tcPr>
          <w:p w14:paraId="649C595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5D1D3F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6" w:type="dxa"/>
            <w:noWrap/>
            <w:hideMark/>
          </w:tcPr>
          <w:p w14:paraId="460C39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8</w:t>
            </w:r>
          </w:p>
        </w:tc>
        <w:tc>
          <w:tcPr>
            <w:tcW w:w="992" w:type="dxa"/>
            <w:noWrap/>
            <w:hideMark/>
          </w:tcPr>
          <w:p w14:paraId="5E0D3D0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roofErr w:type="spellStart"/>
            <w:r w:rsidRPr="008C2800">
              <w:rPr>
                <w:rFonts w:ascii="Book Antiqua" w:hAnsi="Book Antiqua" w:cstheme="minorHAnsi"/>
                <w:lang w:val="en-GB"/>
              </w:rPr>
              <w:t>hypoalbuminaemia</w:t>
            </w:r>
            <w:proofErr w:type="spellEnd"/>
            <w:r w:rsidRPr="008C2800">
              <w:rPr>
                <w:rFonts w:ascii="Book Antiqua" w:hAnsi="Book Antiqua" w:cstheme="minorHAnsi"/>
                <w:lang w:val="en-GB"/>
              </w:rPr>
              <w:t>' noted</w:t>
            </w:r>
          </w:p>
        </w:tc>
        <w:tc>
          <w:tcPr>
            <w:tcW w:w="1276" w:type="dxa"/>
            <w:noWrap/>
            <w:hideMark/>
          </w:tcPr>
          <w:p w14:paraId="3CEBCCB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Ramipril </w:t>
            </w:r>
          </w:p>
        </w:tc>
        <w:tc>
          <w:tcPr>
            <w:tcW w:w="1276" w:type="dxa"/>
            <w:noWrap/>
            <w:hideMark/>
          </w:tcPr>
          <w:p w14:paraId="3D19CD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21EC3C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7EDAC8E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24</w:t>
            </w:r>
          </w:p>
        </w:tc>
        <w:tc>
          <w:tcPr>
            <w:tcW w:w="850" w:type="dxa"/>
            <w:noWrap/>
            <w:hideMark/>
          </w:tcPr>
          <w:p w14:paraId="2A5A39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7E1BD923" w14:textId="77777777" w:rsidTr="005179B7">
        <w:trPr>
          <w:trHeight w:val="300"/>
        </w:trPr>
        <w:tc>
          <w:tcPr>
            <w:tcW w:w="992" w:type="dxa"/>
            <w:noWrap/>
            <w:hideMark/>
          </w:tcPr>
          <w:p w14:paraId="230BAEDF"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Kadosh</w:t>
            </w:r>
            <w:proofErr w:type="spellEnd"/>
            <w:r w:rsidRPr="008C2800">
              <w:rPr>
                <w:rFonts w:ascii="Book Antiqua" w:hAnsi="Book Antiqua" w:cstheme="minorHAnsi"/>
                <w:lang w:val="en-GB"/>
              </w:rPr>
              <w:t xml:space="preserve"> </w:t>
            </w:r>
            <w:r w:rsidRPr="00400303">
              <w:rPr>
                <w:rFonts w:ascii="Book Antiqua" w:hAnsi="Book Antiqua" w:cstheme="minorHAnsi"/>
                <w:i/>
                <w:lang w:val="en-GB"/>
              </w:rPr>
              <w:t>et al</w:t>
            </w:r>
            <w:r w:rsidRPr="008C2800">
              <w:rPr>
                <w:rFonts w:ascii="Book Antiqua" w:hAnsi="Book Antiqua" w:cstheme="minorHAnsi"/>
                <w:vertAlign w:val="superscript"/>
                <w:lang w:val="en-GB"/>
              </w:rPr>
              <w:t>[24]</w:t>
            </w:r>
            <w:r w:rsidRPr="008C2800">
              <w:rPr>
                <w:rFonts w:ascii="Book Antiqua" w:hAnsi="Book Antiqua" w:cstheme="minorHAnsi"/>
                <w:lang w:val="en-GB"/>
              </w:rPr>
              <w:t xml:space="preserve"> </w:t>
            </w:r>
          </w:p>
        </w:tc>
        <w:tc>
          <w:tcPr>
            <w:tcW w:w="851" w:type="dxa"/>
            <w:noWrap/>
            <w:hideMark/>
          </w:tcPr>
          <w:p w14:paraId="124072E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56</w:t>
            </w:r>
          </w:p>
        </w:tc>
        <w:tc>
          <w:tcPr>
            <w:tcW w:w="709" w:type="dxa"/>
            <w:noWrap/>
            <w:hideMark/>
          </w:tcPr>
          <w:p w14:paraId="4D851C9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06A61B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2D7EBC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CKD</w:t>
            </w:r>
          </w:p>
        </w:tc>
        <w:tc>
          <w:tcPr>
            <w:tcW w:w="993" w:type="dxa"/>
            <w:noWrap/>
            <w:hideMark/>
          </w:tcPr>
          <w:p w14:paraId="720D238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7D1A14B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6C9A97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1.86 (peak 7.78)</w:t>
            </w:r>
          </w:p>
        </w:tc>
        <w:tc>
          <w:tcPr>
            <w:tcW w:w="1276" w:type="dxa"/>
            <w:noWrap/>
            <w:hideMark/>
          </w:tcPr>
          <w:p w14:paraId="01A5ED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1.97 (peak 7.35)</w:t>
            </w:r>
          </w:p>
        </w:tc>
        <w:tc>
          <w:tcPr>
            <w:tcW w:w="992" w:type="dxa"/>
            <w:noWrap/>
            <w:hideMark/>
          </w:tcPr>
          <w:p w14:paraId="5595B0E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6AB0607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MMF </w:t>
            </w:r>
            <w:r w:rsidR="00631CD0" w:rsidRPr="008C2800">
              <w:rPr>
                <w:rFonts w:ascii="Book Antiqua" w:hAnsi="Book Antiqua" w:cstheme="minorHAnsi"/>
                <w:lang w:val="en-GB" w:eastAsia="zh-CN"/>
              </w:rPr>
              <w:t>and</w:t>
            </w:r>
            <w:r w:rsidRPr="008C2800">
              <w:rPr>
                <w:rFonts w:ascii="Book Antiqua" w:hAnsi="Book Antiqua" w:cstheme="minorHAnsi"/>
                <w:lang w:val="en-GB"/>
              </w:rPr>
              <w:t xml:space="preserve"> steroids stopped, </w:t>
            </w:r>
            <w:r w:rsidRPr="008C2800">
              <w:rPr>
                <w:rFonts w:ascii="Book Antiqua" w:hAnsi="Book Antiqua" w:cstheme="minorHAnsi"/>
                <w:lang w:val="en-GB"/>
              </w:rPr>
              <w:lastRenderedPageBreak/>
              <w:t xml:space="preserve">azithromycin, </w:t>
            </w:r>
            <w:proofErr w:type="spellStart"/>
            <w:r w:rsidRPr="008C2800">
              <w:rPr>
                <w:rFonts w:ascii="Book Antiqua" w:hAnsi="Book Antiqua" w:cstheme="minorHAnsi"/>
                <w:lang w:val="en-GB"/>
              </w:rPr>
              <w:t>nitozaxonide</w:t>
            </w:r>
            <w:proofErr w:type="spellEnd"/>
          </w:p>
        </w:tc>
        <w:tc>
          <w:tcPr>
            <w:tcW w:w="1276" w:type="dxa"/>
            <w:noWrap/>
            <w:hideMark/>
          </w:tcPr>
          <w:p w14:paraId="0B7287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DI</w:t>
            </w:r>
          </w:p>
        </w:tc>
        <w:tc>
          <w:tcPr>
            <w:tcW w:w="850" w:type="dxa"/>
            <w:noWrap/>
            <w:hideMark/>
          </w:tcPr>
          <w:p w14:paraId="43B7EB0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01BFB7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&gt;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Day 7</w:t>
            </w:r>
          </w:p>
        </w:tc>
        <w:tc>
          <w:tcPr>
            <w:tcW w:w="850" w:type="dxa"/>
            <w:noWrap/>
            <w:hideMark/>
          </w:tcPr>
          <w:p w14:paraId="3302665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32F73B80" w14:textId="77777777" w:rsidTr="005179B7">
        <w:trPr>
          <w:trHeight w:val="300"/>
        </w:trPr>
        <w:tc>
          <w:tcPr>
            <w:tcW w:w="992" w:type="dxa"/>
            <w:noWrap/>
            <w:hideMark/>
          </w:tcPr>
          <w:p w14:paraId="0D660EE6"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Coutourier</w:t>
            </w:r>
            <w:proofErr w:type="spellEnd"/>
            <w:r w:rsidRPr="008C2800">
              <w:rPr>
                <w:rFonts w:ascii="Book Antiqua" w:hAnsi="Book Antiqua" w:cstheme="minorHAnsi"/>
                <w:lang w:val="en-GB"/>
              </w:rPr>
              <w:t xml:space="preserve"> </w:t>
            </w:r>
            <w:r w:rsidRPr="00400303">
              <w:rPr>
                <w:rFonts w:ascii="Book Antiqua" w:hAnsi="Book Antiqua" w:cstheme="minorHAnsi"/>
                <w:i/>
                <w:lang w:val="en-GB"/>
              </w:rPr>
              <w:t>et al</w:t>
            </w:r>
            <w:r w:rsidRPr="008C2800">
              <w:rPr>
                <w:rFonts w:ascii="Book Antiqua" w:hAnsi="Book Antiqua" w:cstheme="minorHAnsi"/>
                <w:vertAlign w:val="superscript"/>
                <w:lang w:val="en-GB"/>
              </w:rPr>
              <w:t>[25]</w:t>
            </w:r>
            <w:r w:rsidRPr="008C2800">
              <w:rPr>
                <w:rFonts w:ascii="Book Antiqua" w:hAnsi="Book Antiqua" w:cstheme="minorHAnsi"/>
                <w:lang w:val="en-GB"/>
              </w:rPr>
              <w:t xml:space="preserve"> </w:t>
            </w:r>
          </w:p>
        </w:tc>
        <w:tc>
          <w:tcPr>
            <w:tcW w:w="851" w:type="dxa"/>
            <w:noWrap/>
            <w:hideMark/>
          </w:tcPr>
          <w:p w14:paraId="1F5658B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53</w:t>
            </w:r>
          </w:p>
        </w:tc>
        <w:tc>
          <w:tcPr>
            <w:tcW w:w="709" w:type="dxa"/>
            <w:noWrap/>
            <w:hideMark/>
          </w:tcPr>
          <w:p w14:paraId="4E95F8B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6A73399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6175C0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p>
        </w:tc>
        <w:tc>
          <w:tcPr>
            <w:tcW w:w="993" w:type="dxa"/>
            <w:noWrap/>
            <w:hideMark/>
          </w:tcPr>
          <w:p w14:paraId="7D7376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51A29F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1.02</w:t>
            </w:r>
          </w:p>
        </w:tc>
        <w:tc>
          <w:tcPr>
            <w:tcW w:w="1275" w:type="dxa"/>
            <w:noWrap/>
            <w:hideMark/>
          </w:tcPr>
          <w:p w14:paraId="66DB12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1.89 (peak 2.20)</w:t>
            </w:r>
          </w:p>
        </w:tc>
        <w:tc>
          <w:tcPr>
            <w:tcW w:w="1276" w:type="dxa"/>
            <w:noWrap/>
            <w:hideMark/>
          </w:tcPr>
          <w:p w14:paraId="7D742E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5.64 (peak 18.7)</w:t>
            </w:r>
          </w:p>
        </w:tc>
        <w:tc>
          <w:tcPr>
            <w:tcW w:w="992" w:type="dxa"/>
            <w:noWrap/>
            <w:hideMark/>
          </w:tcPr>
          <w:p w14:paraId="6D28E6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1.3 (day 3)</w:t>
            </w:r>
          </w:p>
        </w:tc>
        <w:tc>
          <w:tcPr>
            <w:tcW w:w="1276" w:type="dxa"/>
            <w:noWrap/>
            <w:hideMark/>
          </w:tcPr>
          <w:p w14:paraId="5519DC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Oseltamivir, HCQ, chloroquine, azithromycin</w:t>
            </w:r>
          </w:p>
        </w:tc>
        <w:tc>
          <w:tcPr>
            <w:tcW w:w="1276" w:type="dxa"/>
            <w:noWrap/>
            <w:hideMark/>
          </w:tcPr>
          <w:p w14:paraId="5C24FB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11DA81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06A0ADDE" w14:textId="77777777" w:rsidR="001B2FE8"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Day 3-</w:t>
            </w:r>
            <w:r w:rsidR="001B2FE8" w:rsidRPr="008C2800">
              <w:rPr>
                <w:rFonts w:ascii="Book Antiqua" w:hAnsi="Book Antiqua" w:cstheme="minorHAnsi"/>
                <w:lang w:val="en-GB"/>
              </w:rPr>
              <w:t>11</w:t>
            </w:r>
          </w:p>
        </w:tc>
        <w:tc>
          <w:tcPr>
            <w:tcW w:w="850" w:type="dxa"/>
            <w:noWrap/>
            <w:hideMark/>
          </w:tcPr>
          <w:p w14:paraId="5D3AC7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4B149E84" w14:textId="77777777" w:rsidTr="005179B7">
        <w:trPr>
          <w:trHeight w:val="300"/>
        </w:trPr>
        <w:tc>
          <w:tcPr>
            <w:tcW w:w="992" w:type="dxa"/>
            <w:noWrap/>
            <w:hideMark/>
          </w:tcPr>
          <w:p w14:paraId="51B25B8A" w14:textId="77777777" w:rsidR="001B2FE8" w:rsidRPr="008C2800" w:rsidRDefault="00400303" w:rsidP="008C2800">
            <w:pPr>
              <w:spacing w:line="360" w:lineRule="auto"/>
              <w:jc w:val="both"/>
              <w:rPr>
                <w:rFonts w:ascii="Book Antiqua" w:hAnsi="Book Antiqua" w:cstheme="minorHAnsi"/>
                <w:lang w:val="en-GB"/>
              </w:rPr>
            </w:pPr>
            <w:r w:rsidRPr="00400303">
              <w:rPr>
                <w:rFonts w:ascii="Book Antiqua" w:hAnsi="Book Antiqua"/>
                <w:bCs/>
              </w:rPr>
              <w:t>Couturier</w:t>
            </w:r>
            <w:r w:rsidR="001B2FE8" w:rsidRPr="008C2800">
              <w:rPr>
                <w:rFonts w:ascii="Book Antiqua" w:hAnsi="Book Antiqua" w:cstheme="minorHAnsi"/>
                <w:lang w:val="en-GB"/>
              </w:rPr>
              <w:t xml:space="preserve"> </w:t>
            </w:r>
            <w:r w:rsidR="001B2FE8" w:rsidRPr="00400303">
              <w:rPr>
                <w:rFonts w:ascii="Book Antiqua" w:hAnsi="Book Antiqua" w:cstheme="minorHAnsi"/>
                <w:i/>
                <w:lang w:val="en-GB"/>
              </w:rPr>
              <w:t>et al</w:t>
            </w:r>
            <w:r w:rsidR="001B2FE8" w:rsidRPr="008C2800">
              <w:rPr>
                <w:rFonts w:ascii="Book Antiqua" w:hAnsi="Book Antiqua" w:cstheme="minorHAnsi"/>
                <w:vertAlign w:val="superscript"/>
                <w:lang w:val="en-GB"/>
              </w:rPr>
              <w:t>[25]</w:t>
            </w:r>
            <w:r w:rsidR="001B2FE8" w:rsidRPr="008C2800">
              <w:rPr>
                <w:rFonts w:ascii="Book Antiqua" w:hAnsi="Book Antiqua" w:cstheme="minorHAnsi"/>
                <w:lang w:val="en-GB"/>
              </w:rPr>
              <w:t xml:space="preserve"> </w:t>
            </w:r>
          </w:p>
        </w:tc>
        <w:tc>
          <w:tcPr>
            <w:tcW w:w="851" w:type="dxa"/>
            <w:noWrap/>
            <w:hideMark/>
          </w:tcPr>
          <w:p w14:paraId="426EA6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53</w:t>
            </w:r>
          </w:p>
        </w:tc>
        <w:tc>
          <w:tcPr>
            <w:tcW w:w="709" w:type="dxa"/>
            <w:noWrap/>
            <w:hideMark/>
          </w:tcPr>
          <w:p w14:paraId="29ED05C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05024D1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44539F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Hepatitis B</w:t>
            </w:r>
          </w:p>
        </w:tc>
        <w:tc>
          <w:tcPr>
            <w:tcW w:w="993" w:type="dxa"/>
            <w:noWrap/>
            <w:hideMark/>
          </w:tcPr>
          <w:p w14:paraId="57275E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1C57E67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1.35</w:t>
            </w:r>
          </w:p>
        </w:tc>
        <w:tc>
          <w:tcPr>
            <w:tcW w:w="1275" w:type="dxa"/>
            <w:noWrap/>
            <w:hideMark/>
          </w:tcPr>
          <w:p w14:paraId="7330361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5.34 (peak 6.01)</w:t>
            </w:r>
          </w:p>
        </w:tc>
        <w:tc>
          <w:tcPr>
            <w:tcW w:w="1276" w:type="dxa"/>
            <w:noWrap/>
            <w:hideMark/>
          </w:tcPr>
          <w:p w14:paraId="1B97332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1.5 (peak 2.65)</w:t>
            </w:r>
          </w:p>
        </w:tc>
        <w:tc>
          <w:tcPr>
            <w:tcW w:w="992" w:type="dxa"/>
            <w:noWrap/>
            <w:hideMark/>
          </w:tcPr>
          <w:p w14:paraId="1291EDC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035BD53F" w14:textId="77777777" w:rsidR="001B2FE8"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w:t>
            </w:r>
          </w:p>
        </w:tc>
        <w:tc>
          <w:tcPr>
            <w:tcW w:w="1276" w:type="dxa"/>
            <w:noWrap/>
            <w:hideMark/>
          </w:tcPr>
          <w:p w14:paraId="75107F37" w14:textId="77777777" w:rsidR="001B2FE8"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w:t>
            </w:r>
          </w:p>
        </w:tc>
        <w:tc>
          <w:tcPr>
            <w:tcW w:w="850" w:type="dxa"/>
            <w:noWrap/>
            <w:hideMark/>
          </w:tcPr>
          <w:p w14:paraId="14ED5D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711800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&gt;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Day 7</w:t>
            </w:r>
          </w:p>
        </w:tc>
        <w:tc>
          <w:tcPr>
            <w:tcW w:w="850" w:type="dxa"/>
            <w:noWrap/>
            <w:hideMark/>
          </w:tcPr>
          <w:p w14:paraId="40E5CDC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0DE27F18" w14:textId="77777777" w:rsidTr="005179B7">
        <w:trPr>
          <w:trHeight w:val="300"/>
        </w:trPr>
        <w:tc>
          <w:tcPr>
            <w:tcW w:w="992" w:type="dxa"/>
            <w:noWrap/>
            <w:hideMark/>
          </w:tcPr>
          <w:p w14:paraId="7112098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Larsen </w:t>
            </w:r>
            <w:r w:rsidRPr="00175EEB">
              <w:rPr>
                <w:rFonts w:ascii="Book Antiqua" w:hAnsi="Book Antiqua" w:cstheme="minorHAnsi"/>
                <w:i/>
                <w:lang w:val="en-GB"/>
              </w:rPr>
              <w:t>et al</w:t>
            </w:r>
            <w:r w:rsidRPr="008C2800">
              <w:rPr>
                <w:rFonts w:ascii="Book Antiqua" w:hAnsi="Book Antiqua" w:cstheme="minorHAnsi"/>
                <w:vertAlign w:val="superscript"/>
                <w:lang w:val="en-GB"/>
              </w:rPr>
              <w:t>[26]</w:t>
            </w:r>
            <w:r w:rsidRPr="008C2800">
              <w:rPr>
                <w:rFonts w:ascii="Book Antiqua" w:hAnsi="Book Antiqua" w:cstheme="minorHAnsi"/>
                <w:lang w:val="en-GB"/>
              </w:rPr>
              <w:t xml:space="preserve"> </w:t>
            </w:r>
          </w:p>
        </w:tc>
        <w:tc>
          <w:tcPr>
            <w:tcW w:w="851" w:type="dxa"/>
            <w:noWrap/>
            <w:hideMark/>
          </w:tcPr>
          <w:p w14:paraId="5C03E57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44</w:t>
            </w:r>
          </w:p>
        </w:tc>
        <w:tc>
          <w:tcPr>
            <w:tcW w:w="709" w:type="dxa"/>
            <w:noWrap/>
            <w:hideMark/>
          </w:tcPr>
          <w:p w14:paraId="1C860DD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5DCD0F1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1EC91BC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 CKD</w:t>
            </w:r>
          </w:p>
        </w:tc>
        <w:tc>
          <w:tcPr>
            <w:tcW w:w="993" w:type="dxa"/>
            <w:noWrap/>
            <w:hideMark/>
          </w:tcPr>
          <w:p w14:paraId="243C92F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AKI, NRP </w:t>
            </w:r>
          </w:p>
        </w:tc>
        <w:tc>
          <w:tcPr>
            <w:tcW w:w="1134" w:type="dxa"/>
            <w:noWrap/>
            <w:hideMark/>
          </w:tcPr>
          <w:p w14:paraId="42DFD5F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1275" w:type="dxa"/>
            <w:noWrap/>
            <w:hideMark/>
          </w:tcPr>
          <w:p w14:paraId="2021423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w:t>
            </w:r>
          </w:p>
        </w:tc>
        <w:tc>
          <w:tcPr>
            <w:tcW w:w="1276" w:type="dxa"/>
            <w:noWrap/>
            <w:hideMark/>
          </w:tcPr>
          <w:p w14:paraId="36F5589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3.9 (peak 25)</w:t>
            </w:r>
          </w:p>
        </w:tc>
        <w:tc>
          <w:tcPr>
            <w:tcW w:w="992" w:type="dxa"/>
            <w:noWrap/>
            <w:hideMark/>
          </w:tcPr>
          <w:p w14:paraId="7D54B6A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1276" w:type="dxa"/>
            <w:noWrap/>
            <w:hideMark/>
          </w:tcPr>
          <w:p w14:paraId="35F0130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56172F8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528790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35CD059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8</w:t>
            </w:r>
          </w:p>
        </w:tc>
        <w:tc>
          <w:tcPr>
            <w:tcW w:w="850" w:type="dxa"/>
            <w:noWrap/>
            <w:hideMark/>
          </w:tcPr>
          <w:p w14:paraId="155C38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1A194BF7" w14:textId="77777777" w:rsidTr="005179B7">
        <w:trPr>
          <w:trHeight w:val="300"/>
        </w:trPr>
        <w:tc>
          <w:tcPr>
            <w:tcW w:w="992" w:type="dxa"/>
            <w:noWrap/>
            <w:hideMark/>
          </w:tcPr>
          <w:p w14:paraId="4532702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Malhotra </w:t>
            </w:r>
            <w:r w:rsidRPr="00175EEB">
              <w:rPr>
                <w:rFonts w:ascii="Book Antiqua" w:hAnsi="Book Antiqua" w:cstheme="minorHAnsi"/>
                <w:i/>
                <w:lang w:val="en-GB"/>
              </w:rPr>
              <w:t>et al</w:t>
            </w:r>
            <w:r w:rsidRPr="008C2800">
              <w:rPr>
                <w:rFonts w:ascii="Book Antiqua" w:hAnsi="Book Antiqua" w:cstheme="minorHAnsi"/>
                <w:vertAlign w:val="superscript"/>
                <w:lang w:val="en-GB"/>
              </w:rPr>
              <w:t>[27]</w:t>
            </w:r>
          </w:p>
        </w:tc>
        <w:tc>
          <w:tcPr>
            <w:tcW w:w="851" w:type="dxa"/>
            <w:noWrap/>
            <w:hideMark/>
          </w:tcPr>
          <w:p w14:paraId="3B0601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64</w:t>
            </w:r>
          </w:p>
        </w:tc>
        <w:tc>
          <w:tcPr>
            <w:tcW w:w="709" w:type="dxa"/>
            <w:noWrap/>
            <w:hideMark/>
          </w:tcPr>
          <w:p w14:paraId="706725B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401E8A3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6EA924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DM, CKD, HIV on </w:t>
            </w:r>
            <w:r w:rsidRPr="008C2800">
              <w:rPr>
                <w:rFonts w:ascii="Book Antiqua" w:hAnsi="Book Antiqua" w:cstheme="minorHAnsi"/>
                <w:lang w:val="en-GB"/>
              </w:rPr>
              <w:lastRenderedPageBreak/>
              <w:t>HAART</w:t>
            </w:r>
          </w:p>
        </w:tc>
        <w:tc>
          <w:tcPr>
            <w:tcW w:w="993" w:type="dxa"/>
            <w:noWrap/>
            <w:hideMark/>
          </w:tcPr>
          <w:p w14:paraId="69E5E3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AKI, NRP</w:t>
            </w:r>
          </w:p>
        </w:tc>
        <w:tc>
          <w:tcPr>
            <w:tcW w:w="1134" w:type="dxa"/>
            <w:noWrap/>
            <w:hideMark/>
          </w:tcPr>
          <w:p w14:paraId="3366B00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057BD2B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2.3</w:t>
            </w:r>
          </w:p>
        </w:tc>
        <w:tc>
          <w:tcPr>
            <w:tcW w:w="1276" w:type="dxa"/>
            <w:noWrap/>
            <w:hideMark/>
          </w:tcPr>
          <w:p w14:paraId="7A4F659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2.74</w:t>
            </w:r>
          </w:p>
        </w:tc>
        <w:tc>
          <w:tcPr>
            <w:tcW w:w="992" w:type="dxa"/>
            <w:noWrap/>
            <w:hideMark/>
          </w:tcPr>
          <w:p w14:paraId="52F9F52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5A3FA19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Solumedrol, zinc, Vitamin C, </w:t>
            </w:r>
            <w:proofErr w:type="spellStart"/>
            <w:r w:rsidRPr="008C2800">
              <w:rPr>
                <w:rFonts w:ascii="Book Antiqua" w:hAnsi="Book Antiqua" w:cstheme="minorHAnsi"/>
                <w:lang w:val="en-GB"/>
              </w:rPr>
              <w:t>Oxitris</w:t>
            </w:r>
            <w:proofErr w:type="spellEnd"/>
            <w:r w:rsidRPr="008C2800">
              <w:rPr>
                <w:rFonts w:ascii="Book Antiqua" w:hAnsi="Book Antiqua" w:cstheme="minorHAnsi"/>
                <w:lang w:val="en-GB"/>
              </w:rPr>
              <w:t xml:space="preserve"> </w:t>
            </w:r>
            <w:r w:rsidRPr="008C2800">
              <w:rPr>
                <w:rFonts w:ascii="Book Antiqua" w:hAnsi="Book Antiqua" w:cstheme="minorHAnsi"/>
                <w:lang w:val="en-GB"/>
              </w:rPr>
              <w:lastRenderedPageBreak/>
              <w:t>Filter</w:t>
            </w:r>
          </w:p>
        </w:tc>
        <w:tc>
          <w:tcPr>
            <w:tcW w:w="1276" w:type="dxa"/>
            <w:noWrap/>
            <w:hideMark/>
          </w:tcPr>
          <w:p w14:paraId="562689A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DD</w:t>
            </w:r>
          </w:p>
        </w:tc>
        <w:tc>
          <w:tcPr>
            <w:tcW w:w="850" w:type="dxa"/>
            <w:noWrap/>
            <w:hideMark/>
          </w:tcPr>
          <w:p w14:paraId="1F7A975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3D0BD0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11</w:t>
            </w:r>
          </w:p>
        </w:tc>
        <w:tc>
          <w:tcPr>
            <w:tcW w:w="850" w:type="dxa"/>
            <w:noWrap/>
            <w:hideMark/>
          </w:tcPr>
          <w:p w14:paraId="0940E83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1E8EAA6A" w14:textId="77777777" w:rsidTr="005179B7">
        <w:trPr>
          <w:trHeight w:val="300"/>
        </w:trPr>
        <w:tc>
          <w:tcPr>
            <w:tcW w:w="992" w:type="dxa"/>
            <w:noWrap/>
          </w:tcPr>
          <w:p w14:paraId="57840F3B"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Izzedine </w:t>
            </w:r>
            <w:r w:rsidRPr="00175EEB">
              <w:rPr>
                <w:rFonts w:ascii="Book Antiqua" w:hAnsi="Book Antiqua" w:cstheme="minorHAnsi"/>
                <w:i/>
                <w:lang w:val="en-GB"/>
              </w:rPr>
              <w:t>et al</w:t>
            </w:r>
            <w:r w:rsidRPr="008C2800">
              <w:rPr>
                <w:rFonts w:ascii="Book Antiqua" w:hAnsi="Book Antiqua" w:cstheme="minorHAnsi"/>
                <w:vertAlign w:val="superscript"/>
                <w:lang w:val="en-GB"/>
              </w:rPr>
              <w:t>[28]</w:t>
            </w:r>
          </w:p>
        </w:tc>
        <w:tc>
          <w:tcPr>
            <w:tcW w:w="851" w:type="dxa"/>
            <w:noWrap/>
          </w:tcPr>
          <w:p w14:paraId="004935B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709" w:type="dxa"/>
            <w:noWrap/>
          </w:tcPr>
          <w:p w14:paraId="139F24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tcPr>
          <w:p w14:paraId="5B5A165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tcPr>
          <w:p w14:paraId="2A18AE9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CKD, heart transplant, type 2 diabetes, HTN, obesity</w:t>
            </w:r>
          </w:p>
        </w:tc>
        <w:tc>
          <w:tcPr>
            <w:tcW w:w="993" w:type="dxa"/>
            <w:noWrap/>
          </w:tcPr>
          <w:p w14:paraId="0FEE4A0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tcPr>
          <w:p w14:paraId="439B5F8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1.78</w:t>
            </w:r>
          </w:p>
        </w:tc>
        <w:tc>
          <w:tcPr>
            <w:tcW w:w="1275" w:type="dxa"/>
            <w:noWrap/>
          </w:tcPr>
          <w:p w14:paraId="3AAC046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2.39</w:t>
            </w:r>
          </w:p>
        </w:tc>
        <w:tc>
          <w:tcPr>
            <w:tcW w:w="1276" w:type="dxa"/>
            <w:noWrap/>
          </w:tcPr>
          <w:p w14:paraId="743289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6.6</w:t>
            </w:r>
          </w:p>
        </w:tc>
        <w:tc>
          <w:tcPr>
            <w:tcW w:w="992" w:type="dxa"/>
            <w:noWrap/>
          </w:tcPr>
          <w:p w14:paraId="51C99E7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w:t>
            </w:r>
          </w:p>
        </w:tc>
        <w:tc>
          <w:tcPr>
            <w:tcW w:w="1276" w:type="dxa"/>
            <w:noWrap/>
          </w:tcPr>
          <w:p w14:paraId="3ED2340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tcPr>
          <w:p w14:paraId="212375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tcPr>
          <w:p w14:paraId="686E9B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tcPr>
          <w:p w14:paraId="76469D8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8</w:t>
            </w:r>
          </w:p>
        </w:tc>
        <w:tc>
          <w:tcPr>
            <w:tcW w:w="850" w:type="dxa"/>
            <w:noWrap/>
          </w:tcPr>
          <w:p w14:paraId="0E16DFA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39A08FCF" w14:textId="77777777" w:rsidTr="005179B7">
        <w:trPr>
          <w:trHeight w:val="300"/>
        </w:trPr>
        <w:tc>
          <w:tcPr>
            <w:tcW w:w="992" w:type="dxa"/>
            <w:noWrap/>
          </w:tcPr>
          <w:p w14:paraId="622C6671"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Izzedine </w:t>
            </w:r>
            <w:r w:rsidRPr="00175EEB">
              <w:rPr>
                <w:rFonts w:ascii="Book Antiqua" w:hAnsi="Book Antiqua" w:cstheme="minorHAnsi"/>
                <w:i/>
                <w:lang w:val="en-GB"/>
              </w:rPr>
              <w:t>et al</w:t>
            </w:r>
            <w:r w:rsidRPr="008C2800">
              <w:rPr>
                <w:rFonts w:ascii="Book Antiqua" w:hAnsi="Book Antiqua" w:cstheme="minorHAnsi"/>
                <w:vertAlign w:val="superscript"/>
                <w:lang w:val="en-GB"/>
              </w:rPr>
              <w:t>[28]</w:t>
            </w:r>
          </w:p>
        </w:tc>
        <w:tc>
          <w:tcPr>
            <w:tcW w:w="851" w:type="dxa"/>
            <w:noWrap/>
          </w:tcPr>
          <w:p w14:paraId="5C62F7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38</w:t>
            </w:r>
          </w:p>
        </w:tc>
        <w:tc>
          <w:tcPr>
            <w:tcW w:w="709" w:type="dxa"/>
            <w:noWrap/>
          </w:tcPr>
          <w:p w14:paraId="5BB482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tcPr>
          <w:p w14:paraId="37044AA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tcPr>
          <w:p w14:paraId="3AB0E5A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CKD, SLE, HTN, obesity</w:t>
            </w:r>
          </w:p>
        </w:tc>
        <w:tc>
          <w:tcPr>
            <w:tcW w:w="993" w:type="dxa"/>
            <w:noWrap/>
          </w:tcPr>
          <w:p w14:paraId="2F66EA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tcPr>
          <w:p w14:paraId="1A353D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14.64</w:t>
            </w:r>
          </w:p>
        </w:tc>
        <w:tc>
          <w:tcPr>
            <w:tcW w:w="1275" w:type="dxa"/>
            <w:noWrap/>
          </w:tcPr>
          <w:p w14:paraId="078B87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11.7</w:t>
            </w:r>
          </w:p>
        </w:tc>
        <w:tc>
          <w:tcPr>
            <w:tcW w:w="1276" w:type="dxa"/>
            <w:noWrap/>
          </w:tcPr>
          <w:p w14:paraId="0ECFF8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2" w:type="dxa"/>
            <w:noWrap/>
          </w:tcPr>
          <w:p w14:paraId="5B8C127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w:t>
            </w:r>
          </w:p>
        </w:tc>
        <w:tc>
          <w:tcPr>
            <w:tcW w:w="1276" w:type="dxa"/>
            <w:noWrap/>
          </w:tcPr>
          <w:p w14:paraId="27ADAF6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tcPr>
          <w:p w14:paraId="4D2E0D0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tcPr>
          <w:p w14:paraId="7AB5C75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tcPr>
          <w:p w14:paraId="2AAE191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7406881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6A7714D5" w14:textId="77777777" w:rsidTr="005179B7">
        <w:trPr>
          <w:trHeight w:val="300"/>
        </w:trPr>
        <w:tc>
          <w:tcPr>
            <w:tcW w:w="992" w:type="dxa"/>
            <w:noWrap/>
          </w:tcPr>
          <w:p w14:paraId="5FB9D8EE"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Laboux</w:t>
            </w:r>
            <w:proofErr w:type="spellEnd"/>
            <w:r w:rsidRPr="008C2800">
              <w:rPr>
                <w:rFonts w:ascii="Book Antiqua" w:hAnsi="Book Antiqua" w:cstheme="minorHAnsi"/>
                <w:lang w:val="en-GB"/>
              </w:rPr>
              <w:t xml:space="preserve"> </w:t>
            </w:r>
            <w:r w:rsidRPr="00175EEB">
              <w:rPr>
                <w:rFonts w:ascii="Book Antiqua" w:hAnsi="Book Antiqua" w:cstheme="minorHAnsi"/>
                <w:i/>
                <w:lang w:val="en-GB"/>
              </w:rPr>
              <w:t>et al</w:t>
            </w:r>
            <w:r w:rsidRPr="008C2800">
              <w:rPr>
                <w:rFonts w:ascii="Book Antiqua" w:hAnsi="Book Antiqua" w:cstheme="minorHAnsi"/>
                <w:vertAlign w:val="superscript"/>
                <w:lang w:val="en-GB"/>
              </w:rPr>
              <w:t>[29]</w:t>
            </w:r>
          </w:p>
        </w:tc>
        <w:tc>
          <w:tcPr>
            <w:tcW w:w="851" w:type="dxa"/>
            <w:noWrap/>
          </w:tcPr>
          <w:p w14:paraId="77C40F6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47</w:t>
            </w:r>
          </w:p>
        </w:tc>
        <w:tc>
          <w:tcPr>
            <w:tcW w:w="709" w:type="dxa"/>
            <w:noWrap/>
          </w:tcPr>
          <w:p w14:paraId="378FE6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tcPr>
          <w:p w14:paraId="2690F8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tcPr>
          <w:p w14:paraId="229B14A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tcPr>
          <w:p w14:paraId="3275358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tcPr>
          <w:p w14:paraId="559409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0.8</w:t>
            </w:r>
          </w:p>
        </w:tc>
        <w:tc>
          <w:tcPr>
            <w:tcW w:w="1275" w:type="dxa"/>
            <w:noWrap/>
          </w:tcPr>
          <w:p w14:paraId="2B427A8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30.3</w:t>
            </w:r>
          </w:p>
        </w:tc>
        <w:tc>
          <w:tcPr>
            <w:tcW w:w="1276" w:type="dxa"/>
            <w:noWrap/>
          </w:tcPr>
          <w:p w14:paraId="3063250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992" w:type="dxa"/>
            <w:noWrap/>
          </w:tcPr>
          <w:p w14:paraId="66900F7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1276" w:type="dxa"/>
            <w:noWrap/>
          </w:tcPr>
          <w:p w14:paraId="3FAD986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Dialysis</w:t>
            </w:r>
          </w:p>
        </w:tc>
        <w:tc>
          <w:tcPr>
            <w:tcW w:w="1276" w:type="dxa"/>
            <w:noWrap/>
          </w:tcPr>
          <w:p w14:paraId="01BD6BC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tcPr>
          <w:p w14:paraId="5ADCBD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tcPr>
          <w:p w14:paraId="616C71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30</w:t>
            </w:r>
          </w:p>
        </w:tc>
        <w:tc>
          <w:tcPr>
            <w:tcW w:w="850" w:type="dxa"/>
            <w:noWrap/>
          </w:tcPr>
          <w:p w14:paraId="184A03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2AF0D043" w14:textId="77777777" w:rsidTr="005179B7">
        <w:trPr>
          <w:trHeight w:val="300"/>
        </w:trPr>
        <w:tc>
          <w:tcPr>
            <w:tcW w:w="992" w:type="dxa"/>
            <w:noWrap/>
          </w:tcPr>
          <w:p w14:paraId="75671CB2"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Malik </w:t>
            </w:r>
            <w:r w:rsidRPr="00175EEB">
              <w:rPr>
                <w:rFonts w:ascii="Book Antiqua" w:hAnsi="Book Antiqua" w:cstheme="minorHAnsi"/>
                <w:i/>
                <w:lang w:val="en-GB"/>
              </w:rPr>
              <w:t>et al</w:t>
            </w:r>
            <w:r w:rsidRPr="008C2800">
              <w:rPr>
                <w:rFonts w:ascii="Book Antiqua" w:hAnsi="Book Antiqua" w:cstheme="minorHAnsi"/>
                <w:vertAlign w:val="superscript"/>
                <w:lang w:val="en-GB"/>
              </w:rPr>
              <w:t>[30]</w:t>
            </w:r>
          </w:p>
        </w:tc>
        <w:tc>
          <w:tcPr>
            <w:tcW w:w="851" w:type="dxa"/>
            <w:noWrap/>
          </w:tcPr>
          <w:p w14:paraId="0FC4D96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57</w:t>
            </w:r>
          </w:p>
        </w:tc>
        <w:tc>
          <w:tcPr>
            <w:tcW w:w="709" w:type="dxa"/>
            <w:noWrap/>
          </w:tcPr>
          <w:p w14:paraId="0DD4AD9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tcPr>
          <w:p w14:paraId="33135E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tcPr>
          <w:p w14:paraId="090FED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3" w:type="dxa"/>
            <w:noWrap/>
          </w:tcPr>
          <w:p w14:paraId="430931E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tcPr>
          <w:p w14:paraId="52CD45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tcPr>
          <w:p w14:paraId="27F45CD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2.0 then 3.4</w:t>
            </w:r>
          </w:p>
        </w:tc>
        <w:tc>
          <w:tcPr>
            <w:tcW w:w="1276" w:type="dxa"/>
            <w:noWrap/>
          </w:tcPr>
          <w:p w14:paraId="6499B4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14.9</w:t>
            </w:r>
          </w:p>
        </w:tc>
        <w:tc>
          <w:tcPr>
            <w:tcW w:w="992" w:type="dxa"/>
            <w:noWrap/>
          </w:tcPr>
          <w:p w14:paraId="77AA1A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3.4</w:t>
            </w:r>
          </w:p>
        </w:tc>
        <w:tc>
          <w:tcPr>
            <w:tcW w:w="1276" w:type="dxa"/>
            <w:noWrap/>
          </w:tcPr>
          <w:p w14:paraId="53C66B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Antibiotics, oseltamivir, oxygen</w:t>
            </w:r>
          </w:p>
        </w:tc>
        <w:tc>
          <w:tcPr>
            <w:tcW w:w="1276" w:type="dxa"/>
            <w:noWrap/>
          </w:tcPr>
          <w:p w14:paraId="7E29FFF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tcPr>
          <w:p w14:paraId="2C4D508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tcPr>
          <w:p w14:paraId="2D17A5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7F3EE5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75EEB" w:rsidRPr="008C2800" w14:paraId="05FA3BC1" w14:textId="77777777" w:rsidTr="005179B7">
        <w:trPr>
          <w:trHeight w:val="300"/>
        </w:trPr>
        <w:tc>
          <w:tcPr>
            <w:tcW w:w="15307" w:type="dxa"/>
            <w:gridSpan w:val="16"/>
            <w:noWrap/>
            <w:hideMark/>
          </w:tcPr>
          <w:p w14:paraId="737260D8"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b/>
                <w:lang w:val="en-GB"/>
              </w:rPr>
              <w:lastRenderedPageBreak/>
              <w:t>FSGS with podocytopathy</w:t>
            </w:r>
          </w:p>
        </w:tc>
      </w:tr>
      <w:tr w:rsidR="00263AB3" w:rsidRPr="008C2800" w14:paraId="3AFC4D9D" w14:textId="77777777" w:rsidTr="005179B7">
        <w:trPr>
          <w:trHeight w:val="300"/>
        </w:trPr>
        <w:tc>
          <w:tcPr>
            <w:tcW w:w="992" w:type="dxa"/>
            <w:noWrap/>
            <w:hideMark/>
          </w:tcPr>
          <w:p w14:paraId="6BD30333" w14:textId="77777777" w:rsidR="001B2FE8" w:rsidRPr="008C2800" w:rsidRDefault="0033386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r w:rsidR="001B2FE8" w:rsidRPr="008C2800">
              <w:rPr>
                <w:rFonts w:ascii="Book Antiqua" w:hAnsi="Book Antiqua" w:cstheme="minorHAnsi"/>
                <w:lang w:val="en-GB"/>
              </w:rPr>
              <w:t xml:space="preserve"> </w:t>
            </w:r>
          </w:p>
        </w:tc>
        <w:tc>
          <w:tcPr>
            <w:tcW w:w="851" w:type="dxa"/>
            <w:noWrap/>
            <w:hideMark/>
          </w:tcPr>
          <w:p w14:paraId="192E9C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59</w:t>
            </w:r>
          </w:p>
        </w:tc>
        <w:tc>
          <w:tcPr>
            <w:tcW w:w="709" w:type="dxa"/>
            <w:noWrap/>
            <w:hideMark/>
          </w:tcPr>
          <w:p w14:paraId="2C2A9D3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79DD9D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992" w:type="dxa"/>
            <w:noWrap/>
            <w:hideMark/>
          </w:tcPr>
          <w:p w14:paraId="45EEEC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1276" w:type="dxa"/>
            <w:gridSpan w:val="2"/>
            <w:noWrap/>
            <w:hideMark/>
          </w:tcPr>
          <w:p w14:paraId="79FA417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10AF9C2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3C053C2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11.9</w:t>
            </w:r>
          </w:p>
        </w:tc>
        <w:tc>
          <w:tcPr>
            <w:tcW w:w="1276" w:type="dxa"/>
            <w:noWrap/>
            <w:hideMark/>
          </w:tcPr>
          <w:p w14:paraId="2FE2B8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&gt;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12</w:t>
            </w:r>
          </w:p>
        </w:tc>
        <w:tc>
          <w:tcPr>
            <w:tcW w:w="992" w:type="dxa"/>
            <w:noWrap/>
            <w:hideMark/>
          </w:tcPr>
          <w:p w14:paraId="27D1E55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A58D1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Unknown</w:t>
            </w:r>
          </w:p>
        </w:tc>
        <w:tc>
          <w:tcPr>
            <w:tcW w:w="1276" w:type="dxa"/>
            <w:noWrap/>
            <w:hideMark/>
          </w:tcPr>
          <w:p w14:paraId="7C63C50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1A8B8AB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Unknown</w:t>
            </w:r>
          </w:p>
        </w:tc>
        <w:tc>
          <w:tcPr>
            <w:tcW w:w="851" w:type="dxa"/>
            <w:noWrap/>
            <w:hideMark/>
          </w:tcPr>
          <w:p w14:paraId="7656812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11</w:t>
            </w:r>
          </w:p>
        </w:tc>
        <w:tc>
          <w:tcPr>
            <w:tcW w:w="850" w:type="dxa"/>
            <w:noWrap/>
            <w:hideMark/>
          </w:tcPr>
          <w:p w14:paraId="6FA57EB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bl>
    <w:p w14:paraId="7C3A4CFC" w14:textId="77777777" w:rsidR="001B2FE8" w:rsidRPr="00A2545F" w:rsidRDefault="001B2FE8" w:rsidP="008C2800">
      <w:pPr>
        <w:spacing w:line="360" w:lineRule="auto"/>
        <w:jc w:val="both"/>
        <w:rPr>
          <w:rFonts w:ascii="Book Antiqua" w:hAnsi="Book Antiqua"/>
          <w:bCs/>
          <w:lang w:val="en-GB" w:eastAsia="zh-CN"/>
        </w:rPr>
      </w:pPr>
      <w:r w:rsidRPr="008C2800">
        <w:rPr>
          <w:rFonts w:ascii="Book Antiqua" w:hAnsi="Book Antiqua"/>
          <w:bCs/>
          <w:lang w:val="en-GB"/>
        </w:rPr>
        <w:t>AKI</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A</w:t>
      </w:r>
      <w:r w:rsidRPr="008C2800">
        <w:rPr>
          <w:rFonts w:ascii="Book Antiqua" w:hAnsi="Book Antiqua"/>
          <w:bCs/>
          <w:lang w:val="en-GB"/>
        </w:rPr>
        <w:t>cute kidney injury</w:t>
      </w:r>
      <w:r w:rsidR="009A1A59" w:rsidRPr="008C2800">
        <w:rPr>
          <w:rFonts w:ascii="Book Antiqua" w:hAnsi="Book Antiqua"/>
          <w:bCs/>
          <w:lang w:val="en-GB" w:eastAsia="zh-CN"/>
        </w:rPr>
        <w:t>;</w:t>
      </w:r>
      <w:r w:rsidRPr="008C2800">
        <w:rPr>
          <w:rFonts w:ascii="Book Antiqua" w:hAnsi="Book Antiqua"/>
          <w:bCs/>
          <w:lang w:val="en-GB"/>
        </w:rPr>
        <w:t xml:space="preserve"> B</w:t>
      </w:r>
      <w:r w:rsidR="009A1A59" w:rsidRPr="008C2800">
        <w:rPr>
          <w:rFonts w:ascii="Book Antiqua" w:hAnsi="Book Antiqua"/>
          <w:bCs/>
          <w:lang w:val="en-GB" w:eastAsia="zh-CN"/>
        </w:rPr>
        <w:t xml:space="preserve">: </w:t>
      </w:r>
      <w:r w:rsidRPr="008C2800">
        <w:rPr>
          <w:rFonts w:ascii="Book Antiqua" w:hAnsi="Book Antiqua"/>
          <w:bCs/>
          <w:lang w:val="en-GB"/>
        </w:rPr>
        <w:t>Black</w:t>
      </w:r>
      <w:r w:rsidR="009A1A59" w:rsidRPr="008C2800">
        <w:rPr>
          <w:rFonts w:ascii="Book Antiqua" w:hAnsi="Book Antiqua"/>
          <w:bCs/>
          <w:lang w:val="en-GB" w:eastAsia="zh-CN"/>
        </w:rPr>
        <w:t>;</w:t>
      </w:r>
      <w:r w:rsidRPr="008C2800">
        <w:rPr>
          <w:rFonts w:ascii="Book Antiqua" w:hAnsi="Book Antiqua"/>
          <w:bCs/>
          <w:lang w:val="en-GB"/>
        </w:rPr>
        <w:t xml:space="preserve"> CKD</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C</w:t>
      </w:r>
      <w:r w:rsidRPr="008C2800">
        <w:rPr>
          <w:rFonts w:ascii="Book Antiqua" w:hAnsi="Book Antiqua"/>
          <w:bCs/>
          <w:lang w:val="en-GB"/>
        </w:rPr>
        <w:t>hronic kidney disease</w:t>
      </w:r>
      <w:r w:rsidR="009A1A59" w:rsidRPr="008C2800">
        <w:rPr>
          <w:rFonts w:ascii="Book Antiqua" w:hAnsi="Book Antiqua"/>
          <w:bCs/>
          <w:lang w:val="en-GB" w:eastAsia="zh-CN"/>
        </w:rPr>
        <w:t>;</w:t>
      </w:r>
      <w:r w:rsidRPr="008C2800">
        <w:rPr>
          <w:rFonts w:ascii="Book Antiqua" w:hAnsi="Book Antiqua"/>
          <w:bCs/>
          <w:lang w:val="en-GB"/>
        </w:rPr>
        <w:t xml:space="preserve"> DM</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D</w:t>
      </w:r>
      <w:r w:rsidRPr="008C2800">
        <w:rPr>
          <w:rFonts w:ascii="Book Antiqua" w:hAnsi="Book Antiqua"/>
          <w:bCs/>
          <w:lang w:val="en-GB"/>
        </w:rPr>
        <w:t>iabetes mellitus</w:t>
      </w:r>
      <w:r w:rsidR="009A1A59" w:rsidRPr="008C2800">
        <w:rPr>
          <w:rFonts w:ascii="Book Antiqua" w:hAnsi="Book Antiqua"/>
          <w:bCs/>
          <w:lang w:val="en-GB" w:eastAsia="zh-CN"/>
        </w:rPr>
        <w:t>;</w:t>
      </w:r>
      <w:r w:rsidRPr="008C2800">
        <w:rPr>
          <w:rFonts w:ascii="Book Antiqua" w:hAnsi="Book Antiqua"/>
          <w:bCs/>
          <w:lang w:val="en-GB"/>
        </w:rPr>
        <w:t xml:space="preserve"> DD</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D</w:t>
      </w:r>
      <w:r w:rsidRPr="008C2800">
        <w:rPr>
          <w:rFonts w:ascii="Book Antiqua" w:hAnsi="Book Antiqua"/>
          <w:bCs/>
          <w:lang w:val="en-GB"/>
        </w:rPr>
        <w:t>ialysis dependent at hospital discharge</w:t>
      </w:r>
      <w:r w:rsidR="009A1A59" w:rsidRPr="008C2800">
        <w:rPr>
          <w:rFonts w:ascii="Book Antiqua" w:hAnsi="Book Antiqua"/>
          <w:bCs/>
          <w:lang w:val="en-GB" w:eastAsia="zh-CN"/>
        </w:rPr>
        <w:t>;</w:t>
      </w:r>
      <w:r w:rsidRPr="008C2800">
        <w:rPr>
          <w:rFonts w:ascii="Book Antiqua" w:hAnsi="Book Antiqua"/>
          <w:bCs/>
          <w:lang w:val="en-GB"/>
        </w:rPr>
        <w:t xml:space="preserve"> DI</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D</w:t>
      </w:r>
      <w:r w:rsidRPr="008C2800">
        <w:rPr>
          <w:rFonts w:ascii="Book Antiqua" w:hAnsi="Book Antiqua"/>
          <w:bCs/>
          <w:lang w:val="en-GB"/>
        </w:rPr>
        <w:t>ialysis independent at hospital discharge</w:t>
      </w:r>
      <w:r w:rsidR="009A1A59" w:rsidRPr="008C2800">
        <w:rPr>
          <w:rFonts w:ascii="Book Antiqua" w:hAnsi="Book Antiqua"/>
          <w:bCs/>
          <w:lang w:val="en-GB" w:eastAsia="zh-CN"/>
        </w:rPr>
        <w:t>;</w:t>
      </w:r>
      <w:r w:rsidRPr="008C2800">
        <w:rPr>
          <w:rFonts w:ascii="Book Antiqua" w:hAnsi="Book Antiqua"/>
          <w:bCs/>
          <w:lang w:val="en-GB"/>
        </w:rPr>
        <w:t xml:space="preserve"> F</w:t>
      </w:r>
      <w:r w:rsidR="009A1A59" w:rsidRPr="008C2800">
        <w:rPr>
          <w:rFonts w:ascii="Book Antiqua" w:hAnsi="Book Antiqua"/>
          <w:bCs/>
          <w:lang w:val="en-GB" w:eastAsia="zh-CN"/>
        </w:rPr>
        <w:t>: F</w:t>
      </w:r>
      <w:r w:rsidRPr="008C2800">
        <w:rPr>
          <w:rFonts w:ascii="Book Antiqua" w:hAnsi="Book Antiqua"/>
          <w:bCs/>
          <w:lang w:val="en-GB"/>
        </w:rPr>
        <w:t>emale</w:t>
      </w:r>
      <w:r w:rsidR="009A1A59" w:rsidRPr="008C2800">
        <w:rPr>
          <w:rFonts w:ascii="Book Antiqua" w:hAnsi="Book Antiqua"/>
          <w:bCs/>
          <w:lang w:val="en-GB" w:eastAsia="zh-CN"/>
        </w:rPr>
        <w:t>;</w:t>
      </w:r>
      <w:r w:rsidRPr="008C2800">
        <w:rPr>
          <w:rFonts w:ascii="Book Antiqua" w:hAnsi="Book Antiqua"/>
          <w:bCs/>
          <w:lang w:val="en-GB"/>
        </w:rPr>
        <w:t xml:space="preserve"> H</w:t>
      </w:r>
      <w:r w:rsidR="009A1A59" w:rsidRPr="008C2800">
        <w:rPr>
          <w:rFonts w:ascii="Book Antiqua" w:hAnsi="Book Antiqua"/>
          <w:bCs/>
          <w:lang w:val="en-GB" w:eastAsia="zh-CN"/>
        </w:rPr>
        <w:t xml:space="preserve">: </w:t>
      </w:r>
      <w:r w:rsidRPr="008C2800">
        <w:rPr>
          <w:rFonts w:ascii="Book Antiqua" w:hAnsi="Book Antiqua"/>
          <w:bCs/>
          <w:lang w:val="en-GB"/>
        </w:rPr>
        <w:t>Hispanic</w:t>
      </w:r>
      <w:r w:rsidR="009A1A59" w:rsidRPr="008C2800">
        <w:rPr>
          <w:rFonts w:ascii="Book Antiqua" w:hAnsi="Book Antiqua"/>
          <w:bCs/>
          <w:lang w:val="en-GB" w:eastAsia="zh-CN"/>
        </w:rPr>
        <w:t>;</w:t>
      </w:r>
      <w:r w:rsidRPr="008C2800">
        <w:rPr>
          <w:rFonts w:ascii="Book Antiqua" w:hAnsi="Book Antiqua"/>
          <w:bCs/>
          <w:lang w:val="en-GB"/>
        </w:rPr>
        <w:t xml:space="preserve"> HAART</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H</w:t>
      </w:r>
      <w:r w:rsidRPr="008C2800">
        <w:rPr>
          <w:rFonts w:ascii="Book Antiqua" w:hAnsi="Book Antiqua"/>
          <w:bCs/>
          <w:lang w:val="en-GB"/>
        </w:rPr>
        <w:t>ighly active antiretroviral therapy</w:t>
      </w:r>
      <w:r w:rsidR="009A1A59" w:rsidRPr="008C2800">
        <w:rPr>
          <w:rFonts w:ascii="Book Antiqua" w:hAnsi="Book Antiqua"/>
          <w:bCs/>
          <w:lang w:val="en-GB" w:eastAsia="zh-CN"/>
        </w:rPr>
        <w:t>;</w:t>
      </w:r>
      <w:r w:rsidRPr="008C2800">
        <w:rPr>
          <w:rFonts w:ascii="Book Antiqua" w:hAnsi="Book Antiqua"/>
          <w:bCs/>
          <w:lang w:val="en-GB"/>
        </w:rPr>
        <w:t xml:space="preserve"> HCQ</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H</w:t>
      </w:r>
      <w:r w:rsidRPr="008C2800">
        <w:rPr>
          <w:rFonts w:ascii="Book Antiqua" w:hAnsi="Book Antiqua"/>
          <w:bCs/>
          <w:lang w:val="en-GB"/>
        </w:rPr>
        <w:t>ydroxychloroquine</w:t>
      </w:r>
      <w:r w:rsidR="009A1A59" w:rsidRPr="008C2800">
        <w:rPr>
          <w:rFonts w:ascii="Book Antiqua" w:hAnsi="Book Antiqua"/>
          <w:bCs/>
          <w:lang w:val="en-GB" w:eastAsia="zh-CN"/>
        </w:rPr>
        <w:t>;</w:t>
      </w:r>
      <w:r w:rsidRPr="008C2800">
        <w:rPr>
          <w:rFonts w:ascii="Book Antiqua" w:hAnsi="Book Antiqua"/>
          <w:bCs/>
          <w:lang w:val="en-GB"/>
        </w:rPr>
        <w:t xml:space="preserve"> HIV</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H</w:t>
      </w:r>
      <w:r w:rsidRPr="008C2800">
        <w:rPr>
          <w:rFonts w:ascii="Book Antiqua" w:hAnsi="Book Antiqua"/>
          <w:bCs/>
          <w:lang w:val="en-GB"/>
        </w:rPr>
        <w:t>uman immunodeficiency virus</w:t>
      </w:r>
      <w:r w:rsidR="009A1A59" w:rsidRPr="008C2800">
        <w:rPr>
          <w:rFonts w:ascii="Book Antiqua" w:hAnsi="Book Antiqua"/>
          <w:bCs/>
          <w:lang w:val="en-GB" w:eastAsia="zh-CN"/>
        </w:rPr>
        <w:t>;</w:t>
      </w:r>
      <w:r w:rsidRPr="008C2800">
        <w:rPr>
          <w:rFonts w:ascii="Book Antiqua" w:hAnsi="Book Antiqua"/>
          <w:bCs/>
          <w:lang w:val="en-GB"/>
        </w:rPr>
        <w:t xml:space="preserve"> HTN</w:t>
      </w:r>
      <w:r w:rsidR="009A1A59" w:rsidRPr="008C2800">
        <w:rPr>
          <w:rFonts w:ascii="Book Antiqua" w:hAnsi="Book Antiqua"/>
          <w:bCs/>
          <w:lang w:val="en-GB" w:eastAsia="zh-CN"/>
        </w:rPr>
        <w:t>: H</w:t>
      </w:r>
      <w:r w:rsidRPr="008C2800">
        <w:rPr>
          <w:rFonts w:ascii="Book Antiqua" w:hAnsi="Book Antiqua"/>
          <w:bCs/>
          <w:lang w:val="en-GB"/>
        </w:rPr>
        <w:t>ypertension</w:t>
      </w:r>
      <w:r w:rsidR="009A1A59" w:rsidRPr="008C2800">
        <w:rPr>
          <w:rFonts w:ascii="Book Antiqua" w:hAnsi="Book Antiqua"/>
          <w:bCs/>
          <w:lang w:val="en-GB" w:eastAsia="zh-CN"/>
        </w:rPr>
        <w:t>;</w:t>
      </w:r>
      <w:r w:rsidRPr="008C2800">
        <w:rPr>
          <w:rFonts w:ascii="Book Antiqua" w:hAnsi="Book Antiqua"/>
          <w:bCs/>
          <w:lang w:val="en-GB"/>
        </w:rPr>
        <w:t xml:space="preserve"> I</w:t>
      </w:r>
      <w:r w:rsidR="009A1A59" w:rsidRPr="008C2800">
        <w:rPr>
          <w:rFonts w:ascii="Book Antiqua" w:hAnsi="Book Antiqua"/>
          <w:bCs/>
          <w:lang w:val="en-GB" w:eastAsia="zh-CN"/>
        </w:rPr>
        <w:t>:</w:t>
      </w:r>
      <w:r w:rsidRPr="008C2800">
        <w:rPr>
          <w:rFonts w:ascii="Book Antiqua" w:hAnsi="Book Antiqua"/>
          <w:bCs/>
          <w:lang w:val="en-GB"/>
        </w:rPr>
        <w:t xml:space="preserve"> Indian</w:t>
      </w:r>
      <w:r w:rsidR="009A1A59" w:rsidRPr="008C2800">
        <w:rPr>
          <w:rFonts w:ascii="Book Antiqua" w:hAnsi="Book Antiqua"/>
          <w:bCs/>
          <w:lang w:val="en-GB" w:eastAsia="zh-CN"/>
        </w:rPr>
        <w:t>;</w:t>
      </w:r>
      <w:r w:rsidRPr="008C2800">
        <w:rPr>
          <w:rFonts w:ascii="Book Antiqua" w:hAnsi="Book Antiqua"/>
          <w:bCs/>
          <w:lang w:val="en-GB"/>
        </w:rPr>
        <w:t xml:space="preserve"> M</w:t>
      </w:r>
      <w:r w:rsidR="009A1A59" w:rsidRPr="008C2800">
        <w:rPr>
          <w:rFonts w:ascii="Book Antiqua" w:hAnsi="Book Antiqua"/>
          <w:bCs/>
          <w:lang w:val="en-GB" w:eastAsia="zh-CN"/>
        </w:rPr>
        <w:t>: M</w:t>
      </w:r>
      <w:r w:rsidRPr="008C2800">
        <w:rPr>
          <w:rFonts w:ascii="Book Antiqua" w:hAnsi="Book Antiqua"/>
          <w:bCs/>
          <w:lang w:val="en-GB"/>
        </w:rPr>
        <w:t>ale</w:t>
      </w:r>
      <w:r w:rsidR="009A1A59" w:rsidRPr="008C2800">
        <w:rPr>
          <w:rFonts w:ascii="Book Antiqua" w:hAnsi="Book Antiqua"/>
          <w:bCs/>
          <w:lang w:val="en-GB" w:eastAsia="zh-CN"/>
        </w:rPr>
        <w:t>;</w:t>
      </w:r>
      <w:r w:rsidRPr="008C2800">
        <w:rPr>
          <w:rFonts w:ascii="Book Antiqua" w:hAnsi="Book Antiqua"/>
          <w:bCs/>
          <w:lang w:val="en-GB"/>
        </w:rPr>
        <w:t xml:space="preserve"> MGUS</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M</w:t>
      </w:r>
      <w:r w:rsidRPr="008C2800">
        <w:rPr>
          <w:rFonts w:ascii="Book Antiqua" w:hAnsi="Book Antiqua"/>
          <w:bCs/>
          <w:lang w:val="en-GB"/>
        </w:rPr>
        <w:t>onoclonal gammopathy of undetermined significance</w:t>
      </w:r>
      <w:r w:rsidR="009A1A59" w:rsidRPr="008C2800">
        <w:rPr>
          <w:rFonts w:ascii="Book Antiqua" w:hAnsi="Book Antiqua"/>
          <w:bCs/>
          <w:lang w:val="en-GB" w:eastAsia="zh-CN"/>
        </w:rPr>
        <w:t>;</w:t>
      </w:r>
      <w:r w:rsidRPr="008C2800">
        <w:rPr>
          <w:rFonts w:ascii="Book Antiqua" w:hAnsi="Book Antiqua"/>
          <w:bCs/>
          <w:lang w:val="en-GB"/>
        </w:rPr>
        <w:t xml:space="preserve"> MMF</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M</w:t>
      </w:r>
      <w:r w:rsidRPr="008C2800">
        <w:rPr>
          <w:rFonts w:ascii="Book Antiqua" w:hAnsi="Book Antiqua"/>
          <w:bCs/>
          <w:lang w:val="en-GB"/>
        </w:rPr>
        <w:t>ycophenolate mofetil</w:t>
      </w:r>
      <w:r w:rsidR="009A1A59" w:rsidRPr="008C2800">
        <w:rPr>
          <w:rFonts w:ascii="Book Antiqua" w:hAnsi="Book Antiqua"/>
          <w:bCs/>
          <w:lang w:val="en-GB" w:eastAsia="zh-CN"/>
        </w:rPr>
        <w:t>;</w:t>
      </w:r>
      <w:r w:rsidRPr="008C2800">
        <w:rPr>
          <w:rFonts w:ascii="Book Antiqua" w:hAnsi="Book Antiqua"/>
          <w:bCs/>
          <w:lang w:val="en-GB"/>
        </w:rPr>
        <w:t xml:space="preserve"> NRP</w:t>
      </w:r>
      <w:r w:rsidR="009A1A59" w:rsidRPr="008C2800">
        <w:rPr>
          <w:rFonts w:ascii="Book Antiqua" w:hAnsi="Book Antiqua"/>
          <w:bCs/>
          <w:lang w:val="en-GB" w:eastAsia="zh-CN"/>
        </w:rPr>
        <w:t>: N</w:t>
      </w:r>
      <w:r w:rsidRPr="008C2800">
        <w:rPr>
          <w:rFonts w:ascii="Book Antiqua" w:hAnsi="Book Antiqua"/>
          <w:bCs/>
          <w:lang w:val="en-GB"/>
        </w:rPr>
        <w:t>ephrotic range proteinuria</w:t>
      </w:r>
      <w:r w:rsidR="009A1A59" w:rsidRPr="008C2800">
        <w:rPr>
          <w:rFonts w:ascii="Book Antiqua" w:hAnsi="Book Antiqua"/>
          <w:bCs/>
          <w:lang w:val="en-GB" w:eastAsia="zh-CN"/>
        </w:rPr>
        <w:t>;</w:t>
      </w:r>
      <w:r w:rsidRPr="008C2800">
        <w:rPr>
          <w:rFonts w:ascii="Book Antiqua" w:hAnsi="Book Antiqua"/>
          <w:bCs/>
          <w:lang w:val="en-GB"/>
        </w:rPr>
        <w:t xml:space="preserve"> NS</w:t>
      </w:r>
      <w:r w:rsidR="009A1A59" w:rsidRPr="008C2800">
        <w:rPr>
          <w:rFonts w:ascii="Book Antiqua" w:hAnsi="Book Antiqua"/>
          <w:bCs/>
          <w:lang w:val="en-GB" w:eastAsia="zh-CN"/>
        </w:rPr>
        <w:t>: N</w:t>
      </w:r>
      <w:r w:rsidRPr="008C2800">
        <w:rPr>
          <w:rFonts w:ascii="Book Antiqua" w:hAnsi="Book Antiqua"/>
          <w:bCs/>
          <w:lang w:val="en-GB"/>
        </w:rPr>
        <w:t>ephrotic syndrome</w:t>
      </w:r>
      <w:r w:rsidR="009A1A59" w:rsidRPr="008C2800">
        <w:rPr>
          <w:rFonts w:ascii="Book Antiqua" w:hAnsi="Book Antiqua"/>
          <w:bCs/>
          <w:lang w:val="en-GB" w:eastAsia="zh-CN"/>
        </w:rPr>
        <w:t>;</w:t>
      </w:r>
      <w:r w:rsidRPr="008C2800">
        <w:rPr>
          <w:rFonts w:ascii="Book Antiqua" w:hAnsi="Book Antiqua"/>
          <w:bCs/>
          <w:lang w:val="en-GB"/>
        </w:rPr>
        <w:t xml:space="preserve"> PLEX</w:t>
      </w:r>
      <w:r w:rsidR="009A1A59" w:rsidRPr="008C2800">
        <w:rPr>
          <w:rFonts w:ascii="Book Antiqua" w:hAnsi="Book Antiqua"/>
          <w:bCs/>
          <w:lang w:val="en-GB" w:eastAsia="zh-CN"/>
        </w:rPr>
        <w:t>: P</w:t>
      </w:r>
      <w:r w:rsidRPr="008C2800">
        <w:rPr>
          <w:rFonts w:ascii="Book Antiqua" w:hAnsi="Book Antiqua"/>
          <w:bCs/>
          <w:lang w:val="en-GB"/>
        </w:rPr>
        <w:t>lasma exchange</w:t>
      </w:r>
      <w:r w:rsidR="009A1A59" w:rsidRPr="008C2800">
        <w:rPr>
          <w:rFonts w:ascii="Book Antiqua" w:hAnsi="Book Antiqua"/>
          <w:bCs/>
          <w:lang w:val="en-GB" w:eastAsia="zh-CN"/>
        </w:rPr>
        <w:t>;</w:t>
      </w:r>
      <w:r w:rsidRPr="008C2800">
        <w:rPr>
          <w:rFonts w:ascii="Book Antiqua" w:hAnsi="Book Antiqua"/>
          <w:bCs/>
          <w:lang w:val="en-GB"/>
        </w:rPr>
        <w:t xml:space="preserve"> SLE</w:t>
      </w:r>
      <w:r w:rsidR="009A1A59" w:rsidRPr="008C2800">
        <w:rPr>
          <w:rFonts w:ascii="Book Antiqua" w:hAnsi="Book Antiqua"/>
          <w:bCs/>
          <w:lang w:val="en-GB" w:eastAsia="zh-CN"/>
        </w:rPr>
        <w:t>: S</w:t>
      </w:r>
      <w:r w:rsidRPr="008C2800">
        <w:rPr>
          <w:rFonts w:ascii="Book Antiqua" w:hAnsi="Book Antiqua"/>
          <w:bCs/>
          <w:lang w:val="en-GB"/>
        </w:rPr>
        <w:t>ystemic lupus erythematosus</w:t>
      </w:r>
      <w:r w:rsidR="009A1A59" w:rsidRPr="008C2800">
        <w:rPr>
          <w:rFonts w:ascii="Book Antiqua" w:hAnsi="Book Antiqua"/>
          <w:bCs/>
          <w:lang w:val="en-GB" w:eastAsia="zh-CN"/>
        </w:rPr>
        <w:t>;</w:t>
      </w:r>
      <w:r w:rsidRPr="008C2800">
        <w:rPr>
          <w:rFonts w:ascii="Book Antiqua" w:hAnsi="Book Antiqua"/>
          <w:bCs/>
          <w:lang w:val="en-GB"/>
        </w:rPr>
        <w:t xml:space="preserve"> TMA</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T</w:t>
      </w:r>
      <w:r w:rsidRPr="008C2800">
        <w:rPr>
          <w:rFonts w:ascii="Book Antiqua" w:hAnsi="Book Antiqua"/>
          <w:bCs/>
          <w:lang w:val="en-GB"/>
        </w:rPr>
        <w:t xml:space="preserve">hrombotic microangiopathic </w:t>
      </w:r>
      <w:proofErr w:type="spellStart"/>
      <w:r w:rsidRPr="008C2800">
        <w:rPr>
          <w:rFonts w:ascii="Book Antiqua" w:hAnsi="Book Antiqua"/>
          <w:bCs/>
          <w:lang w:val="en-GB"/>
        </w:rPr>
        <w:t>anemia</w:t>
      </w:r>
      <w:proofErr w:type="spellEnd"/>
      <w:r w:rsidR="00A2545F">
        <w:rPr>
          <w:rFonts w:ascii="Book Antiqua" w:hAnsi="Book Antiqua" w:hint="eastAsia"/>
          <w:bCs/>
          <w:lang w:val="en-GB" w:eastAsia="zh-CN"/>
        </w:rPr>
        <w:t xml:space="preserve">; </w:t>
      </w:r>
      <w:r w:rsidR="00A2545F" w:rsidRPr="008C2800">
        <w:rPr>
          <w:rFonts w:ascii="Book Antiqua" w:eastAsia="Book Antiqua" w:hAnsi="Book Antiqua" w:cs="Book Antiqua"/>
          <w:color w:val="000000"/>
        </w:rPr>
        <w:t>FSGS</w:t>
      </w:r>
      <w:r w:rsidR="00A2545F">
        <w:rPr>
          <w:rFonts w:ascii="Book Antiqua" w:hAnsi="Book Antiqua" w:cs="Book Antiqua" w:hint="eastAsia"/>
          <w:color w:val="000000"/>
          <w:lang w:eastAsia="zh-CN"/>
        </w:rPr>
        <w:t>:</w:t>
      </w:r>
      <w:r w:rsidR="00A2545F" w:rsidRPr="008C2800">
        <w:rPr>
          <w:rFonts w:ascii="Book Antiqua" w:eastAsia="Book Antiqua" w:hAnsi="Book Antiqua" w:cs="Book Antiqua"/>
          <w:color w:val="000000"/>
        </w:rPr>
        <w:t xml:space="preserve"> Focal Segmental Glomerulosclerosis</w:t>
      </w:r>
      <w:r w:rsidR="00A2545F">
        <w:rPr>
          <w:rFonts w:ascii="Book Antiqua" w:hAnsi="Book Antiqua" w:cs="Book Antiqua" w:hint="eastAsia"/>
          <w:color w:val="000000"/>
          <w:lang w:eastAsia="zh-CN"/>
        </w:rPr>
        <w:t>.</w:t>
      </w:r>
    </w:p>
    <w:p w14:paraId="63A84E4A" w14:textId="77777777" w:rsidR="001B2FE8" w:rsidRPr="008C2800" w:rsidRDefault="001B2FE8" w:rsidP="008C2800">
      <w:pPr>
        <w:spacing w:line="360" w:lineRule="auto"/>
        <w:jc w:val="both"/>
        <w:rPr>
          <w:rFonts w:ascii="Book Antiqua" w:hAnsi="Book Antiqua"/>
          <w:lang w:val="en-GB" w:eastAsia="zh-CN"/>
        </w:rPr>
      </w:pPr>
      <w:r w:rsidRPr="008C2800">
        <w:rPr>
          <w:rFonts w:ascii="Book Antiqua" w:hAnsi="Book Antiqua"/>
          <w:b/>
          <w:lang w:val="en-GB" w:eastAsia="zh-CN"/>
        </w:rPr>
        <w:br w:type="page"/>
      </w:r>
      <w:r w:rsidR="005179B7">
        <w:rPr>
          <w:rFonts w:ascii="Book Antiqua" w:hAnsi="Book Antiqua"/>
          <w:b/>
          <w:lang w:val="en-GB"/>
        </w:rPr>
        <w:lastRenderedPageBreak/>
        <w:t>Table 2</w:t>
      </w:r>
      <w:r w:rsidRPr="008C2800">
        <w:rPr>
          <w:rFonts w:ascii="Book Antiqua" w:hAnsi="Book Antiqua"/>
          <w:b/>
          <w:lang w:val="en-GB"/>
        </w:rPr>
        <w:t xml:space="preserve"> Native </w:t>
      </w:r>
      <w:r w:rsidR="00CD13D9">
        <w:rPr>
          <w:rFonts w:ascii="Book Antiqua" w:hAnsi="Book Antiqua" w:hint="eastAsia"/>
          <w:b/>
          <w:lang w:val="en-GB" w:eastAsia="zh-CN"/>
        </w:rPr>
        <w:t>k</w:t>
      </w:r>
      <w:r w:rsidRPr="008C2800">
        <w:rPr>
          <w:rFonts w:ascii="Book Antiqua" w:hAnsi="Book Antiqua"/>
          <w:b/>
          <w:lang w:val="en-GB"/>
        </w:rPr>
        <w:t xml:space="preserve">idney </w:t>
      </w:r>
      <w:r w:rsidR="00CD13D9">
        <w:rPr>
          <w:rFonts w:ascii="Book Antiqua" w:hAnsi="Book Antiqua" w:hint="eastAsia"/>
          <w:b/>
          <w:lang w:val="en-GB" w:eastAsia="zh-CN"/>
        </w:rPr>
        <w:t>b</w:t>
      </w:r>
      <w:r w:rsidRPr="008C2800">
        <w:rPr>
          <w:rFonts w:ascii="Book Antiqua" w:hAnsi="Book Antiqua"/>
          <w:b/>
          <w:lang w:val="en-GB"/>
        </w:rPr>
        <w:t xml:space="preserve">iopsy </w:t>
      </w:r>
      <w:r w:rsidR="00CD13D9">
        <w:rPr>
          <w:rFonts w:ascii="Book Antiqua" w:hAnsi="Book Antiqua" w:hint="eastAsia"/>
          <w:b/>
          <w:lang w:val="en-GB" w:eastAsia="zh-CN"/>
        </w:rPr>
        <w:t>o</w:t>
      </w:r>
      <w:r w:rsidRPr="008C2800">
        <w:rPr>
          <w:rFonts w:ascii="Book Antiqua" w:hAnsi="Book Antiqua"/>
          <w:b/>
          <w:lang w:val="en-GB"/>
        </w:rPr>
        <w:t xml:space="preserve">utcomes of </w:t>
      </w:r>
      <w:r w:rsidR="00CD13D9">
        <w:rPr>
          <w:rFonts w:ascii="Book Antiqua" w:hAnsi="Book Antiqua" w:hint="eastAsia"/>
          <w:b/>
          <w:lang w:val="en-GB" w:eastAsia="zh-CN"/>
        </w:rPr>
        <w:t>a</w:t>
      </w:r>
      <w:r w:rsidRPr="008C2800">
        <w:rPr>
          <w:rFonts w:ascii="Book Antiqua" w:hAnsi="Book Antiqua"/>
          <w:b/>
          <w:lang w:val="en-GB"/>
        </w:rPr>
        <w:t xml:space="preserve">cute </w:t>
      </w:r>
      <w:r w:rsidR="00CD13D9">
        <w:rPr>
          <w:rFonts w:ascii="Book Antiqua" w:hAnsi="Book Antiqua" w:hint="eastAsia"/>
          <w:b/>
          <w:lang w:val="en-GB" w:eastAsia="zh-CN"/>
        </w:rPr>
        <w:t>t</w:t>
      </w:r>
      <w:r w:rsidRPr="008C2800">
        <w:rPr>
          <w:rFonts w:ascii="Book Antiqua" w:hAnsi="Book Antiqua"/>
          <w:b/>
          <w:lang w:val="en-GB"/>
        </w:rPr>
        <w:t xml:space="preserve">ubular </w:t>
      </w:r>
      <w:r w:rsidR="00CD13D9">
        <w:rPr>
          <w:rFonts w:ascii="Book Antiqua" w:hAnsi="Book Antiqua" w:hint="eastAsia"/>
          <w:b/>
          <w:lang w:val="en-GB" w:eastAsia="zh-CN"/>
        </w:rPr>
        <w:t>i</w:t>
      </w:r>
      <w:r w:rsidRPr="008C2800">
        <w:rPr>
          <w:rFonts w:ascii="Book Antiqua" w:hAnsi="Book Antiqua"/>
          <w:b/>
          <w:lang w:val="en-GB"/>
        </w:rPr>
        <w:t xml:space="preserve">njury and </w:t>
      </w:r>
      <w:r w:rsidR="00CD13D9">
        <w:rPr>
          <w:rFonts w:ascii="Book Antiqua" w:hAnsi="Book Antiqua" w:hint="eastAsia"/>
          <w:b/>
          <w:lang w:val="en-GB" w:eastAsia="zh-CN"/>
        </w:rPr>
        <w:t>n</w:t>
      </w:r>
      <w:r w:rsidRPr="008C2800">
        <w:rPr>
          <w:rFonts w:ascii="Book Antiqua" w:hAnsi="Book Antiqua"/>
          <w:b/>
          <w:lang w:val="en-GB"/>
        </w:rPr>
        <w:t xml:space="preserve">ecrosis in </w:t>
      </w:r>
      <w:r w:rsidR="00CD13D9" w:rsidRPr="008C2800">
        <w:rPr>
          <w:rFonts w:ascii="Book Antiqua" w:eastAsia="Book Antiqua" w:hAnsi="Book Antiqua" w:cs="Book Antiqua"/>
          <w:b/>
          <w:color w:val="000000"/>
        </w:rPr>
        <w:t>coronavirus disease 2019</w:t>
      </w:r>
      <w:r w:rsidRPr="008C2800">
        <w:rPr>
          <w:rFonts w:ascii="Book Antiqua" w:hAnsi="Book Antiqua"/>
          <w:b/>
          <w:lang w:val="en-GB"/>
        </w:rPr>
        <w:t xml:space="preserve"> </w:t>
      </w:r>
      <w:r w:rsidR="00CD13D9">
        <w:rPr>
          <w:rFonts w:ascii="Book Antiqua" w:hAnsi="Book Antiqua" w:hint="eastAsia"/>
          <w:b/>
          <w:lang w:val="en-GB" w:eastAsia="zh-CN"/>
        </w:rPr>
        <w:t>c</w:t>
      </w:r>
      <w:r w:rsidRPr="008C2800">
        <w:rPr>
          <w:rFonts w:ascii="Book Antiqua" w:hAnsi="Book Antiqua"/>
          <w:b/>
          <w:lang w:val="en-GB"/>
        </w:rPr>
        <w:t>ases</w:t>
      </w:r>
    </w:p>
    <w:tbl>
      <w:tblPr>
        <w:tblW w:w="15451" w:type="dxa"/>
        <w:tblInd w:w="-1026" w:type="dxa"/>
        <w:tblBorders>
          <w:top w:val="single" w:sz="4" w:space="0" w:color="auto"/>
          <w:bottom w:val="single" w:sz="4" w:space="0" w:color="auto"/>
        </w:tblBorders>
        <w:tblLayout w:type="fixed"/>
        <w:tblLook w:val="04A0" w:firstRow="1" w:lastRow="0" w:firstColumn="1" w:lastColumn="0" w:noHBand="0" w:noVBand="1"/>
      </w:tblPr>
      <w:tblGrid>
        <w:gridCol w:w="1134"/>
        <w:gridCol w:w="426"/>
        <w:gridCol w:w="567"/>
        <w:gridCol w:w="850"/>
        <w:gridCol w:w="1276"/>
        <w:gridCol w:w="1134"/>
        <w:gridCol w:w="1134"/>
        <w:gridCol w:w="850"/>
        <w:gridCol w:w="851"/>
        <w:gridCol w:w="709"/>
        <w:gridCol w:w="3118"/>
        <w:gridCol w:w="709"/>
        <w:gridCol w:w="709"/>
        <w:gridCol w:w="1048"/>
        <w:gridCol w:w="936"/>
      </w:tblGrid>
      <w:tr w:rsidR="004707C7" w:rsidRPr="008C2800" w14:paraId="274437D1" w14:textId="77777777" w:rsidTr="00680EC1">
        <w:trPr>
          <w:trHeight w:val="557"/>
        </w:trPr>
        <w:tc>
          <w:tcPr>
            <w:tcW w:w="1134" w:type="dxa"/>
            <w:tcBorders>
              <w:top w:val="single" w:sz="4" w:space="0" w:color="auto"/>
              <w:bottom w:val="single" w:sz="4" w:space="0" w:color="auto"/>
            </w:tcBorders>
            <w:noWrap/>
            <w:hideMark/>
          </w:tcPr>
          <w:p w14:paraId="4AD058B4" w14:textId="77777777" w:rsidR="001B2FE8" w:rsidRPr="008C2800" w:rsidRDefault="004570E3" w:rsidP="008C2800">
            <w:pPr>
              <w:spacing w:line="360" w:lineRule="auto"/>
              <w:jc w:val="both"/>
              <w:rPr>
                <w:rFonts w:ascii="Book Antiqua" w:hAnsi="Book Antiqua" w:cstheme="minorHAnsi"/>
                <w:b/>
                <w:lang w:val="en-GB" w:eastAsia="zh-CN"/>
              </w:rPr>
            </w:pPr>
            <w:r>
              <w:rPr>
                <w:rFonts w:ascii="Book Antiqua" w:hAnsi="Book Antiqua" w:cstheme="minorHAnsi" w:hint="eastAsia"/>
                <w:b/>
                <w:lang w:val="en-GB" w:eastAsia="zh-CN"/>
              </w:rPr>
              <w:t>Ref.</w:t>
            </w:r>
          </w:p>
        </w:tc>
        <w:tc>
          <w:tcPr>
            <w:tcW w:w="426" w:type="dxa"/>
            <w:tcBorders>
              <w:top w:val="single" w:sz="4" w:space="0" w:color="auto"/>
              <w:bottom w:val="single" w:sz="4" w:space="0" w:color="auto"/>
            </w:tcBorders>
            <w:noWrap/>
            <w:hideMark/>
          </w:tcPr>
          <w:p w14:paraId="35E7D9D7"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Age</w:t>
            </w:r>
          </w:p>
        </w:tc>
        <w:tc>
          <w:tcPr>
            <w:tcW w:w="567" w:type="dxa"/>
            <w:tcBorders>
              <w:top w:val="single" w:sz="4" w:space="0" w:color="auto"/>
              <w:bottom w:val="single" w:sz="4" w:space="0" w:color="auto"/>
            </w:tcBorders>
            <w:noWrap/>
            <w:hideMark/>
          </w:tcPr>
          <w:p w14:paraId="1A9CEEE4"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Sex</w:t>
            </w:r>
          </w:p>
        </w:tc>
        <w:tc>
          <w:tcPr>
            <w:tcW w:w="850" w:type="dxa"/>
            <w:tcBorders>
              <w:top w:val="single" w:sz="4" w:space="0" w:color="auto"/>
              <w:bottom w:val="single" w:sz="4" w:space="0" w:color="auto"/>
            </w:tcBorders>
            <w:noWrap/>
            <w:hideMark/>
          </w:tcPr>
          <w:p w14:paraId="118555E1"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Ethnicity</w:t>
            </w:r>
          </w:p>
        </w:tc>
        <w:tc>
          <w:tcPr>
            <w:tcW w:w="1276" w:type="dxa"/>
            <w:tcBorders>
              <w:top w:val="single" w:sz="4" w:space="0" w:color="auto"/>
              <w:bottom w:val="single" w:sz="4" w:space="0" w:color="auto"/>
            </w:tcBorders>
            <w:noWrap/>
            <w:hideMark/>
          </w:tcPr>
          <w:p w14:paraId="433C634B"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Comorbidities</w:t>
            </w:r>
          </w:p>
        </w:tc>
        <w:tc>
          <w:tcPr>
            <w:tcW w:w="1134" w:type="dxa"/>
            <w:tcBorders>
              <w:top w:val="single" w:sz="4" w:space="0" w:color="auto"/>
              <w:bottom w:val="single" w:sz="4" w:space="0" w:color="auto"/>
            </w:tcBorders>
            <w:noWrap/>
            <w:hideMark/>
          </w:tcPr>
          <w:p w14:paraId="7EBA03D1"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Renal </w:t>
            </w:r>
            <w:r w:rsidR="004707C7">
              <w:rPr>
                <w:rFonts w:ascii="Book Antiqua" w:hAnsi="Book Antiqua" w:cstheme="minorHAnsi" w:hint="eastAsia"/>
                <w:b/>
                <w:lang w:val="en-GB" w:eastAsia="zh-CN"/>
              </w:rPr>
              <w:t>p</w:t>
            </w:r>
            <w:r w:rsidRPr="008C2800">
              <w:rPr>
                <w:rFonts w:ascii="Book Antiqua" w:hAnsi="Book Antiqua" w:cstheme="minorHAnsi"/>
                <w:b/>
                <w:lang w:val="en-GB"/>
              </w:rPr>
              <w:t>resentation</w:t>
            </w:r>
          </w:p>
        </w:tc>
        <w:tc>
          <w:tcPr>
            <w:tcW w:w="1134" w:type="dxa"/>
            <w:tcBorders>
              <w:top w:val="single" w:sz="4" w:space="0" w:color="auto"/>
              <w:bottom w:val="single" w:sz="4" w:space="0" w:color="auto"/>
            </w:tcBorders>
            <w:noWrap/>
            <w:hideMark/>
          </w:tcPr>
          <w:p w14:paraId="41316562"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Baseline </w:t>
            </w:r>
            <w:r w:rsidR="004707C7">
              <w:rPr>
                <w:rFonts w:ascii="Book Antiqua" w:hAnsi="Book Antiqua" w:cstheme="minorHAnsi" w:hint="eastAsia"/>
                <w:b/>
                <w:lang w:val="en-GB" w:eastAsia="zh-CN"/>
              </w:rPr>
              <w:t>c</w:t>
            </w:r>
            <w:r w:rsidRPr="008C2800">
              <w:rPr>
                <w:rFonts w:ascii="Book Antiqua" w:hAnsi="Book Antiqua" w:cstheme="minorHAnsi"/>
                <w:b/>
                <w:lang w:val="en-GB"/>
              </w:rPr>
              <w:t>reatinine (mg/dL)</w:t>
            </w:r>
          </w:p>
        </w:tc>
        <w:tc>
          <w:tcPr>
            <w:tcW w:w="850" w:type="dxa"/>
            <w:tcBorders>
              <w:top w:val="single" w:sz="4" w:space="0" w:color="auto"/>
              <w:bottom w:val="single" w:sz="4" w:space="0" w:color="auto"/>
            </w:tcBorders>
            <w:noWrap/>
            <w:hideMark/>
          </w:tcPr>
          <w:p w14:paraId="1F0B2F34"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Presentation Creatinine (mg/dL)</w:t>
            </w:r>
          </w:p>
        </w:tc>
        <w:tc>
          <w:tcPr>
            <w:tcW w:w="851" w:type="dxa"/>
            <w:tcBorders>
              <w:top w:val="single" w:sz="4" w:space="0" w:color="auto"/>
              <w:bottom w:val="single" w:sz="4" w:space="0" w:color="auto"/>
            </w:tcBorders>
            <w:noWrap/>
            <w:hideMark/>
          </w:tcPr>
          <w:p w14:paraId="0B1EA620"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4707C7">
              <w:rPr>
                <w:rFonts w:ascii="Book Antiqua" w:hAnsi="Book Antiqua" w:cstheme="minorHAnsi" w:hint="eastAsia"/>
                <w:b/>
                <w:lang w:val="en-GB" w:eastAsia="zh-CN"/>
              </w:rPr>
              <w:t>p</w:t>
            </w:r>
            <w:r w:rsidRPr="008C2800">
              <w:rPr>
                <w:rFonts w:ascii="Book Antiqua" w:hAnsi="Book Antiqua" w:cstheme="minorHAnsi"/>
                <w:b/>
                <w:lang w:val="en-GB"/>
              </w:rPr>
              <w:t>roteinuria (g/day)</w:t>
            </w:r>
          </w:p>
        </w:tc>
        <w:tc>
          <w:tcPr>
            <w:tcW w:w="709" w:type="dxa"/>
            <w:tcBorders>
              <w:top w:val="single" w:sz="4" w:space="0" w:color="auto"/>
              <w:bottom w:val="single" w:sz="4" w:space="0" w:color="auto"/>
            </w:tcBorders>
            <w:noWrap/>
            <w:hideMark/>
          </w:tcPr>
          <w:p w14:paraId="31D7D100"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4707C7">
              <w:rPr>
                <w:rFonts w:ascii="Book Antiqua" w:hAnsi="Book Antiqua" w:cstheme="minorHAnsi" w:hint="eastAsia"/>
                <w:b/>
                <w:lang w:val="en-GB" w:eastAsia="zh-CN"/>
              </w:rPr>
              <w:t>a</w:t>
            </w:r>
            <w:r w:rsidRPr="008C2800">
              <w:rPr>
                <w:rFonts w:ascii="Book Antiqua" w:hAnsi="Book Antiqua" w:cstheme="minorHAnsi"/>
                <w:b/>
                <w:lang w:val="en-GB"/>
              </w:rPr>
              <w:t>lbumin (g/L)</w:t>
            </w:r>
          </w:p>
        </w:tc>
        <w:tc>
          <w:tcPr>
            <w:tcW w:w="3118" w:type="dxa"/>
            <w:tcBorders>
              <w:top w:val="single" w:sz="4" w:space="0" w:color="auto"/>
              <w:bottom w:val="single" w:sz="4" w:space="0" w:color="auto"/>
            </w:tcBorders>
            <w:noWrap/>
            <w:hideMark/>
          </w:tcPr>
          <w:p w14:paraId="3F79A964"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Treatment received</w:t>
            </w:r>
          </w:p>
        </w:tc>
        <w:tc>
          <w:tcPr>
            <w:tcW w:w="709" w:type="dxa"/>
            <w:tcBorders>
              <w:top w:val="single" w:sz="4" w:space="0" w:color="auto"/>
              <w:bottom w:val="single" w:sz="4" w:space="0" w:color="auto"/>
            </w:tcBorders>
            <w:noWrap/>
            <w:hideMark/>
          </w:tcPr>
          <w:p w14:paraId="39644A9A" w14:textId="77777777" w:rsidR="001B2FE8" w:rsidRPr="008C2800" w:rsidRDefault="001B2FE8"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rPr>
              <w:t>Outcome</w:t>
            </w:r>
            <w:r w:rsidR="004707C7">
              <w:rPr>
                <w:rFonts w:ascii="Book Antiqua" w:hAnsi="Book Antiqua" w:cstheme="minorHAnsi" w:hint="eastAsia"/>
                <w:b/>
                <w:lang w:val="en-GB" w:eastAsia="zh-CN"/>
              </w:rPr>
              <w:t xml:space="preserve"> </w:t>
            </w:r>
            <w:r w:rsidRPr="008C2800">
              <w:rPr>
                <w:rFonts w:ascii="Book Antiqua" w:hAnsi="Book Antiqua" w:cstheme="minorHAnsi"/>
                <w:b/>
                <w:lang w:val="en-GB"/>
              </w:rPr>
              <w:t>(</w:t>
            </w:r>
            <w:r w:rsidR="004707C7">
              <w:rPr>
                <w:rFonts w:ascii="Book Antiqua" w:hAnsi="Book Antiqua" w:cstheme="minorHAnsi" w:hint="eastAsia"/>
                <w:b/>
                <w:lang w:val="en-GB" w:eastAsia="zh-CN"/>
              </w:rPr>
              <w:t>r</w:t>
            </w:r>
            <w:r w:rsidRPr="008C2800">
              <w:rPr>
                <w:rFonts w:ascii="Book Antiqua" w:hAnsi="Book Antiqua" w:cstheme="minorHAnsi"/>
                <w:b/>
                <w:lang w:val="en-GB"/>
              </w:rPr>
              <w:t>enal</w:t>
            </w:r>
            <w:r w:rsidR="004707C7">
              <w:rPr>
                <w:rFonts w:ascii="Book Antiqua" w:hAnsi="Book Antiqua" w:cstheme="minorHAnsi" w:hint="eastAsia"/>
                <w:b/>
                <w:lang w:val="en-GB" w:eastAsia="zh-CN"/>
              </w:rPr>
              <w:t xml:space="preserve"> and s</w:t>
            </w:r>
            <w:r w:rsidRPr="008C2800">
              <w:rPr>
                <w:rFonts w:ascii="Book Antiqua" w:hAnsi="Book Antiqua" w:cstheme="minorHAnsi"/>
                <w:b/>
                <w:lang w:val="en-GB"/>
              </w:rPr>
              <w:t>urvival)</w:t>
            </w:r>
          </w:p>
        </w:tc>
        <w:tc>
          <w:tcPr>
            <w:tcW w:w="709" w:type="dxa"/>
            <w:tcBorders>
              <w:top w:val="single" w:sz="4" w:space="0" w:color="auto"/>
              <w:bottom w:val="single" w:sz="4" w:space="0" w:color="auto"/>
            </w:tcBorders>
            <w:noWrap/>
            <w:hideMark/>
          </w:tcPr>
          <w:p w14:paraId="578ED7A7"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RRT needed</w:t>
            </w:r>
          </w:p>
        </w:tc>
        <w:tc>
          <w:tcPr>
            <w:tcW w:w="1048" w:type="dxa"/>
            <w:tcBorders>
              <w:top w:val="single" w:sz="4" w:space="0" w:color="auto"/>
              <w:bottom w:val="single" w:sz="4" w:space="0" w:color="auto"/>
            </w:tcBorders>
            <w:noWrap/>
            <w:hideMark/>
          </w:tcPr>
          <w:p w14:paraId="1DF3F61D"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Time to biopsy </w:t>
            </w:r>
          </w:p>
        </w:tc>
        <w:tc>
          <w:tcPr>
            <w:tcW w:w="936" w:type="dxa"/>
            <w:tcBorders>
              <w:top w:val="single" w:sz="4" w:space="0" w:color="auto"/>
              <w:bottom w:val="single" w:sz="4" w:space="0" w:color="auto"/>
            </w:tcBorders>
            <w:noWrap/>
            <w:hideMark/>
          </w:tcPr>
          <w:p w14:paraId="33358536"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Haematuria</w:t>
            </w:r>
          </w:p>
        </w:tc>
      </w:tr>
      <w:tr w:rsidR="004707C7" w:rsidRPr="008C2800" w14:paraId="68EC4265" w14:textId="77777777" w:rsidTr="00680EC1">
        <w:trPr>
          <w:trHeight w:val="300"/>
        </w:trPr>
        <w:tc>
          <w:tcPr>
            <w:tcW w:w="1134" w:type="dxa"/>
            <w:tcBorders>
              <w:top w:val="single" w:sz="4" w:space="0" w:color="auto"/>
            </w:tcBorders>
            <w:noWrap/>
          </w:tcPr>
          <w:p w14:paraId="7F1E2689" w14:textId="77777777" w:rsidR="001B2FE8"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426" w:type="dxa"/>
            <w:tcBorders>
              <w:top w:val="single" w:sz="4" w:space="0" w:color="auto"/>
            </w:tcBorders>
            <w:noWrap/>
          </w:tcPr>
          <w:p w14:paraId="42B95F4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62</w:t>
            </w:r>
          </w:p>
        </w:tc>
        <w:tc>
          <w:tcPr>
            <w:tcW w:w="567" w:type="dxa"/>
            <w:tcBorders>
              <w:top w:val="single" w:sz="4" w:space="0" w:color="auto"/>
            </w:tcBorders>
            <w:noWrap/>
          </w:tcPr>
          <w:p w14:paraId="5C8873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tcBorders>
              <w:top w:val="single" w:sz="4" w:space="0" w:color="auto"/>
            </w:tcBorders>
            <w:noWrap/>
          </w:tcPr>
          <w:p w14:paraId="79B70CB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Hispanic</w:t>
            </w:r>
          </w:p>
        </w:tc>
        <w:tc>
          <w:tcPr>
            <w:tcW w:w="1276" w:type="dxa"/>
            <w:tcBorders>
              <w:top w:val="single" w:sz="4" w:space="0" w:color="auto"/>
            </w:tcBorders>
            <w:noWrap/>
          </w:tcPr>
          <w:p w14:paraId="7E6EB47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T2DM</w:t>
            </w:r>
          </w:p>
        </w:tc>
        <w:tc>
          <w:tcPr>
            <w:tcW w:w="1134" w:type="dxa"/>
            <w:tcBorders>
              <w:top w:val="single" w:sz="4" w:space="0" w:color="auto"/>
            </w:tcBorders>
            <w:noWrap/>
          </w:tcPr>
          <w:p w14:paraId="780F500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and proteinuria</w:t>
            </w:r>
          </w:p>
        </w:tc>
        <w:tc>
          <w:tcPr>
            <w:tcW w:w="1134" w:type="dxa"/>
            <w:tcBorders>
              <w:top w:val="single" w:sz="4" w:space="0" w:color="auto"/>
            </w:tcBorders>
            <w:noWrap/>
          </w:tcPr>
          <w:p w14:paraId="7E7D88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top w:val="single" w:sz="4" w:space="0" w:color="auto"/>
            </w:tcBorders>
            <w:noWrap/>
          </w:tcPr>
          <w:p w14:paraId="30E05D7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851" w:type="dxa"/>
            <w:tcBorders>
              <w:top w:val="single" w:sz="4" w:space="0" w:color="auto"/>
            </w:tcBorders>
            <w:noWrap/>
          </w:tcPr>
          <w:p w14:paraId="2A6E2E7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3 </w:t>
            </w:r>
          </w:p>
        </w:tc>
        <w:tc>
          <w:tcPr>
            <w:tcW w:w="709" w:type="dxa"/>
            <w:tcBorders>
              <w:top w:val="single" w:sz="4" w:space="0" w:color="auto"/>
            </w:tcBorders>
            <w:noWrap/>
          </w:tcPr>
          <w:p w14:paraId="5FFA5B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top w:val="single" w:sz="4" w:space="0" w:color="auto"/>
            </w:tcBorders>
            <w:noWrap/>
          </w:tcPr>
          <w:p w14:paraId="2289EC61"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Steroid, HCQ, anakinra, plasma</w:t>
            </w:r>
          </w:p>
        </w:tc>
        <w:tc>
          <w:tcPr>
            <w:tcW w:w="709" w:type="dxa"/>
            <w:tcBorders>
              <w:top w:val="single" w:sz="4" w:space="0" w:color="auto"/>
            </w:tcBorders>
            <w:noWrap/>
          </w:tcPr>
          <w:p w14:paraId="203DFCD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Died</w:t>
            </w:r>
          </w:p>
        </w:tc>
        <w:tc>
          <w:tcPr>
            <w:tcW w:w="709" w:type="dxa"/>
            <w:tcBorders>
              <w:top w:val="single" w:sz="4" w:space="0" w:color="auto"/>
            </w:tcBorders>
            <w:noWrap/>
          </w:tcPr>
          <w:p w14:paraId="05196F0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tcBorders>
              <w:top w:val="single" w:sz="4" w:space="0" w:color="auto"/>
            </w:tcBorders>
            <w:noWrap/>
          </w:tcPr>
          <w:p w14:paraId="3BC5AF8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tcBorders>
              <w:top w:val="single" w:sz="4" w:space="0" w:color="auto"/>
            </w:tcBorders>
            <w:noWrap/>
          </w:tcPr>
          <w:p w14:paraId="29EC4A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4980FDFD" w14:textId="77777777" w:rsidTr="00680EC1">
        <w:trPr>
          <w:trHeight w:val="300"/>
        </w:trPr>
        <w:tc>
          <w:tcPr>
            <w:tcW w:w="1134" w:type="dxa"/>
            <w:noWrap/>
          </w:tcPr>
          <w:p w14:paraId="4ABBFA47" w14:textId="77777777" w:rsidR="001B2FE8" w:rsidRPr="008C2800" w:rsidRDefault="00333865"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r w:rsidR="001B2FE8" w:rsidRPr="008C2800">
              <w:rPr>
                <w:rFonts w:ascii="Book Antiqua" w:hAnsi="Book Antiqua" w:cstheme="minorHAnsi"/>
                <w:lang w:val="en-GB"/>
              </w:rPr>
              <w:t xml:space="preserve"> </w:t>
            </w:r>
          </w:p>
        </w:tc>
        <w:tc>
          <w:tcPr>
            <w:tcW w:w="426" w:type="dxa"/>
            <w:noWrap/>
          </w:tcPr>
          <w:p w14:paraId="287D4A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69</w:t>
            </w:r>
          </w:p>
        </w:tc>
        <w:tc>
          <w:tcPr>
            <w:tcW w:w="567" w:type="dxa"/>
            <w:noWrap/>
          </w:tcPr>
          <w:p w14:paraId="69A434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noWrap/>
          </w:tcPr>
          <w:p w14:paraId="5B72F66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Hispanic</w:t>
            </w:r>
          </w:p>
        </w:tc>
        <w:tc>
          <w:tcPr>
            <w:tcW w:w="1276" w:type="dxa"/>
            <w:noWrap/>
          </w:tcPr>
          <w:p w14:paraId="64635C2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1134" w:type="dxa"/>
            <w:noWrap/>
          </w:tcPr>
          <w:p w14:paraId="52D4223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proteinuria, anti-cardiolipin positive</w:t>
            </w:r>
          </w:p>
        </w:tc>
        <w:tc>
          <w:tcPr>
            <w:tcW w:w="1134" w:type="dxa"/>
            <w:noWrap/>
          </w:tcPr>
          <w:p w14:paraId="2F32234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317F24B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0.9</w:t>
            </w:r>
          </w:p>
        </w:tc>
        <w:tc>
          <w:tcPr>
            <w:tcW w:w="851" w:type="dxa"/>
            <w:noWrap/>
          </w:tcPr>
          <w:p w14:paraId="75B071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2.4</w:t>
            </w:r>
          </w:p>
        </w:tc>
        <w:tc>
          <w:tcPr>
            <w:tcW w:w="709" w:type="dxa"/>
            <w:noWrap/>
          </w:tcPr>
          <w:p w14:paraId="0D0C64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2F85E2ED"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Steroid, HCQ, anakinra, plasma</w:t>
            </w:r>
          </w:p>
        </w:tc>
        <w:tc>
          <w:tcPr>
            <w:tcW w:w="709" w:type="dxa"/>
            <w:noWrap/>
          </w:tcPr>
          <w:p w14:paraId="3E5F6ED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Died</w:t>
            </w:r>
          </w:p>
        </w:tc>
        <w:tc>
          <w:tcPr>
            <w:tcW w:w="709" w:type="dxa"/>
            <w:noWrap/>
          </w:tcPr>
          <w:p w14:paraId="6E2D338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noWrap/>
          </w:tcPr>
          <w:p w14:paraId="571DDB8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2F7C2A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32668692" w14:textId="77777777" w:rsidTr="00680EC1">
        <w:trPr>
          <w:trHeight w:val="300"/>
        </w:trPr>
        <w:tc>
          <w:tcPr>
            <w:tcW w:w="1134" w:type="dxa"/>
            <w:noWrap/>
          </w:tcPr>
          <w:p w14:paraId="749C9E83" w14:textId="77777777" w:rsidR="001B2FE8"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426" w:type="dxa"/>
            <w:noWrap/>
          </w:tcPr>
          <w:p w14:paraId="3779EB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76</w:t>
            </w:r>
          </w:p>
        </w:tc>
        <w:tc>
          <w:tcPr>
            <w:tcW w:w="567" w:type="dxa"/>
            <w:noWrap/>
          </w:tcPr>
          <w:p w14:paraId="5B5F586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noWrap/>
          </w:tcPr>
          <w:p w14:paraId="73CF14D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1276" w:type="dxa"/>
            <w:noWrap/>
          </w:tcPr>
          <w:p w14:paraId="6A5EBF5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T2DM, HTN </w:t>
            </w:r>
          </w:p>
        </w:tc>
        <w:tc>
          <w:tcPr>
            <w:tcW w:w="1134" w:type="dxa"/>
            <w:noWrap/>
          </w:tcPr>
          <w:p w14:paraId="4FDF3A9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Severe AKI and </w:t>
            </w:r>
            <w:r w:rsidRPr="008C2800">
              <w:rPr>
                <w:rFonts w:ascii="Book Antiqua" w:hAnsi="Book Antiqua" w:cstheme="minorHAnsi"/>
                <w:lang w:val="en-GB"/>
              </w:rPr>
              <w:lastRenderedPageBreak/>
              <w:t>Proteinuria</w:t>
            </w:r>
          </w:p>
        </w:tc>
        <w:tc>
          <w:tcPr>
            <w:tcW w:w="1134" w:type="dxa"/>
            <w:noWrap/>
          </w:tcPr>
          <w:p w14:paraId="41D829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w:t>
            </w:r>
          </w:p>
        </w:tc>
        <w:tc>
          <w:tcPr>
            <w:tcW w:w="850" w:type="dxa"/>
            <w:noWrap/>
          </w:tcPr>
          <w:p w14:paraId="1CBDABA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1 (peak </w:t>
            </w:r>
            <w:r w:rsidRPr="008C2800">
              <w:rPr>
                <w:rFonts w:ascii="Book Antiqua" w:hAnsi="Book Antiqua" w:cstheme="minorHAnsi"/>
                <w:lang w:val="en-GB"/>
              </w:rPr>
              <w:lastRenderedPageBreak/>
              <w:t>4.4)</w:t>
            </w:r>
          </w:p>
        </w:tc>
        <w:tc>
          <w:tcPr>
            <w:tcW w:w="851" w:type="dxa"/>
            <w:noWrap/>
          </w:tcPr>
          <w:p w14:paraId="336F2BC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 xml:space="preserve">0.9 </w:t>
            </w:r>
          </w:p>
        </w:tc>
        <w:tc>
          <w:tcPr>
            <w:tcW w:w="709" w:type="dxa"/>
            <w:noWrap/>
          </w:tcPr>
          <w:p w14:paraId="4AEFC37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6B2A9953"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709" w:type="dxa"/>
            <w:noWrap/>
          </w:tcPr>
          <w:p w14:paraId="5C48F0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noWrap/>
          </w:tcPr>
          <w:p w14:paraId="755168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1048" w:type="dxa"/>
            <w:noWrap/>
          </w:tcPr>
          <w:p w14:paraId="4F354D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4AFBA14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4707C7" w:rsidRPr="008C2800" w14:paraId="416413EC" w14:textId="77777777" w:rsidTr="00680EC1">
        <w:trPr>
          <w:trHeight w:val="300"/>
        </w:trPr>
        <w:tc>
          <w:tcPr>
            <w:tcW w:w="1134" w:type="dxa"/>
            <w:noWrap/>
          </w:tcPr>
          <w:p w14:paraId="224552DA" w14:textId="77777777" w:rsidR="001B2FE8"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426" w:type="dxa"/>
            <w:noWrap/>
          </w:tcPr>
          <w:p w14:paraId="5888376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59</w:t>
            </w:r>
          </w:p>
        </w:tc>
        <w:tc>
          <w:tcPr>
            <w:tcW w:w="567" w:type="dxa"/>
            <w:noWrap/>
          </w:tcPr>
          <w:p w14:paraId="7CC366A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noWrap/>
          </w:tcPr>
          <w:p w14:paraId="6F46F46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Black </w:t>
            </w:r>
          </w:p>
        </w:tc>
        <w:tc>
          <w:tcPr>
            <w:tcW w:w="1276" w:type="dxa"/>
            <w:noWrap/>
          </w:tcPr>
          <w:p w14:paraId="101A1F0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CCF</w:t>
            </w:r>
          </w:p>
        </w:tc>
        <w:tc>
          <w:tcPr>
            <w:tcW w:w="1134" w:type="dxa"/>
            <w:noWrap/>
          </w:tcPr>
          <w:p w14:paraId="552632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Proteinuria and raised K:L ratio</w:t>
            </w:r>
          </w:p>
        </w:tc>
        <w:tc>
          <w:tcPr>
            <w:tcW w:w="1134" w:type="dxa"/>
            <w:noWrap/>
          </w:tcPr>
          <w:p w14:paraId="35711C7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4F5DA9C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4.5 (peak 6)</w:t>
            </w:r>
          </w:p>
        </w:tc>
        <w:tc>
          <w:tcPr>
            <w:tcW w:w="851" w:type="dxa"/>
            <w:noWrap/>
          </w:tcPr>
          <w:p w14:paraId="5746A84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2.8</w:t>
            </w:r>
          </w:p>
        </w:tc>
        <w:tc>
          <w:tcPr>
            <w:tcW w:w="709" w:type="dxa"/>
            <w:noWrap/>
          </w:tcPr>
          <w:p w14:paraId="4CB3AB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23D86D89"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709" w:type="dxa"/>
            <w:noWrap/>
          </w:tcPr>
          <w:p w14:paraId="40EED5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noWrap/>
          </w:tcPr>
          <w:p w14:paraId="258504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1048" w:type="dxa"/>
            <w:noWrap/>
          </w:tcPr>
          <w:p w14:paraId="7B0027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4FF33C7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2ED64CF9" w14:textId="77777777" w:rsidTr="00680EC1">
        <w:trPr>
          <w:trHeight w:val="511"/>
        </w:trPr>
        <w:tc>
          <w:tcPr>
            <w:tcW w:w="1134" w:type="dxa"/>
            <w:noWrap/>
          </w:tcPr>
          <w:p w14:paraId="375D2B63" w14:textId="77777777" w:rsidR="001B2FE8"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426" w:type="dxa"/>
            <w:noWrap/>
          </w:tcPr>
          <w:p w14:paraId="0C5648F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69</w:t>
            </w:r>
          </w:p>
        </w:tc>
        <w:tc>
          <w:tcPr>
            <w:tcW w:w="567" w:type="dxa"/>
            <w:noWrap/>
          </w:tcPr>
          <w:p w14:paraId="6539D0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noWrap/>
          </w:tcPr>
          <w:p w14:paraId="76043F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1276" w:type="dxa"/>
            <w:noWrap/>
          </w:tcPr>
          <w:p w14:paraId="1BF745C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Hyperlipidaemia</w:t>
            </w:r>
          </w:p>
        </w:tc>
        <w:tc>
          <w:tcPr>
            <w:tcW w:w="1134" w:type="dxa"/>
            <w:noWrap/>
          </w:tcPr>
          <w:p w14:paraId="783DE8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tcPr>
          <w:p w14:paraId="7A038EC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758862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w:t>
            </w:r>
          </w:p>
        </w:tc>
        <w:tc>
          <w:tcPr>
            <w:tcW w:w="851" w:type="dxa"/>
            <w:noWrap/>
          </w:tcPr>
          <w:p w14:paraId="0C2DE6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7.6</w:t>
            </w:r>
          </w:p>
        </w:tc>
        <w:tc>
          <w:tcPr>
            <w:tcW w:w="709" w:type="dxa"/>
            <w:noWrap/>
          </w:tcPr>
          <w:p w14:paraId="57F1823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671D4228"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Steroids</w:t>
            </w:r>
          </w:p>
        </w:tc>
        <w:tc>
          <w:tcPr>
            <w:tcW w:w="709" w:type="dxa"/>
            <w:noWrap/>
          </w:tcPr>
          <w:p w14:paraId="687FF1F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709" w:type="dxa"/>
            <w:noWrap/>
          </w:tcPr>
          <w:p w14:paraId="0F7361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noWrap/>
          </w:tcPr>
          <w:p w14:paraId="58746A5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051FC50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4707C7" w:rsidRPr="008C2800" w14:paraId="7B4DB443" w14:textId="77777777" w:rsidTr="00680EC1">
        <w:trPr>
          <w:trHeight w:val="300"/>
        </w:trPr>
        <w:tc>
          <w:tcPr>
            <w:tcW w:w="1134" w:type="dxa"/>
            <w:noWrap/>
          </w:tcPr>
          <w:p w14:paraId="6E53C578" w14:textId="77777777" w:rsidR="001B2FE8" w:rsidRPr="008C2800" w:rsidRDefault="005369D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r w:rsidR="001B2FE8" w:rsidRPr="008C2800">
              <w:rPr>
                <w:rFonts w:ascii="Book Antiqua" w:hAnsi="Book Antiqua" w:cstheme="minorHAnsi"/>
                <w:lang w:val="en-GB"/>
              </w:rPr>
              <w:t xml:space="preserve"> </w:t>
            </w:r>
          </w:p>
        </w:tc>
        <w:tc>
          <w:tcPr>
            <w:tcW w:w="426" w:type="dxa"/>
            <w:noWrap/>
          </w:tcPr>
          <w:p w14:paraId="1ECB84B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43</w:t>
            </w:r>
          </w:p>
        </w:tc>
        <w:tc>
          <w:tcPr>
            <w:tcW w:w="567" w:type="dxa"/>
            <w:noWrap/>
          </w:tcPr>
          <w:p w14:paraId="00AECD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noWrap/>
          </w:tcPr>
          <w:p w14:paraId="4D1AE8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1276" w:type="dxa"/>
            <w:noWrap/>
          </w:tcPr>
          <w:p w14:paraId="1C5EEF94" w14:textId="77777777" w:rsidR="001B2FE8" w:rsidRPr="008C2800" w:rsidRDefault="001B2FE8" w:rsidP="000E1751">
            <w:pPr>
              <w:spacing w:line="360" w:lineRule="auto"/>
              <w:jc w:val="both"/>
              <w:rPr>
                <w:rFonts w:ascii="Book Antiqua" w:hAnsi="Book Antiqua" w:cstheme="minorHAnsi"/>
                <w:lang w:val="en-GB"/>
              </w:rPr>
            </w:pPr>
            <w:r w:rsidRPr="008C2800">
              <w:rPr>
                <w:rFonts w:ascii="Book Antiqua" w:hAnsi="Book Antiqua" w:cstheme="minorHAnsi"/>
                <w:lang w:val="en-GB"/>
              </w:rPr>
              <w:t xml:space="preserve">T2DM, HLD, </w:t>
            </w:r>
            <w:r w:rsidR="000E1751">
              <w:rPr>
                <w:rFonts w:ascii="Book Antiqua" w:hAnsi="Book Antiqua" w:cstheme="minorHAnsi" w:hint="eastAsia"/>
                <w:lang w:val="en-GB" w:eastAsia="zh-CN"/>
              </w:rPr>
              <w:t>s</w:t>
            </w:r>
            <w:r w:rsidRPr="008C2800">
              <w:rPr>
                <w:rFonts w:ascii="Book Antiqua" w:hAnsi="Book Antiqua" w:cstheme="minorHAnsi"/>
                <w:lang w:val="en-GB"/>
              </w:rPr>
              <w:t xml:space="preserve">treptococcal infection, </w:t>
            </w:r>
            <w:r w:rsidR="000E1751">
              <w:rPr>
                <w:rFonts w:ascii="Book Antiqua" w:hAnsi="Book Antiqua" w:cstheme="minorHAnsi" w:hint="eastAsia"/>
                <w:lang w:val="en-GB" w:eastAsia="zh-CN"/>
              </w:rPr>
              <w:t>o</w:t>
            </w:r>
            <w:r w:rsidRPr="008C2800">
              <w:rPr>
                <w:rFonts w:ascii="Book Antiqua" w:hAnsi="Book Antiqua" w:cstheme="minorHAnsi"/>
                <w:lang w:val="en-GB"/>
              </w:rPr>
              <w:t>besity (BMI 52.5)</w:t>
            </w:r>
          </w:p>
        </w:tc>
        <w:tc>
          <w:tcPr>
            <w:tcW w:w="1134" w:type="dxa"/>
            <w:noWrap/>
          </w:tcPr>
          <w:p w14:paraId="0119D51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tcPr>
          <w:p w14:paraId="570F878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09D003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3.5 (peak 6.7)</w:t>
            </w:r>
          </w:p>
        </w:tc>
        <w:tc>
          <w:tcPr>
            <w:tcW w:w="851" w:type="dxa"/>
            <w:noWrap/>
          </w:tcPr>
          <w:p w14:paraId="0C2975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709" w:type="dxa"/>
            <w:noWrap/>
          </w:tcPr>
          <w:p w14:paraId="2D7DAF2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49B51CB2"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709" w:type="dxa"/>
            <w:noWrap/>
          </w:tcPr>
          <w:p w14:paraId="441AB4F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709" w:type="dxa"/>
            <w:noWrap/>
          </w:tcPr>
          <w:p w14:paraId="4F9DAC4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noWrap/>
          </w:tcPr>
          <w:p w14:paraId="6EE6978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1F50D6D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197CA266" w14:textId="77777777" w:rsidTr="00680EC1">
        <w:trPr>
          <w:trHeight w:val="300"/>
        </w:trPr>
        <w:tc>
          <w:tcPr>
            <w:tcW w:w="1134" w:type="dxa"/>
            <w:noWrap/>
          </w:tcPr>
          <w:p w14:paraId="6F097236" w14:textId="77777777" w:rsidR="001B2FE8" w:rsidRPr="008C2800" w:rsidRDefault="005369D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lastRenderedPageBreak/>
              <w:t>et al</w:t>
            </w:r>
            <w:r w:rsidRPr="008C2800">
              <w:rPr>
                <w:rFonts w:ascii="Book Antiqua" w:hAnsi="Book Antiqua" w:cstheme="minorHAnsi"/>
                <w:vertAlign w:val="superscript"/>
                <w:lang w:val="en-GB"/>
              </w:rPr>
              <w:t>[13]</w:t>
            </w:r>
            <w:r w:rsidR="001B2FE8" w:rsidRPr="008C2800">
              <w:rPr>
                <w:rFonts w:ascii="Book Antiqua" w:hAnsi="Book Antiqua" w:cstheme="minorHAnsi"/>
                <w:lang w:val="en-GB"/>
              </w:rPr>
              <w:t xml:space="preserve"> </w:t>
            </w:r>
          </w:p>
        </w:tc>
        <w:tc>
          <w:tcPr>
            <w:tcW w:w="426" w:type="dxa"/>
            <w:noWrap/>
          </w:tcPr>
          <w:p w14:paraId="586F75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6</w:t>
            </w:r>
            <w:r w:rsidRPr="008C2800">
              <w:rPr>
                <w:rFonts w:ascii="Book Antiqua" w:hAnsi="Book Antiqua" w:cstheme="minorHAnsi"/>
                <w:lang w:val="en-GB"/>
              </w:rPr>
              <w:lastRenderedPageBreak/>
              <w:t>7</w:t>
            </w:r>
          </w:p>
        </w:tc>
        <w:tc>
          <w:tcPr>
            <w:tcW w:w="567" w:type="dxa"/>
            <w:noWrap/>
          </w:tcPr>
          <w:p w14:paraId="47083BB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M</w:t>
            </w:r>
          </w:p>
        </w:tc>
        <w:tc>
          <w:tcPr>
            <w:tcW w:w="850" w:type="dxa"/>
            <w:noWrap/>
          </w:tcPr>
          <w:p w14:paraId="21E8362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w:t>
            </w:r>
            <w:r w:rsidRPr="008C2800">
              <w:rPr>
                <w:rFonts w:ascii="Book Antiqua" w:hAnsi="Book Antiqua" w:cstheme="minorHAnsi"/>
                <w:lang w:val="en-GB"/>
              </w:rPr>
              <w:lastRenderedPageBreak/>
              <w:t>asian</w:t>
            </w:r>
          </w:p>
        </w:tc>
        <w:tc>
          <w:tcPr>
            <w:tcW w:w="1276" w:type="dxa"/>
            <w:noWrap/>
          </w:tcPr>
          <w:p w14:paraId="64711E2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 xml:space="preserve">HTN, </w:t>
            </w:r>
            <w:r w:rsidRPr="008C2800">
              <w:rPr>
                <w:rFonts w:ascii="Book Antiqua" w:hAnsi="Book Antiqua" w:cstheme="minorHAnsi"/>
                <w:lang w:val="en-GB"/>
              </w:rPr>
              <w:lastRenderedPageBreak/>
              <w:t>Gout, Obese</w:t>
            </w:r>
          </w:p>
        </w:tc>
        <w:tc>
          <w:tcPr>
            <w:tcW w:w="1134" w:type="dxa"/>
            <w:noWrap/>
          </w:tcPr>
          <w:p w14:paraId="629E7E4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 xml:space="preserve">AKI on </w:t>
            </w:r>
            <w:r w:rsidRPr="008C2800">
              <w:rPr>
                <w:rFonts w:ascii="Book Antiqua" w:hAnsi="Book Antiqua" w:cstheme="minorHAnsi"/>
                <w:lang w:val="en-GB"/>
              </w:rPr>
              <w:lastRenderedPageBreak/>
              <w:t xml:space="preserve">CKD </w:t>
            </w:r>
          </w:p>
        </w:tc>
        <w:tc>
          <w:tcPr>
            <w:tcW w:w="1134" w:type="dxa"/>
            <w:noWrap/>
          </w:tcPr>
          <w:p w14:paraId="756062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 xml:space="preserve">- </w:t>
            </w:r>
          </w:p>
        </w:tc>
        <w:tc>
          <w:tcPr>
            <w:tcW w:w="850" w:type="dxa"/>
            <w:noWrap/>
          </w:tcPr>
          <w:p w14:paraId="0DB97F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5.7 </w:t>
            </w:r>
          </w:p>
        </w:tc>
        <w:tc>
          <w:tcPr>
            <w:tcW w:w="851" w:type="dxa"/>
            <w:noWrap/>
          </w:tcPr>
          <w:p w14:paraId="206E4E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0.3 </w:t>
            </w:r>
          </w:p>
        </w:tc>
        <w:tc>
          <w:tcPr>
            <w:tcW w:w="709" w:type="dxa"/>
            <w:noWrap/>
          </w:tcPr>
          <w:p w14:paraId="42BC668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50B555BA"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 xml:space="preserve">Tocilizumab, HCQ, </w:t>
            </w:r>
            <w:r w:rsidRPr="008C2800">
              <w:rPr>
                <w:rFonts w:ascii="Book Antiqua" w:hAnsi="Book Antiqua" w:cstheme="minorHAnsi"/>
                <w:lang w:val="en-GB"/>
              </w:rPr>
              <w:lastRenderedPageBreak/>
              <w:t>azithromycin</w:t>
            </w:r>
          </w:p>
        </w:tc>
        <w:tc>
          <w:tcPr>
            <w:tcW w:w="709" w:type="dxa"/>
            <w:noWrap/>
          </w:tcPr>
          <w:p w14:paraId="57A6ABD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DD</w:t>
            </w:r>
          </w:p>
        </w:tc>
        <w:tc>
          <w:tcPr>
            <w:tcW w:w="709" w:type="dxa"/>
            <w:noWrap/>
          </w:tcPr>
          <w:p w14:paraId="301C41A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noWrap/>
          </w:tcPr>
          <w:p w14:paraId="4710AED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661046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2C61B4C6" w14:textId="77777777" w:rsidTr="00680EC1">
        <w:trPr>
          <w:trHeight w:val="300"/>
        </w:trPr>
        <w:tc>
          <w:tcPr>
            <w:tcW w:w="1134" w:type="dxa"/>
            <w:noWrap/>
          </w:tcPr>
          <w:p w14:paraId="5D6EE969" w14:textId="77777777" w:rsidR="001B2FE8" w:rsidRPr="008C2800" w:rsidRDefault="005369D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r w:rsidR="001B2FE8" w:rsidRPr="008C2800">
              <w:rPr>
                <w:rFonts w:ascii="Book Antiqua" w:hAnsi="Book Antiqua" w:cstheme="minorHAnsi"/>
                <w:lang w:val="en-GB"/>
              </w:rPr>
              <w:t xml:space="preserve"> </w:t>
            </w:r>
          </w:p>
        </w:tc>
        <w:tc>
          <w:tcPr>
            <w:tcW w:w="426" w:type="dxa"/>
            <w:noWrap/>
          </w:tcPr>
          <w:p w14:paraId="02FD507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51</w:t>
            </w:r>
          </w:p>
        </w:tc>
        <w:tc>
          <w:tcPr>
            <w:tcW w:w="567" w:type="dxa"/>
            <w:noWrap/>
          </w:tcPr>
          <w:p w14:paraId="4B05A21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noWrap/>
          </w:tcPr>
          <w:p w14:paraId="32289F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Black </w:t>
            </w:r>
          </w:p>
        </w:tc>
        <w:tc>
          <w:tcPr>
            <w:tcW w:w="1276" w:type="dxa"/>
            <w:noWrap/>
          </w:tcPr>
          <w:p w14:paraId="5B7643B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AF, HLD, CVA, BPH </w:t>
            </w:r>
          </w:p>
        </w:tc>
        <w:tc>
          <w:tcPr>
            <w:tcW w:w="1134" w:type="dxa"/>
            <w:noWrap/>
          </w:tcPr>
          <w:p w14:paraId="6310C5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AKI on CKD </w:t>
            </w:r>
          </w:p>
        </w:tc>
        <w:tc>
          <w:tcPr>
            <w:tcW w:w="1134" w:type="dxa"/>
            <w:noWrap/>
          </w:tcPr>
          <w:p w14:paraId="157A9EE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w:t>
            </w:r>
          </w:p>
        </w:tc>
        <w:tc>
          <w:tcPr>
            <w:tcW w:w="850" w:type="dxa"/>
            <w:noWrap/>
          </w:tcPr>
          <w:p w14:paraId="1C2E257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4.8</w:t>
            </w:r>
          </w:p>
        </w:tc>
        <w:tc>
          <w:tcPr>
            <w:tcW w:w="851" w:type="dxa"/>
            <w:noWrap/>
          </w:tcPr>
          <w:p w14:paraId="315EEB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0.5</w:t>
            </w:r>
          </w:p>
        </w:tc>
        <w:tc>
          <w:tcPr>
            <w:tcW w:w="709" w:type="dxa"/>
            <w:noWrap/>
          </w:tcPr>
          <w:p w14:paraId="217559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2DEA6D96"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HCQ</w:t>
            </w:r>
          </w:p>
        </w:tc>
        <w:tc>
          <w:tcPr>
            <w:tcW w:w="709" w:type="dxa"/>
            <w:noWrap/>
          </w:tcPr>
          <w:p w14:paraId="157AD8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noWrap/>
          </w:tcPr>
          <w:p w14:paraId="24CACBC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No </w:t>
            </w:r>
          </w:p>
        </w:tc>
        <w:tc>
          <w:tcPr>
            <w:tcW w:w="1048" w:type="dxa"/>
            <w:noWrap/>
          </w:tcPr>
          <w:p w14:paraId="12F7D43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48958D7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7E8C7978" w14:textId="77777777" w:rsidTr="00680EC1">
        <w:trPr>
          <w:trHeight w:val="300"/>
        </w:trPr>
        <w:tc>
          <w:tcPr>
            <w:tcW w:w="1134" w:type="dxa"/>
            <w:noWrap/>
          </w:tcPr>
          <w:p w14:paraId="3B60EAE5" w14:textId="77777777" w:rsidR="001B2FE8" w:rsidRPr="008C2800" w:rsidRDefault="0033386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r w:rsidR="001B2FE8" w:rsidRPr="008C2800">
              <w:rPr>
                <w:rFonts w:ascii="Book Antiqua" w:hAnsi="Book Antiqua" w:cstheme="minorHAnsi"/>
                <w:lang w:val="en-GB"/>
              </w:rPr>
              <w:t xml:space="preserve"> </w:t>
            </w:r>
          </w:p>
        </w:tc>
        <w:tc>
          <w:tcPr>
            <w:tcW w:w="426" w:type="dxa"/>
            <w:noWrap/>
          </w:tcPr>
          <w:p w14:paraId="10201A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34</w:t>
            </w:r>
          </w:p>
        </w:tc>
        <w:tc>
          <w:tcPr>
            <w:tcW w:w="567" w:type="dxa"/>
            <w:noWrap/>
          </w:tcPr>
          <w:p w14:paraId="3A9DBDE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noWrap/>
          </w:tcPr>
          <w:p w14:paraId="508B677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1276" w:type="dxa"/>
            <w:noWrap/>
          </w:tcPr>
          <w:p w14:paraId="0F0E0A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T2DM</w:t>
            </w:r>
          </w:p>
        </w:tc>
        <w:tc>
          <w:tcPr>
            <w:tcW w:w="1134" w:type="dxa"/>
            <w:noWrap/>
          </w:tcPr>
          <w:p w14:paraId="28A4F7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AKI NS </w:t>
            </w:r>
          </w:p>
        </w:tc>
        <w:tc>
          <w:tcPr>
            <w:tcW w:w="1134" w:type="dxa"/>
            <w:noWrap/>
          </w:tcPr>
          <w:p w14:paraId="5BCA2EC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7672476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1.2 </w:t>
            </w:r>
          </w:p>
        </w:tc>
        <w:tc>
          <w:tcPr>
            <w:tcW w:w="851" w:type="dxa"/>
            <w:noWrap/>
          </w:tcPr>
          <w:p w14:paraId="192A78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w:t>
            </w:r>
          </w:p>
        </w:tc>
        <w:tc>
          <w:tcPr>
            <w:tcW w:w="709" w:type="dxa"/>
            <w:noWrap/>
          </w:tcPr>
          <w:p w14:paraId="0D556D2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21492279"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0DBC43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noWrap/>
          </w:tcPr>
          <w:p w14:paraId="0A71249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1048" w:type="dxa"/>
            <w:noWrap/>
          </w:tcPr>
          <w:p w14:paraId="3195C4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4</w:t>
            </w:r>
          </w:p>
        </w:tc>
        <w:tc>
          <w:tcPr>
            <w:tcW w:w="936" w:type="dxa"/>
            <w:noWrap/>
          </w:tcPr>
          <w:p w14:paraId="59B136B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4707C7" w:rsidRPr="008C2800" w14:paraId="23716EED" w14:textId="77777777" w:rsidTr="00680EC1">
        <w:trPr>
          <w:trHeight w:val="300"/>
        </w:trPr>
        <w:tc>
          <w:tcPr>
            <w:tcW w:w="1134" w:type="dxa"/>
            <w:noWrap/>
          </w:tcPr>
          <w:p w14:paraId="6E1CE7E1" w14:textId="77777777" w:rsidR="001B2FE8" w:rsidRPr="008C2800" w:rsidRDefault="0033386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r w:rsidR="001B2FE8" w:rsidRPr="008C2800">
              <w:rPr>
                <w:rFonts w:ascii="Book Antiqua" w:hAnsi="Book Antiqua" w:cstheme="minorHAnsi"/>
                <w:lang w:val="en-GB"/>
              </w:rPr>
              <w:t xml:space="preserve"> </w:t>
            </w:r>
          </w:p>
        </w:tc>
        <w:tc>
          <w:tcPr>
            <w:tcW w:w="426" w:type="dxa"/>
            <w:noWrap/>
          </w:tcPr>
          <w:p w14:paraId="65F8832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67</w:t>
            </w:r>
          </w:p>
        </w:tc>
        <w:tc>
          <w:tcPr>
            <w:tcW w:w="567" w:type="dxa"/>
            <w:noWrap/>
          </w:tcPr>
          <w:p w14:paraId="09CD002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noWrap/>
          </w:tcPr>
          <w:p w14:paraId="188AE7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Hispanic </w:t>
            </w:r>
          </w:p>
        </w:tc>
        <w:tc>
          <w:tcPr>
            <w:tcW w:w="1276" w:type="dxa"/>
            <w:noWrap/>
          </w:tcPr>
          <w:p w14:paraId="23D9463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1134" w:type="dxa"/>
            <w:noWrap/>
          </w:tcPr>
          <w:p w14:paraId="6167E83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tcPr>
          <w:p w14:paraId="6A43D12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46BBC33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851" w:type="dxa"/>
            <w:noWrap/>
          </w:tcPr>
          <w:p w14:paraId="2C3C42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709" w:type="dxa"/>
            <w:noWrap/>
          </w:tcPr>
          <w:p w14:paraId="1EE0A8A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2BB23894"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6F3144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noWrap/>
          </w:tcPr>
          <w:p w14:paraId="501FDD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1048" w:type="dxa"/>
            <w:noWrap/>
          </w:tcPr>
          <w:p w14:paraId="7187BA1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5</w:t>
            </w:r>
          </w:p>
        </w:tc>
        <w:tc>
          <w:tcPr>
            <w:tcW w:w="936" w:type="dxa"/>
            <w:noWrap/>
          </w:tcPr>
          <w:p w14:paraId="7EFBF8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0836BA03" w14:textId="77777777" w:rsidTr="00680EC1">
        <w:trPr>
          <w:trHeight w:val="300"/>
        </w:trPr>
        <w:tc>
          <w:tcPr>
            <w:tcW w:w="1134" w:type="dxa"/>
            <w:noWrap/>
          </w:tcPr>
          <w:p w14:paraId="51B9428D"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Lenti</w:t>
            </w:r>
            <w:proofErr w:type="spellEnd"/>
            <w:r w:rsidRPr="008C2800">
              <w:rPr>
                <w:rFonts w:ascii="Book Antiqua" w:hAnsi="Book Antiqua" w:cstheme="minorHAnsi"/>
                <w:lang w:val="en-GB"/>
              </w:rPr>
              <w:t xml:space="preserve"> </w:t>
            </w:r>
            <w:r w:rsidRPr="00044D8B">
              <w:rPr>
                <w:rFonts w:ascii="Book Antiqua" w:hAnsi="Book Antiqua" w:cstheme="minorHAnsi"/>
                <w:i/>
                <w:lang w:val="en-GB"/>
              </w:rPr>
              <w:t>et al</w:t>
            </w:r>
            <w:r w:rsidRPr="008C2800">
              <w:rPr>
                <w:rFonts w:ascii="Book Antiqua" w:hAnsi="Book Antiqua" w:cstheme="minorHAnsi"/>
                <w:vertAlign w:val="superscript"/>
                <w:lang w:val="en-GB"/>
              </w:rPr>
              <w:t>[31]</w:t>
            </w:r>
          </w:p>
        </w:tc>
        <w:tc>
          <w:tcPr>
            <w:tcW w:w="426" w:type="dxa"/>
            <w:noWrap/>
          </w:tcPr>
          <w:p w14:paraId="4B3B0DD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567" w:type="dxa"/>
            <w:noWrap/>
          </w:tcPr>
          <w:p w14:paraId="338FADA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noWrap/>
          </w:tcPr>
          <w:p w14:paraId="2A06B0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1276" w:type="dxa"/>
            <w:noWrap/>
          </w:tcPr>
          <w:p w14:paraId="5DA4380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134" w:type="dxa"/>
            <w:noWrap/>
          </w:tcPr>
          <w:p w14:paraId="000647E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AKI NS </w:t>
            </w:r>
          </w:p>
        </w:tc>
        <w:tc>
          <w:tcPr>
            <w:tcW w:w="1134" w:type="dxa"/>
            <w:noWrap/>
          </w:tcPr>
          <w:p w14:paraId="0C0116D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20D669F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3.8</w:t>
            </w:r>
          </w:p>
        </w:tc>
        <w:tc>
          <w:tcPr>
            <w:tcW w:w="851" w:type="dxa"/>
            <w:noWrap/>
          </w:tcPr>
          <w:p w14:paraId="5CAADA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0.48</w:t>
            </w:r>
          </w:p>
        </w:tc>
        <w:tc>
          <w:tcPr>
            <w:tcW w:w="709" w:type="dxa"/>
            <w:noWrap/>
          </w:tcPr>
          <w:p w14:paraId="219D62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2DEB0975"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2CD691E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3EA891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048" w:type="dxa"/>
            <w:noWrap/>
          </w:tcPr>
          <w:p w14:paraId="63E79C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4761A6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4707C7" w:rsidRPr="008C2800" w14:paraId="688A8C3C" w14:textId="77777777" w:rsidTr="00680EC1">
        <w:trPr>
          <w:trHeight w:val="300"/>
        </w:trPr>
        <w:tc>
          <w:tcPr>
            <w:tcW w:w="1134" w:type="dxa"/>
            <w:noWrap/>
          </w:tcPr>
          <w:p w14:paraId="368AC23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Rossi </w:t>
            </w:r>
            <w:r w:rsidRPr="00044D8B">
              <w:rPr>
                <w:rFonts w:ascii="Book Antiqua" w:hAnsi="Book Antiqua" w:cstheme="minorHAnsi"/>
                <w:i/>
                <w:lang w:val="en-GB"/>
              </w:rPr>
              <w:t>et al</w:t>
            </w:r>
            <w:r w:rsidRPr="008C2800">
              <w:rPr>
                <w:rFonts w:ascii="Book Antiqua" w:hAnsi="Book Antiqua" w:cstheme="minorHAnsi"/>
                <w:vertAlign w:val="superscript"/>
                <w:lang w:val="en-GB"/>
              </w:rPr>
              <w:t>[32]</w:t>
            </w:r>
            <w:r w:rsidRPr="008C2800">
              <w:rPr>
                <w:rFonts w:ascii="Book Antiqua" w:hAnsi="Book Antiqua" w:cstheme="minorHAnsi"/>
                <w:lang w:val="en-GB"/>
              </w:rPr>
              <w:t xml:space="preserve"> </w:t>
            </w:r>
          </w:p>
        </w:tc>
        <w:tc>
          <w:tcPr>
            <w:tcW w:w="426" w:type="dxa"/>
            <w:noWrap/>
          </w:tcPr>
          <w:p w14:paraId="044A33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567" w:type="dxa"/>
            <w:noWrap/>
          </w:tcPr>
          <w:p w14:paraId="2DACDF9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noWrap/>
          </w:tcPr>
          <w:p w14:paraId="5C0B88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1276" w:type="dxa"/>
            <w:noWrap/>
          </w:tcPr>
          <w:p w14:paraId="4183DAA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Obesity </w:t>
            </w:r>
          </w:p>
        </w:tc>
        <w:tc>
          <w:tcPr>
            <w:tcW w:w="1134" w:type="dxa"/>
            <w:noWrap/>
          </w:tcPr>
          <w:p w14:paraId="7A69062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tcPr>
          <w:p w14:paraId="2A1EB25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76AC33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1" w:type="dxa"/>
            <w:noWrap/>
          </w:tcPr>
          <w:p w14:paraId="4741BB4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3FBA68B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6D50DB3F"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HCQ, Lopinavir/Ritonavir</w:t>
            </w:r>
          </w:p>
        </w:tc>
        <w:tc>
          <w:tcPr>
            <w:tcW w:w="709" w:type="dxa"/>
            <w:noWrap/>
          </w:tcPr>
          <w:p w14:paraId="51F7EF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noWrap/>
          </w:tcPr>
          <w:p w14:paraId="2FB5A04C"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Required when in hospital</w:t>
            </w:r>
          </w:p>
        </w:tc>
        <w:tc>
          <w:tcPr>
            <w:tcW w:w="1048" w:type="dxa"/>
            <w:noWrap/>
          </w:tcPr>
          <w:p w14:paraId="65D34DA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765651B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4707C7" w:rsidRPr="008C2800" w14:paraId="3A5BB189" w14:textId="77777777" w:rsidTr="00680EC1">
        <w:trPr>
          <w:trHeight w:val="300"/>
        </w:trPr>
        <w:tc>
          <w:tcPr>
            <w:tcW w:w="1134" w:type="dxa"/>
            <w:noWrap/>
          </w:tcPr>
          <w:p w14:paraId="2632CC37"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Papadi</w:t>
            </w:r>
            <w:r w:rsidRPr="008C2800">
              <w:rPr>
                <w:rFonts w:ascii="Book Antiqua" w:hAnsi="Book Antiqua" w:cstheme="minorHAnsi"/>
                <w:lang w:val="en-GB"/>
              </w:rPr>
              <w:lastRenderedPageBreak/>
              <w:t xml:space="preserve">mitriou </w:t>
            </w:r>
            <w:r w:rsidRPr="00F73542">
              <w:rPr>
                <w:rFonts w:ascii="Book Antiqua" w:hAnsi="Book Antiqua" w:cstheme="minorHAnsi"/>
                <w:i/>
                <w:lang w:val="en-GB"/>
              </w:rPr>
              <w:t>et al</w:t>
            </w:r>
            <w:r w:rsidRPr="008C2800">
              <w:rPr>
                <w:rFonts w:ascii="Book Antiqua" w:hAnsi="Book Antiqua" w:cstheme="minorHAnsi"/>
                <w:vertAlign w:val="superscript"/>
                <w:lang w:val="en-GB"/>
              </w:rPr>
              <w:t>[33]</w:t>
            </w:r>
          </w:p>
        </w:tc>
        <w:tc>
          <w:tcPr>
            <w:tcW w:w="426" w:type="dxa"/>
            <w:noWrap/>
          </w:tcPr>
          <w:p w14:paraId="05D11B7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5</w:t>
            </w:r>
            <w:r w:rsidRPr="008C2800">
              <w:rPr>
                <w:rFonts w:ascii="Book Antiqua" w:hAnsi="Book Antiqua" w:cstheme="minorHAnsi"/>
                <w:lang w:val="en-GB"/>
              </w:rPr>
              <w:lastRenderedPageBreak/>
              <w:t>2</w:t>
            </w:r>
          </w:p>
        </w:tc>
        <w:tc>
          <w:tcPr>
            <w:tcW w:w="567" w:type="dxa"/>
            <w:noWrap/>
          </w:tcPr>
          <w:p w14:paraId="42179AF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M</w:t>
            </w:r>
          </w:p>
        </w:tc>
        <w:tc>
          <w:tcPr>
            <w:tcW w:w="850" w:type="dxa"/>
            <w:noWrap/>
          </w:tcPr>
          <w:p w14:paraId="1EA1D8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tcPr>
          <w:p w14:paraId="41F37CC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HIV, </w:t>
            </w:r>
            <w:r w:rsidRPr="008C2800">
              <w:rPr>
                <w:rFonts w:ascii="Book Antiqua" w:hAnsi="Book Antiqua" w:cstheme="minorHAnsi"/>
                <w:lang w:val="en-GB"/>
              </w:rPr>
              <w:lastRenderedPageBreak/>
              <w:t>HTN, coronary artery disease, Factor V deficiency</w:t>
            </w:r>
          </w:p>
        </w:tc>
        <w:tc>
          <w:tcPr>
            <w:tcW w:w="1134" w:type="dxa"/>
            <w:noWrap/>
          </w:tcPr>
          <w:p w14:paraId="3507B03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AKI</w:t>
            </w:r>
          </w:p>
        </w:tc>
        <w:tc>
          <w:tcPr>
            <w:tcW w:w="1134" w:type="dxa"/>
            <w:noWrap/>
          </w:tcPr>
          <w:p w14:paraId="030035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Normal</w:t>
            </w:r>
          </w:p>
        </w:tc>
        <w:tc>
          <w:tcPr>
            <w:tcW w:w="850" w:type="dxa"/>
            <w:noWrap/>
          </w:tcPr>
          <w:p w14:paraId="3A1DC5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7.5</w:t>
            </w:r>
          </w:p>
        </w:tc>
        <w:tc>
          <w:tcPr>
            <w:tcW w:w="851" w:type="dxa"/>
            <w:noWrap/>
          </w:tcPr>
          <w:p w14:paraId="2330B3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1.85</w:t>
            </w:r>
          </w:p>
        </w:tc>
        <w:tc>
          <w:tcPr>
            <w:tcW w:w="709" w:type="dxa"/>
            <w:noWrap/>
          </w:tcPr>
          <w:p w14:paraId="1E67E6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12F73402"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3092DF6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709" w:type="dxa"/>
            <w:noWrap/>
          </w:tcPr>
          <w:p w14:paraId="0D9178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noWrap/>
          </w:tcPr>
          <w:p w14:paraId="20D5A4B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10</w:t>
            </w:r>
          </w:p>
        </w:tc>
        <w:tc>
          <w:tcPr>
            <w:tcW w:w="936" w:type="dxa"/>
            <w:noWrap/>
          </w:tcPr>
          <w:p w14:paraId="3F1C43A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4707C7" w:rsidRPr="008C2800" w14:paraId="6FF6E9A1" w14:textId="77777777" w:rsidTr="00680EC1">
        <w:trPr>
          <w:trHeight w:val="300"/>
        </w:trPr>
        <w:tc>
          <w:tcPr>
            <w:tcW w:w="1134" w:type="dxa"/>
            <w:noWrap/>
          </w:tcPr>
          <w:p w14:paraId="6AB6AF21"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Papadimitriou </w:t>
            </w:r>
            <w:r w:rsidRPr="00F73542">
              <w:rPr>
                <w:rFonts w:ascii="Book Antiqua" w:hAnsi="Book Antiqua" w:cstheme="minorHAnsi"/>
                <w:i/>
                <w:lang w:val="en-GB"/>
              </w:rPr>
              <w:t>et al</w:t>
            </w:r>
            <w:r w:rsidRPr="008C2800">
              <w:rPr>
                <w:rFonts w:ascii="Book Antiqua" w:hAnsi="Book Antiqua" w:cstheme="minorHAnsi"/>
                <w:vertAlign w:val="superscript"/>
                <w:lang w:val="en-GB"/>
              </w:rPr>
              <w:t>[33]</w:t>
            </w:r>
          </w:p>
        </w:tc>
        <w:tc>
          <w:tcPr>
            <w:tcW w:w="426" w:type="dxa"/>
            <w:noWrap/>
          </w:tcPr>
          <w:p w14:paraId="7D69876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64</w:t>
            </w:r>
          </w:p>
        </w:tc>
        <w:tc>
          <w:tcPr>
            <w:tcW w:w="567" w:type="dxa"/>
            <w:noWrap/>
          </w:tcPr>
          <w:p w14:paraId="547DB6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noWrap/>
          </w:tcPr>
          <w:p w14:paraId="75D2B61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tcPr>
          <w:p w14:paraId="2F9F83A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AF, hyperlipidaemia, gout</w:t>
            </w:r>
          </w:p>
        </w:tc>
        <w:tc>
          <w:tcPr>
            <w:tcW w:w="1134" w:type="dxa"/>
            <w:noWrap/>
          </w:tcPr>
          <w:p w14:paraId="1589FF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tcPr>
          <w:p w14:paraId="6A2BD6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850" w:type="dxa"/>
            <w:noWrap/>
          </w:tcPr>
          <w:p w14:paraId="2EC9327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851" w:type="dxa"/>
            <w:noWrap/>
          </w:tcPr>
          <w:p w14:paraId="77A11D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7AF67CE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5D22F1C0"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I&amp;V, IV heparin then apixaban (AF), 4 units blood following haematemesis, meropenem (</w:t>
            </w:r>
            <w:r w:rsidRPr="00563D31">
              <w:rPr>
                <w:rFonts w:ascii="Book Antiqua" w:hAnsi="Book Antiqua" w:cstheme="minorHAnsi"/>
                <w:i/>
                <w:lang w:val="en-GB"/>
              </w:rPr>
              <w:t>E. coli</w:t>
            </w:r>
            <w:r w:rsidRPr="008C2800">
              <w:rPr>
                <w:rFonts w:ascii="Book Antiqua" w:hAnsi="Book Antiqua" w:cstheme="minorHAnsi"/>
                <w:lang w:val="en-GB"/>
              </w:rPr>
              <w:t xml:space="preserve"> in sp</w:t>
            </w:r>
            <w:r w:rsidR="00F73542">
              <w:rPr>
                <w:rFonts w:ascii="Book Antiqua" w:hAnsi="Book Antiqua" w:cstheme="minorHAnsi"/>
                <w:lang w:val="en-GB"/>
              </w:rPr>
              <w:t>utum), RRT day 22 to 33, MRSA</w:t>
            </w:r>
            <w:r w:rsidR="00F73542">
              <w:rPr>
                <w:rFonts w:ascii="Book Antiqua" w:hAnsi="Book Antiqua" w:cstheme="minorHAnsi" w:hint="eastAsia"/>
                <w:lang w:val="en-GB" w:eastAsia="zh-CN"/>
              </w:rPr>
              <w:t xml:space="preserve"> </w:t>
            </w:r>
            <w:r w:rsidRPr="008C2800">
              <w:rPr>
                <w:rFonts w:ascii="Book Antiqua" w:hAnsi="Book Antiqua" w:cstheme="minorHAnsi"/>
                <w:lang w:val="en-GB"/>
              </w:rPr>
              <w:t>&gt; linezolid</w:t>
            </w:r>
          </w:p>
        </w:tc>
        <w:tc>
          <w:tcPr>
            <w:tcW w:w="709" w:type="dxa"/>
            <w:noWrap/>
          </w:tcPr>
          <w:p w14:paraId="20A13D6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noWrap/>
          </w:tcPr>
          <w:p w14:paraId="64BC51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noWrap/>
          </w:tcPr>
          <w:p w14:paraId="2791B1F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84</w:t>
            </w:r>
          </w:p>
        </w:tc>
        <w:tc>
          <w:tcPr>
            <w:tcW w:w="936" w:type="dxa"/>
            <w:noWrap/>
          </w:tcPr>
          <w:p w14:paraId="1B643F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bl>
    <w:p w14:paraId="6E6DABD6" w14:textId="77777777" w:rsidR="00280AC4" w:rsidRDefault="001B2FE8" w:rsidP="008C2800">
      <w:pPr>
        <w:spacing w:line="360" w:lineRule="auto"/>
        <w:jc w:val="both"/>
        <w:rPr>
          <w:rFonts w:ascii="Book Antiqua" w:hAnsi="Book Antiqua"/>
          <w:lang w:val="en-GB" w:eastAsia="zh-CN"/>
        </w:rPr>
      </w:pPr>
      <w:r w:rsidRPr="008C2800">
        <w:rPr>
          <w:rFonts w:ascii="Book Antiqua" w:hAnsi="Book Antiqua"/>
          <w:lang w:val="en-GB"/>
        </w:rPr>
        <w:t>AKI</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A</w:t>
      </w:r>
      <w:r w:rsidRPr="008C2800">
        <w:rPr>
          <w:rFonts w:ascii="Book Antiqua" w:hAnsi="Book Antiqua"/>
          <w:lang w:val="en-GB"/>
        </w:rPr>
        <w:t>cute kidney injury</w:t>
      </w:r>
      <w:r w:rsidR="00ED78FD">
        <w:rPr>
          <w:rFonts w:ascii="Book Antiqua" w:hAnsi="Book Antiqua" w:hint="eastAsia"/>
          <w:lang w:val="en-GB" w:eastAsia="zh-CN"/>
        </w:rPr>
        <w:t>;</w:t>
      </w:r>
      <w:r w:rsidRPr="008C2800">
        <w:rPr>
          <w:rFonts w:ascii="Book Antiqua" w:hAnsi="Book Antiqua"/>
          <w:lang w:val="en-GB"/>
        </w:rPr>
        <w:t xml:space="preserve"> AF</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A</w:t>
      </w:r>
      <w:r w:rsidRPr="008C2800">
        <w:rPr>
          <w:rFonts w:ascii="Book Antiqua" w:hAnsi="Book Antiqua"/>
          <w:lang w:val="en-GB"/>
        </w:rPr>
        <w:t>trial fibrillation</w:t>
      </w:r>
      <w:r w:rsidR="00ED78FD">
        <w:rPr>
          <w:rFonts w:ascii="Book Antiqua" w:hAnsi="Book Antiqua" w:hint="eastAsia"/>
          <w:lang w:val="en-GB" w:eastAsia="zh-CN"/>
        </w:rPr>
        <w:t>;</w:t>
      </w:r>
      <w:r w:rsidRPr="008C2800">
        <w:rPr>
          <w:rFonts w:ascii="Book Antiqua" w:hAnsi="Book Antiqua"/>
          <w:lang w:val="en-GB"/>
        </w:rPr>
        <w:t xml:space="preserve"> BPH</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B</w:t>
      </w:r>
      <w:r w:rsidRPr="008C2800">
        <w:rPr>
          <w:rFonts w:ascii="Book Antiqua" w:hAnsi="Book Antiqua"/>
          <w:lang w:val="en-GB"/>
        </w:rPr>
        <w:t>enign prostatic hypertrophy</w:t>
      </w:r>
      <w:r w:rsidR="00ED78FD">
        <w:rPr>
          <w:rFonts w:ascii="Book Antiqua" w:hAnsi="Book Antiqua" w:hint="eastAsia"/>
          <w:lang w:val="en-GB" w:eastAsia="zh-CN"/>
        </w:rPr>
        <w:t>;</w:t>
      </w:r>
      <w:r w:rsidRPr="008C2800">
        <w:rPr>
          <w:rFonts w:ascii="Book Antiqua" w:hAnsi="Book Antiqua"/>
          <w:lang w:val="en-GB"/>
        </w:rPr>
        <w:t xml:space="preserve"> CCF</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C</w:t>
      </w:r>
      <w:r w:rsidRPr="008C2800">
        <w:rPr>
          <w:rFonts w:ascii="Book Antiqua" w:hAnsi="Book Antiqua"/>
          <w:lang w:val="en-GB"/>
        </w:rPr>
        <w:t>ongestive cardiac failure</w:t>
      </w:r>
      <w:r w:rsidR="00ED78FD">
        <w:rPr>
          <w:rFonts w:ascii="Book Antiqua" w:hAnsi="Book Antiqua" w:hint="eastAsia"/>
          <w:lang w:val="en-GB" w:eastAsia="zh-CN"/>
        </w:rPr>
        <w:t>;</w:t>
      </w:r>
      <w:r w:rsidRPr="008C2800">
        <w:rPr>
          <w:rFonts w:ascii="Book Antiqua" w:hAnsi="Book Antiqua"/>
          <w:lang w:val="en-GB"/>
        </w:rPr>
        <w:t xml:space="preserve"> CKD</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C</w:t>
      </w:r>
      <w:r w:rsidRPr="008C2800">
        <w:rPr>
          <w:rFonts w:ascii="Book Antiqua" w:hAnsi="Book Antiqua"/>
          <w:lang w:val="en-GB"/>
        </w:rPr>
        <w:t>hronic kidney disease</w:t>
      </w:r>
      <w:r w:rsidR="00ED78FD">
        <w:rPr>
          <w:rFonts w:ascii="Book Antiqua" w:hAnsi="Book Antiqua" w:hint="eastAsia"/>
          <w:lang w:val="en-GB" w:eastAsia="zh-CN"/>
        </w:rPr>
        <w:t>;</w:t>
      </w:r>
      <w:r w:rsidRPr="008C2800">
        <w:rPr>
          <w:rFonts w:ascii="Book Antiqua" w:hAnsi="Book Antiqua"/>
          <w:lang w:val="en-GB"/>
        </w:rPr>
        <w:t xml:space="preserve"> CVA</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C</w:t>
      </w:r>
      <w:r w:rsidRPr="008C2800">
        <w:rPr>
          <w:rFonts w:ascii="Book Antiqua" w:hAnsi="Book Antiqua"/>
          <w:lang w:val="en-GB"/>
        </w:rPr>
        <w:t>erebrovascular accident</w:t>
      </w:r>
      <w:r w:rsidR="00ED78FD">
        <w:rPr>
          <w:rFonts w:ascii="Book Antiqua" w:hAnsi="Book Antiqua" w:hint="eastAsia"/>
          <w:lang w:val="en-GB" w:eastAsia="zh-CN"/>
        </w:rPr>
        <w:t>;</w:t>
      </w:r>
      <w:r w:rsidRPr="008C2800">
        <w:rPr>
          <w:rFonts w:ascii="Book Antiqua" w:hAnsi="Book Antiqua"/>
          <w:lang w:val="en-GB"/>
        </w:rPr>
        <w:t xml:space="preserve"> DD</w:t>
      </w:r>
      <w:r w:rsidR="00ED78FD">
        <w:rPr>
          <w:rFonts w:ascii="Book Antiqua" w:hAnsi="Book Antiqua" w:hint="eastAsia"/>
          <w:lang w:val="en-GB" w:eastAsia="zh-CN"/>
        </w:rPr>
        <w:t>: D</w:t>
      </w:r>
      <w:r w:rsidRPr="008C2800">
        <w:rPr>
          <w:rFonts w:ascii="Book Antiqua" w:hAnsi="Book Antiqua"/>
          <w:lang w:val="en-GB"/>
        </w:rPr>
        <w:t>ialysis dependent at hospital discharge</w:t>
      </w:r>
      <w:r w:rsidR="00ED78FD">
        <w:rPr>
          <w:rFonts w:ascii="Book Antiqua" w:hAnsi="Book Antiqua" w:hint="eastAsia"/>
          <w:lang w:val="en-GB" w:eastAsia="zh-CN"/>
        </w:rPr>
        <w:t>;</w:t>
      </w:r>
      <w:r w:rsidRPr="008C2800">
        <w:rPr>
          <w:rFonts w:ascii="Book Antiqua" w:hAnsi="Book Antiqua"/>
          <w:lang w:val="en-GB"/>
        </w:rPr>
        <w:t xml:space="preserve"> DI</w:t>
      </w:r>
      <w:r w:rsidR="00ED78FD">
        <w:rPr>
          <w:rFonts w:ascii="Book Antiqua" w:hAnsi="Book Antiqua" w:hint="eastAsia"/>
          <w:lang w:val="en-GB" w:eastAsia="zh-CN"/>
        </w:rPr>
        <w:t>: D</w:t>
      </w:r>
      <w:r w:rsidRPr="008C2800">
        <w:rPr>
          <w:rFonts w:ascii="Book Antiqua" w:hAnsi="Book Antiqua"/>
          <w:lang w:val="en-GB"/>
        </w:rPr>
        <w:t>ialysis independent at hospital discharge</w:t>
      </w:r>
      <w:r w:rsidR="00ED78FD">
        <w:rPr>
          <w:rFonts w:ascii="Book Antiqua" w:hAnsi="Book Antiqua" w:hint="eastAsia"/>
          <w:lang w:val="en-GB" w:eastAsia="zh-CN"/>
        </w:rPr>
        <w:t>;</w:t>
      </w:r>
      <w:r w:rsidRPr="008C2800">
        <w:rPr>
          <w:rFonts w:ascii="Book Antiqua" w:hAnsi="Book Antiqua"/>
          <w:lang w:val="en-GB"/>
        </w:rPr>
        <w:t xml:space="preserve"> DSA</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D</w:t>
      </w:r>
      <w:r w:rsidRPr="008C2800">
        <w:rPr>
          <w:rFonts w:ascii="Book Antiqua" w:hAnsi="Book Antiqua"/>
          <w:lang w:val="en-GB"/>
        </w:rPr>
        <w:t>onor specific antibodies</w:t>
      </w:r>
      <w:r w:rsidR="00ED78FD">
        <w:rPr>
          <w:rFonts w:ascii="Book Antiqua" w:hAnsi="Book Antiqua" w:hint="eastAsia"/>
          <w:lang w:val="en-GB" w:eastAsia="zh-CN"/>
        </w:rPr>
        <w:t>;</w:t>
      </w:r>
      <w:r w:rsidRPr="008C2800">
        <w:rPr>
          <w:rFonts w:ascii="Book Antiqua" w:hAnsi="Book Antiqua"/>
          <w:lang w:val="en-GB"/>
        </w:rPr>
        <w:t xml:space="preserve"> HCQ</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H</w:t>
      </w:r>
      <w:r w:rsidRPr="008C2800">
        <w:rPr>
          <w:rFonts w:ascii="Book Antiqua" w:hAnsi="Book Antiqua"/>
          <w:lang w:val="en-GB"/>
        </w:rPr>
        <w:t>ydroxychloroquine</w:t>
      </w:r>
      <w:r w:rsidR="00ED78FD">
        <w:rPr>
          <w:rFonts w:ascii="Book Antiqua" w:hAnsi="Book Antiqua" w:hint="eastAsia"/>
          <w:lang w:val="en-GB" w:eastAsia="zh-CN"/>
        </w:rPr>
        <w:t>;</w:t>
      </w:r>
      <w:r w:rsidRPr="008C2800">
        <w:rPr>
          <w:rFonts w:ascii="Book Antiqua" w:hAnsi="Book Antiqua"/>
          <w:lang w:val="en-GB"/>
        </w:rPr>
        <w:t xml:space="preserve"> HIV</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H</w:t>
      </w:r>
      <w:r w:rsidRPr="008C2800">
        <w:rPr>
          <w:rFonts w:ascii="Book Antiqua" w:hAnsi="Book Antiqua"/>
          <w:lang w:val="en-GB"/>
        </w:rPr>
        <w:t>uman immunodeficiency virus</w:t>
      </w:r>
      <w:r w:rsidR="00ED78FD">
        <w:rPr>
          <w:rFonts w:ascii="Book Antiqua" w:hAnsi="Book Antiqua" w:hint="eastAsia"/>
          <w:lang w:val="en-GB" w:eastAsia="zh-CN"/>
        </w:rPr>
        <w:t>;</w:t>
      </w:r>
      <w:r w:rsidRPr="008C2800">
        <w:rPr>
          <w:rFonts w:ascii="Book Antiqua" w:hAnsi="Book Antiqua"/>
          <w:lang w:val="en-GB"/>
        </w:rPr>
        <w:t xml:space="preserve"> HLD</w:t>
      </w:r>
      <w:r w:rsidR="00ED78FD">
        <w:rPr>
          <w:rFonts w:ascii="Book Antiqua" w:hAnsi="Book Antiqua" w:hint="eastAsia"/>
          <w:lang w:val="en-GB" w:eastAsia="zh-CN"/>
        </w:rPr>
        <w:t>: H</w:t>
      </w:r>
      <w:r w:rsidRPr="008C2800">
        <w:rPr>
          <w:rFonts w:ascii="Book Antiqua" w:hAnsi="Book Antiqua"/>
          <w:lang w:val="en-GB"/>
        </w:rPr>
        <w:t>yperlipidaemia</w:t>
      </w:r>
      <w:r w:rsidR="00ED78FD">
        <w:rPr>
          <w:rFonts w:ascii="Book Antiqua" w:hAnsi="Book Antiqua" w:hint="eastAsia"/>
          <w:lang w:val="en-GB" w:eastAsia="zh-CN"/>
        </w:rPr>
        <w:t>;</w:t>
      </w:r>
      <w:r w:rsidRPr="008C2800">
        <w:rPr>
          <w:rFonts w:ascii="Book Antiqua" w:hAnsi="Book Antiqua"/>
          <w:lang w:val="en-GB"/>
        </w:rPr>
        <w:t xml:space="preserve"> HTN</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H</w:t>
      </w:r>
      <w:r w:rsidRPr="008C2800">
        <w:rPr>
          <w:rFonts w:ascii="Book Antiqua" w:hAnsi="Book Antiqua"/>
          <w:lang w:val="en-GB"/>
        </w:rPr>
        <w:t>ypertension</w:t>
      </w:r>
      <w:r w:rsidR="00ED78FD">
        <w:rPr>
          <w:rFonts w:ascii="Book Antiqua" w:hAnsi="Book Antiqua" w:hint="eastAsia"/>
          <w:lang w:val="en-GB" w:eastAsia="zh-CN"/>
        </w:rPr>
        <w:t>;</w:t>
      </w:r>
      <w:r w:rsidRPr="008C2800">
        <w:rPr>
          <w:rFonts w:ascii="Book Antiqua" w:hAnsi="Book Antiqua"/>
          <w:lang w:val="en-GB"/>
        </w:rPr>
        <w:t xml:space="preserve"> I&amp;V</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I</w:t>
      </w:r>
      <w:r w:rsidRPr="008C2800">
        <w:rPr>
          <w:rFonts w:ascii="Book Antiqua" w:hAnsi="Book Antiqua"/>
          <w:lang w:val="en-GB"/>
        </w:rPr>
        <w:t>ntubated and ventilated</w:t>
      </w:r>
      <w:r w:rsidR="00ED78FD">
        <w:rPr>
          <w:rFonts w:ascii="Book Antiqua" w:hAnsi="Book Antiqua" w:hint="eastAsia"/>
          <w:lang w:val="en-GB" w:eastAsia="zh-CN"/>
        </w:rPr>
        <w:t>;</w:t>
      </w:r>
      <w:r w:rsidRPr="008C2800">
        <w:rPr>
          <w:rFonts w:ascii="Book Antiqua" w:hAnsi="Book Antiqua"/>
          <w:lang w:val="en-GB"/>
        </w:rPr>
        <w:t xml:space="preserve"> K:L ratio</w:t>
      </w:r>
      <w:r w:rsidR="00ED78FD">
        <w:rPr>
          <w:rFonts w:ascii="Book Antiqua" w:hAnsi="Book Antiqua" w:hint="eastAsia"/>
          <w:lang w:val="en-GB" w:eastAsia="zh-CN"/>
        </w:rPr>
        <w:t xml:space="preserve">: </w:t>
      </w:r>
      <w:proofErr w:type="spellStart"/>
      <w:r w:rsidR="00ED78FD">
        <w:rPr>
          <w:rFonts w:ascii="Book Antiqua" w:hAnsi="Book Antiqua" w:hint="eastAsia"/>
          <w:lang w:val="en-GB" w:eastAsia="zh-CN"/>
        </w:rPr>
        <w:t>K</w:t>
      </w:r>
      <w:r w:rsidRPr="008C2800">
        <w:rPr>
          <w:rFonts w:ascii="Book Antiqua" w:hAnsi="Book Antiqua"/>
          <w:lang w:val="en-GB"/>
        </w:rPr>
        <w:t>appa:lambda</w:t>
      </w:r>
      <w:proofErr w:type="spellEnd"/>
      <w:r w:rsidRPr="008C2800">
        <w:rPr>
          <w:rFonts w:ascii="Book Antiqua" w:hAnsi="Book Antiqua"/>
          <w:lang w:val="en-GB"/>
        </w:rPr>
        <w:t xml:space="preserve"> light chain ratio</w:t>
      </w:r>
      <w:r w:rsidR="00ED78FD">
        <w:rPr>
          <w:rFonts w:ascii="Book Antiqua" w:hAnsi="Book Antiqua" w:hint="eastAsia"/>
          <w:lang w:val="en-GB" w:eastAsia="zh-CN"/>
        </w:rPr>
        <w:t>;</w:t>
      </w:r>
      <w:r w:rsidRPr="008C2800">
        <w:rPr>
          <w:rFonts w:ascii="Book Antiqua" w:hAnsi="Book Antiqua"/>
          <w:lang w:val="en-GB"/>
        </w:rPr>
        <w:t xml:space="preserve"> RRT</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R</w:t>
      </w:r>
      <w:r w:rsidRPr="008C2800">
        <w:rPr>
          <w:rFonts w:ascii="Book Antiqua" w:hAnsi="Book Antiqua"/>
          <w:lang w:val="en-GB"/>
        </w:rPr>
        <w:t>enal replacement therapy</w:t>
      </w:r>
      <w:r w:rsidR="00ED78FD">
        <w:rPr>
          <w:rFonts w:ascii="Book Antiqua" w:hAnsi="Book Antiqua" w:hint="eastAsia"/>
          <w:lang w:val="en-GB" w:eastAsia="zh-CN"/>
        </w:rPr>
        <w:t>;</w:t>
      </w:r>
      <w:r w:rsidRPr="008C2800">
        <w:rPr>
          <w:rFonts w:ascii="Book Antiqua" w:hAnsi="Book Antiqua"/>
          <w:lang w:val="en-GB"/>
        </w:rPr>
        <w:t xml:space="preserve"> T2DM</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T</w:t>
      </w:r>
      <w:r w:rsidRPr="008C2800">
        <w:rPr>
          <w:rFonts w:ascii="Book Antiqua" w:hAnsi="Book Antiqua"/>
          <w:lang w:val="en-GB"/>
        </w:rPr>
        <w:t>ype 2 diabetes mellitus</w:t>
      </w:r>
      <w:r w:rsidR="00F73542">
        <w:rPr>
          <w:rFonts w:ascii="Book Antiqua" w:hAnsi="Book Antiqua" w:hint="eastAsia"/>
          <w:lang w:val="en-GB" w:eastAsia="zh-CN"/>
        </w:rPr>
        <w:t>.</w:t>
      </w:r>
    </w:p>
    <w:p w14:paraId="006635BE" w14:textId="77777777" w:rsidR="001B2FE8" w:rsidRPr="00D9448A" w:rsidRDefault="001B2FE8" w:rsidP="008C2800">
      <w:pPr>
        <w:spacing w:line="360" w:lineRule="auto"/>
        <w:jc w:val="both"/>
        <w:rPr>
          <w:rFonts w:ascii="Book Antiqua" w:hAnsi="Book Antiqua"/>
          <w:lang w:val="en-GB" w:eastAsia="zh-CN"/>
        </w:rPr>
      </w:pPr>
      <w:r w:rsidRPr="008C2800">
        <w:rPr>
          <w:rFonts w:ascii="Book Antiqua" w:hAnsi="Book Antiqua"/>
          <w:b/>
          <w:lang w:val="en-GB" w:eastAsia="zh-CN"/>
        </w:rPr>
        <w:br w:type="page"/>
      </w:r>
      <w:r w:rsidR="00D9448A">
        <w:rPr>
          <w:rFonts w:ascii="Book Antiqua" w:hAnsi="Book Antiqua"/>
          <w:b/>
          <w:lang w:val="en-GB"/>
        </w:rPr>
        <w:lastRenderedPageBreak/>
        <w:t>Table 3</w:t>
      </w:r>
      <w:r w:rsidRPr="008C2800">
        <w:rPr>
          <w:rFonts w:ascii="Book Antiqua" w:hAnsi="Book Antiqua"/>
          <w:b/>
          <w:lang w:val="en-GB"/>
        </w:rPr>
        <w:t xml:space="preserve"> Transplant </w:t>
      </w:r>
      <w:r w:rsidR="00D9448A">
        <w:rPr>
          <w:rFonts w:ascii="Book Antiqua" w:hAnsi="Book Antiqua" w:hint="eastAsia"/>
          <w:b/>
          <w:lang w:val="en-GB" w:eastAsia="zh-CN"/>
        </w:rPr>
        <w:t>k</w:t>
      </w:r>
      <w:r w:rsidRPr="008C2800">
        <w:rPr>
          <w:rFonts w:ascii="Book Antiqua" w:hAnsi="Book Antiqua"/>
          <w:b/>
          <w:lang w:val="en-GB"/>
        </w:rPr>
        <w:t xml:space="preserve">idney </w:t>
      </w:r>
      <w:r w:rsidR="00D9448A">
        <w:rPr>
          <w:rFonts w:ascii="Book Antiqua" w:hAnsi="Book Antiqua" w:hint="eastAsia"/>
          <w:b/>
          <w:lang w:val="en-GB" w:eastAsia="zh-CN"/>
        </w:rPr>
        <w:t>b</w:t>
      </w:r>
      <w:r w:rsidRPr="008C2800">
        <w:rPr>
          <w:rFonts w:ascii="Book Antiqua" w:hAnsi="Book Antiqua"/>
          <w:b/>
          <w:lang w:val="en-GB"/>
        </w:rPr>
        <w:t>iopsy</w:t>
      </w:r>
      <w:r w:rsidR="00D9448A">
        <w:rPr>
          <w:rFonts w:ascii="Book Antiqua" w:hAnsi="Book Antiqua" w:hint="eastAsia"/>
          <w:b/>
          <w:lang w:val="en-GB" w:eastAsia="zh-CN"/>
        </w:rPr>
        <w:t xml:space="preserve"> f</w:t>
      </w:r>
      <w:r w:rsidRPr="008C2800">
        <w:rPr>
          <w:rFonts w:ascii="Book Antiqua" w:hAnsi="Book Antiqua"/>
          <w:b/>
          <w:lang w:val="en-GB"/>
        </w:rPr>
        <w:t xml:space="preserve">indings in </w:t>
      </w:r>
      <w:r w:rsidR="00D9448A" w:rsidRPr="008C2800">
        <w:rPr>
          <w:rFonts w:ascii="Book Antiqua" w:eastAsia="Book Antiqua" w:hAnsi="Book Antiqua" w:cs="Book Antiqua"/>
          <w:b/>
          <w:color w:val="000000"/>
        </w:rPr>
        <w:t>coronavirus disease 2019</w:t>
      </w:r>
      <w:r w:rsidRPr="008C2800">
        <w:rPr>
          <w:rFonts w:ascii="Book Antiqua" w:hAnsi="Book Antiqua"/>
          <w:b/>
          <w:lang w:val="en-GB"/>
        </w:rPr>
        <w:t xml:space="preserve"> cases</w:t>
      </w:r>
    </w:p>
    <w:tbl>
      <w:tblPr>
        <w:tblW w:w="5282" w:type="pct"/>
        <w:tblInd w:w="-743" w:type="dxa"/>
        <w:tblBorders>
          <w:top w:val="single" w:sz="4" w:space="0" w:color="auto"/>
          <w:bottom w:val="single" w:sz="4" w:space="0" w:color="auto"/>
        </w:tblBorders>
        <w:tblLayout w:type="fixed"/>
        <w:tblLook w:val="04A0" w:firstRow="1" w:lastRow="0" w:firstColumn="1" w:lastColumn="0" w:noHBand="0" w:noVBand="1"/>
      </w:tblPr>
      <w:tblGrid>
        <w:gridCol w:w="1257"/>
        <w:gridCol w:w="397"/>
        <w:gridCol w:w="392"/>
        <w:gridCol w:w="394"/>
        <w:gridCol w:w="791"/>
        <w:gridCol w:w="1451"/>
        <w:gridCol w:w="920"/>
        <w:gridCol w:w="923"/>
        <w:gridCol w:w="923"/>
        <w:gridCol w:w="920"/>
        <w:gridCol w:w="923"/>
        <w:gridCol w:w="1449"/>
        <w:gridCol w:w="791"/>
        <w:gridCol w:w="791"/>
        <w:gridCol w:w="657"/>
        <w:gridCol w:w="712"/>
      </w:tblGrid>
      <w:tr w:rsidR="001B2FE8" w:rsidRPr="008C2800" w14:paraId="61E6E4B1" w14:textId="77777777" w:rsidTr="00560EFE">
        <w:trPr>
          <w:trHeight w:val="557"/>
        </w:trPr>
        <w:tc>
          <w:tcPr>
            <w:tcW w:w="459" w:type="pct"/>
            <w:tcBorders>
              <w:top w:val="single" w:sz="4" w:space="0" w:color="auto"/>
              <w:bottom w:val="single" w:sz="4" w:space="0" w:color="auto"/>
            </w:tcBorders>
            <w:noWrap/>
            <w:hideMark/>
          </w:tcPr>
          <w:p w14:paraId="6C287D62" w14:textId="77777777" w:rsidR="001B2FE8" w:rsidRPr="008C2800" w:rsidRDefault="005B0FE4" w:rsidP="008C2800">
            <w:pPr>
              <w:spacing w:line="360" w:lineRule="auto"/>
              <w:jc w:val="both"/>
              <w:rPr>
                <w:rFonts w:ascii="Book Antiqua" w:hAnsi="Book Antiqua" w:cstheme="minorHAnsi"/>
                <w:b/>
                <w:lang w:val="en-GB"/>
              </w:rPr>
            </w:pPr>
            <w:r>
              <w:rPr>
                <w:rFonts w:ascii="Book Antiqua" w:hAnsi="Book Antiqua" w:cstheme="minorHAnsi" w:hint="eastAsia"/>
                <w:b/>
                <w:lang w:val="en-GB" w:eastAsia="zh-CN"/>
              </w:rPr>
              <w:t>Ref.</w:t>
            </w:r>
            <w:r w:rsidR="001B2FE8" w:rsidRPr="008C2800">
              <w:rPr>
                <w:rFonts w:ascii="Book Antiqua" w:hAnsi="Book Antiqua" w:cstheme="minorHAnsi"/>
                <w:b/>
                <w:lang w:val="en-GB"/>
              </w:rPr>
              <w:t xml:space="preserve"> </w:t>
            </w:r>
          </w:p>
        </w:tc>
        <w:tc>
          <w:tcPr>
            <w:tcW w:w="288" w:type="pct"/>
            <w:gridSpan w:val="2"/>
            <w:tcBorders>
              <w:top w:val="single" w:sz="4" w:space="0" w:color="auto"/>
              <w:bottom w:val="single" w:sz="4" w:space="0" w:color="auto"/>
            </w:tcBorders>
            <w:noWrap/>
            <w:hideMark/>
          </w:tcPr>
          <w:p w14:paraId="685EFDC1"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Age</w:t>
            </w:r>
          </w:p>
        </w:tc>
        <w:tc>
          <w:tcPr>
            <w:tcW w:w="144" w:type="pct"/>
            <w:tcBorders>
              <w:top w:val="single" w:sz="4" w:space="0" w:color="auto"/>
              <w:bottom w:val="single" w:sz="4" w:space="0" w:color="auto"/>
            </w:tcBorders>
            <w:noWrap/>
            <w:hideMark/>
          </w:tcPr>
          <w:p w14:paraId="1F39C595"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Sex</w:t>
            </w:r>
          </w:p>
        </w:tc>
        <w:tc>
          <w:tcPr>
            <w:tcW w:w="289" w:type="pct"/>
            <w:tcBorders>
              <w:top w:val="single" w:sz="4" w:space="0" w:color="auto"/>
              <w:bottom w:val="single" w:sz="4" w:space="0" w:color="auto"/>
            </w:tcBorders>
            <w:noWrap/>
            <w:hideMark/>
          </w:tcPr>
          <w:p w14:paraId="065DB143"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Ethnicity</w:t>
            </w:r>
          </w:p>
        </w:tc>
        <w:tc>
          <w:tcPr>
            <w:tcW w:w="530" w:type="pct"/>
            <w:tcBorders>
              <w:top w:val="single" w:sz="4" w:space="0" w:color="auto"/>
              <w:bottom w:val="single" w:sz="4" w:space="0" w:color="auto"/>
            </w:tcBorders>
            <w:noWrap/>
            <w:hideMark/>
          </w:tcPr>
          <w:p w14:paraId="5365F96E"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Comorbidities</w:t>
            </w:r>
          </w:p>
        </w:tc>
        <w:tc>
          <w:tcPr>
            <w:tcW w:w="336" w:type="pct"/>
            <w:tcBorders>
              <w:top w:val="single" w:sz="4" w:space="0" w:color="auto"/>
              <w:bottom w:val="single" w:sz="4" w:space="0" w:color="auto"/>
            </w:tcBorders>
            <w:noWrap/>
            <w:hideMark/>
          </w:tcPr>
          <w:p w14:paraId="0A1EE39B"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Renal Presentation</w:t>
            </w:r>
          </w:p>
        </w:tc>
        <w:tc>
          <w:tcPr>
            <w:tcW w:w="337" w:type="pct"/>
            <w:tcBorders>
              <w:top w:val="single" w:sz="4" w:space="0" w:color="auto"/>
              <w:bottom w:val="single" w:sz="4" w:space="0" w:color="auto"/>
            </w:tcBorders>
            <w:noWrap/>
            <w:hideMark/>
          </w:tcPr>
          <w:p w14:paraId="5E0E6156" w14:textId="77777777" w:rsidR="001B2FE8" w:rsidRPr="008C2800" w:rsidRDefault="001B2FE8" w:rsidP="009C565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Baseline </w:t>
            </w:r>
            <w:r w:rsidR="009C5657">
              <w:rPr>
                <w:rFonts w:ascii="Book Antiqua" w:hAnsi="Book Antiqua" w:cstheme="minorHAnsi" w:hint="eastAsia"/>
                <w:b/>
                <w:lang w:val="en-GB" w:eastAsia="zh-CN"/>
              </w:rPr>
              <w:t>c</w:t>
            </w:r>
            <w:r w:rsidRPr="008C2800">
              <w:rPr>
                <w:rFonts w:ascii="Book Antiqua" w:hAnsi="Book Antiqua" w:cstheme="minorHAnsi"/>
                <w:b/>
                <w:lang w:val="en-GB"/>
              </w:rPr>
              <w:t>reatinine (mg/dL)</w:t>
            </w:r>
          </w:p>
        </w:tc>
        <w:tc>
          <w:tcPr>
            <w:tcW w:w="337" w:type="pct"/>
            <w:tcBorders>
              <w:top w:val="single" w:sz="4" w:space="0" w:color="auto"/>
              <w:bottom w:val="single" w:sz="4" w:space="0" w:color="auto"/>
            </w:tcBorders>
            <w:noWrap/>
            <w:hideMark/>
          </w:tcPr>
          <w:p w14:paraId="68B90AA3" w14:textId="77777777" w:rsidR="001B2FE8" w:rsidRPr="008C2800" w:rsidRDefault="001B2FE8" w:rsidP="009C565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9C5657">
              <w:rPr>
                <w:rFonts w:ascii="Book Antiqua" w:hAnsi="Book Antiqua" w:cstheme="minorHAnsi" w:hint="eastAsia"/>
                <w:b/>
                <w:lang w:val="en-GB" w:eastAsia="zh-CN"/>
              </w:rPr>
              <w:t>c</w:t>
            </w:r>
            <w:r w:rsidRPr="008C2800">
              <w:rPr>
                <w:rFonts w:ascii="Book Antiqua" w:hAnsi="Book Antiqua" w:cstheme="minorHAnsi"/>
                <w:b/>
                <w:lang w:val="en-GB"/>
              </w:rPr>
              <w:t>reatinine (mg/dL)</w:t>
            </w:r>
          </w:p>
        </w:tc>
        <w:tc>
          <w:tcPr>
            <w:tcW w:w="336" w:type="pct"/>
            <w:tcBorders>
              <w:top w:val="single" w:sz="4" w:space="0" w:color="auto"/>
              <w:bottom w:val="single" w:sz="4" w:space="0" w:color="auto"/>
            </w:tcBorders>
            <w:noWrap/>
            <w:hideMark/>
          </w:tcPr>
          <w:p w14:paraId="1DDA0CB9" w14:textId="77777777" w:rsidR="001B2FE8" w:rsidRPr="008C2800" w:rsidRDefault="001B2FE8" w:rsidP="009C565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9C5657">
              <w:rPr>
                <w:rFonts w:ascii="Book Antiqua" w:hAnsi="Book Antiqua" w:cstheme="minorHAnsi" w:hint="eastAsia"/>
                <w:b/>
                <w:lang w:val="en-GB" w:eastAsia="zh-CN"/>
              </w:rPr>
              <w:t>p</w:t>
            </w:r>
            <w:r w:rsidRPr="008C2800">
              <w:rPr>
                <w:rFonts w:ascii="Book Antiqua" w:hAnsi="Book Antiqua" w:cstheme="minorHAnsi"/>
                <w:b/>
                <w:lang w:val="en-GB"/>
              </w:rPr>
              <w:t>roteinuria (g/day)</w:t>
            </w:r>
          </w:p>
        </w:tc>
        <w:tc>
          <w:tcPr>
            <w:tcW w:w="337" w:type="pct"/>
            <w:tcBorders>
              <w:top w:val="single" w:sz="4" w:space="0" w:color="auto"/>
              <w:bottom w:val="single" w:sz="4" w:space="0" w:color="auto"/>
            </w:tcBorders>
            <w:noWrap/>
            <w:hideMark/>
          </w:tcPr>
          <w:p w14:paraId="5126D233" w14:textId="77777777" w:rsidR="001B2FE8" w:rsidRPr="008C2800" w:rsidRDefault="001B2FE8" w:rsidP="009C565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9C5657">
              <w:rPr>
                <w:rFonts w:ascii="Book Antiqua" w:hAnsi="Book Antiqua" w:cstheme="minorHAnsi" w:hint="eastAsia"/>
                <w:b/>
                <w:lang w:val="en-GB" w:eastAsia="zh-CN"/>
              </w:rPr>
              <w:t>a</w:t>
            </w:r>
            <w:r w:rsidRPr="008C2800">
              <w:rPr>
                <w:rFonts w:ascii="Book Antiqua" w:hAnsi="Book Antiqua" w:cstheme="minorHAnsi"/>
                <w:b/>
                <w:lang w:val="en-GB"/>
              </w:rPr>
              <w:t>lbumin (g/L)</w:t>
            </w:r>
          </w:p>
        </w:tc>
        <w:tc>
          <w:tcPr>
            <w:tcW w:w="529" w:type="pct"/>
            <w:tcBorders>
              <w:top w:val="single" w:sz="4" w:space="0" w:color="auto"/>
              <w:bottom w:val="single" w:sz="4" w:space="0" w:color="auto"/>
            </w:tcBorders>
            <w:noWrap/>
            <w:hideMark/>
          </w:tcPr>
          <w:p w14:paraId="595AC2D2"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Treatment received</w:t>
            </w:r>
          </w:p>
        </w:tc>
        <w:tc>
          <w:tcPr>
            <w:tcW w:w="289" w:type="pct"/>
            <w:tcBorders>
              <w:top w:val="single" w:sz="4" w:space="0" w:color="auto"/>
              <w:bottom w:val="single" w:sz="4" w:space="0" w:color="auto"/>
            </w:tcBorders>
            <w:noWrap/>
            <w:hideMark/>
          </w:tcPr>
          <w:p w14:paraId="09F0D965" w14:textId="77777777" w:rsidR="001B2FE8" w:rsidRPr="008C2800" w:rsidRDefault="001B2FE8" w:rsidP="00501308">
            <w:pPr>
              <w:spacing w:line="360" w:lineRule="auto"/>
              <w:jc w:val="both"/>
              <w:rPr>
                <w:rFonts w:ascii="Book Antiqua" w:hAnsi="Book Antiqua" w:cstheme="minorHAnsi"/>
                <w:b/>
                <w:lang w:val="en-GB"/>
              </w:rPr>
            </w:pPr>
            <w:r w:rsidRPr="008C2800">
              <w:rPr>
                <w:rFonts w:ascii="Book Antiqua" w:hAnsi="Book Antiqua" w:cstheme="minorHAnsi"/>
                <w:b/>
                <w:lang w:val="en-GB"/>
              </w:rPr>
              <w:t>Outcome</w:t>
            </w:r>
            <w:r w:rsidR="00501308">
              <w:rPr>
                <w:rFonts w:ascii="Book Antiqua" w:hAnsi="Book Antiqua" w:cstheme="minorHAnsi" w:hint="eastAsia"/>
                <w:b/>
                <w:lang w:val="en-GB" w:eastAsia="zh-CN"/>
              </w:rPr>
              <w:t xml:space="preserve"> </w:t>
            </w:r>
            <w:r w:rsidRPr="008C2800">
              <w:rPr>
                <w:rFonts w:ascii="Book Antiqua" w:hAnsi="Book Antiqua" w:cstheme="minorHAnsi"/>
                <w:b/>
                <w:lang w:val="en-GB"/>
              </w:rPr>
              <w:t>(</w:t>
            </w:r>
            <w:r w:rsidR="00501308">
              <w:rPr>
                <w:rFonts w:ascii="Book Antiqua" w:hAnsi="Book Antiqua" w:cstheme="minorHAnsi" w:hint="eastAsia"/>
                <w:b/>
                <w:lang w:val="en-GB" w:eastAsia="zh-CN"/>
              </w:rPr>
              <w:t>r</w:t>
            </w:r>
            <w:r w:rsidRPr="008C2800">
              <w:rPr>
                <w:rFonts w:ascii="Book Antiqua" w:hAnsi="Book Antiqua" w:cstheme="minorHAnsi"/>
                <w:b/>
                <w:lang w:val="en-GB"/>
              </w:rPr>
              <w:t>enal</w:t>
            </w:r>
            <w:r w:rsidR="00501308">
              <w:rPr>
                <w:rFonts w:ascii="Book Antiqua" w:hAnsi="Book Antiqua" w:cstheme="minorHAnsi" w:hint="eastAsia"/>
                <w:b/>
                <w:lang w:val="en-GB" w:eastAsia="zh-CN"/>
              </w:rPr>
              <w:t xml:space="preserve"> and s</w:t>
            </w:r>
            <w:r w:rsidRPr="008C2800">
              <w:rPr>
                <w:rFonts w:ascii="Book Antiqua" w:hAnsi="Book Antiqua" w:cstheme="minorHAnsi"/>
                <w:b/>
                <w:lang w:val="en-GB"/>
              </w:rPr>
              <w:t>urvival)</w:t>
            </w:r>
          </w:p>
        </w:tc>
        <w:tc>
          <w:tcPr>
            <w:tcW w:w="289" w:type="pct"/>
            <w:tcBorders>
              <w:top w:val="single" w:sz="4" w:space="0" w:color="auto"/>
              <w:bottom w:val="single" w:sz="4" w:space="0" w:color="auto"/>
            </w:tcBorders>
            <w:noWrap/>
            <w:hideMark/>
          </w:tcPr>
          <w:p w14:paraId="77D0A8C4"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RRT needed</w:t>
            </w:r>
          </w:p>
        </w:tc>
        <w:tc>
          <w:tcPr>
            <w:tcW w:w="240" w:type="pct"/>
            <w:tcBorders>
              <w:top w:val="single" w:sz="4" w:space="0" w:color="auto"/>
              <w:bottom w:val="single" w:sz="4" w:space="0" w:color="auto"/>
            </w:tcBorders>
            <w:noWrap/>
            <w:hideMark/>
          </w:tcPr>
          <w:p w14:paraId="1AE7666F"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Time to biopsy </w:t>
            </w:r>
          </w:p>
        </w:tc>
        <w:tc>
          <w:tcPr>
            <w:tcW w:w="260" w:type="pct"/>
            <w:tcBorders>
              <w:top w:val="single" w:sz="4" w:space="0" w:color="auto"/>
              <w:bottom w:val="single" w:sz="4" w:space="0" w:color="auto"/>
            </w:tcBorders>
            <w:noWrap/>
            <w:hideMark/>
          </w:tcPr>
          <w:p w14:paraId="3A517449"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Haematuria</w:t>
            </w:r>
          </w:p>
        </w:tc>
      </w:tr>
      <w:tr w:rsidR="001B2FE8" w:rsidRPr="008C2800" w14:paraId="43484336" w14:textId="77777777" w:rsidTr="00560EFE">
        <w:trPr>
          <w:trHeight w:val="300"/>
        </w:trPr>
        <w:tc>
          <w:tcPr>
            <w:tcW w:w="5000" w:type="pct"/>
            <w:gridSpan w:val="16"/>
            <w:tcBorders>
              <w:top w:val="single" w:sz="4" w:space="0" w:color="auto"/>
            </w:tcBorders>
            <w:noWrap/>
          </w:tcPr>
          <w:p w14:paraId="71E041C6" w14:textId="77777777" w:rsidR="001B2FE8" w:rsidRPr="008D014E" w:rsidRDefault="001B2FE8" w:rsidP="002E79C9">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t xml:space="preserve">T-cell </w:t>
            </w:r>
            <w:r w:rsidR="002E79C9">
              <w:rPr>
                <w:rFonts w:ascii="Book Antiqua" w:hAnsi="Book Antiqua" w:cstheme="minorHAnsi" w:hint="eastAsia"/>
                <w:b/>
                <w:bCs/>
                <w:lang w:val="en-GB" w:eastAsia="zh-CN"/>
              </w:rPr>
              <w:t>m</w:t>
            </w:r>
            <w:r w:rsidRPr="008C2800">
              <w:rPr>
                <w:rFonts w:ascii="Book Antiqua" w:hAnsi="Book Antiqua" w:cstheme="minorHAnsi"/>
                <w:b/>
                <w:bCs/>
                <w:lang w:val="en-GB"/>
              </w:rPr>
              <w:t xml:space="preserve">ediated </w:t>
            </w:r>
            <w:r w:rsidR="002E79C9">
              <w:rPr>
                <w:rFonts w:ascii="Book Antiqua" w:hAnsi="Book Antiqua" w:cstheme="minorHAnsi" w:hint="eastAsia"/>
                <w:b/>
                <w:bCs/>
                <w:lang w:val="en-GB" w:eastAsia="zh-CN"/>
              </w:rPr>
              <w:t>r</w:t>
            </w:r>
            <w:r w:rsidRPr="008C2800">
              <w:rPr>
                <w:rFonts w:ascii="Book Antiqua" w:hAnsi="Book Antiqua" w:cstheme="minorHAnsi"/>
                <w:b/>
                <w:bCs/>
                <w:lang w:val="en-GB"/>
              </w:rPr>
              <w:t xml:space="preserve">ejection </w:t>
            </w:r>
          </w:p>
        </w:tc>
      </w:tr>
      <w:tr w:rsidR="001B2FE8" w:rsidRPr="008C2800" w14:paraId="0B636944" w14:textId="77777777" w:rsidTr="00560EFE">
        <w:trPr>
          <w:trHeight w:val="300"/>
        </w:trPr>
        <w:tc>
          <w:tcPr>
            <w:tcW w:w="459" w:type="pct"/>
            <w:noWrap/>
          </w:tcPr>
          <w:p w14:paraId="4647593D" w14:textId="77777777" w:rsidR="001B2FE8" w:rsidRPr="008C2800" w:rsidRDefault="005369D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r w:rsidR="001B2FE8" w:rsidRPr="008C2800">
              <w:rPr>
                <w:rFonts w:ascii="Book Antiqua" w:hAnsi="Book Antiqua" w:cstheme="minorHAnsi"/>
                <w:lang w:val="en-GB"/>
              </w:rPr>
              <w:t xml:space="preserve"> </w:t>
            </w:r>
          </w:p>
        </w:tc>
        <w:tc>
          <w:tcPr>
            <w:tcW w:w="288" w:type="pct"/>
            <w:gridSpan w:val="2"/>
            <w:noWrap/>
          </w:tcPr>
          <w:p w14:paraId="3A3765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144" w:type="pct"/>
            <w:noWrap/>
          </w:tcPr>
          <w:p w14:paraId="7A3279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noWrap/>
          </w:tcPr>
          <w:p w14:paraId="7D623B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530" w:type="pct"/>
            <w:noWrap/>
          </w:tcPr>
          <w:p w14:paraId="3C89FBDF" w14:textId="77777777" w:rsidR="001B2FE8" w:rsidRPr="008C2800" w:rsidRDefault="001B2FE8" w:rsidP="002E79C9">
            <w:pPr>
              <w:spacing w:line="360" w:lineRule="auto"/>
              <w:jc w:val="both"/>
              <w:rPr>
                <w:rFonts w:ascii="Book Antiqua" w:hAnsi="Book Antiqua" w:cstheme="minorHAnsi"/>
                <w:lang w:val="en-GB"/>
              </w:rPr>
            </w:pPr>
            <w:r w:rsidRPr="008C2800">
              <w:rPr>
                <w:rFonts w:ascii="Book Antiqua" w:hAnsi="Book Antiqua" w:cstheme="minorHAnsi"/>
                <w:lang w:val="en-GB"/>
              </w:rPr>
              <w:t>IgA Nephropathy, Donor Specific Ab +</w:t>
            </w:r>
            <w:proofErr w:type="spellStart"/>
            <w:r w:rsidRPr="008C2800">
              <w:rPr>
                <w:rFonts w:ascii="Book Antiqua" w:hAnsi="Book Antiqua" w:cstheme="minorHAnsi"/>
                <w:lang w:val="en-GB"/>
              </w:rPr>
              <w:t>ve</w:t>
            </w:r>
            <w:proofErr w:type="spellEnd"/>
            <w:r w:rsidRPr="008C2800">
              <w:rPr>
                <w:rFonts w:ascii="Book Antiqua" w:hAnsi="Book Antiqua" w:cstheme="minorHAnsi"/>
                <w:lang w:val="en-GB"/>
              </w:rPr>
              <w:t xml:space="preserve">, HTN, </w:t>
            </w:r>
            <w:r w:rsidR="002E79C9">
              <w:rPr>
                <w:rFonts w:ascii="Book Antiqua" w:hAnsi="Book Antiqua" w:cstheme="minorHAnsi" w:hint="eastAsia"/>
                <w:lang w:val="en-GB" w:eastAsia="zh-CN"/>
              </w:rPr>
              <w:t>o</w:t>
            </w:r>
            <w:r w:rsidRPr="008C2800">
              <w:rPr>
                <w:rFonts w:ascii="Book Antiqua" w:hAnsi="Book Antiqua" w:cstheme="minorHAnsi"/>
                <w:lang w:val="en-GB"/>
              </w:rPr>
              <w:t>besity</w:t>
            </w:r>
          </w:p>
        </w:tc>
        <w:tc>
          <w:tcPr>
            <w:tcW w:w="336" w:type="pct"/>
            <w:noWrap/>
          </w:tcPr>
          <w:p w14:paraId="1490807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069C2E2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w:t>
            </w:r>
          </w:p>
        </w:tc>
        <w:tc>
          <w:tcPr>
            <w:tcW w:w="337" w:type="pct"/>
            <w:noWrap/>
          </w:tcPr>
          <w:p w14:paraId="30A2F2A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2.6</w:t>
            </w:r>
          </w:p>
        </w:tc>
        <w:tc>
          <w:tcPr>
            <w:tcW w:w="336" w:type="pct"/>
            <w:noWrap/>
          </w:tcPr>
          <w:p w14:paraId="764470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0.2</w:t>
            </w:r>
          </w:p>
        </w:tc>
        <w:tc>
          <w:tcPr>
            <w:tcW w:w="337" w:type="pct"/>
            <w:noWrap/>
          </w:tcPr>
          <w:p w14:paraId="3AACEF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1773362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Steroids, Tocilizumab, thymoglobulin, IVIG</w:t>
            </w:r>
          </w:p>
        </w:tc>
        <w:tc>
          <w:tcPr>
            <w:tcW w:w="289" w:type="pct"/>
            <w:noWrap/>
          </w:tcPr>
          <w:p w14:paraId="39F272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2519D94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No </w:t>
            </w:r>
          </w:p>
        </w:tc>
        <w:tc>
          <w:tcPr>
            <w:tcW w:w="240" w:type="pct"/>
            <w:noWrap/>
          </w:tcPr>
          <w:p w14:paraId="6BB0AE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60" w:type="pct"/>
            <w:noWrap/>
          </w:tcPr>
          <w:p w14:paraId="742D5D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1B2FE8" w:rsidRPr="008C2800" w14:paraId="07D158BA" w14:textId="77777777" w:rsidTr="00560EFE">
        <w:trPr>
          <w:trHeight w:val="300"/>
        </w:trPr>
        <w:tc>
          <w:tcPr>
            <w:tcW w:w="5000" w:type="pct"/>
            <w:gridSpan w:val="16"/>
            <w:noWrap/>
          </w:tcPr>
          <w:p w14:paraId="7FCA1D42" w14:textId="77777777" w:rsidR="001B2FE8" w:rsidRPr="008D014E" w:rsidRDefault="001B2FE8" w:rsidP="00451F6B">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t>ABMR</w:t>
            </w:r>
          </w:p>
        </w:tc>
      </w:tr>
      <w:tr w:rsidR="001B2FE8" w:rsidRPr="008C2800" w14:paraId="74E164E0" w14:textId="77777777" w:rsidTr="00560EFE">
        <w:trPr>
          <w:trHeight w:val="300"/>
        </w:trPr>
        <w:tc>
          <w:tcPr>
            <w:tcW w:w="459" w:type="pct"/>
            <w:noWrap/>
          </w:tcPr>
          <w:p w14:paraId="054592D8" w14:textId="77777777" w:rsidR="001B2FE8" w:rsidRPr="008C2800" w:rsidRDefault="0033386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r w:rsidR="001B2FE8" w:rsidRPr="008C2800">
              <w:rPr>
                <w:rFonts w:ascii="Book Antiqua" w:hAnsi="Book Antiqua" w:cstheme="minorHAnsi"/>
                <w:lang w:val="en-GB"/>
              </w:rPr>
              <w:t xml:space="preserve"> </w:t>
            </w:r>
          </w:p>
        </w:tc>
        <w:tc>
          <w:tcPr>
            <w:tcW w:w="288" w:type="pct"/>
            <w:gridSpan w:val="2"/>
            <w:noWrap/>
          </w:tcPr>
          <w:p w14:paraId="591F0F9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47</w:t>
            </w:r>
          </w:p>
        </w:tc>
        <w:tc>
          <w:tcPr>
            <w:tcW w:w="144" w:type="pct"/>
            <w:noWrap/>
          </w:tcPr>
          <w:p w14:paraId="17A599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noWrap/>
          </w:tcPr>
          <w:p w14:paraId="470EE7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noWrap/>
          </w:tcPr>
          <w:p w14:paraId="21E425D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HIV-associated Nephropathy, Deceased </w:t>
            </w:r>
            <w:r w:rsidRPr="008C2800">
              <w:rPr>
                <w:rFonts w:ascii="Book Antiqua" w:hAnsi="Book Antiqua" w:cstheme="minorHAnsi"/>
                <w:lang w:val="en-GB"/>
              </w:rPr>
              <w:lastRenderedPageBreak/>
              <w:t>Donor Tx 2015,</w:t>
            </w:r>
            <w:r w:rsidR="002E2BB7">
              <w:rPr>
                <w:rFonts w:ascii="Book Antiqua" w:hAnsi="Book Antiqua" w:cstheme="minorHAnsi" w:hint="eastAsia"/>
                <w:lang w:val="en-GB" w:eastAsia="zh-CN"/>
              </w:rPr>
              <w:t xml:space="preserve"> </w:t>
            </w:r>
            <w:r w:rsidRPr="008C2800">
              <w:rPr>
                <w:rFonts w:ascii="Book Antiqua" w:hAnsi="Book Antiqua" w:cstheme="minorHAnsi"/>
                <w:lang w:val="en-GB"/>
              </w:rPr>
              <w:t>Vascular Rejection Post-Tx, HTN</w:t>
            </w:r>
          </w:p>
        </w:tc>
        <w:tc>
          <w:tcPr>
            <w:tcW w:w="336" w:type="pct"/>
            <w:noWrap/>
          </w:tcPr>
          <w:p w14:paraId="488DAD6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AKI</w:t>
            </w:r>
          </w:p>
        </w:tc>
        <w:tc>
          <w:tcPr>
            <w:tcW w:w="337" w:type="pct"/>
            <w:noWrap/>
          </w:tcPr>
          <w:p w14:paraId="7E416C7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2EEB896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1.63</w:t>
            </w:r>
          </w:p>
        </w:tc>
        <w:tc>
          <w:tcPr>
            <w:tcW w:w="336" w:type="pct"/>
            <w:noWrap/>
          </w:tcPr>
          <w:p w14:paraId="1D02B1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337" w:type="pct"/>
            <w:noWrap/>
          </w:tcPr>
          <w:p w14:paraId="0B716A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1921DF6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Renal transplantation,</w:t>
            </w:r>
            <w:r w:rsidR="00AF4BFF">
              <w:rPr>
                <w:rFonts w:ascii="Book Antiqua" w:hAnsi="Book Antiqua" w:cstheme="minorHAnsi" w:hint="eastAsia"/>
                <w:lang w:val="en-GB" w:eastAsia="zh-CN"/>
              </w:rPr>
              <w:t xml:space="preserve"> </w:t>
            </w:r>
            <w:r w:rsidRPr="008C2800">
              <w:rPr>
                <w:rFonts w:ascii="Book Antiqua" w:hAnsi="Book Antiqua" w:cstheme="minorHAnsi"/>
                <w:lang w:val="en-GB"/>
              </w:rPr>
              <w:t xml:space="preserve">5-MTP, PLEX  </w:t>
            </w:r>
          </w:p>
          <w:p w14:paraId="4384191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IVIG </w:t>
            </w:r>
          </w:p>
        </w:tc>
        <w:tc>
          <w:tcPr>
            <w:tcW w:w="289" w:type="pct"/>
            <w:noWrap/>
          </w:tcPr>
          <w:p w14:paraId="3DC309F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89" w:type="pct"/>
            <w:noWrap/>
          </w:tcPr>
          <w:p w14:paraId="7E62A3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40" w:type="pct"/>
            <w:noWrap/>
          </w:tcPr>
          <w:p w14:paraId="29224E67" w14:textId="77777777" w:rsidR="001B2FE8" w:rsidRPr="008C2800" w:rsidRDefault="00AF4BFF" w:rsidP="008C2800">
            <w:pPr>
              <w:spacing w:line="360" w:lineRule="auto"/>
              <w:jc w:val="both"/>
              <w:rPr>
                <w:rFonts w:ascii="Book Antiqua" w:hAnsi="Book Antiqua" w:cstheme="minorHAnsi"/>
                <w:lang w:val="en-GB" w:eastAsia="zh-CN"/>
              </w:rPr>
            </w:pPr>
            <w:r>
              <w:rPr>
                <w:rFonts w:ascii="Book Antiqua" w:hAnsi="Book Antiqua" w:cstheme="minorHAnsi"/>
                <w:lang w:val="en-GB"/>
              </w:rPr>
              <w:t xml:space="preserve">6 </w:t>
            </w:r>
            <w:proofErr w:type="spellStart"/>
            <w:r>
              <w:rPr>
                <w:rFonts w:ascii="Book Antiqua" w:hAnsi="Book Antiqua" w:cstheme="minorHAnsi"/>
                <w:lang w:val="en-GB"/>
              </w:rPr>
              <w:t>wk</w:t>
            </w:r>
            <w:proofErr w:type="spellEnd"/>
          </w:p>
        </w:tc>
        <w:tc>
          <w:tcPr>
            <w:tcW w:w="260" w:type="pct"/>
            <w:noWrap/>
          </w:tcPr>
          <w:p w14:paraId="242685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1B2FE8" w:rsidRPr="008C2800" w14:paraId="36760E4A" w14:textId="77777777" w:rsidTr="00560EFE">
        <w:trPr>
          <w:trHeight w:val="511"/>
        </w:trPr>
        <w:tc>
          <w:tcPr>
            <w:tcW w:w="459" w:type="pct"/>
            <w:noWrap/>
          </w:tcPr>
          <w:p w14:paraId="05E7DB17" w14:textId="77777777" w:rsidR="001B2FE8" w:rsidRPr="008C2800" w:rsidRDefault="0033386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r w:rsidR="001B2FE8" w:rsidRPr="008C2800">
              <w:rPr>
                <w:rFonts w:ascii="Book Antiqua" w:hAnsi="Book Antiqua" w:cstheme="minorHAnsi"/>
                <w:lang w:val="en-GB"/>
              </w:rPr>
              <w:t xml:space="preserve"> </w:t>
            </w:r>
          </w:p>
        </w:tc>
        <w:tc>
          <w:tcPr>
            <w:tcW w:w="288" w:type="pct"/>
            <w:gridSpan w:val="2"/>
            <w:noWrap/>
          </w:tcPr>
          <w:p w14:paraId="2ACCC29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144" w:type="pct"/>
            <w:noWrap/>
          </w:tcPr>
          <w:p w14:paraId="0C5309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6896E4F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Asian </w:t>
            </w:r>
          </w:p>
        </w:tc>
        <w:tc>
          <w:tcPr>
            <w:tcW w:w="530" w:type="pct"/>
            <w:noWrap/>
          </w:tcPr>
          <w:p w14:paraId="7FDBD1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Chronic Transplant Glomerulopathy, C4d –</w:t>
            </w:r>
            <w:proofErr w:type="spellStart"/>
            <w:r w:rsidRPr="008C2800">
              <w:rPr>
                <w:rFonts w:ascii="Book Antiqua" w:hAnsi="Book Antiqua" w:cstheme="minorHAnsi"/>
                <w:lang w:val="en-GB"/>
              </w:rPr>
              <w:t>ve</w:t>
            </w:r>
            <w:proofErr w:type="spellEnd"/>
            <w:r w:rsidRPr="008C2800">
              <w:rPr>
                <w:rFonts w:ascii="Book Antiqua" w:hAnsi="Book Antiqua" w:cstheme="minorHAnsi"/>
                <w:lang w:val="en-GB"/>
              </w:rPr>
              <w:t>,</w:t>
            </w:r>
            <w:r w:rsidR="002E2BB7">
              <w:rPr>
                <w:rFonts w:ascii="Book Antiqua" w:hAnsi="Book Antiqua" w:cstheme="minorHAnsi" w:hint="eastAsia"/>
                <w:lang w:val="en-GB" w:eastAsia="zh-CN"/>
              </w:rPr>
              <w:t xml:space="preserve"> </w:t>
            </w:r>
            <w:r w:rsidRPr="008C2800">
              <w:rPr>
                <w:rFonts w:ascii="Book Antiqua" w:hAnsi="Book Antiqua" w:cstheme="minorHAnsi"/>
                <w:lang w:val="en-GB"/>
              </w:rPr>
              <w:t xml:space="preserve">HTN, T2DM </w:t>
            </w:r>
          </w:p>
        </w:tc>
        <w:tc>
          <w:tcPr>
            <w:tcW w:w="336" w:type="pct"/>
            <w:noWrap/>
          </w:tcPr>
          <w:p w14:paraId="2EF06F7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AKI with Proteinuria </w:t>
            </w:r>
          </w:p>
        </w:tc>
        <w:tc>
          <w:tcPr>
            <w:tcW w:w="337" w:type="pct"/>
            <w:noWrap/>
          </w:tcPr>
          <w:p w14:paraId="58F1E10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w:t>
            </w:r>
          </w:p>
        </w:tc>
        <w:tc>
          <w:tcPr>
            <w:tcW w:w="337" w:type="pct"/>
            <w:noWrap/>
          </w:tcPr>
          <w:p w14:paraId="5253BD5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5.2 </w:t>
            </w:r>
          </w:p>
        </w:tc>
        <w:tc>
          <w:tcPr>
            <w:tcW w:w="336" w:type="pct"/>
            <w:noWrap/>
          </w:tcPr>
          <w:p w14:paraId="7193719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w:t>
            </w:r>
          </w:p>
        </w:tc>
        <w:tc>
          <w:tcPr>
            <w:tcW w:w="337" w:type="pct"/>
            <w:noWrap/>
          </w:tcPr>
          <w:p w14:paraId="407AB1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3DF3E78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Regular MMF withheld, regular tacrolimus dose reduced, steroids </w:t>
            </w:r>
          </w:p>
        </w:tc>
        <w:tc>
          <w:tcPr>
            <w:tcW w:w="289" w:type="pct"/>
            <w:noWrap/>
          </w:tcPr>
          <w:p w14:paraId="5105E1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699EA7A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0693220B" w14:textId="77777777" w:rsidR="001B2FE8" w:rsidRPr="008C2800" w:rsidRDefault="006153C9" w:rsidP="008C2800">
            <w:pPr>
              <w:spacing w:line="360" w:lineRule="auto"/>
              <w:jc w:val="both"/>
              <w:rPr>
                <w:rFonts w:ascii="Book Antiqua" w:hAnsi="Book Antiqua" w:cstheme="minorHAnsi"/>
                <w:lang w:val="en-GB" w:eastAsia="zh-CN"/>
              </w:rPr>
            </w:pPr>
            <w:r>
              <w:rPr>
                <w:rFonts w:ascii="Book Antiqua" w:hAnsi="Book Antiqua" w:cstheme="minorHAnsi"/>
                <w:lang w:val="en-GB"/>
              </w:rPr>
              <w:t xml:space="preserve">6 </w:t>
            </w:r>
            <w:proofErr w:type="spellStart"/>
            <w:r>
              <w:rPr>
                <w:rFonts w:ascii="Book Antiqua" w:hAnsi="Book Antiqua" w:cstheme="minorHAnsi"/>
                <w:lang w:val="en-GB"/>
              </w:rPr>
              <w:t>wk</w:t>
            </w:r>
            <w:proofErr w:type="spellEnd"/>
          </w:p>
        </w:tc>
        <w:tc>
          <w:tcPr>
            <w:tcW w:w="260" w:type="pct"/>
            <w:noWrap/>
          </w:tcPr>
          <w:p w14:paraId="558DA81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1B2FE8" w:rsidRPr="008C2800" w14:paraId="74EC556A" w14:textId="77777777" w:rsidTr="00560EFE">
        <w:trPr>
          <w:trHeight w:val="511"/>
        </w:trPr>
        <w:tc>
          <w:tcPr>
            <w:tcW w:w="459" w:type="pct"/>
            <w:noWrap/>
          </w:tcPr>
          <w:p w14:paraId="6A0EEC7F"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Abuzeineh</w:t>
            </w:r>
            <w:proofErr w:type="spellEnd"/>
            <w:r w:rsidRPr="008C2800">
              <w:rPr>
                <w:rFonts w:ascii="Book Antiqua" w:hAnsi="Book Antiqua" w:cstheme="minorHAnsi"/>
                <w:lang w:val="en-GB"/>
              </w:rPr>
              <w:t xml:space="preserve"> </w:t>
            </w:r>
            <w:r w:rsidRPr="006153C9">
              <w:rPr>
                <w:rFonts w:ascii="Book Antiqua" w:hAnsi="Book Antiqua" w:cstheme="minorHAnsi"/>
                <w:i/>
                <w:lang w:val="en-GB"/>
              </w:rPr>
              <w:t>et al</w:t>
            </w:r>
            <w:r w:rsidRPr="008C2800">
              <w:rPr>
                <w:rFonts w:ascii="Book Antiqua" w:hAnsi="Book Antiqua" w:cstheme="minorHAnsi"/>
                <w:vertAlign w:val="superscript"/>
                <w:lang w:val="en-GB"/>
              </w:rPr>
              <w:t>[44]</w:t>
            </w:r>
          </w:p>
        </w:tc>
        <w:tc>
          <w:tcPr>
            <w:tcW w:w="288" w:type="pct"/>
            <w:gridSpan w:val="2"/>
            <w:noWrap/>
          </w:tcPr>
          <w:p w14:paraId="5993A6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144" w:type="pct"/>
            <w:noWrap/>
          </w:tcPr>
          <w:p w14:paraId="1059A36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59DE3E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noWrap/>
          </w:tcPr>
          <w:p w14:paraId="3E06C7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Diabetic nephropathy, Tx, HTN</w:t>
            </w:r>
          </w:p>
        </w:tc>
        <w:tc>
          <w:tcPr>
            <w:tcW w:w="336" w:type="pct"/>
            <w:noWrap/>
          </w:tcPr>
          <w:p w14:paraId="2523910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607F4A4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337" w:type="pct"/>
            <w:noWrap/>
          </w:tcPr>
          <w:p w14:paraId="0E5066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2.6</w:t>
            </w:r>
          </w:p>
        </w:tc>
        <w:tc>
          <w:tcPr>
            <w:tcW w:w="336" w:type="pct"/>
            <w:noWrap/>
          </w:tcPr>
          <w:p w14:paraId="3D78E98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62A3E6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44D2F79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IVF, MMF discontinued, NHF oxygen, antibiotics, antifungals</w:t>
            </w:r>
            <w:r w:rsidRPr="008C2800">
              <w:rPr>
                <w:rFonts w:ascii="Book Antiqua" w:hAnsi="Book Antiqua" w:cstheme="minorHAnsi"/>
                <w:lang w:val="en-GB"/>
              </w:rPr>
              <w:lastRenderedPageBreak/>
              <w:t>, tocilizumab</w:t>
            </w:r>
          </w:p>
        </w:tc>
        <w:tc>
          <w:tcPr>
            <w:tcW w:w="289" w:type="pct"/>
            <w:noWrap/>
          </w:tcPr>
          <w:p w14:paraId="6C704A0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DI</w:t>
            </w:r>
          </w:p>
        </w:tc>
        <w:tc>
          <w:tcPr>
            <w:tcW w:w="289" w:type="pct"/>
            <w:noWrap/>
          </w:tcPr>
          <w:p w14:paraId="2AD576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5A1F3D92" w14:textId="77777777" w:rsidR="001B2FE8" w:rsidRPr="008C2800" w:rsidRDefault="006153C9" w:rsidP="008C2800">
            <w:pPr>
              <w:spacing w:line="360" w:lineRule="auto"/>
              <w:jc w:val="both"/>
              <w:rPr>
                <w:rFonts w:ascii="Book Antiqua" w:hAnsi="Book Antiqua" w:cstheme="minorHAnsi"/>
                <w:lang w:val="en-GB" w:eastAsia="zh-CN"/>
              </w:rPr>
            </w:pPr>
            <w:r>
              <w:rPr>
                <w:rFonts w:ascii="Book Antiqua" w:hAnsi="Book Antiqua" w:cstheme="minorHAnsi"/>
                <w:lang w:val="en-GB"/>
              </w:rPr>
              <w:t>73 d</w:t>
            </w:r>
          </w:p>
        </w:tc>
        <w:tc>
          <w:tcPr>
            <w:tcW w:w="260" w:type="pct"/>
            <w:noWrap/>
          </w:tcPr>
          <w:p w14:paraId="7B89EA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70B2F82C" w14:textId="77777777" w:rsidTr="00560EFE">
        <w:trPr>
          <w:trHeight w:val="300"/>
        </w:trPr>
        <w:tc>
          <w:tcPr>
            <w:tcW w:w="5000" w:type="pct"/>
            <w:gridSpan w:val="16"/>
            <w:noWrap/>
          </w:tcPr>
          <w:p w14:paraId="2995BE51" w14:textId="77777777" w:rsidR="001B2FE8" w:rsidRPr="00501308" w:rsidRDefault="001B2FE8" w:rsidP="006153C9">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t xml:space="preserve">Acute </w:t>
            </w:r>
            <w:r w:rsidR="006153C9">
              <w:rPr>
                <w:rFonts w:ascii="Book Antiqua" w:hAnsi="Book Antiqua" w:cstheme="minorHAnsi" w:hint="eastAsia"/>
                <w:b/>
                <w:bCs/>
                <w:lang w:val="en-GB" w:eastAsia="zh-CN"/>
              </w:rPr>
              <w:t>t</w:t>
            </w:r>
            <w:r w:rsidRPr="008C2800">
              <w:rPr>
                <w:rFonts w:ascii="Book Antiqua" w:hAnsi="Book Antiqua" w:cstheme="minorHAnsi"/>
                <w:b/>
                <w:bCs/>
                <w:lang w:val="en-GB"/>
              </w:rPr>
              <w:t xml:space="preserve">ubular </w:t>
            </w:r>
            <w:r w:rsidR="006153C9">
              <w:rPr>
                <w:rFonts w:ascii="Book Antiqua" w:hAnsi="Book Antiqua" w:cstheme="minorHAnsi" w:hint="eastAsia"/>
                <w:b/>
                <w:bCs/>
                <w:lang w:val="en-GB" w:eastAsia="zh-CN"/>
              </w:rPr>
              <w:t>i</w:t>
            </w:r>
            <w:r w:rsidRPr="008C2800">
              <w:rPr>
                <w:rFonts w:ascii="Book Antiqua" w:hAnsi="Book Antiqua" w:cstheme="minorHAnsi"/>
                <w:b/>
                <w:bCs/>
                <w:lang w:val="en-GB"/>
              </w:rPr>
              <w:t xml:space="preserve">njury </w:t>
            </w:r>
          </w:p>
        </w:tc>
      </w:tr>
      <w:tr w:rsidR="001B2FE8" w:rsidRPr="008C2800" w14:paraId="4944011A" w14:textId="77777777" w:rsidTr="00560EFE">
        <w:trPr>
          <w:trHeight w:val="300"/>
        </w:trPr>
        <w:tc>
          <w:tcPr>
            <w:tcW w:w="459" w:type="pct"/>
            <w:noWrap/>
          </w:tcPr>
          <w:p w14:paraId="1CE7AC85" w14:textId="77777777" w:rsidR="001B2FE8" w:rsidRPr="008C2800" w:rsidRDefault="0033386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r w:rsidR="001B2FE8" w:rsidRPr="008C2800">
              <w:rPr>
                <w:rFonts w:ascii="Book Antiqua" w:hAnsi="Book Antiqua" w:cstheme="minorHAnsi"/>
                <w:lang w:val="en-GB"/>
              </w:rPr>
              <w:t xml:space="preserve"> </w:t>
            </w:r>
          </w:p>
        </w:tc>
        <w:tc>
          <w:tcPr>
            <w:tcW w:w="288" w:type="pct"/>
            <w:gridSpan w:val="2"/>
            <w:noWrap/>
          </w:tcPr>
          <w:p w14:paraId="7ED219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42</w:t>
            </w:r>
          </w:p>
        </w:tc>
        <w:tc>
          <w:tcPr>
            <w:tcW w:w="144" w:type="pct"/>
            <w:noWrap/>
          </w:tcPr>
          <w:p w14:paraId="5D2CCDA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1ADAA68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Hispanic </w:t>
            </w:r>
          </w:p>
        </w:tc>
        <w:tc>
          <w:tcPr>
            <w:tcW w:w="530" w:type="pct"/>
            <w:noWrap/>
          </w:tcPr>
          <w:p w14:paraId="51339C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Live Donor Tx 2019, HTN </w:t>
            </w:r>
          </w:p>
        </w:tc>
        <w:tc>
          <w:tcPr>
            <w:tcW w:w="336" w:type="pct"/>
            <w:noWrap/>
          </w:tcPr>
          <w:p w14:paraId="4419058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0EF69B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1.27</w:t>
            </w:r>
          </w:p>
        </w:tc>
        <w:tc>
          <w:tcPr>
            <w:tcW w:w="337" w:type="pct"/>
            <w:noWrap/>
          </w:tcPr>
          <w:p w14:paraId="25BB87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1.53</w:t>
            </w:r>
          </w:p>
        </w:tc>
        <w:tc>
          <w:tcPr>
            <w:tcW w:w="336" w:type="pct"/>
            <w:noWrap/>
          </w:tcPr>
          <w:p w14:paraId="263CF62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0.15</w:t>
            </w:r>
          </w:p>
        </w:tc>
        <w:tc>
          <w:tcPr>
            <w:tcW w:w="337" w:type="pct"/>
            <w:noWrap/>
          </w:tcPr>
          <w:p w14:paraId="0BBD04B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6D6B080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89" w:type="pct"/>
            <w:noWrap/>
          </w:tcPr>
          <w:p w14:paraId="3E1F875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5A9851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208CB158" w14:textId="77777777" w:rsidR="001B2FE8" w:rsidRPr="008C2800" w:rsidRDefault="00D64459" w:rsidP="008C2800">
            <w:pPr>
              <w:spacing w:line="360" w:lineRule="auto"/>
              <w:jc w:val="both"/>
              <w:rPr>
                <w:rFonts w:ascii="Book Antiqua" w:hAnsi="Book Antiqua" w:cstheme="minorHAnsi"/>
                <w:lang w:val="en-GB" w:eastAsia="zh-CN"/>
              </w:rPr>
            </w:pPr>
            <w:r>
              <w:rPr>
                <w:rFonts w:ascii="Book Antiqua" w:hAnsi="Book Antiqua" w:cstheme="minorHAnsi"/>
                <w:lang w:val="en-GB"/>
              </w:rPr>
              <w:t xml:space="preserve">7 </w:t>
            </w:r>
            <w:proofErr w:type="spellStart"/>
            <w:r>
              <w:rPr>
                <w:rFonts w:ascii="Book Antiqua" w:hAnsi="Book Antiqua" w:cstheme="minorHAnsi"/>
                <w:lang w:val="en-GB"/>
              </w:rPr>
              <w:t>wk</w:t>
            </w:r>
            <w:proofErr w:type="spellEnd"/>
          </w:p>
        </w:tc>
        <w:tc>
          <w:tcPr>
            <w:tcW w:w="260" w:type="pct"/>
            <w:noWrap/>
          </w:tcPr>
          <w:p w14:paraId="507C3D2E"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No</w:t>
            </w:r>
          </w:p>
        </w:tc>
      </w:tr>
      <w:tr w:rsidR="001B2FE8" w:rsidRPr="008C2800" w14:paraId="2173BD0F" w14:textId="77777777" w:rsidTr="00560EFE">
        <w:trPr>
          <w:trHeight w:val="300"/>
        </w:trPr>
        <w:tc>
          <w:tcPr>
            <w:tcW w:w="459" w:type="pct"/>
            <w:noWrap/>
          </w:tcPr>
          <w:p w14:paraId="50EB11CB" w14:textId="77777777" w:rsidR="001B2FE8" w:rsidRPr="008C2800" w:rsidRDefault="005369D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r w:rsidR="001B2FE8" w:rsidRPr="008C2800">
              <w:rPr>
                <w:rFonts w:ascii="Book Antiqua" w:hAnsi="Book Antiqua" w:cstheme="minorHAnsi"/>
                <w:lang w:val="en-GB"/>
              </w:rPr>
              <w:t xml:space="preserve"> </w:t>
            </w:r>
          </w:p>
        </w:tc>
        <w:tc>
          <w:tcPr>
            <w:tcW w:w="288" w:type="pct"/>
            <w:gridSpan w:val="2"/>
            <w:noWrap/>
          </w:tcPr>
          <w:p w14:paraId="651680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144" w:type="pct"/>
            <w:noWrap/>
          </w:tcPr>
          <w:p w14:paraId="2B44BE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noWrap/>
          </w:tcPr>
          <w:p w14:paraId="074CF4A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Hispanic </w:t>
            </w:r>
          </w:p>
        </w:tc>
        <w:tc>
          <w:tcPr>
            <w:tcW w:w="530" w:type="pct"/>
            <w:noWrap/>
          </w:tcPr>
          <w:p w14:paraId="2E51FDA3" w14:textId="77777777" w:rsidR="001B2FE8" w:rsidRPr="003009C7"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ADPKD, Deceased Donor Tx 2020,</w:t>
            </w:r>
            <w:r w:rsidR="003009C7">
              <w:rPr>
                <w:rFonts w:ascii="Book Antiqua" w:hAnsi="Book Antiqua" w:cstheme="minorHAnsi" w:hint="eastAsia"/>
                <w:lang w:val="en-GB" w:eastAsia="zh-CN"/>
              </w:rPr>
              <w:t xml:space="preserve"> </w:t>
            </w:r>
            <w:r w:rsidRPr="008C2800">
              <w:rPr>
                <w:rFonts w:ascii="Book Antiqua" w:hAnsi="Book Antiqua" w:cstheme="minorHAnsi"/>
                <w:lang w:val="en-GB"/>
              </w:rPr>
              <w:t>HTN</w:t>
            </w:r>
          </w:p>
        </w:tc>
        <w:tc>
          <w:tcPr>
            <w:tcW w:w="336" w:type="pct"/>
            <w:noWrap/>
          </w:tcPr>
          <w:p w14:paraId="1A7C29B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AKI </w:t>
            </w:r>
          </w:p>
        </w:tc>
        <w:tc>
          <w:tcPr>
            <w:tcW w:w="337" w:type="pct"/>
            <w:noWrap/>
          </w:tcPr>
          <w:p w14:paraId="285805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337" w:type="pct"/>
            <w:noWrap/>
          </w:tcPr>
          <w:p w14:paraId="53E175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2.9</w:t>
            </w:r>
          </w:p>
        </w:tc>
        <w:tc>
          <w:tcPr>
            <w:tcW w:w="336" w:type="pct"/>
            <w:noWrap/>
          </w:tcPr>
          <w:p w14:paraId="0B587AA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0.2</w:t>
            </w:r>
          </w:p>
        </w:tc>
        <w:tc>
          <w:tcPr>
            <w:tcW w:w="337" w:type="pct"/>
            <w:noWrap/>
          </w:tcPr>
          <w:p w14:paraId="5C65A9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432E82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289" w:type="pct"/>
            <w:noWrap/>
          </w:tcPr>
          <w:p w14:paraId="6A614C7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31C006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2EB6806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60" w:type="pct"/>
            <w:noWrap/>
          </w:tcPr>
          <w:p w14:paraId="2A69371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4A095FF3" w14:textId="77777777" w:rsidTr="00560EFE">
        <w:trPr>
          <w:trHeight w:val="300"/>
        </w:trPr>
        <w:tc>
          <w:tcPr>
            <w:tcW w:w="459" w:type="pct"/>
            <w:noWrap/>
          </w:tcPr>
          <w:p w14:paraId="7028AF67"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Westhoff</w:t>
            </w:r>
            <w:proofErr w:type="spellEnd"/>
            <w:r w:rsidRPr="008C2800">
              <w:rPr>
                <w:rFonts w:ascii="Book Antiqua" w:hAnsi="Book Antiqua" w:cstheme="minorHAnsi"/>
                <w:lang w:val="en-GB"/>
              </w:rPr>
              <w:t xml:space="preserve"> </w:t>
            </w:r>
            <w:r w:rsidRPr="0068623D">
              <w:rPr>
                <w:rFonts w:ascii="Book Antiqua" w:hAnsi="Book Antiqua" w:cstheme="minorHAnsi"/>
                <w:i/>
                <w:lang w:val="en-GB"/>
              </w:rPr>
              <w:t>et al</w:t>
            </w:r>
            <w:r w:rsidRPr="008C2800">
              <w:rPr>
                <w:rFonts w:ascii="Book Antiqua" w:hAnsi="Book Antiqua" w:cstheme="minorHAnsi"/>
                <w:vertAlign w:val="superscript"/>
                <w:lang w:val="en-GB"/>
              </w:rPr>
              <w:t>[50]</w:t>
            </w:r>
          </w:p>
        </w:tc>
        <w:tc>
          <w:tcPr>
            <w:tcW w:w="288" w:type="pct"/>
            <w:gridSpan w:val="2"/>
            <w:noWrap/>
          </w:tcPr>
          <w:p w14:paraId="63DE032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69</w:t>
            </w:r>
          </w:p>
        </w:tc>
        <w:tc>
          <w:tcPr>
            <w:tcW w:w="144" w:type="pct"/>
            <w:noWrap/>
          </w:tcPr>
          <w:p w14:paraId="572B7EA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3AA7A3B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30" w:type="pct"/>
            <w:noWrap/>
          </w:tcPr>
          <w:p w14:paraId="4C3F85E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Diabetic nephropathy</w:t>
            </w:r>
          </w:p>
        </w:tc>
        <w:tc>
          <w:tcPr>
            <w:tcW w:w="336" w:type="pct"/>
            <w:noWrap/>
          </w:tcPr>
          <w:p w14:paraId="3C00EF7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0AF0A9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w:t>
            </w:r>
          </w:p>
        </w:tc>
        <w:tc>
          <w:tcPr>
            <w:tcW w:w="337" w:type="pct"/>
            <w:noWrap/>
          </w:tcPr>
          <w:p w14:paraId="4D9B40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2.2</w:t>
            </w:r>
          </w:p>
        </w:tc>
        <w:tc>
          <w:tcPr>
            <w:tcW w:w="336" w:type="pct"/>
            <w:noWrap/>
          </w:tcPr>
          <w:p w14:paraId="580CB03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79D134D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69E567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IV hydrocortisone, tacrolimus and MMF held, HCQ, levetiracetam</w:t>
            </w:r>
          </w:p>
        </w:tc>
        <w:tc>
          <w:tcPr>
            <w:tcW w:w="289" w:type="pct"/>
            <w:noWrap/>
          </w:tcPr>
          <w:p w14:paraId="20B6531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0D9F9C7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3F4135CD" w14:textId="77777777" w:rsidR="001B2FE8" w:rsidRPr="008C2800" w:rsidRDefault="00D44729" w:rsidP="008C2800">
            <w:pPr>
              <w:spacing w:line="360" w:lineRule="auto"/>
              <w:jc w:val="both"/>
              <w:rPr>
                <w:rFonts w:ascii="Book Antiqua" w:hAnsi="Book Antiqua" w:cstheme="minorHAnsi"/>
                <w:lang w:val="en-GB" w:eastAsia="zh-CN"/>
              </w:rPr>
            </w:pPr>
            <w:r>
              <w:rPr>
                <w:rFonts w:ascii="Book Antiqua" w:hAnsi="Book Antiqua" w:cstheme="minorHAnsi"/>
                <w:lang w:val="en-GB"/>
              </w:rPr>
              <w:t>14 d</w:t>
            </w:r>
          </w:p>
        </w:tc>
        <w:tc>
          <w:tcPr>
            <w:tcW w:w="260" w:type="pct"/>
            <w:noWrap/>
          </w:tcPr>
          <w:p w14:paraId="43B9CD6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3C481C25" w14:textId="77777777" w:rsidTr="00560EFE">
        <w:trPr>
          <w:trHeight w:val="300"/>
        </w:trPr>
        <w:tc>
          <w:tcPr>
            <w:tcW w:w="5000" w:type="pct"/>
            <w:gridSpan w:val="16"/>
            <w:noWrap/>
          </w:tcPr>
          <w:p w14:paraId="64B2D952" w14:textId="77777777" w:rsidR="001B2FE8" w:rsidRPr="008C2800" w:rsidRDefault="001B2FE8" w:rsidP="008C2800">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t>FSGS</w:t>
            </w:r>
          </w:p>
        </w:tc>
      </w:tr>
      <w:tr w:rsidR="001B2FE8" w:rsidRPr="008C2800" w14:paraId="0A6542C4" w14:textId="77777777" w:rsidTr="00560EFE">
        <w:trPr>
          <w:trHeight w:val="300"/>
        </w:trPr>
        <w:tc>
          <w:tcPr>
            <w:tcW w:w="604" w:type="pct"/>
            <w:gridSpan w:val="2"/>
            <w:noWrap/>
          </w:tcPr>
          <w:p w14:paraId="356C8CDC" w14:textId="77777777" w:rsidR="001B2FE8" w:rsidRPr="008C2800" w:rsidRDefault="001B2FE8"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Doevelaar</w:t>
            </w:r>
            <w:proofErr w:type="spellEnd"/>
            <w:r w:rsidRPr="008C2800">
              <w:rPr>
                <w:rFonts w:ascii="Book Antiqua" w:hAnsi="Book Antiqua" w:cstheme="minorHAnsi"/>
                <w:lang w:val="en-GB"/>
              </w:rPr>
              <w:t xml:space="preserve"> </w:t>
            </w:r>
            <w:r w:rsidRPr="00D44729">
              <w:rPr>
                <w:rFonts w:ascii="Book Antiqua" w:hAnsi="Book Antiqua" w:cstheme="minorHAnsi"/>
                <w:i/>
                <w:lang w:val="en-GB"/>
              </w:rPr>
              <w:t xml:space="preserve">et </w:t>
            </w:r>
            <w:r w:rsidRPr="00D44729">
              <w:rPr>
                <w:rFonts w:ascii="Book Antiqua" w:hAnsi="Book Antiqua" w:cstheme="minorHAnsi"/>
                <w:i/>
                <w:lang w:val="en-GB"/>
              </w:rPr>
              <w:lastRenderedPageBreak/>
              <w:t>al</w:t>
            </w:r>
            <w:r w:rsidRPr="008C2800">
              <w:rPr>
                <w:rFonts w:ascii="Book Antiqua" w:hAnsi="Book Antiqua" w:cstheme="minorHAnsi"/>
                <w:vertAlign w:val="superscript"/>
                <w:lang w:val="en-GB"/>
              </w:rPr>
              <w:t>[45]</w:t>
            </w:r>
          </w:p>
        </w:tc>
        <w:tc>
          <w:tcPr>
            <w:tcW w:w="143" w:type="pct"/>
            <w:noWrap/>
          </w:tcPr>
          <w:p w14:paraId="2064B07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3</w:t>
            </w:r>
            <w:r w:rsidRPr="008C2800">
              <w:rPr>
                <w:rFonts w:ascii="Book Antiqua" w:hAnsi="Book Antiqua" w:cstheme="minorHAnsi"/>
                <w:lang w:val="en-GB"/>
              </w:rPr>
              <w:lastRenderedPageBreak/>
              <w:t>5</w:t>
            </w:r>
          </w:p>
        </w:tc>
        <w:tc>
          <w:tcPr>
            <w:tcW w:w="144" w:type="pct"/>
            <w:noWrap/>
          </w:tcPr>
          <w:p w14:paraId="51D25E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M</w:t>
            </w:r>
          </w:p>
        </w:tc>
        <w:tc>
          <w:tcPr>
            <w:tcW w:w="289" w:type="pct"/>
            <w:noWrap/>
          </w:tcPr>
          <w:p w14:paraId="0E8DD60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Black </w:t>
            </w:r>
          </w:p>
        </w:tc>
        <w:tc>
          <w:tcPr>
            <w:tcW w:w="530" w:type="pct"/>
            <w:noWrap/>
          </w:tcPr>
          <w:p w14:paraId="72593FB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Deceased </w:t>
            </w:r>
            <w:r w:rsidRPr="008C2800">
              <w:rPr>
                <w:rFonts w:ascii="Book Antiqua" w:hAnsi="Book Antiqua" w:cstheme="minorHAnsi"/>
                <w:lang w:val="en-GB"/>
              </w:rPr>
              <w:lastRenderedPageBreak/>
              <w:t>donor Tx 2019</w:t>
            </w:r>
          </w:p>
        </w:tc>
        <w:tc>
          <w:tcPr>
            <w:tcW w:w="336" w:type="pct"/>
            <w:noWrap/>
          </w:tcPr>
          <w:p w14:paraId="64EDE92E"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lastRenderedPageBreak/>
              <w:t xml:space="preserve">AKI, </w:t>
            </w:r>
            <w:r w:rsidRPr="008C2800">
              <w:rPr>
                <w:rFonts w:ascii="Book Antiqua" w:hAnsi="Book Antiqua" w:cstheme="minorHAnsi"/>
                <w:lang w:val="en-GB"/>
              </w:rPr>
              <w:lastRenderedPageBreak/>
              <w:t xml:space="preserve">Normothermic Regional Perfusion </w:t>
            </w:r>
          </w:p>
        </w:tc>
        <w:tc>
          <w:tcPr>
            <w:tcW w:w="337" w:type="pct"/>
            <w:noWrap/>
          </w:tcPr>
          <w:p w14:paraId="16176F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w:t>
            </w:r>
          </w:p>
        </w:tc>
        <w:tc>
          <w:tcPr>
            <w:tcW w:w="337" w:type="pct"/>
            <w:noWrap/>
          </w:tcPr>
          <w:p w14:paraId="1C1355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w:t>
            </w:r>
          </w:p>
        </w:tc>
        <w:tc>
          <w:tcPr>
            <w:tcW w:w="336" w:type="pct"/>
            <w:noWrap/>
          </w:tcPr>
          <w:p w14:paraId="2CCC56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3.29</w:t>
            </w:r>
          </w:p>
        </w:tc>
        <w:tc>
          <w:tcPr>
            <w:tcW w:w="337" w:type="pct"/>
            <w:noWrap/>
          </w:tcPr>
          <w:p w14:paraId="362034F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0C9D8D61"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Steroids </w:t>
            </w:r>
            <w:r w:rsidRPr="008C2800">
              <w:rPr>
                <w:rFonts w:ascii="Book Antiqua" w:hAnsi="Book Antiqua" w:cstheme="minorHAnsi"/>
                <w:lang w:val="en-GB"/>
              </w:rPr>
              <w:lastRenderedPageBreak/>
              <w:t>(Hydrocortisone 200</w:t>
            </w:r>
            <w:r w:rsidR="00D44729">
              <w:rPr>
                <w:rFonts w:ascii="Book Antiqua" w:hAnsi="Book Antiqua" w:cstheme="minorHAnsi" w:hint="eastAsia"/>
                <w:lang w:val="en-GB" w:eastAsia="zh-CN"/>
              </w:rPr>
              <w:t xml:space="preserve"> </w:t>
            </w:r>
            <w:r w:rsidR="00D44729">
              <w:rPr>
                <w:rFonts w:ascii="Book Antiqua" w:hAnsi="Book Antiqua" w:cstheme="minorHAnsi"/>
                <w:lang w:val="en-GB"/>
              </w:rPr>
              <w:t>mg/d</w:t>
            </w:r>
            <w:r w:rsidRPr="008C2800">
              <w:rPr>
                <w:rFonts w:ascii="Book Antiqua" w:hAnsi="Book Antiqua" w:cstheme="minorHAnsi"/>
                <w:lang w:val="en-GB"/>
              </w:rPr>
              <w:t>)</w:t>
            </w:r>
          </w:p>
        </w:tc>
        <w:tc>
          <w:tcPr>
            <w:tcW w:w="289" w:type="pct"/>
            <w:noWrap/>
          </w:tcPr>
          <w:p w14:paraId="13456F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DI</w:t>
            </w:r>
          </w:p>
        </w:tc>
        <w:tc>
          <w:tcPr>
            <w:tcW w:w="289" w:type="pct"/>
            <w:noWrap/>
          </w:tcPr>
          <w:p w14:paraId="69E4691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No </w:t>
            </w:r>
          </w:p>
        </w:tc>
        <w:tc>
          <w:tcPr>
            <w:tcW w:w="240" w:type="pct"/>
            <w:noWrap/>
          </w:tcPr>
          <w:p w14:paraId="7AA13AF9" w14:textId="77777777" w:rsidR="001B2FE8" w:rsidRPr="008C2800" w:rsidRDefault="001B2FE8" w:rsidP="002F5DED">
            <w:pPr>
              <w:spacing w:line="360" w:lineRule="auto"/>
              <w:jc w:val="both"/>
              <w:rPr>
                <w:rFonts w:ascii="Book Antiqua" w:hAnsi="Book Antiqua" w:cstheme="minorHAnsi"/>
                <w:lang w:val="en-GB"/>
              </w:rPr>
            </w:pPr>
            <w:r w:rsidRPr="008C2800">
              <w:rPr>
                <w:rFonts w:ascii="Book Antiqua" w:hAnsi="Book Antiqua" w:cstheme="minorHAnsi"/>
                <w:lang w:val="en-GB"/>
              </w:rPr>
              <w:t xml:space="preserve">34 </w:t>
            </w:r>
            <w:r w:rsidR="002F5DED">
              <w:rPr>
                <w:rFonts w:ascii="Book Antiqua" w:hAnsi="Book Antiqua" w:cstheme="minorHAnsi" w:hint="eastAsia"/>
                <w:lang w:val="en-GB" w:eastAsia="zh-CN"/>
              </w:rPr>
              <w:t>d</w:t>
            </w:r>
            <w:r w:rsidRPr="008C2800">
              <w:rPr>
                <w:rFonts w:ascii="Book Antiqua" w:hAnsi="Book Antiqua" w:cstheme="minorHAnsi"/>
                <w:lang w:val="en-GB"/>
              </w:rPr>
              <w:t xml:space="preserve"> </w:t>
            </w:r>
          </w:p>
        </w:tc>
        <w:tc>
          <w:tcPr>
            <w:tcW w:w="260" w:type="pct"/>
            <w:noWrap/>
          </w:tcPr>
          <w:p w14:paraId="1660609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64BE4D5A" w14:textId="77777777" w:rsidTr="00560EFE">
        <w:trPr>
          <w:trHeight w:val="300"/>
        </w:trPr>
        <w:tc>
          <w:tcPr>
            <w:tcW w:w="604" w:type="pct"/>
            <w:gridSpan w:val="2"/>
            <w:noWrap/>
          </w:tcPr>
          <w:p w14:paraId="69BF137F"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Oniszczuk</w:t>
            </w:r>
            <w:proofErr w:type="spellEnd"/>
            <w:r w:rsidRPr="008C2800">
              <w:rPr>
                <w:rFonts w:ascii="Book Antiqua" w:hAnsi="Book Antiqua" w:cstheme="minorHAnsi"/>
                <w:lang w:val="en-GB"/>
              </w:rPr>
              <w:t xml:space="preserve"> </w:t>
            </w:r>
            <w:r w:rsidRPr="002F5DED">
              <w:rPr>
                <w:rFonts w:ascii="Book Antiqua" w:hAnsi="Book Antiqua" w:cstheme="minorHAnsi"/>
                <w:i/>
                <w:lang w:val="en-GB"/>
              </w:rPr>
              <w:t>et al</w:t>
            </w:r>
            <w:r w:rsidRPr="008C2800">
              <w:rPr>
                <w:rFonts w:ascii="Book Antiqua" w:hAnsi="Book Antiqua" w:cstheme="minorHAnsi"/>
                <w:vertAlign w:val="superscript"/>
                <w:lang w:val="en-GB"/>
              </w:rPr>
              <w:t>[48]</w:t>
            </w:r>
            <w:r w:rsidRPr="008C2800">
              <w:rPr>
                <w:rFonts w:ascii="Book Antiqua" w:hAnsi="Book Antiqua" w:cstheme="minorHAnsi"/>
                <w:lang w:val="en-GB"/>
              </w:rPr>
              <w:t xml:space="preserve"> </w:t>
            </w:r>
          </w:p>
        </w:tc>
        <w:tc>
          <w:tcPr>
            <w:tcW w:w="143" w:type="pct"/>
            <w:noWrap/>
          </w:tcPr>
          <w:p w14:paraId="625BD51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44" w:type="pct"/>
            <w:noWrap/>
          </w:tcPr>
          <w:p w14:paraId="780B9B8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705AED7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Black </w:t>
            </w:r>
          </w:p>
        </w:tc>
        <w:tc>
          <w:tcPr>
            <w:tcW w:w="530" w:type="pct"/>
            <w:noWrap/>
          </w:tcPr>
          <w:p w14:paraId="6B54396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Renovascular disease, deceased donor Tx 2020</w:t>
            </w:r>
          </w:p>
        </w:tc>
        <w:tc>
          <w:tcPr>
            <w:tcW w:w="336" w:type="pct"/>
            <w:noWrap/>
          </w:tcPr>
          <w:p w14:paraId="192B228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AKI, Nephrotic Syndrome </w:t>
            </w:r>
          </w:p>
        </w:tc>
        <w:tc>
          <w:tcPr>
            <w:tcW w:w="337" w:type="pct"/>
            <w:noWrap/>
          </w:tcPr>
          <w:p w14:paraId="26D83D2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1.47</w:t>
            </w:r>
          </w:p>
        </w:tc>
        <w:tc>
          <w:tcPr>
            <w:tcW w:w="337" w:type="pct"/>
            <w:noWrap/>
          </w:tcPr>
          <w:p w14:paraId="50ADFB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2.17</w:t>
            </w:r>
          </w:p>
        </w:tc>
        <w:tc>
          <w:tcPr>
            <w:tcW w:w="336" w:type="pct"/>
            <w:noWrap/>
          </w:tcPr>
          <w:p w14:paraId="3D9BCE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3.27</w:t>
            </w:r>
          </w:p>
        </w:tc>
        <w:tc>
          <w:tcPr>
            <w:tcW w:w="337" w:type="pct"/>
            <w:noWrap/>
          </w:tcPr>
          <w:p w14:paraId="1D5DEF6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2.7</w:t>
            </w:r>
          </w:p>
        </w:tc>
        <w:tc>
          <w:tcPr>
            <w:tcW w:w="529" w:type="pct"/>
            <w:noWrap/>
          </w:tcPr>
          <w:p w14:paraId="37B5263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Steroids, ACE Inhibitor </w:t>
            </w:r>
          </w:p>
        </w:tc>
        <w:tc>
          <w:tcPr>
            <w:tcW w:w="289" w:type="pct"/>
            <w:noWrap/>
          </w:tcPr>
          <w:p w14:paraId="3B870A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46A515C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No </w:t>
            </w:r>
          </w:p>
        </w:tc>
        <w:tc>
          <w:tcPr>
            <w:tcW w:w="240" w:type="pct"/>
            <w:noWrap/>
          </w:tcPr>
          <w:p w14:paraId="46407F01" w14:textId="77777777" w:rsidR="001B2FE8" w:rsidRPr="008C2800" w:rsidRDefault="001B2FE8" w:rsidP="002F5DED">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2 </w:t>
            </w:r>
            <w:proofErr w:type="spellStart"/>
            <w:r w:rsidRPr="008C2800">
              <w:rPr>
                <w:rFonts w:ascii="Book Antiqua" w:hAnsi="Book Antiqua" w:cstheme="minorHAnsi"/>
                <w:lang w:val="en-GB"/>
              </w:rPr>
              <w:t>w</w:t>
            </w:r>
            <w:r w:rsidR="002F5DED">
              <w:rPr>
                <w:rFonts w:ascii="Book Antiqua" w:hAnsi="Book Antiqua" w:cstheme="minorHAnsi" w:hint="eastAsia"/>
                <w:lang w:val="en-GB" w:eastAsia="zh-CN"/>
              </w:rPr>
              <w:t>k</w:t>
            </w:r>
            <w:proofErr w:type="spellEnd"/>
          </w:p>
        </w:tc>
        <w:tc>
          <w:tcPr>
            <w:tcW w:w="260" w:type="pct"/>
            <w:noWrap/>
          </w:tcPr>
          <w:p w14:paraId="335526C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4D5DCEAC" w14:textId="77777777" w:rsidTr="00560EFE">
        <w:trPr>
          <w:trHeight w:val="300"/>
        </w:trPr>
        <w:tc>
          <w:tcPr>
            <w:tcW w:w="604" w:type="pct"/>
            <w:gridSpan w:val="2"/>
            <w:noWrap/>
          </w:tcPr>
          <w:p w14:paraId="73AA6F7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Yamada </w:t>
            </w:r>
            <w:r w:rsidRPr="002F5DED">
              <w:rPr>
                <w:rFonts w:ascii="Book Antiqua" w:hAnsi="Book Antiqua" w:cstheme="minorHAnsi"/>
                <w:i/>
                <w:lang w:val="en-GB"/>
              </w:rPr>
              <w:t>et al</w:t>
            </w:r>
            <w:r w:rsidRPr="008C2800">
              <w:rPr>
                <w:rFonts w:ascii="Book Antiqua" w:hAnsi="Book Antiqua" w:cstheme="minorHAnsi"/>
                <w:vertAlign w:val="superscript"/>
                <w:lang w:val="en-GB"/>
              </w:rPr>
              <w:t>[51]</w:t>
            </w:r>
            <w:r w:rsidRPr="008C2800">
              <w:rPr>
                <w:rFonts w:ascii="Book Antiqua" w:hAnsi="Book Antiqua" w:cstheme="minorHAnsi"/>
                <w:lang w:val="en-GB"/>
              </w:rPr>
              <w:t xml:space="preserve"> </w:t>
            </w:r>
          </w:p>
        </w:tc>
        <w:tc>
          <w:tcPr>
            <w:tcW w:w="143" w:type="pct"/>
            <w:noWrap/>
          </w:tcPr>
          <w:p w14:paraId="6C8295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44" w:type="pct"/>
            <w:noWrap/>
          </w:tcPr>
          <w:p w14:paraId="68A859D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noWrap/>
          </w:tcPr>
          <w:p w14:paraId="1D8C47B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Black </w:t>
            </w:r>
          </w:p>
        </w:tc>
        <w:tc>
          <w:tcPr>
            <w:tcW w:w="530" w:type="pct"/>
            <w:noWrap/>
          </w:tcPr>
          <w:p w14:paraId="29A89F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Pre-eclampsia, Live donor Tx 1995 (from sibling) </w:t>
            </w:r>
          </w:p>
        </w:tc>
        <w:tc>
          <w:tcPr>
            <w:tcW w:w="336" w:type="pct"/>
            <w:noWrap/>
          </w:tcPr>
          <w:p w14:paraId="44FFF2D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AKI, Normothermic Regional Perfusion </w:t>
            </w:r>
          </w:p>
        </w:tc>
        <w:tc>
          <w:tcPr>
            <w:tcW w:w="337" w:type="pct"/>
            <w:noWrap/>
          </w:tcPr>
          <w:p w14:paraId="2A152E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1.6 </w:t>
            </w:r>
          </w:p>
        </w:tc>
        <w:tc>
          <w:tcPr>
            <w:tcW w:w="337" w:type="pct"/>
            <w:noWrap/>
          </w:tcPr>
          <w:p w14:paraId="09AA93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3.4 </w:t>
            </w:r>
          </w:p>
        </w:tc>
        <w:tc>
          <w:tcPr>
            <w:tcW w:w="336" w:type="pct"/>
            <w:noWrap/>
          </w:tcPr>
          <w:p w14:paraId="6FE00A5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6.3 </w:t>
            </w:r>
          </w:p>
        </w:tc>
        <w:tc>
          <w:tcPr>
            <w:tcW w:w="337" w:type="pct"/>
            <w:noWrap/>
          </w:tcPr>
          <w:p w14:paraId="00FA854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3.8 at diagnosis with COVID-19 </w:t>
            </w:r>
          </w:p>
        </w:tc>
        <w:tc>
          <w:tcPr>
            <w:tcW w:w="529" w:type="pct"/>
            <w:noWrap/>
          </w:tcPr>
          <w:p w14:paraId="25D6BE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ACE Inhibitor, Steroids (Prednisolone 60</w:t>
            </w:r>
            <w:r w:rsidR="002F5DED">
              <w:rPr>
                <w:rFonts w:ascii="Book Antiqua" w:hAnsi="Book Antiqua" w:cstheme="minorHAnsi" w:hint="eastAsia"/>
                <w:lang w:val="en-GB" w:eastAsia="zh-CN"/>
              </w:rPr>
              <w:t xml:space="preserve"> </w:t>
            </w:r>
            <w:r w:rsidRPr="008C2800">
              <w:rPr>
                <w:rFonts w:ascii="Book Antiqua" w:hAnsi="Book Antiqua" w:cstheme="minorHAnsi"/>
                <w:lang w:val="en-GB"/>
              </w:rPr>
              <w:t xml:space="preserve">mg with quick wean due to side </w:t>
            </w:r>
            <w:r w:rsidRPr="008C2800">
              <w:rPr>
                <w:rFonts w:ascii="Book Antiqua" w:hAnsi="Book Antiqua" w:cstheme="minorHAnsi"/>
                <w:lang w:val="en-GB"/>
              </w:rPr>
              <w:lastRenderedPageBreak/>
              <w:t>effects)</w:t>
            </w:r>
          </w:p>
        </w:tc>
        <w:tc>
          <w:tcPr>
            <w:tcW w:w="289" w:type="pct"/>
            <w:noWrap/>
          </w:tcPr>
          <w:p w14:paraId="3A5C83F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DI</w:t>
            </w:r>
          </w:p>
        </w:tc>
        <w:tc>
          <w:tcPr>
            <w:tcW w:w="289" w:type="pct"/>
            <w:noWrap/>
          </w:tcPr>
          <w:p w14:paraId="0A3FF0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No </w:t>
            </w:r>
          </w:p>
        </w:tc>
        <w:tc>
          <w:tcPr>
            <w:tcW w:w="240" w:type="pct"/>
            <w:noWrap/>
          </w:tcPr>
          <w:p w14:paraId="51F8D0E8" w14:textId="77777777" w:rsidR="001B2FE8" w:rsidRPr="008C2800" w:rsidRDefault="001B2FE8" w:rsidP="002F5DED">
            <w:pPr>
              <w:spacing w:line="360" w:lineRule="auto"/>
              <w:jc w:val="both"/>
              <w:rPr>
                <w:rFonts w:ascii="Book Antiqua" w:hAnsi="Book Antiqua" w:cstheme="minorHAnsi"/>
                <w:lang w:val="en-GB"/>
              </w:rPr>
            </w:pPr>
            <w:r w:rsidRPr="008C2800">
              <w:rPr>
                <w:rFonts w:ascii="Book Antiqua" w:hAnsi="Book Antiqua" w:cstheme="minorHAnsi"/>
                <w:lang w:val="en-GB"/>
              </w:rPr>
              <w:t xml:space="preserve">5 d </w:t>
            </w:r>
          </w:p>
        </w:tc>
        <w:tc>
          <w:tcPr>
            <w:tcW w:w="260" w:type="pct"/>
            <w:noWrap/>
          </w:tcPr>
          <w:p w14:paraId="51733FA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64C3A9A7" w14:textId="77777777" w:rsidTr="00560EFE">
        <w:trPr>
          <w:trHeight w:val="300"/>
        </w:trPr>
        <w:tc>
          <w:tcPr>
            <w:tcW w:w="5000" w:type="pct"/>
            <w:gridSpan w:val="16"/>
            <w:noWrap/>
          </w:tcPr>
          <w:p w14:paraId="22CE70A2" w14:textId="77777777" w:rsidR="001B2FE8" w:rsidRPr="008C2800" w:rsidRDefault="001B2FE8" w:rsidP="008C2800">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t>Collapsing FSGS</w:t>
            </w:r>
          </w:p>
        </w:tc>
      </w:tr>
      <w:tr w:rsidR="001B2FE8" w:rsidRPr="008C2800" w14:paraId="5F8C56E8" w14:textId="77777777" w:rsidTr="00560EFE">
        <w:trPr>
          <w:trHeight w:val="300"/>
        </w:trPr>
        <w:tc>
          <w:tcPr>
            <w:tcW w:w="459" w:type="pct"/>
            <w:noWrap/>
          </w:tcPr>
          <w:p w14:paraId="41504B5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Noble </w:t>
            </w:r>
            <w:r w:rsidRPr="00333865">
              <w:rPr>
                <w:rFonts w:ascii="Book Antiqua" w:hAnsi="Book Antiqua" w:cstheme="minorHAnsi"/>
                <w:i/>
                <w:lang w:val="en-GB"/>
              </w:rPr>
              <w:t>et al</w:t>
            </w:r>
            <w:r w:rsidRPr="008C2800">
              <w:rPr>
                <w:rFonts w:ascii="Book Antiqua" w:hAnsi="Book Antiqua" w:cstheme="minorHAnsi"/>
                <w:vertAlign w:val="superscript"/>
                <w:lang w:val="en-GB"/>
              </w:rPr>
              <w:t>[43]</w:t>
            </w:r>
            <w:r w:rsidRPr="008C2800">
              <w:rPr>
                <w:rFonts w:ascii="Book Antiqua" w:hAnsi="Book Antiqua" w:cstheme="minorHAnsi"/>
                <w:lang w:val="en-GB"/>
              </w:rPr>
              <w:t xml:space="preserve"> </w:t>
            </w:r>
          </w:p>
        </w:tc>
        <w:tc>
          <w:tcPr>
            <w:tcW w:w="288" w:type="pct"/>
            <w:gridSpan w:val="2"/>
            <w:noWrap/>
          </w:tcPr>
          <w:p w14:paraId="406793D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45</w:t>
            </w:r>
          </w:p>
        </w:tc>
        <w:tc>
          <w:tcPr>
            <w:tcW w:w="144" w:type="pct"/>
            <w:noWrap/>
          </w:tcPr>
          <w:p w14:paraId="609E5D6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367296F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noWrap/>
          </w:tcPr>
          <w:p w14:paraId="6515FA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Malignant HTN, Obesity (BMI 42.6),</w:t>
            </w:r>
            <w:r w:rsidR="002F5DED">
              <w:rPr>
                <w:rFonts w:ascii="Book Antiqua" w:hAnsi="Book Antiqua" w:cstheme="minorHAnsi" w:hint="eastAsia"/>
                <w:lang w:val="en-GB" w:eastAsia="zh-CN"/>
              </w:rPr>
              <w:t xml:space="preserve"> </w:t>
            </w:r>
            <w:r w:rsidRPr="008C2800">
              <w:rPr>
                <w:rFonts w:ascii="Book Antiqua" w:hAnsi="Book Antiqua" w:cstheme="minorHAnsi"/>
                <w:lang w:val="en-GB"/>
              </w:rPr>
              <w:t>Live Donor Tx 2016</w:t>
            </w:r>
          </w:p>
        </w:tc>
        <w:tc>
          <w:tcPr>
            <w:tcW w:w="336" w:type="pct"/>
            <w:noWrap/>
          </w:tcPr>
          <w:p w14:paraId="173C2910" w14:textId="77777777" w:rsidR="001B2FE8" w:rsidRPr="008C2800" w:rsidRDefault="001B2FE8" w:rsidP="002F5DED">
            <w:pPr>
              <w:spacing w:line="360" w:lineRule="auto"/>
              <w:jc w:val="both"/>
              <w:rPr>
                <w:rFonts w:ascii="Book Antiqua" w:hAnsi="Book Antiqua" w:cstheme="minorHAnsi"/>
                <w:lang w:val="en-GB"/>
              </w:rPr>
            </w:pPr>
            <w:r w:rsidRPr="008C2800">
              <w:rPr>
                <w:rFonts w:ascii="Book Antiqua" w:hAnsi="Book Antiqua" w:cstheme="minorHAnsi"/>
                <w:lang w:val="en-GB"/>
              </w:rPr>
              <w:t xml:space="preserve">AKI, Nephrotic </w:t>
            </w:r>
            <w:r w:rsidR="002F5DED">
              <w:rPr>
                <w:rFonts w:ascii="Book Antiqua" w:hAnsi="Book Antiqua" w:cstheme="minorHAnsi" w:hint="eastAsia"/>
                <w:lang w:val="en-GB" w:eastAsia="zh-CN"/>
              </w:rPr>
              <w:t>s</w:t>
            </w:r>
            <w:r w:rsidRPr="008C2800">
              <w:rPr>
                <w:rFonts w:ascii="Book Antiqua" w:hAnsi="Book Antiqua" w:cstheme="minorHAnsi"/>
                <w:lang w:val="en-GB"/>
              </w:rPr>
              <w:t xml:space="preserve">yndrome </w:t>
            </w:r>
          </w:p>
        </w:tc>
        <w:tc>
          <w:tcPr>
            <w:tcW w:w="337" w:type="pct"/>
            <w:noWrap/>
          </w:tcPr>
          <w:p w14:paraId="79FFFD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3.22</w:t>
            </w:r>
          </w:p>
        </w:tc>
        <w:tc>
          <w:tcPr>
            <w:tcW w:w="337" w:type="pct"/>
            <w:noWrap/>
          </w:tcPr>
          <w:p w14:paraId="6CBFAF1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4.69</w:t>
            </w:r>
          </w:p>
        </w:tc>
        <w:tc>
          <w:tcPr>
            <w:tcW w:w="336" w:type="pct"/>
            <w:noWrap/>
          </w:tcPr>
          <w:p w14:paraId="10AC2F9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1.09</w:t>
            </w:r>
          </w:p>
        </w:tc>
        <w:tc>
          <w:tcPr>
            <w:tcW w:w="337" w:type="pct"/>
            <w:noWrap/>
          </w:tcPr>
          <w:p w14:paraId="38A9820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59EF05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MMR withheld on admission, restarted after 14 d</w:t>
            </w:r>
            <w:r w:rsidR="0074439D">
              <w:rPr>
                <w:rFonts w:ascii="Book Antiqua" w:hAnsi="Book Antiqua" w:cstheme="minorHAnsi" w:hint="eastAsia"/>
                <w:lang w:val="en-GB" w:eastAsia="zh-CN"/>
              </w:rPr>
              <w:t xml:space="preserve">. </w:t>
            </w:r>
            <w:r w:rsidRPr="008C2800">
              <w:rPr>
                <w:rFonts w:ascii="Book Antiqua" w:hAnsi="Book Antiqua" w:cstheme="minorHAnsi"/>
                <w:lang w:val="en-GB"/>
              </w:rPr>
              <w:t>Steroid (Prednisolone dose doubled from 10</w:t>
            </w:r>
            <w:r w:rsidR="0074439D">
              <w:rPr>
                <w:rFonts w:ascii="Book Antiqua" w:hAnsi="Book Antiqua" w:cstheme="minorHAnsi" w:hint="eastAsia"/>
                <w:lang w:val="en-GB" w:eastAsia="zh-CN"/>
              </w:rPr>
              <w:t xml:space="preserve"> </w:t>
            </w:r>
            <w:r w:rsidRPr="008C2800">
              <w:rPr>
                <w:rFonts w:ascii="Book Antiqua" w:hAnsi="Book Antiqua" w:cstheme="minorHAnsi"/>
                <w:lang w:val="en-GB"/>
              </w:rPr>
              <w:t>mg OD to 20mg OD)</w:t>
            </w:r>
          </w:p>
        </w:tc>
        <w:tc>
          <w:tcPr>
            <w:tcW w:w="289" w:type="pct"/>
            <w:noWrap/>
          </w:tcPr>
          <w:p w14:paraId="41AAB62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DD </w:t>
            </w:r>
          </w:p>
        </w:tc>
        <w:tc>
          <w:tcPr>
            <w:tcW w:w="289" w:type="pct"/>
            <w:noWrap/>
          </w:tcPr>
          <w:p w14:paraId="4D1BFBC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240" w:type="pct"/>
            <w:noWrap/>
          </w:tcPr>
          <w:p w14:paraId="459788F7" w14:textId="77777777" w:rsidR="001B2FE8" w:rsidRPr="008C2800" w:rsidRDefault="001B2FE8" w:rsidP="0074439D">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12 </w:t>
            </w:r>
            <w:r w:rsidR="0074439D">
              <w:rPr>
                <w:rFonts w:ascii="Book Antiqua" w:hAnsi="Book Antiqua" w:cstheme="minorHAnsi" w:hint="eastAsia"/>
                <w:lang w:val="en-GB" w:eastAsia="zh-CN"/>
              </w:rPr>
              <w:t>d</w:t>
            </w:r>
          </w:p>
        </w:tc>
        <w:tc>
          <w:tcPr>
            <w:tcW w:w="260" w:type="pct"/>
            <w:noWrap/>
          </w:tcPr>
          <w:p w14:paraId="616E4C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1B2FE8" w:rsidRPr="008C2800" w14:paraId="28EB5AD7" w14:textId="77777777" w:rsidTr="00560EFE">
        <w:trPr>
          <w:trHeight w:val="300"/>
        </w:trPr>
        <w:tc>
          <w:tcPr>
            <w:tcW w:w="459" w:type="pct"/>
            <w:noWrap/>
          </w:tcPr>
          <w:p w14:paraId="25EEE9AF"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Lazareth</w:t>
            </w:r>
            <w:proofErr w:type="spellEnd"/>
            <w:r w:rsidRPr="008C2800">
              <w:rPr>
                <w:rFonts w:ascii="Book Antiqua" w:hAnsi="Book Antiqua" w:cstheme="minorHAnsi"/>
                <w:lang w:val="en-GB"/>
              </w:rPr>
              <w:t xml:space="preserve"> </w:t>
            </w:r>
            <w:r w:rsidRPr="009D3AC4">
              <w:rPr>
                <w:rFonts w:ascii="Book Antiqua" w:hAnsi="Book Antiqua" w:cstheme="minorHAnsi"/>
                <w:i/>
                <w:lang w:val="en-GB"/>
              </w:rPr>
              <w:t>et al</w:t>
            </w:r>
            <w:r w:rsidRPr="008C2800">
              <w:rPr>
                <w:rFonts w:ascii="Book Antiqua" w:hAnsi="Book Antiqua" w:cstheme="minorHAnsi"/>
                <w:vertAlign w:val="superscript"/>
                <w:lang w:val="en-GB"/>
              </w:rPr>
              <w:t>[47]</w:t>
            </w:r>
          </w:p>
        </w:tc>
        <w:tc>
          <w:tcPr>
            <w:tcW w:w="288" w:type="pct"/>
            <w:gridSpan w:val="2"/>
            <w:noWrap/>
          </w:tcPr>
          <w:p w14:paraId="5987AB8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29</w:t>
            </w:r>
          </w:p>
        </w:tc>
        <w:tc>
          <w:tcPr>
            <w:tcW w:w="144" w:type="pct"/>
            <w:noWrap/>
          </w:tcPr>
          <w:p w14:paraId="44CC226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665174E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noWrap/>
          </w:tcPr>
          <w:p w14:paraId="5DFEC2C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Urinary Schistosomiasis, Deceased Donor Tx </w:t>
            </w:r>
            <w:r w:rsidRPr="008C2800">
              <w:rPr>
                <w:rFonts w:ascii="Book Antiqua" w:hAnsi="Book Antiqua" w:cstheme="minorHAnsi"/>
                <w:lang w:val="en-GB"/>
              </w:rPr>
              <w:lastRenderedPageBreak/>
              <w:t>2015, Previous ABMR in Jan 2020</w:t>
            </w:r>
          </w:p>
        </w:tc>
        <w:tc>
          <w:tcPr>
            <w:tcW w:w="336" w:type="pct"/>
            <w:noWrap/>
          </w:tcPr>
          <w:p w14:paraId="1183CFC6" w14:textId="77777777" w:rsidR="001B2FE8" w:rsidRPr="008C2800" w:rsidRDefault="009D3AC4" w:rsidP="008C2800">
            <w:pPr>
              <w:spacing w:line="360" w:lineRule="auto"/>
              <w:jc w:val="both"/>
              <w:rPr>
                <w:rFonts w:ascii="Book Antiqua" w:hAnsi="Book Antiqua" w:cstheme="minorHAnsi"/>
                <w:lang w:val="en-GB"/>
              </w:rPr>
            </w:pPr>
            <w:r>
              <w:rPr>
                <w:rFonts w:ascii="Book Antiqua" w:hAnsi="Book Antiqua" w:cstheme="minorHAnsi"/>
                <w:lang w:val="en-GB"/>
              </w:rPr>
              <w:lastRenderedPageBreak/>
              <w:t xml:space="preserve">AKI, </w:t>
            </w:r>
            <w:r w:rsidR="001B2FE8" w:rsidRPr="008C2800">
              <w:rPr>
                <w:rFonts w:ascii="Book Antiqua" w:hAnsi="Book Antiqua" w:cstheme="minorHAnsi"/>
                <w:lang w:val="en-GB"/>
              </w:rPr>
              <w:t xml:space="preserve">Nephrotic Syndrome </w:t>
            </w:r>
          </w:p>
        </w:tc>
        <w:tc>
          <w:tcPr>
            <w:tcW w:w="337" w:type="pct"/>
            <w:noWrap/>
          </w:tcPr>
          <w:p w14:paraId="08C693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3.18</w:t>
            </w:r>
          </w:p>
        </w:tc>
        <w:tc>
          <w:tcPr>
            <w:tcW w:w="337" w:type="pct"/>
            <w:noWrap/>
          </w:tcPr>
          <w:p w14:paraId="450B100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6.06</w:t>
            </w:r>
          </w:p>
        </w:tc>
        <w:tc>
          <w:tcPr>
            <w:tcW w:w="336" w:type="pct"/>
            <w:noWrap/>
          </w:tcPr>
          <w:p w14:paraId="5472D5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0.49</w:t>
            </w:r>
          </w:p>
        </w:tc>
        <w:tc>
          <w:tcPr>
            <w:tcW w:w="337" w:type="pct"/>
            <w:noWrap/>
          </w:tcPr>
          <w:p w14:paraId="546EC9D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2.8</w:t>
            </w:r>
          </w:p>
        </w:tc>
        <w:tc>
          <w:tcPr>
            <w:tcW w:w="529" w:type="pct"/>
            <w:noWrap/>
          </w:tcPr>
          <w:p w14:paraId="3942EEA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MMF withheld temporarily </w:t>
            </w:r>
          </w:p>
        </w:tc>
        <w:tc>
          <w:tcPr>
            <w:tcW w:w="289" w:type="pct"/>
            <w:noWrap/>
          </w:tcPr>
          <w:p w14:paraId="57CABF4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1818161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No </w:t>
            </w:r>
          </w:p>
        </w:tc>
        <w:tc>
          <w:tcPr>
            <w:tcW w:w="240" w:type="pct"/>
            <w:noWrap/>
          </w:tcPr>
          <w:p w14:paraId="6F14B617" w14:textId="77777777" w:rsidR="001B2FE8" w:rsidRPr="008C2800" w:rsidRDefault="001B2FE8" w:rsidP="009D3AC4">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2 </w:t>
            </w:r>
            <w:r w:rsidR="009D3AC4">
              <w:rPr>
                <w:rFonts w:ascii="Book Antiqua" w:hAnsi="Book Antiqua" w:cstheme="minorHAnsi" w:hint="eastAsia"/>
                <w:lang w:val="en-GB" w:eastAsia="zh-CN"/>
              </w:rPr>
              <w:t>d</w:t>
            </w:r>
          </w:p>
        </w:tc>
        <w:tc>
          <w:tcPr>
            <w:tcW w:w="260" w:type="pct"/>
            <w:noWrap/>
          </w:tcPr>
          <w:p w14:paraId="089A77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2E4746A8" w14:textId="77777777" w:rsidTr="00560EFE">
        <w:trPr>
          <w:trHeight w:val="300"/>
        </w:trPr>
        <w:tc>
          <w:tcPr>
            <w:tcW w:w="5000" w:type="pct"/>
            <w:gridSpan w:val="16"/>
            <w:noWrap/>
          </w:tcPr>
          <w:p w14:paraId="6808A24D" w14:textId="77777777" w:rsidR="001B2FE8" w:rsidRPr="008C2800" w:rsidRDefault="001B2FE8" w:rsidP="00F23660">
            <w:pPr>
              <w:spacing w:line="360" w:lineRule="auto"/>
              <w:jc w:val="both"/>
              <w:rPr>
                <w:rFonts w:ascii="Book Antiqua" w:hAnsi="Book Antiqua" w:cstheme="minorHAnsi"/>
                <w:b/>
                <w:bCs/>
                <w:lang w:val="en-GB"/>
              </w:rPr>
            </w:pPr>
            <w:r w:rsidRPr="008C2800">
              <w:rPr>
                <w:rFonts w:ascii="Book Antiqua" w:hAnsi="Book Antiqua" w:cstheme="minorHAnsi"/>
                <w:b/>
                <w:bCs/>
                <w:lang w:val="en-GB"/>
              </w:rPr>
              <w:t xml:space="preserve">Transplant </w:t>
            </w:r>
            <w:r w:rsidR="00F23660">
              <w:rPr>
                <w:rFonts w:ascii="Book Antiqua" w:hAnsi="Book Antiqua" w:cstheme="minorHAnsi" w:hint="eastAsia"/>
                <w:b/>
                <w:bCs/>
                <w:lang w:val="en-GB" w:eastAsia="zh-CN"/>
              </w:rPr>
              <w:t>i</w:t>
            </w:r>
            <w:r w:rsidRPr="008C2800">
              <w:rPr>
                <w:rFonts w:ascii="Book Antiqua" w:hAnsi="Book Antiqua" w:cstheme="minorHAnsi"/>
                <w:b/>
                <w:bCs/>
                <w:lang w:val="en-GB"/>
              </w:rPr>
              <w:t xml:space="preserve">nfarction </w:t>
            </w:r>
          </w:p>
        </w:tc>
      </w:tr>
      <w:tr w:rsidR="001B2FE8" w:rsidRPr="008C2800" w14:paraId="0B10EEEF" w14:textId="77777777" w:rsidTr="00560EFE">
        <w:trPr>
          <w:trHeight w:val="300"/>
        </w:trPr>
        <w:tc>
          <w:tcPr>
            <w:tcW w:w="459" w:type="pct"/>
            <w:noWrap/>
          </w:tcPr>
          <w:p w14:paraId="7F6E56F8" w14:textId="77777777" w:rsidR="001B2FE8" w:rsidRPr="008C2800" w:rsidRDefault="005369D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r w:rsidR="001B2FE8" w:rsidRPr="008C2800">
              <w:rPr>
                <w:rFonts w:ascii="Book Antiqua" w:hAnsi="Book Antiqua" w:cstheme="minorHAnsi"/>
                <w:lang w:val="en-GB"/>
              </w:rPr>
              <w:t xml:space="preserve"> </w:t>
            </w:r>
          </w:p>
        </w:tc>
        <w:tc>
          <w:tcPr>
            <w:tcW w:w="288" w:type="pct"/>
            <w:gridSpan w:val="2"/>
            <w:noWrap/>
          </w:tcPr>
          <w:p w14:paraId="470B74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22</w:t>
            </w:r>
          </w:p>
        </w:tc>
        <w:tc>
          <w:tcPr>
            <w:tcW w:w="144" w:type="pct"/>
            <w:noWrap/>
          </w:tcPr>
          <w:p w14:paraId="1D78E8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42829A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noWrap/>
          </w:tcPr>
          <w:p w14:paraId="277E2F6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Membranous Nephropathy PLA2R +</w:t>
            </w:r>
            <w:proofErr w:type="spellStart"/>
            <w:r w:rsidRPr="008C2800">
              <w:rPr>
                <w:rFonts w:ascii="Book Antiqua" w:hAnsi="Book Antiqua" w:cstheme="minorHAnsi"/>
                <w:lang w:val="en-GB"/>
              </w:rPr>
              <w:t>ve</w:t>
            </w:r>
            <w:proofErr w:type="spellEnd"/>
            <w:r w:rsidRPr="008C2800">
              <w:rPr>
                <w:rFonts w:ascii="Book Antiqua" w:hAnsi="Book Antiqua" w:cstheme="minorHAnsi"/>
                <w:lang w:val="en-GB"/>
              </w:rPr>
              <w:t>,</w:t>
            </w:r>
            <w:r w:rsidR="00441F1C">
              <w:rPr>
                <w:rFonts w:ascii="Book Antiqua" w:hAnsi="Book Antiqua" w:cstheme="minorHAnsi" w:hint="eastAsia"/>
                <w:lang w:val="en-GB" w:eastAsia="zh-CN"/>
              </w:rPr>
              <w:t xml:space="preserve"> </w:t>
            </w:r>
            <w:r w:rsidRPr="008C2800">
              <w:rPr>
                <w:rFonts w:ascii="Book Antiqua" w:hAnsi="Book Antiqua" w:cstheme="minorHAnsi"/>
                <w:lang w:val="en-GB"/>
              </w:rPr>
              <w:t>Deceased Donor Tx 2018, HTN</w:t>
            </w:r>
          </w:p>
        </w:tc>
        <w:tc>
          <w:tcPr>
            <w:tcW w:w="336" w:type="pct"/>
            <w:noWrap/>
          </w:tcPr>
          <w:p w14:paraId="2EEDF3F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79B5FB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558853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9.4</w:t>
            </w:r>
          </w:p>
        </w:tc>
        <w:tc>
          <w:tcPr>
            <w:tcW w:w="336" w:type="pct"/>
            <w:noWrap/>
          </w:tcPr>
          <w:p w14:paraId="69F003A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37C8888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232AE76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Tocilizumab, HCQ, Azithromycin </w:t>
            </w:r>
          </w:p>
        </w:tc>
        <w:tc>
          <w:tcPr>
            <w:tcW w:w="289" w:type="pct"/>
            <w:noWrap/>
          </w:tcPr>
          <w:p w14:paraId="3FFD43D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289" w:type="pct"/>
            <w:noWrap/>
          </w:tcPr>
          <w:p w14:paraId="7221A4D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240" w:type="pct"/>
            <w:noWrap/>
          </w:tcPr>
          <w:p w14:paraId="0FBDBC5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60" w:type="pct"/>
            <w:noWrap/>
          </w:tcPr>
          <w:p w14:paraId="7CEF801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61A63263" w14:textId="77777777" w:rsidTr="00560EFE">
        <w:trPr>
          <w:trHeight w:val="300"/>
        </w:trPr>
        <w:tc>
          <w:tcPr>
            <w:tcW w:w="459" w:type="pct"/>
            <w:noWrap/>
          </w:tcPr>
          <w:p w14:paraId="23AB09E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Webb </w:t>
            </w:r>
            <w:r w:rsidRPr="005B0FE4">
              <w:rPr>
                <w:rFonts w:ascii="Book Antiqua" w:hAnsi="Book Antiqua" w:cstheme="minorHAnsi"/>
                <w:i/>
                <w:lang w:val="en-GB"/>
              </w:rPr>
              <w:t>et al</w:t>
            </w:r>
            <w:r w:rsidRPr="008C2800">
              <w:rPr>
                <w:rFonts w:ascii="Book Antiqua" w:hAnsi="Book Antiqua" w:cstheme="minorHAnsi"/>
                <w:vertAlign w:val="superscript"/>
                <w:lang w:val="en-GB"/>
              </w:rPr>
              <w:t>[49]</w:t>
            </w:r>
          </w:p>
        </w:tc>
        <w:tc>
          <w:tcPr>
            <w:tcW w:w="288" w:type="pct"/>
            <w:gridSpan w:val="2"/>
            <w:noWrap/>
          </w:tcPr>
          <w:p w14:paraId="73A712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44" w:type="pct"/>
            <w:noWrap/>
          </w:tcPr>
          <w:p w14:paraId="6B86F5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338871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30" w:type="pct"/>
            <w:noWrap/>
          </w:tcPr>
          <w:p w14:paraId="14717F4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Chronic glomerulonephritis, HTN, DCD renal transplant 2001 with </w:t>
            </w:r>
            <w:r w:rsidRPr="008C2800">
              <w:rPr>
                <w:rFonts w:ascii="Book Antiqua" w:hAnsi="Book Antiqua" w:cstheme="minorHAnsi"/>
                <w:lang w:val="en-GB"/>
              </w:rPr>
              <w:lastRenderedPageBreak/>
              <w:t>subsequent ABMR, CMV</w:t>
            </w:r>
          </w:p>
        </w:tc>
        <w:tc>
          <w:tcPr>
            <w:tcW w:w="336" w:type="pct"/>
            <w:noWrap/>
          </w:tcPr>
          <w:p w14:paraId="612BE09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AKI</w:t>
            </w:r>
          </w:p>
        </w:tc>
        <w:tc>
          <w:tcPr>
            <w:tcW w:w="337" w:type="pct"/>
            <w:noWrap/>
          </w:tcPr>
          <w:p w14:paraId="6B53E3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w:t>
            </w:r>
          </w:p>
        </w:tc>
        <w:tc>
          <w:tcPr>
            <w:tcW w:w="337" w:type="pct"/>
            <w:noWrap/>
          </w:tcPr>
          <w:p w14:paraId="0C5E204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2.03</w:t>
            </w:r>
          </w:p>
        </w:tc>
        <w:tc>
          <w:tcPr>
            <w:tcW w:w="336" w:type="pct"/>
            <w:noWrap/>
          </w:tcPr>
          <w:p w14:paraId="1209F73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235E29F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6E7C9D8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Nasal high flow oxygen, prednisolone, enoxaparin, ertapenem</w:t>
            </w:r>
          </w:p>
        </w:tc>
        <w:tc>
          <w:tcPr>
            <w:tcW w:w="289" w:type="pct"/>
            <w:noWrap/>
          </w:tcPr>
          <w:p w14:paraId="3DB52C9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289" w:type="pct"/>
            <w:noWrap/>
          </w:tcPr>
          <w:p w14:paraId="6A7CC58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240" w:type="pct"/>
            <w:noWrap/>
          </w:tcPr>
          <w:p w14:paraId="4FB25449" w14:textId="77777777" w:rsidR="001B2FE8" w:rsidRPr="008C2800" w:rsidRDefault="001B2FE8" w:rsidP="005B0FE4">
            <w:pPr>
              <w:spacing w:line="360" w:lineRule="auto"/>
              <w:jc w:val="both"/>
              <w:rPr>
                <w:rFonts w:ascii="Book Antiqua" w:hAnsi="Book Antiqua" w:cstheme="minorHAnsi"/>
                <w:lang w:val="en-GB"/>
              </w:rPr>
            </w:pPr>
            <w:r w:rsidRPr="008C2800">
              <w:rPr>
                <w:rFonts w:ascii="Book Antiqua" w:hAnsi="Book Antiqua" w:cstheme="minorHAnsi"/>
                <w:lang w:val="en-GB"/>
              </w:rPr>
              <w:t>27 d</w:t>
            </w:r>
          </w:p>
        </w:tc>
        <w:tc>
          <w:tcPr>
            <w:tcW w:w="260" w:type="pct"/>
            <w:noWrap/>
          </w:tcPr>
          <w:p w14:paraId="07584D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3CF7815F" w14:textId="77777777" w:rsidTr="00560EFE">
        <w:trPr>
          <w:trHeight w:val="300"/>
        </w:trPr>
        <w:tc>
          <w:tcPr>
            <w:tcW w:w="5000" w:type="pct"/>
            <w:gridSpan w:val="16"/>
            <w:noWrap/>
          </w:tcPr>
          <w:p w14:paraId="3FE7DC34" w14:textId="77777777" w:rsidR="001B2FE8" w:rsidRPr="008C2800" w:rsidRDefault="001B2FE8" w:rsidP="008C2800">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t>TMA</w:t>
            </w:r>
          </w:p>
        </w:tc>
      </w:tr>
      <w:tr w:rsidR="001B2FE8" w:rsidRPr="008C2800" w14:paraId="73976B03" w14:textId="77777777" w:rsidTr="00560EFE">
        <w:trPr>
          <w:trHeight w:val="300"/>
        </w:trPr>
        <w:tc>
          <w:tcPr>
            <w:tcW w:w="459" w:type="pct"/>
            <w:noWrap/>
          </w:tcPr>
          <w:p w14:paraId="7E2AE21D"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Jespersen </w:t>
            </w:r>
            <w:r w:rsidRPr="005B0FE4">
              <w:rPr>
                <w:rFonts w:ascii="Book Antiqua" w:hAnsi="Book Antiqua" w:cstheme="minorHAnsi"/>
                <w:i/>
                <w:lang w:val="en-GB"/>
              </w:rPr>
              <w:t>et al</w:t>
            </w:r>
            <w:r w:rsidRPr="008C2800">
              <w:rPr>
                <w:rFonts w:ascii="Book Antiqua" w:hAnsi="Book Antiqua" w:cstheme="minorHAnsi"/>
                <w:vertAlign w:val="superscript"/>
                <w:lang w:val="en-GB"/>
              </w:rPr>
              <w:t>[46]</w:t>
            </w:r>
          </w:p>
        </w:tc>
        <w:tc>
          <w:tcPr>
            <w:tcW w:w="288" w:type="pct"/>
            <w:gridSpan w:val="2"/>
            <w:noWrap/>
          </w:tcPr>
          <w:p w14:paraId="4E31731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44" w:type="pct"/>
            <w:noWrap/>
          </w:tcPr>
          <w:p w14:paraId="5A19EDA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noWrap/>
          </w:tcPr>
          <w:p w14:paraId="2FC03D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30" w:type="pct"/>
            <w:noWrap/>
          </w:tcPr>
          <w:p w14:paraId="7D0CB2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FSGS</w:t>
            </w:r>
          </w:p>
        </w:tc>
        <w:tc>
          <w:tcPr>
            <w:tcW w:w="336" w:type="pct"/>
            <w:noWrap/>
          </w:tcPr>
          <w:p w14:paraId="6B213AD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74DB488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1B798D8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2.81</w:t>
            </w:r>
          </w:p>
        </w:tc>
        <w:tc>
          <w:tcPr>
            <w:tcW w:w="336" w:type="pct"/>
            <w:noWrap/>
          </w:tcPr>
          <w:p w14:paraId="21382A7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02C22C0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6E204B6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Supportive</w:t>
            </w:r>
          </w:p>
        </w:tc>
        <w:tc>
          <w:tcPr>
            <w:tcW w:w="289" w:type="pct"/>
            <w:noWrap/>
          </w:tcPr>
          <w:p w14:paraId="67FAA5F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15BDA7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27D3CBF6"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&gt;</w:t>
            </w:r>
            <w:r w:rsidR="00877EF2">
              <w:rPr>
                <w:rFonts w:ascii="Book Antiqua" w:hAnsi="Book Antiqua" w:cstheme="minorHAnsi" w:hint="eastAsia"/>
                <w:lang w:val="en-GB" w:eastAsia="zh-CN"/>
              </w:rPr>
              <w:t xml:space="preserve"> </w:t>
            </w:r>
            <w:r w:rsidR="00877EF2">
              <w:rPr>
                <w:rFonts w:ascii="Book Antiqua" w:hAnsi="Book Antiqua" w:cstheme="minorHAnsi"/>
                <w:lang w:val="en-GB"/>
              </w:rPr>
              <w:t>22 d</w:t>
            </w:r>
          </w:p>
        </w:tc>
        <w:tc>
          <w:tcPr>
            <w:tcW w:w="260" w:type="pct"/>
            <w:noWrap/>
          </w:tcPr>
          <w:p w14:paraId="034470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bl>
    <w:p w14:paraId="12F13A05" w14:textId="77777777" w:rsidR="001B2FE8" w:rsidRPr="008C2800" w:rsidRDefault="001B2FE8" w:rsidP="008C2800">
      <w:pPr>
        <w:spacing w:line="360" w:lineRule="auto"/>
        <w:jc w:val="both"/>
        <w:rPr>
          <w:rFonts w:ascii="Book Antiqua" w:hAnsi="Book Antiqua"/>
          <w:bCs/>
          <w:lang w:val="en-GB" w:eastAsia="zh-CN"/>
        </w:rPr>
      </w:pPr>
      <w:r w:rsidRPr="008C2800">
        <w:rPr>
          <w:rFonts w:ascii="Book Antiqua" w:hAnsi="Book Antiqua"/>
          <w:bCs/>
          <w:lang w:val="en-GB"/>
        </w:rPr>
        <w:t>5-MTP</w:t>
      </w:r>
      <w:r w:rsidR="00451F6B">
        <w:rPr>
          <w:rFonts w:ascii="Book Antiqua" w:hAnsi="Book Antiqua" w:hint="eastAsia"/>
          <w:bCs/>
          <w:lang w:val="en-GB" w:eastAsia="zh-CN"/>
        </w:rPr>
        <w:t>:</w:t>
      </w:r>
      <w:r w:rsidRPr="008C2800">
        <w:rPr>
          <w:rFonts w:ascii="Book Antiqua" w:hAnsi="Book Antiqua"/>
          <w:bCs/>
          <w:lang w:val="en-GB"/>
        </w:rPr>
        <w:t xml:space="preserve"> 5-methoxytryptophan</w:t>
      </w:r>
      <w:r w:rsidR="00451F6B">
        <w:rPr>
          <w:rFonts w:ascii="Book Antiqua" w:hAnsi="Book Antiqua" w:hint="eastAsia"/>
          <w:bCs/>
          <w:lang w:val="en-GB" w:eastAsia="zh-CN"/>
        </w:rPr>
        <w:t>;</w:t>
      </w:r>
      <w:r w:rsidRPr="008C2800">
        <w:rPr>
          <w:rFonts w:ascii="Book Antiqua" w:hAnsi="Book Antiqua"/>
          <w:bCs/>
          <w:lang w:val="en-GB"/>
        </w:rPr>
        <w:t xml:space="preserve"> Ab</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A</w:t>
      </w:r>
      <w:r w:rsidRPr="008C2800">
        <w:rPr>
          <w:rFonts w:ascii="Book Antiqua" w:hAnsi="Book Antiqua"/>
          <w:bCs/>
          <w:lang w:val="en-GB"/>
        </w:rPr>
        <w:t>ntibody</w:t>
      </w:r>
      <w:r w:rsidR="00451F6B">
        <w:rPr>
          <w:rFonts w:ascii="Book Antiqua" w:hAnsi="Book Antiqua" w:hint="eastAsia"/>
          <w:bCs/>
          <w:lang w:val="en-GB" w:eastAsia="zh-CN"/>
        </w:rPr>
        <w:t>;</w:t>
      </w:r>
      <w:r w:rsidRPr="008C2800">
        <w:rPr>
          <w:rFonts w:ascii="Book Antiqua" w:hAnsi="Book Antiqua"/>
          <w:bCs/>
          <w:lang w:val="en-GB"/>
        </w:rPr>
        <w:t xml:space="preserve"> ABMR</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A</w:t>
      </w:r>
      <w:r w:rsidRPr="008C2800">
        <w:rPr>
          <w:rFonts w:ascii="Book Antiqua" w:hAnsi="Book Antiqua"/>
          <w:bCs/>
          <w:lang w:val="en-GB"/>
        </w:rPr>
        <w:t>ntibody mediated rejection</w:t>
      </w:r>
      <w:r w:rsidR="00451F6B">
        <w:rPr>
          <w:rFonts w:ascii="Book Antiqua" w:hAnsi="Book Antiqua" w:hint="eastAsia"/>
          <w:bCs/>
          <w:lang w:val="en-GB" w:eastAsia="zh-CN"/>
        </w:rPr>
        <w:t>;</w:t>
      </w:r>
      <w:r w:rsidRPr="008C2800">
        <w:rPr>
          <w:rFonts w:ascii="Book Antiqua" w:hAnsi="Book Antiqua"/>
          <w:bCs/>
          <w:lang w:val="en-GB"/>
        </w:rPr>
        <w:t xml:space="preserve"> ADPKD</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A</w:t>
      </w:r>
      <w:r w:rsidRPr="008C2800">
        <w:rPr>
          <w:rFonts w:ascii="Book Antiqua" w:hAnsi="Book Antiqua"/>
          <w:bCs/>
          <w:lang w:val="en-GB"/>
        </w:rPr>
        <w:t>utosomal dominant polycystic kidney disease</w:t>
      </w:r>
      <w:r w:rsidR="00451F6B">
        <w:rPr>
          <w:rFonts w:ascii="Book Antiqua" w:hAnsi="Book Antiqua" w:hint="eastAsia"/>
          <w:bCs/>
          <w:lang w:val="en-GB" w:eastAsia="zh-CN"/>
        </w:rPr>
        <w:t>;</w:t>
      </w:r>
      <w:r w:rsidRPr="008C2800">
        <w:rPr>
          <w:rFonts w:ascii="Book Antiqua" w:hAnsi="Book Antiqua"/>
          <w:bCs/>
          <w:lang w:val="en-GB"/>
        </w:rPr>
        <w:t xml:space="preserve"> AKI</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A</w:t>
      </w:r>
      <w:r w:rsidRPr="008C2800">
        <w:rPr>
          <w:rFonts w:ascii="Book Antiqua" w:hAnsi="Book Antiqua"/>
          <w:bCs/>
          <w:lang w:val="en-GB"/>
        </w:rPr>
        <w:t>cute kidney injury</w:t>
      </w:r>
      <w:r w:rsidR="00451F6B">
        <w:rPr>
          <w:rFonts w:ascii="Book Antiqua" w:hAnsi="Book Antiqua" w:hint="eastAsia"/>
          <w:bCs/>
          <w:lang w:val="en-GB" w:eastAsia="zh-CN"/>
        </w:rPr>
        <w:t xml:space="preserve">; </w:t>
      </w:r>
      <w:r w:rsidRPr="008C2800">
        <w:rPr>
          <w:rFonts w:ascii="Book Antiqua" w:hAnsi="Book Antiqua"/>
          <w:bCs/>
          <w:lang w:val="en-GB"/>
        </w:rPr>
        <w:t>CMV</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C</w:t>
      </w:r>
      <w:r w:rsidRPr="008C2800">
        <w:rPr>
          <w:rFonts w:ascii="Book Antiqua" w:hAnsi="Book Antiqua"/>
          <w:bCs/>
          <w:lang w:val="en-GB"/>
        </w:rPr>
        <w:t>ytomegalovirus</w:t>
      </w:r>
      <w:r w:rsidR="00451F6B">
        <w:rPr>
          <w:rFonts w:ascii="Book Antiqua" w:hAnsi="Book Antiqua" w:hint="eastAsia"/>
          <w:bCs/>
          <w:lang w:val="en-GB" w:eastAsia="zh-CN"/>
        </w:rPr>
        <w:t>;</w:t>
      </w:r>
      <w:r w:rsidRPr="008C2800">
        <w:rPr>
          <w:rFonts w:ascii="Book Antiqua" w:hAnsi="Book Antiqua"/>
          <w:bCs/>
          <w:lang w:val="en-GB"/>
        </w:rPr>
        <w:t xml:space="preserve"> DCD</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D</w:t>
      </w:r>
      <w:r w:rsidRPr="008C2800">
        <w:rPr>
          <w:rFonts w:ascii="Book Antiqua" w:hAnsi="Book Antiqua"/>
          <w:bCs/>
          <w:lang w:val="en-GB"/>
        </w:rPr>
        <w:t>onor after circulatory death</w:t>
      </w:r>
      <w:r w:rsidR="00451F6B">
        <w:rPr>
          <w:rFonts w:ascii="Book Antiqua" w:hAnsi="Book Antiqua" w:hint="eastAsia"/>
          <w:bCs/>
          <w:lang w:val="en-GB" w:eastAsia="zh-CN"/>
        </w:rPr>
        <w:t>;</w:t>
      </w:r>
      <w:r w:rsidRPr="008C2800">
        <w:rPr>
          <w:rFonts w:ascii="Book Antiqua" w:hAnsi="Book Antiqua"/>
          <w:bCs/>
          <w:lang w:val="en-GB"/>
        </w:rPr>
        <w:t xml:space="preserve"> DD</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D</w:t>
      </w:r>
      <w:r w:rsidRPr="008C2800">
        <w:rPr>
          <w:rFonts w:ascii="Book Antiqua" w:hAnsi="Book Antiqua"/>
          <w:bCs/>
          <w:lang w:val="en-GB"/>
        </w:rPr>
        <w:t>ialysis dependent at hospital discharge</w:t>
      </w:r>
      <w:r w:rsidR="00451F6B">
        <w:rPr>
          <w:rFonts w:ascii="Book Antiqua" w:hAnsi="Book Antiqua" w:hint="eastAsia"/>
          <w:bCs/>
          <w:lang w:val="en-GB" w:eastAsia="zh-CN"/>
        </w:rPr>
        <w:t>;</w:t>
      </w:r>
      <w:r w:rsidRPr="008C2800">
        <w:rPr>
          <w:rFonts w:ascii="Book Antiqua" w:hAnsi="Book Antiqua"/>
          <w:bCs/>
          <w:lang w:val="en-GB"/>
        </w:rPr>
        <w:t xml:space="preserve"> DI</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D</w:t>
      </w:r>
      <w:r w:rsidRPr="008C2800">
        <w:rPr>
          <w:rFonts w:ascii="Book Antiqua" w:hAnsi="Book Antiqua"/>
          <w:bCs/>
          <w:lang w:val="en-GB"/>
        </w:rPr>
        <w:t>ialysis independent at hospital discharge</w:t>
      </w:r>
      <w:r w:rsidR="00451F6B">
        <w:rPr>
          <w:rFonts w:ascii="Book Antiqua" w:hAnsi="Book Antiqua" w:hint="eastAsia"/>
          <w:bCs/>
          <w:lang w:val="en-GB" w:eastAsia="zh-CN"/>
        </w:rPr>
        <w:t>;</w:t>
      </w:r>
      <w:r w:rsidRPr="008C2800">
        <w:rPr>
          <w:rFonts w:ascii="Book Antiqua" w:hAnsi="Book Antiqua"/>
          <w:bCs/>
          <w:lang w:val="en-GB"/>
        </w:rPr>
        <w:t xml:space="preserve"> FSGS</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F</w:t>
      </w:r>
      <w:r w:rsidRPr="008C2800">
        <w:rPr>
          <w:rFonts w:ascii="Book Antiqua" w:hAnsi="Book Antiqua"/>
          <w:bCs/>
          <w:lang w:val="en-GB"/>
        </w:rPr>
        <w:t>ocal and segmental glomerulosclerosis</w:t>
      </w:r>
      <w:r w:rsidR="00451F6B">
        <w:rPr>
          <w:rFonts w:ascii="Book Antiqua" w:hAnsi="Book Antiqua" w:hint="eastAsia"/>
          <w:bCs/>
          <w:lang w:val="en-GB" w:eastAsia="zh-CN"/>
        </w:rPr>
        <w:t>;</w:t>
      </w:r>
      <w:r w:rsidRPr="008C2800">
        <w:rPr>
          <w:rFonts w:ascii="Book Antiqua" w:hAnsi="Book Antiqua"/>
          <w:bCs/>
          <w:lang w:val="en-GB"/>
        </w:rPr>
        <w:t xml:space="preserve"> HCQ</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H</w:t>
      </w:r>
      <w:r w:rsidRPr="008C2800">
        <w:rPr>
          <w:rFonts w:ascii="Book Antiqua" w:hAnsi="Book Antiqua"/>
          <w:bCs/>
          <w:lang w:val="en-GB"/>
        </w:rPr>
        <w:t>ydroxychloroquine</w:t>
      </w:r>
      <w:r w:rsidR="00451F6B">
        <w:rPr>
          <w:rFonts w:ascii="Book Antiqua" w:hAnsi="Book Antiqua" w:hint="eastAsia"/>
          <w:bCs/>
          <w:lang w:val="en-GB" w:eastAsia="zh-CN"/>
        </w:rPr>
        <w:t>;</w:t>
      </w:r>
      <w:r w:rsidRPr="008C2800">
        <w:rPr>
          <w:rFonts w:ascii="Book Antiqua" w:hAnsi="Book Antiqua"/>
          <w:bCs/>
          <w:lang w:val="en-GB"/>
        </w:rPr>
        <w:t xml:space="preserve"> HIV</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H</w:t>
      </w:r>
      <w:r w:rsidRPr="008C2800">
        <w:rPr>
          <w:rFonts w:ascii="Book Antiqua" w:hAnsi="Book Antiqua"/>
          <w:bCs/>
          <w:lang w:val="en-GB"/>
        </w:rPr>
        <w:t>uman immunodeficiency virus</w:t>
      </w:r>
      <w:r w:rsidR="00451F6B">
        <w:rPr>
          <w:rFonts w:ascii="Book Antiqua" w:hAnsi="Book Antiqua" w:hint="eastAsia"/>
          <w:bCs/>
          <w:lang w:val="en-GB" w:eastAsia="zh-CN"/>
        </w:rPr>
        <w:t>;</w:t>
      </w:r>
      <w:r w:rsidRPr="008C2800">
        <w:rPr>
          <w:rFonts w:ascii="Book Antiqua" w:hAnsi="Book Antiqua"/>
          <w:bCs/>
          <w:lang w:val="en-GB"/>
        </w:rPr>
        <w:t xml:space="preserve"> HTN</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H</w:t>
      </w:r>
      <w:r w:rsidRPr="008C2800">
        <w:rPr>
          <w:rFonts w:ascii="Book Antiqua" w:hAnsi="Book Antiqua"/>
          <w:bCs/>
          <w:lang w:val="en-GB"/>
        </w:rPr>
        <w:t>ypertension</w:t>
      </w:r>
      <w:r w:rsidR="00451F6B">
        <w:rPr>
          <w:rFonts w:ascii="Book Antiqua" w:hAnsi="Book Antiqua" w:hint="eastAsia"/>
          <w:bCs/>
          <w:lang w:val="en-GB" w:eastAsia="zh-CN"/>
        </w:rPr>
        <w:t>;</w:t>
      </w:r>
      <w:r w:rsidRPr="008C2800">
        <w:rPr>
          <w:rFonts w:ascii="Book Antiqua" w:hAnsi="Book Antiqua"/>
          <w:bCs/>
          <w:lang w:val="en-GB"/>
        </w:rPr>
        <w:t xml:space="preserve"> IVF</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I</w:t>
      </w:r>
      <w:r w:rsidRPr="008C2800">
        <w:rPr>
          <w:rFonts w:ascii="Book Antiqua" w:hAnsi="Book Antiqua"/>
          <w:bCs/>
          <w:lang w:val="en-GB"/>
        </w:rPr>
        <w:t>ntravenous fluids</w:t>
      </w:r>
      <w:r w:rsidR="00451F6B">
        <w:rPr>
          <w:rFonts w:ascii="Book Antiqua" w:hAnsi="Book Antiqua" w:hint="eastAsia"/>
          <w:bCs/>
          <w:lang w:val="en-GB" w:eastAsia="zh-CN"/>
        </w:rPr>
        <w:t>;</w:t>
      </w:r>
      <w:r w:rsidRPr="008C2800">
        <w:rPr>
          <w:rFonts w:ascii="Book Antiqua" w:hAnsi="Book Antiqua"/>
          <w:bCs/>
          <w:lang w:val="en-GB"/>
        </w:rPr>
        <w:t xml:space="preserve"> IVIG</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I</w:t>
      </w:r>
      <w:r w:rsidRPr="008C2800">
        <w:rPr>
          <w:rFonts w:ascii="Book Antiqua" w:hAnsi="Book Antiqua"/>
          <w:bCs/>
          <w:lang w:val="en-GB"/>
        </w:rPr>
        <w:t>ntravenous immunoglobulin</w:t>
      </w:r>
      <w:r w:rsidR="00451F6B">
        <w:rPr>
          <w:rFonts w:ascii="Book Antiqua" w:hAnsi="Book Antiqua" w:hint="eastAsia"/>
          <w:bCs/>
          <w:lang w:val="en-GB" w:eastAsia="zh-CN"/>
        </w:rPr>
        <w:t>;</w:t>
      </w:r>
      <w:r w:rsidRPr="008C2800">
        <w:rPr>
          <w:rFonts w:ascii="Book Antiqua" w:hAnsi="Book Antiqua"/>
          <w:bCs/>
          <w:lang w:val="en-GB"/>
        </w:rPr>
        <w:t xml:space="preserve"> MMF</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M</w:t>
      </w:r>
      <w:r w:rsidRPr="008C2800">
        <w:rPr>
          <w:rFonts w:ascii="Book Antiqua" w:hAnsi="Book Antiqua"/>
          <w:bCs/>
          <w:lang w:val="en-GB"/>
        </w:rPr>
        <w:t>ycophenolate mofetil</w:t>
      </w:r>
      <w:r w:rsidR="00451F6B">
        <w:rPr>
          <w:rFonts w:ascii="Book Antiqua" w:hAnsi="Book Antiqua" w:hint="eastAsia"/>
          <w:bCs/>
          <w:lang w:val="en-GB" w:eastAsia="zh-CN"/>
        </w:rPr>
        <w:t>;</w:t>
      </w:r>
      <w:r w:rsidRPr="008C2800">
        <w:rPr>
          <w:rFonts w:ascii="Book Antiqua" w:hAnsi="Book Antiqua"/>
          <w:bCs/>
          <w:lang w:val="en-GB"/>
        </w:rPr>
        <w:t xml:space="preserve"> NHF</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N</w:t>
      </w:r>
      <w:r w:rsidRPr="008C2800">
        <w:rPr>
          <w:rFonts w:ascii="Book Antiqua" w:hAnsi="Book Antiqua"/>
          <w:bCs/>
          <w:lang w:val="en-GB"/>
        </w:rPr>
        <w:t>asal high flow</w:t>
      </w:r>
      <w:r w:rsidR="00451F6B">
        <w:rPr>
          <w:rFonts w:ascii="Book Antiqua" w:hAnsi="Book Antiqua" w:hint="eastAsia"/>
          <w:bCs/>
          <w:lang w:val="en-GB" w:eastAsia="zh-CN"/>
        </w:rPr>
        <w:t xml:space="preserve">; </w:t>
      </w:r>
      <w:r w:rsidRPr="008C2800">
        <w:rPr>
          <w:rFonts w:ascii="Book Antiqua" w:hAnsi="Book Antiqua"/>
          <w:bCs/>
          <w:lang w:val="en-GB"/>
        </w:rPr>
        <w:t>PLA2R</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P</w:t>
      </w:r>
      <w:r w:rsidRPr="008C2800">
        <w:rPr>
          <w:rFonts w:ascii="Book Antiqua" w:hAnsi="Book Antiqua"/>
          <w:bCs/>
          <w:lang w:val="en-GB"/>
        </w:rPr>
        <w:t>hospholipase 2 receptor antibody</w:t>
      </w:r>
      <w:r w:rsidR="00451F6B">
        <w:rPr>
          <w:rFonts w:ascii="Book Antiqua" w:hAnsi="Book Antiqua" w:hint="eastAsia"/>
          <w:bCs/>
          <w:lang w:val="en-GB" w:eastAsia="zh-CN"/>
        </w:rPr>
        <w:t xml:space="preserve">; </w:t>
      </w:r>
      <w:r w:rsidRPr="008C2800">
        <w:rPr>
          <w:rFonts w:ascii="Book Antiqua" w:hAnsi="Book Antiqua"/>
          <w:bCs/>
          <w:lang w:val="en-GB"/>
        </w:rPr>
        <w:t>PLEX</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P</w:t>
      </w:r>
      <w:r w:rsidRPr="008C2800">
        <w:rPr>
          <w:rFonts w:ascii="Book Antiqua" w:hAnsi="Book Antiqua"/>
          <w:bCs/>
          <w:lang w:val="en-GB"/>
        </w:rPr>
        <w:t>lasma exchange</w:t>
      </w:r>
      <w:r w:rsidR="00451F6B">
        <w:rPr>
          <w:rFonts w:ascii="Book Antiqua" w:hAnsi="Book Antiqua" w:hint="eastAsia"/>
          <w:bCs/>
          <w:lang w:val="en-GB" w:eastAsia="zh-CN"/>
        </w:rPr>
        <w:t xml:space="preserve">; </w:t>
      </w:r>
      <w:r w:rsidRPr="008C2800">
        <w:rPr>
          <w:rFonts w:ascii="Book Antiqua" w:hAnsi="Book Antiqua"/>
          <w:bCs/>
          <w:lang w:val="en-GB"/>
        </w:rPr>
        <w:t>T2DM</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T</w:t>
      </w:r>
      <w:r w:rsidRPr="008C2800">
        <w:rPr>
          <w:rFonts w:ascii="Book Antiqua" w:hAnsi="Book Antiqua"/>
          <w:bCs/>
          <w:lang w:val="en-GB"/>
        </w:rPr>
        <w:t>ype 2 diabetes mellitus</w:t>
      </w:r>
      <w:r w:rsidR="00451F6B">
        <w:rPr>
          <w:rFonts w:ascii="Book Antiqua" w:hAnsi="Book Antiqua" w:hint="eastAsia"/>
          <w:bCs/>
          <w:lang w:val="en-GB" w:eastAsia="zh-CN"/>
        </w:rPr>
        <w:t>;</w:t>
      </w:r>
      <w:r w:rsidRPr="008C2800">
        <w:rPr>
          <w:rFonts w:ascii="Book Antiqua" w:hAnsi="Book Antiqua"/>
          <w:bCs/>
          <w:lang w:val="en-GB"/>
        </w:rPr>
        <w:t xml:space="preserve"> Tx</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T</w:t>
      </w:r>
      <w:r w:rsidRPr="008C2800">
        <w:rPr>
          <w:rFonts w:ascii="Book Antiqua" w:hAnsi="Book Antiqua"/>
          <w:bCs/>
          <w:lang w:val="en-GB"/>
        </w:rPr>
        <w:t>ransplant</w:t>
      </w:r>
      <w:r w:rsidR="00451F6B">
        <w:rPr>
          <w:rFonts w:ascii="Book Antiqua" w:hAnsi="Book Antiqua" w:hint="eastAsia"/>
          <w:bCs/>
          <w:lang w:val="en-GB" w:eastAsia="zh-CN"/>
        </w:rPr>
        <w:t>.</w:t>
      </w:r>
    </w:p>
    <w:p w14:paraId="4B4B99D2" w14:textId="77777777" w:rsidR="001B2FE8" w:rsidRPr="00955CAF" w:rsidRDefault="001B2FE8" w:rsidP="008C2800">
      <w:pPr>
        <w:spacing w:line="360" w:lineRule="auto"/>
        <w:jc w:val="both"/>
        <w:rPr>
          <w:rFonts w:ascii="Book Antiqua" w:hAnsi="Book Antiqua"/>
          <w:b/>
          <w:bCs/>
          <w:lang w:val="en-GB" w:eastAsia="zh-CN"/>
        </w:rPr>
      </w:pPr>
      <w:r w:rsidRPr="008C2800">
        <w:rPr>
          <w:rFonts w:ascii="Book Antiqua" w:hAnsi="Book Antiqua"/>
          <w:b/>
          <w:lang w:val="en-GB" w:eastAsia="zh-CN"/>
        </w:rPr>
        <w:br w:type="page"/>
      </w:r>
      <w:r w:rsidR="00955CAF">
        <w:rPr>
          <w:rFonts w:ascii="Book Antiqua" w:hAnsi="Book Antiqua"/>
          <w:b/>
          <w:bCs/>
          <w:lang w:val="en-GB"/>
        </w:rPr>
        <w:lastRenderedPageBreak/>
        <w:t>Table 4</w:t>
      </w:r>
      <w:r w:rsidRPr="008C2800">
        <w:rPr>
          <w:rFonts w:ascii="Book Antiqua" w:hAnsi="Book Antiqua"/>
          <w:b/>
          <w:bCs/>
          <w:lang w:val="en-GB"/>
        </w:rPr>
        <w:t xml:space="preserve"> Post-mortem kidney biopsy findings in </w:t>
      </w:r>
      <w:r w:rsidR="00955CAF" w:rsidRPr="008C2800">
        <w:rPr>
          <w:rFonts w:ascii="Book Antiqua" w:eastAsia="Book Antiqua" w:hAnsi="Book Antiqua" w:cs="Book Antiqua"/>
          <w:b/>
          <w:color w:val="000000"/>
        </w:rPr>
        <w:t>coronavirus disease 2019</w:t>
      </w:r>
      <w:r w:rsidRPr="008C2800">
        <w:rPr>
          <w:rFonts w:ascii="Book Antiqua" w:hAnsi="Book Antiqua"/>
          <w:b/>
          <w:bCs/>
          <w:lang w:val="en-GB"/>
        </w:rPr>
        <w:t xml:space="preserve"> </w:t>
      </w:r>
      <w:r w:rsidR="00955CAF">
        <w:rPr>
          <w:rFonts w:ascii="Book Antiqua" w:hAnsi="Book Antiqua" w:hint="eastAsia"/>
          <w:b/>
          <w:bCs/>
          <w:lang w:val="en-GB" w:eastAsia="zh-CN"/>
        </w:rPr>
        <w:t>c</w:t>
      </w:r>
      <w:r w:rsidRPr="008C2800">
        <w:rPr>
          <w:rFonts w:ascii="Book Antiqua" w:hAnsi="Book Antiqua"/>
          <w:b/>
          <w:bCs/>
          <w:lang w:val="en-GB"/>
        </w:rPr>
        <w:t>ases</w:t>
      </w:r>
    </w:p>
    <w:tbl>
      <w:tblPr>
        <w:tblW w:w="0" w:type="auto"/>
        <w:tblInd w:w="-784" w:type="dxa"/>
        <w:tblBorders>
          <w:top w:val="single" w:sz="4" w:space="0" w:color="auto"/>
          <w:bottom w:val="single" w:sz="4" w:space="0" w:color="auto"/>
        </w:tblBorders>
        <w:tblLayout w:type="fixed"/>
        <w:tblLook w:val="04A0" w:firstRow="1" w:lastRow="0" w:firstColumn="1" w:lastColumn="0" w:noHBand="0" w:noVBand="1"/>
      </w:tblPr>
      <w:tblGrid>
        <w:gridCol w:w="1495"/>
        <w:gridCol w:w="1147"/>
        <w:gridCol w:w="1398"/>
        <w:gridCol w:w="1417"/>
        <w:gridCol w:w="1134"/>
        <w:gridCol w:w="2126"/>
        <w:gridCol w:w="1418"/>
        <w:gridCol w:w="889"/>
        <w:gridCol w:w="1816"/>
        <w:gridCol w:w="1892"/>
      </w:tblGrid>
      <w:tr w:rsidR="001B2FE8" w:rsidRPr="008C2800" w14:paraId="39408CA0" w14:textId="77777777" w:rsidTr="00BE4825">
        <w:trPr>
          <w:trHeight w:val="557"/>
        </w:trPr>
        <w:tc>
          <w:tcPr>
            <w:tcW w:w="1495" w:type="dxa"/>
            <w:tcBorders>
              <w:top w:val="single" w:sz="4" w:space="0" w:color="auto"/>
              <w:bottom w:val="single" w:sz="4" w:space="0" w:color="auto"/>
            </w:tcBorders>
            <w:noWrap/>
            <w:hideMark/>
          </w:tcPr>
          <w:p w14:paraId="2E58FC7C" w14:textId="77777777" w:rsidR="001B2FE8" w:rsidRPr="008C2800" w:rsidRDefault="00965F84" w:rsidP="008C2800">
            <w:pPr>
              <w:spacing w:line="360" w:lineRule="auto"/>
              <w:jc w:val="both"/>
              <w:rPr>
                <w:rFonts w:ascii="Book Antiqua" w:hAnsi="Book Antiqua" w:cstheme="minorHAnsi"/>
                <w:b/>
                <w:lang w:val="en-GB" w:eastAsia="zh-CN"/>
              </w:rPr>
            </w:pPr>
            <w:r>
              <w:rPr>
                <w:rFonts w:ascii="Book Antiqua" w:hAnsi="Book Antiqua" w:cstheme="minorHAnsi" w:hint="eastAsia"/>
                <w:b/>
                <w:lang w:val="en-GB" w:eastAsia="zh-CN"/>
              </w:rPr>
              <w:t>Ref.</w:t>
            </w:r>
          </w:p>
        </w:tc>
        <w:tc>
          <w:tcPr>
            <w:tcW w:w="1147" w:type="dxa"/>
            <w:tcBorders>
              <w:top w:val="single" w:sz="4" w:space="0" w:color="auto"/>
              <w:bottom w:val="single" w:sz="4" w:space="0" w:color="auto"/>
            </w:tcBorders>
            <w:noWrap/>
          </w:tcPr>
          <w:p w14:paraId="26DAE9CE"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Number in series</w:t>
            </w:r>
          </w:p>
        </w:tc>
        <w:tc>
          <w:tcPr>
            <w:tcW w:w="1398" w:type="dxa"/>
            <w:tcBorders>
              <w:top w:val="single" w:sz="4" w:space="0" w:color="auto"/>
              <w:bottom w:val="single" w:sz="4" w:space="0" w:color="auto"/>
            </w:tcBorders>
            <w:noWrap/>
          </w:tcPr>
          <w:p w14:paraId="374845A0"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Number with kidney histology</w:t>
            </w:r>
          </w:p>
        </w:tc>
        <w:tc>
          <w:tcPr>
            <w:tcW w:w="1417" w:type="dxa"/>
            <w:tcBorders>
              <w:top w:val="single" w:sz="4" w:space="0" w:color="auto"/>
              <w:bottom w:val="single" w:sz="4" w:space="0" w:color="auto"/>
            </w:tcBorders>
            <w:noWrap/>
          </w:tcPr>
          <w:p w14:paraId="6AA3D108" w14:textId="77777777" w:rsidR="001B2FE8" w:rsidRPr="008C2800" w:rsidRDefault="00851C17" w:rsidP="008C2800">
            <w:pPr>
              <w:spacing w:line="360" w:lineRule="auto"/>
              <w:jc w:val="both"/>
              <w:rPr>
                <w:rFonts w:ascii="Book Antiqua" w:hAnsi="Book Antiqua" w:cstheme="minorHAnsi"/>
                <w:b/>
                <w:lang w:val="en-GB"/>
              </w:rPr>
            </w:pPr>
            <w:r>
              <w:rPr>
                <w:rFonts w:ascii="Book Antiqua" w:hAnsi="Book Antiqua" w:cstheme="minorHAnsi"/>
                <w:b/>
                <w:lang w:val="en-GB"/>
              </w:rPr>
              <w:t>Age-</w:t>
            </w:r>
            <w:r w:rsidR="001B2FE8" w:rsidRPr="008C2800">
              <w:rPr>
                <w:rFonts w:ascii="Book Antiqua" w:hAnsi="Book Antiqua" w:cstheme="minorHAnsi"/>
                <w:b/>
                <w:lang w:val="en-GB"/>
              </w:rPr>
              <w:t>median (range)</w:t>
            </w:r>
          </w:p>
        </w:tc>
        <w:tc>
          <w:tcPr>
            <w:tcW w:w="1134" w:type="dxa"/>
            <w:tcBorders>
              <w:top w:val="single" w:sz="4" w:space="0" w:color="auto"/>
              <w:bottom w:val="single" w:sz="4" w:space="0" w:color="auto"/>
            </w:tcBorders>
            <w:noWrap/>
          </w:tcPr>
          <w:p w14:paraId="29970BCE"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Gender (male)</w:t>
            </w:r>
            <w:r w:rsidR="006E61CA" w:rsidRPr="008C2800">
              <w:rPr>
                <w:rFonts w:ascii="Book Antiqua" w:hAnsi="Book Antiqua" w:cstheme="minorHAnsi"/>
                <w:b/>
                <w:lang w:val="en-GB"/>
              </w:rPr>
              <w:t xml:space="preserve">, </w:t>
            </w:r>
            <w:r w:rsidR="006E61CA" w:rsidRPr="006E61CA">
              <w:rPr>
                <w:rFonts w:ascii="Book Antiqua" w:hAnsi="Book Antiqua" w:cstheme="minorHAnsi"/>
                <w:b/>
                <w:i/>
                <w:lang w:val="en-GB"/>
              </w:rPr>
              <w:t>n</w:t>
            </w:r>
            <w:r w:rsidR="006E61CA">
              <w:rPr>
                <w:rFonts w:ascii="Book Antiqua" w:hAnsi="Book Antiqua" w:cstheme="minorHAnsi" w:hint="eastAsia"/>
                <w:b/>
                <w:lang w:val="en-GB" w:eastAsia="zh-CN"/>
              </w:rPr>
              <w:t xml:space="preserve"> (%)</w:t>
            </w:r>
          </w:p>
        </w:tc>
        <w:tc>
          <w:tcPr>
            <w:tcW w:w="2126" w:type="dxa"/>
            <w:tcBorders>
              <w:top w:val="single" w:sz="4" w:space="0" w:color="auto"/>
              <w:bottom w:val="single" w:sz="4" w:space="0" w:color="auto"/>
            </w:tcBorders>
            <w:noWrap/>
          </w:tcPr>
          <w:p w14:paraId="22ACA6E5" w14:textId="77777777" w:rsidR="001B2FE8" w:rsidRPr="008C2800" w:rsidRDefault="001B2FE8"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rPr>
              <w:t xml:space="preserve">Comorbidities, </w:t>
            </w:r>
            <w:r w:rsidRPr="006E61CA">
              <w:rPr>
                <w:rFonts w:ascii="Book Antiqua" w:hAnsi="Book Antiqua" w:cstheme="minorHAnsi"/>
                <w:b/>
                <w:i/>
                <w:lang w:val="en-GB"/>
              </w:rPr>
              <w:t>n</w:t>
            </w:r>
            <w:r w:rsidR="00851C17">
              <w:rPr>
                <w:rFonts w:ascii="Book Antiqua" w:hAnsi="Book Antiqua" w:cstheme="minorHAnsi" w:hint="eastAsia"/>
                <w:b/>
                <w:lang w:val="en-GB" w:eastAsia="zh-CN"/>
              </w:rPr>
              <w:t xml:space="preserve"> (%)</w:t>
            </w:r>
          </w:p>
        </w:tc>
        <w:tc>
          <w:tcPr>
            <w:tcW w:w="1418" w:type="dxa"/>
            <w:tcBorders>
              <w:top w:val="single" w:sz="4" w:space="0" w:color="auto"/>
              <w:bottom w:val="single" w:sz="4" w:space="0" w:color="auto"/>
            </w:tcBorders>
            <w:noWrap/>
          </w:tcPr>
          <w:p w14:paraId="548B567D"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AKI, </w:t>
            </w:r>
            <w:r w:rsidRPr="006E61CA">
              <w:rPr>
                <w:rFonts w:ascii="Book Antiqua" w:hAnsi="Book Antiqua" w:cstheme="minorHAnsi"/>
                <w:b/>
                <w:i/>
                <w:lang w:val="en-GB"/>
              </w:rPr>
              <w:t>n</w:t>
            </w:r>
            <w:r w:rsidRPr="008C2800">
              <w:rPr>
                <w:rFonts w:ascii="Book Antiqua" w:hAnsi="Book Antiqua" w:cstheme="minorHAnsi"/>
                <w:b/>
                <w:lang w:val="en-GB"/>
              </w:rPr>
              <w:t xml:space="preserve"> (%)</w:t>
            </w:r>
          </w:p>
        </w:tc>
        <w:tc>
          <w:tcPr>
            <w:tcW w:w="889" w:type="dxa"/>
            <w:tcBorders>
              <w:top w:val="single" w:sz="4" w:space="0" w:color="auto"/>
              <w:bottom w:val="single" w:sz="4" w:space="0" w:color="auto"/>
            </w:tcBorders>
            <w:noWrap/>
          </w:tcPr>
          <w:p w14:paraId="0081D534"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RRT, </w:t>
            </w:r>
            <w:r w:rsidRPr="006E61CA">
              <w:rPr>
                <w:rFonts w:ascii="Book Antiqua" w:hAnsi="Book Antiqua" w:cstheme="minorHAnsi"/>
                <w:b/>
                <w:i/>
                <w:lang w:val="en-GB"/>
              </w:rPr>
              <w:t>n</w:t>
            </w:r>
            <w:r w:rsidRPr="008C2800">
              <w:rPr>
                <w:rFonts w:ascii="Book Antiqua" w:hAnsi="Book Antiqua" w:cstheme="minorHAnsi"/>
                <w:b/>
                <w:lang w:val="en-GB"/>
              </w:rPr>
              <w:t xml:space="preserve"> (%)</w:t>
            </w:r>
          </w:p>
        </w:tc>
        <w:tc>
          <w:tcPr>
            <w:tcW w:w="1816" w:type="dxa"/>
            <w:tcBorders>
              <w:top w:val="single" w:sz="4" w:space="0" w:color="auto"/>
              <w:bottom w:val="single" w:sz="4" w:space="0" w:color="auto"/>
            </w:tcBorders>
            <w:noWrap/>
          </w:tcPr>
          <w:p w14:paraId="0FDCCC90" w14:textId="77777777" w:rsidR="001B2FE8" w:rsidRPr="008C2800" w:rsidRDefault="006E61CA" w:rsidP="008C2800">
            <w:pPr>
              <w:spacing w:line="360" w:lineRule="auto"/>
              <w:jc w:val="both"/>
              <w:rPr>
                <w:rFonts w:ascii="Book Antiqua" w:hAnsi="Book Antiqua" w:cstheme="minorHAnsi"/>
                <w:b/>
                <w:lang w:val="en-GB"/>
              </w:rPr>
            </w:pPr>
            <w:r>
              <w:rPr>
                <w:rFonts w:ascii="Book Antiqua" w:hAnsi="Book Antiqua" w:cstheme="minorHAnsi"/>
                <w:b/>
                <w:lang w:val="en-GB"/>
              </w:rPr>
              <w:t>Covid treatment,</w:t>
            </w:r>
            <w:r w:rsidRPr="008C2800">
              <w:rPr>
                <w:rFonts w:ascii="Book Antiqua" w:hAnsi="Book Antiqua" w:cstheme="minorHAnsi"/>
                <w:b/>
                <w:lang w:val="en-GB"/>
              </w:rPr>
              <w:t xml:space="preserve"> </w:t>
            </w:r>
            <w:r w:rsidRPr="006E61CA">
              <w:rPr>
                <w:rFonts w:ascii="Book Antiqua" w:hAnsi="Book Antiqua" w:cstheme="minorHAnsi"/>
                <w:b/>
                <w:i/>
                <w:lang w:val="en-GB"/>
              </w:rPr>
              <w:t>n</w:t>
            </w:r>
            <w:r w:rsidRPr="008C2800">
              <w:rPr>
                <w:rFonts w:ascii="Book Antiqua" w:hAnsi="Book Antiqua" w:cstheme="minorHAnsi"/>
                <w:b/>
                <w:lang w:val="en-GB"/>
              </w:rPr>
              <w:t xml:space="preserve"> (%)</w:t>
            </w:r>
          </w:p>
        </w:tc>
        <w:tc>
          <w:tcPr>
            <w:tcW w:w="1892" w:type="dxa"/>
            <w:tcBorders>
              <w:top w:val="single" w:sz="4" w:space="0" w:color="auto"/>
              <w:bottom w:val="single" w:sz="4" w:space="0" w:color="auto"/>
            </w:tcBorders>
            <w:noWrap/>
          </w:tcPr>
          <w:p w14:paraId="24A06B49"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Pathological findings</w:t>
            </w:r>
            <w:r w:rsidR="00A724BD" w:rsidRPr="008C2800">
              <w:rPr>
                <w:rFonts w:ascii="Book Antiqua" w:hAnsi="Book Antiqua" w:cstheme="minorHAnsi"/>
                <w:b/>
                <w:lang w:val="en-GB"/>
              </w:rPr>
              <w:t xml:space="preserve">, </w:t>
            </w:r>
            <w:r w:rsidR="00A724BD" w:rsidRPr="006E61CA">
              <w:rPr>
                <w:rFonts w:ascii="Book Antiqua" w:hAnsi="Book Antiqua" w:cstheme="minorHAnsi"/>
                <w:b/>
                <w:i/>
                <w:lang w:val="en-GB"/>
              </w:rPr>
              <w:t>n</w:t>
            </w:r>
            <w:r w:rsidR="00A724BD" w:rsidRPr="008C2800">
              <w:rPr>
                <w:rFonts w:ascii="Book Antiqua" w:hAnsi="Book Antiqua" w:cstheme="minorHAnsi"/>
                <w:b/>
                <w:lang w:val="en-GB"/>
              </w:rPr>
              <w:t xml:space="preserve"> (%)</w:t>
            </w:r>
          </w:p>
        </w:tc>
      </w:tr>
      <w:tr w:rsidR="001B2FE8" w:rsidRPr="008C2800" w14:paraId="68346699" w14:textId="77777777" w:rsidTr="00BE4825">
        <w:trPr>
          <w:trHeight w:val="557"/>
        </w:trPr>
        <w:tc>
          <w:tcPr>
            <w:tcW w:w="1495" w:type="dxa"/>
            <w:tcBorders>
              <w:top w:val="single" w:sz="4" w:space="0" w:color="auto"/>
            </w:tcBorders>
            <w:noWrap/>
          </w:tcPr>
          <w:p w14:paraId="7C5FA1B0"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 xml:space="preserve">Bradley </w:t>
            </w:r>
            <w:r w:rsidRPr="00BF01A4">
              <w:rPr>
                <w:rFonts w:ascii="Book Antiqua" w:hAnsi="Book Antiqua" w:cs="Calibri"/>
                <w:i/>
                <w:lang w:val="en-GB"/>
              </w:rPr>
              <w:t>et al</w:t>
            </w:r>
            <w:r w:rsidRPr="008C2800">
              <w:rPr>
                <w:rFonts w:ascii="Book Antiqua" w:hAnsi="Book Antiqua" w:cs="Calibri"/>
                <w:vertAlign w:val="superscript"/>
                <w:lang w:val="en-GB"/>
              </w:rPr>
              <w:t>[52]</w:t>
            </w:r>
          </w:p>
        </w:tc>
        <w:tc>
          <w:tcPr>
            <w:tcW w:w="1147" w:type="dxa"/>
            <w:tcBorders>
              <w:top w:val="single" w:sz="4" w:space="0" w:color="auto"/>
            </w:tcBorders>
            <w:noWrap/>
          </w:tcPr>
          <w:p w14:paraId="7BCAD113"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14</w:t>
            </w:r>
          </w:p>
        </w:tc>
        <w:tc>
          <w:tcPr>
            <w:tcW w:w="1398" w:type="dxa"/>
            <w:tcBorders>
              <w:top w:val="single" w:sz="4" w:space="0" w:color="auto"/>
            </w:tcBorders>
            <w:noWrap/>
          </w:tcPr>
          <w:p w14:paraId="2EC3B4B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14</w:t>
            </w:r>
          </w:p>
        </w:tc>
        <w:tc>
          <w:tcPr>
            <w:tcW w:w="1417" w:type="dxa"/>
            <w:tcBorders>
              <w:top w:val="single" w:sz="4" w:space="0" w:color="auto"/>
            </w:tcBorders>
            <w:noWrap/>
          </w:tcPr>
          <w:p w14:paraId="24F8E990" w14:textId="77777777" w:rsidR="001B2FE8" w:rsidRPr="008C2800" w:rsidRDefault="00BF01A4" w:rsidP="008C2800">
            <w:pPr>
              <w:spacing w:line="360" w:lineRule="auto"/>
              <w:jc w:val="both"/>
              <w:rPr>
                <w:rFonts w:ascii="Book Antiqua" w:hAnsi="Book Antiqua" w:cs="Calibri"/>
                <w:lang w:val="en-GB"/>
              </w:rPr>
            </w:pPr>
            <w:r>
              <w:rPr>
                <w:rFonts w:ascii="Book Antiqua" w:hAnsi="Book Antiqua" w:cs="Calibri"/>
                <w:lang w:val="en-GB"/>
              </w:rPr>
              <w:t>73.5 (42-</w:t>
            </w:r>
            <w:r w:rsidR="001B2FE8" w:rsidRPr="008C2800">
              <w:rPr>
                <w:rFonts w:ascii="Book Antiqua" w:hAnsi="Book Antiqua" w:cs="Calibri"/>
                <w:lang w:val="en-GB"/>
              </w:rPr>
              <w:t>84)</w:t>
            </w:r>
          </w:p>
        </w:tc>
        <w:tc>
          <w:tcPr>
            <w:tcW w:w="1134" w:type="dxa"/>
            <w:tcBorders>
              <w:top w:val="single" w:sz="4" w:space="0" w:color="auto"/>
            </w:tcBorders>
            <w:noWrap/>
          </w:tcPr>
          <w:p w14:paraId="7C24F04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6</w:t>
            </w:r>
          </w:p>
        </w:tc>
        <w:tc>
          <w:tcPr>
            <w:tcW w:w="2126" w:type="dxa"/>
            <w:tcBorders>
              <w:top w:val="single" w:sz="4" w:space="0" w:color="auto"/>
            </w:tcBorders>
            <w:noWrap/>
          </w:tcPr>
          <w:p w14:paraId="3023ECF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Diabetes 5, HTN 9, CKD 5</w:t>
            </w:r>
          </w:p>
        </w:tc>
        <w:tc>
          <w:tcPr>
            <w:tcW w:w="1418" w:type="dxa"/>
            <w:tcBorders>
              <w:top w:val="single" w:sz="4" w:space="0" w:color="auto"/>
            </w:tcBorders>
            <w:noWrap/>
          </w:tcPr>
          <w:p w14:paraId="6D470A6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6 (1 at presentation)</w:t>
            </w:r>
          </w:p>
        </w:tc>
        <w:tc>
          <w:tcPr>
            <w:tcW w:w="889" w:type="dxa"/>
            <w:tcBorders>
              <w:top w:val="single" w:sz="4" w:space="0" w:color="auto"/>
            </w:tcBorders>
            <w:noWrap/>
          </w:tcPr>
          <w:p w14:paraId="596744F2" w14:textId="77777777" w:rsidR="001B2FE8" w:rsidRPr="008C2800" w:rsidRDefault="001B2FE8" w:rsidP="008C2800">
            <w:pPr>
              <w:spacing w:line="360" w:lineRule="auto"/>
              <w:jc w:val="both"/>
              <w:rPr>
                <w:rFonts w:ascii="Book Antiqua" w:hAnsi="Book Antiqua" w:cs="Calibri"/>
                <w:lang w:val="en-GB"/>
              </w:rPr>
            </w:pPr>
          </w:p>
        </w:tc>
        <w:tc>
          <w:tcPr>
            <w:tcW w:w="1816" w:type="dxa"/>
            <w:tcBorders>
              <w:top w:val="single" w:sz="4" w:space="0" w:color="auto"/>
            </w:tcBorders>
            <w:noWrap/>
          </w:tcPr>
          <w:p w14:paraId="69CCD9D8"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1892" w:type="dxa"/>
            <w:tcBorders>
              <w:top w:val="single" w:sz="4" w:space="0" w:color="auto"/>
            </w:tcBorders>
            <w:noWrap/>
          </w:tcPr>
          <w:p w14:paraId="72CE1CD1" w14:textId="77777777" w:rsidR="001B2FE8" w:rsidRPr="008C2800" w:rsidRDefault="00BF01A4" w:rsidP="008C2800">
            <w:pPr>
              <w:spacing w:line="360" w:lineRule="auto"/>
              <w:jc w:val="both"/>
              <w:rPr>
                <w:rFonts w:ascii="Book Antiqua" w:hAnsi="Book Antiqua" w:cs="Calibri"/>
                <w:lang w:val="en-GB"/>
              </w:rPr>
            </w:pPr>
            <w:r>
              <w:rPr>
                <w:rFonts w:ascii="Book Antiqua" w:hAnsi="Book Antiqua" w:cs="Calibri"/>
                <w:lang w:val="en-GB"/>
              </w:rPr>
              <w:t>ATI 11, FSGS 1,</w:t>
            </w:r>
            <w:r>
              <w:rPr>
                <w:rFonts w:ascii="Book Antiqua" w:hAnsi="Book Antiqua" w:cs="Calibri" w:hint="eastAsia"/>
                <w:lang w:val="en-GB" w:eastAsia="zh-CN"/>
              </w:rPr>
              <w:t xml:space="preserve"> </w:t>
            </w:r>
            <w:r w:rsidR="001B2FE8" w:rsidRPr="008C2800">
              <w:rPr>
                <w:rFonts w:ascii="Book Antiqua" w:hAnsi="Book Antiqua" w:cs="Calibri"/>
                <w:lang w:val="en-GB"/>
              </w:rPr>
              <w:t>chronic inflammation 1, renal vein thrombus 1</w:t>
            </w:r>
          </w:p>
        </w:tc>
      </w:tr>
      <w:tr w:rsidR="001B2FE8" w:rsidRPr="008C2800" w14:paraId="44ECA382" w14:textId="77777777" w:rsidTr="00BE4825">
        <w:trPr>
          <w:trHeight w:val="557"/>
        </w:trPr>
        <w:tc>
          <w:tcPr>
            <w:tcW w:w="1495" w:type="dxa"/>
            <w:noWrap/>
          </w:tcPr>
          <w:p w14:paraId="3D50F258"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Su</w:t>
            </w:r>
            <w:r w:rsidRPr="00BF01A4">
              <w:rPr>
                <w:rFonts w:ascii="Book Antiqua" w:hAnsi="Book Antiqua" w:cs="Calibri"/>
                <w:i/>
                <w:lang w:val="en-GB"/>
              </w:rPr>
              <w:t xml:space="preserve"> et al</w:t>
            </w:r>
            <w:r w:rsidRPr="008C2800">
              <w:rPr>
                <w:rFonts w:ascii="Book Antiqua" w:hAnsi="Book Antiqua" w:cs="Calibri"/>
                <w:vertAlign w:val="superscript"/>
                <w:lang w:val="en-GB"/>
              </w:rPr>
              <w:t>[67]</w:t>
            </w:r>
          </w:p>
        </w:tc>
        <w:tc>
          <w:tcPr>
            <w:tcW w:w="1147" w:type="dxa"/>
            <w:noWrap/>
          </w:tcPr>
          <w:p w14:paraId="656DEFFC"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26</w:t>
            </w:r>
          </w:p>
        </w:tc>
        <w:tc>
          <w:tcPr>
            <w:tcW w:w="1398" w:type="dxa"/>
            <w:noWrap/>
          </w:tcPr>
          <w:p w14:paraId="459C8477"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26</w:t>
            </w:r>
          </w:p>
        </w:tc>
        <w:tc>
          <w:tcPr>
            <w:tcW w:w="1417" w:type="dxa"/>
            <w:noWrap/>
          </w:tcPr>
          <w:p w14:paraId="2092B4FB" w14:textId="77777777" w:rsidR="001B2FE8" w:rsidRPr="008C2800" w:rsidRDefault="00BF01A4" w:rsidP="008C2800">
            <w:pPr>
              <w:spacing w:line="360" w:lineRule="auto"/>
              <w:jc w:val="both"/>
              <w:rPr>
                <w:rFonts w:ascii="Book Antiqua" w:hAnsi="Book Antiqua" w:cs="Calibri"/>
                <w:lang w:val="en-GB"/>
              </w:rPr>
            </w:pPr>
            <w:r>
              <w:rPr>
                <w:rFonts w:ascii="Book Antiqua" w:hAnsi="Book Antiqua" w:cs="Calibri"/>
                <w:lang w:val="en-GB"/>
              </w:rPr>
              <w:t>69 (39-</w:t>
            </w:r>
            <w:r w:rsidR="001B2FE8" w:rsidRPr="008C2800">
              <w:rPr>
                <w:rFonts w:ascii="Book Antiqua" w:hAnsi="Book Antiqua" w:cs="Calibri"/>
                <w:lang w:val="en-GB"/>
              </w:rPr>
              <w:t>87)</w:t>
            </w:r>
          </w:p>
        </w:tc>
        <w:tc>
          <w:tcPr>
            <w:tcW w:w="1134" w:type="dxa"/>
            <w:noWrap/>
          </w:tcPr>
          <w:p w14:paraId="3735BC4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19</w:t>
            </w:r>
          </w:p>
        </w:tc>
        <w:tc>
          <w:tcPr>
            <w:tcW w:w="2126" w:type="dxa"/>
            <w:noWrap/>
          </w:tcPr>
          <w:p w14:paraId="2385BBE1"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Diabetes 3, HTN 11, CKD 2</w:t>
            </w:r>
          </w:p>
        </w:tc>
        <w:tc>
          <w:tcPr>
            <w:tcW w:w="1418" w:type="dxa"/>
            <w:noWrap/>
          </w:tcPr>
          <w:p w14:paraId="5C855B6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889" w:type="dxa"/>
            <w:noWrap/>
          </w:tcPr>
          <w:p w14:paraId="0310BF96"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5 (6 no record)</w:t>
            </w:r>
          </w:p>
        </w:tc>
        <w:tc>
          <w:tcPr>
            <w:tcW w:w="1816" w:type="dxa"/>
            <w:noWrap/>
          </w:tcPr>
          <w:p w14:paraId="34929B4F" w14:textId="77777777" w:rsidR="001B2FE8" w:rsidRPr="008C2800" w:rsidRDefault="001B2FE8" w:rsidP="008C2800">
            <w:pPr>
              <w:spacing w:line="360" w:lineRule="auto"/>
              <w:jc w:val="both"/>
              <w:rPr>
                <w:rFonts w:ascii="Book Antiqua" w:hAnsi="Book Antiqua" w:cs="Calibri"/>
                <w:lang w:val="en-GB"/>
              </w:rPr>
            </w:pPr>
            <w:proofErr w:type="spellStart"/>
            <w:r w:rsidRPr="008C2800">
              <w:rPr>
                <w:rFonts w:ascii="Book Antiqua" w:hAnsi="Book Antiqua" w:cs="Calibri"/>
                <w:lang w:val="en-GB"/>
              </w:rPr>
              <w:t>Arbi</w:t>
            </w:r>
            <w:r w:rsidR="00BF01A4">
              <w:rPr>
                <w:rFonts w:ascii="Book Antiqua" w:hAnsi="Book Antiqua" w:cs="Calibri"/>
                <w:lang w:val="en-GB"/>
              </w:rPr>
              <w:t>dol</w:t>
            </w:r>
            <w:proofErr w:type="spellEnd"/>
            <w:r w:rsidR="00BF01A4">
              <w:rPr>
                <w:rFonts w:ascii="Book Antiqua" w:hAnsi="Book Antiqua" w:cs="Calibri"/>
                <w:lang w:val="en-GB"/>
              </w:rPr>
              <w:t xml:space="preserve"> 10, Ribavirin 2, Lopinavir/</w:t>
            </w:r>
            <w:r w:rsidRPr="008C2800">
              <w:rPr>
                <w:rFonts w:ascii="Book Antiqua" w:hAnsi="Book Antiqua" w:cs="Calibri"/>
                <w:lang w:val="en-GB"/>
              </w:rPr>
              <w:t>ritonavir 5, steroids 15</w:t>
            </w:r>
          </w:p>
        </w:tc>
        <w:tc>
          <w:tcPr>
            <w:tcW w:w="1892" w:type="dxa"/>
            <w:noWrap/>
          </w:tcPr>
          <w:p w14:paraId="775CF9EB"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26, TMA 1, FSGS 2, pigment nephropathy 3, IgA 1, pyelonephritis 2, PIGN 1</w:t>
            </w:r>
          </w:p>
        </w:tc>
      </w:tr>
      <w:tr w:rsidR="001B2FE8" w:rsidRPr="008C2800" w14:paraId="42DA2EF5" w14:textId="77777777" w:rsidTr="00BE4825">
        <w:trPr>
          <w:trHeight w:val="557"/>
        </w:trPr>
        <w:tc>
          <w:tcPr>
            <w:tcW w:w="1495" w:type="dxa"/>
            <w:noWrap/>
          </w:tcPr>
          <w:p w14:paraId="454984DF" w14:textId="77777777" w:rsidR="001B2FE8" w:rsidRPr="008C2800" w:rsidRDefault="001B2FE8" w:rsidP="008C2800">
            <w:pPr>
              <w:spacing w:line="360" w:lineRule="auto"/>
              <w:jc w:val="both"/>
              <w:rPr>
                <w:rFonts w:ascii="Book Antiqua" w:hAnsi="Book Antiqua" w:cs="Calibri"/>
                <w:lang w:val="en-GB"/>
              </w:rPr>
            </w:pPr>
            <w:proofErr w:type="spellStart"/>
            <w:r w:rsidRPr="008C2800">
              <w:rPr>
                <w:rFonts w:ascii="Book Antiqua" w:hAnsi="Book Antiqua" w:cs="Calibri"/>
                <w:lang w:val="en-GB"/>
              </w:rPr>
              <w:t>Santoriello</w:t>
            </w:r>
            <w:proofErr w:type="spellEnd"/>
            <w:r w:rsidRPr="008C2800">
              <w:rPr>
                <w:rFonts w:ascii="Book Antiqua" w:hAnsi="Book Antiqua" w:cs="Calibri"/>
                <w:lang w:val="en-GB"/>
              </w:rPr>
              <w:t xml:space="preserve"> </w:t>
            </w:r>
            <w:r w:rsidRPr="00BF01A4">
              <w:rPr>
                <w:rFonts w:ascii="Book Antiqua" w:hAnsi="Book Antiqua" w:cs="Calibri"/>
                <w:i/>
                <w:lang w:val="en-GB"/>
              </w:rPr>
              <w:t>et al</w:t>
            </w:r>
            <w:r w:rsidRPr="008C2800">
              <w:rPr>
                <w:rFonts w:ascii="Book Antiqua" w:hAnsi="Book Antiqua" w:cs="Calibri"/>
                <w:vertAlign w:val="superscript"/>
                <w:lang w:val="en-GB"/>
              </w:rPr>
              <w:t>[64]</w:t>
            </w:r>
          </w:p>
        </w:tc>
        <w:tc>
          <w:tcPr>
            <w:tcW w:w="1147" w:type="dxa"/>
            <w:noWrap/>
          </w:tcPr>
          <w:p w14:paraId="307B4644"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42</w:t>
            </w:r>
          </w:p>
        </w:tc>
        <w:tc>
          <w:tcPr>
            <w:tcW w:w="1398" w:type="dxa"/>
            <w:noWrap/>
          </w:tcPr>
          <w:p w14:paraId="04435DB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31 (11 excluded due to autolysis)</w:t>
            </w:r>
          </w:p>
        </w:tc>
        <w:tc>
          <w:tcPr>
            <w:tcW w:w="1417" w:type="dxa"/>
            <w:noWrap/>
          </w:tcPr>
          <w:p w14:paraId="276F2C78" w14:textId="77777777" w:rsidR="001B2FE8" w:rsidRPr="008C2800" w:rsidRDefault="00BF01A4" w:rsidP="008C2800">
            <w:pPr>
              <w:spacing w:line="360" w:lineRule="auto"/>
              <w:jc w:val="both"/>
              <w:rPr>
                <w:rFonts w:ascii="Book Antiqua" w:hAnsi="Book Antiqua" w:cs="Calibri"/>
                <w:lang w:val="en-GB"/>
              </w:rPr>
            </w:pPr>
            <w:r>
              <w:rPr>
                <w:rFonts w:ascii="Book Antiqua" w:hAnsi="Book Antiqua" w:cs="Calibri"/>
                <w:lang w:val="en-GB"/>
              </w:rPr>
              <w:t>71.5 (38-</w:t>
            </w:r>
            <w:r w:rsidR="001B2FE8" w:rsidRPr="008C2800">
              <w:rPr>
                <w:rFonts w:ascii="Book Antiqua" w:hAnsi="Book Antiqua" w:cs="Calibri"/>
                <w:lang w:val="en-GB"/>
              </w:rPr>
              <w:t>97)</w:t>
            </w:r>
          </w:p>
        </w:tc>
        <w:tc>
          <w:tcPr>
            <w:tcW w:w="1134" w:type="dxa"/>
            <w:noWrap/>
          </w:tcPr>
          <w:p w14:paraId="6F09BC27"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29</w:t>
            </w:r>
          </w:p>
        </w:tc>
        <w:tc>
          <w:tcPr>
            <w:tcW w:w="2126" w:type="dxa"/>
            <w:noWrap/>
          </w:tcPr>
          <w:p w14:paraId="638405B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Diabetes 17, HTN 30, CKD 8</w:t>
            </w:r>
          </w:p>
        </w:tc>
        <w:tc>
          <w:tcPr>
            <w:tcW w:w="1418" w:type="dxa"/>
            <w:noWrap/>
          </w:tcPr>
          <w:p w14:paraId="5ADC773A"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31 (94</w:t>
            </w:r>
            <w:r w:rsidR="00BF01A4">
              <w:rPr>
                <w:rFonts w:ascii="Book Antiqua" w:hAnsi="Book Antiqua" w:cs="Calibri"/>
                <w:lang w:val="en-GB"/>
              </w:rPr>
              <w:t>)-</w:t>
            </w:r>
            <w:r>
              <w:rPr>
                <w:rFonts w:ascii="Book Antiqua" w:hAnsi="Book Antiqua" w:cs="Calibri"/>
                <w:lang w:val="en-GB"/>
              </w:rPr>
              <w:t>stage (38.1</w:t>
            </w:r>
            <w:r w:rsidR="001B2FE8" w:rsidRPr="008C2800">
              <w:rPr>
                <w:rFonts w:ascii="Book Antiqua" w:hAnsi="Book Antiqua" w:cs="Calibri"/>
                <w:lang w:val="en-GB"/>
              </w:rPr>
              <w:t>)</w:t>
            </w:r>
          </w:p>
        </w:tc>
        <w:tc>
          <w:tcPr>
            <w:tcW w:w="889" w:type="dxa"/>
            <w:noWrap/>
          </w:tcPr>
          <w:p w14:paraId="56D6D0EC"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8 (36</w:t>
            </w:r>
            <w:r w:rsidR="001B2FE8" w:rsidRPr="008C2800">
              <w:rPr>
                <w:rFonts w:ascii="Book Antiqua" w:hAnsi="Book Antiqua" w:cs="Calibri"/>
                <w:lang w:val="en-GB"/>
              </w:rPr>
              <w:t>)</w:t>
            </w:r>
          </w:p>
        </w:tc>
        <w:tc>
          <w:tcPr>
            <w:tcW w:w="1816" w:type="dxa"/>
            <w:noWrap/>
          </w:tcPr>
          <w:p w14:paraId="0A19DA4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 xml:space="preserve">Plaquenil 36, steroids 22 (61% combination), </w:t>
            </w:r>
            <w:r w:rsidRPr="008C2800">
              <w:rPr>
                <w:rFonts w:ascii="Book Antiqua" w:hAnsi="Book Antiqua" w:cs="Calibri"/>
                <w:lang w:val="en-GB"/>
              </w:rPr>
              <w:lastRenderedPageBreak/>
              <w:t>tocilizumab 6 (17%)</w:t>
            </w:r>
          </w:p>
        </w:tc>
        <w:tc>
          <w:tcPr>
            <w:tcW w:w="1892" w:type="dxa"/>
            <w:noWrap/>
          </w:tcPr>
          <w:p w14:paraId="1CD8C3B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lastRenderedPageBreak/>
              <w:t xml:space="preserve">ATI 31, TMA 6, collapsing FSGS 1, chronic inflammation </w:t>
            </w:r>
            <w:r w:rsidRPr="008C2800">
              <w:rPr>
                <w:rFonts w:ascii="Book Antiqua" w:hAnsi="Book Antiqua" w:cs="Calibri"/>
                <w:lang w:val="en-GB"/>
              </w:rPr>
              <w:lastRenderedPageBreak/>
              <w:t>27, IgA 1</w:t>
            </w:r>
          </w:p>
        </w:tc>
      </w:tr>
      <w:tr w:rsidR="001B2FE8" w:rsidRPr="008C2800" w14:paraId="4A760D4D" w14:textId="77777777" w:rsidTr="00BE4825">
        <w:trPr>
          <w:trHeight w:val="557"/>
        </w:trPr>
        <w:tc>
          <w:tcPr>
            <w:tcW w:w="1495" w:type="dxa"/>
            <w:noWrap/>
          </w:tcPr>
          <w:p w14:paraId="47484C2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lastRenderedPageBreak/>
              <w:t xml:space="preserve">Farkash </w:t>
            </w:r>
            <w:r w:rsidRPr="001E76BF">
              <w:rPr>
                <w:rFonts w:ascii="Book Antiqua" w:hAnsi="Book Antiqua" w:cs="Calibri"/>
                <w:i/>
                <w:lang w:val="en-GB"/>
              </w:rPr>
              <w:t>et al</w:t>
            </w:r>
            <w:r w:rsidRPr="008C2800">
              <w:rPr>
                <w:rFonts w:ascii="Book Antiqua" w:hAnsi="Book Antiqua" w:cs="Calibri"/>
                <w:vertAlign w:val="superscript"/>
                <w:lang w:val="en-GB"/>
              </w:rPr>
              <w:t>[55]</w:t>
            </w:r>
          </w:p>
        </w:tc>
        <w:tc>
          <w:tcPr>
            <w:tcW w:w="1147" w:type="dxa"/>
            <w:noWrap/>
          </w:tcPr>
          <w:p w14:paraId="3B9EB4F6"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w:t>
            </w:r>
          </w:p>
        </w:tc>
        <w:tc>
          <w:tcPr>
            <w:tcW w:w="1398" w:type="dxa"/>
            <w:noWrap/>
          </w:tcPr>
          <w:p w14:paraId="529102B4"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w:t>
            </w:r>
          </w:p>
        </w:tc>
        <w:tc>
          <w:tcPr>
            <w:tcW w:w="1417" w:type="dxa"/>
            <w:noWrap/>
          </w:tcPr>
          <w:p w14:paraId="20219C38"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53</w:t>
            </w:r>
          </w:p>
        </w:tc>
        <w:tc>
          <w:tcPr>
            <w:tcW w:w="1134" w:type="dxa"/>
            <w:noWrap/>
          </w:tcPr>
          <w:p w14:paraId="4472C83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2126" w:type="dxa"/>
            <w:noWrap/>
          </w:tcPr>
          <w:p w14:paraId="0278B956"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1418" w:type="dxa"/>
            <w:noWrap/>
          </w:tcPr>
          <w:p w14:paraId="6C6ABE4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w:t>
            </w:r>
          </w:p>
        </w:tc>
        <w:tc>
          <w:tcPr>
            <w:tcW w:w="889" w:type="dxa"/>
            <w:noWrap/>
          </w:tcPr>
          <w:p w14:paraId="56139AAB"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w:t>
            </w:r>
          </w:p>
        </w:tc>
        <w:tc>
          <w:tcPr>
            <w:tcW w:w="1816" w:type="dxa"/>
            <w:noWrap/>
          </w:tcPr>
          <w:p w14:paraId="492164EB" w14:textId="77777777" w:rsidR="001B2FE8" w:rsidRPr="008C2800" w:rsidRDefault="001B2FE8" w:rsidP="001E76BF">
            <w:pPr>
              <w:spacing w:line="360" w:lineRule="auto"/>
              <w:jc w:val="both"/>
              <w:rPr>
                <w:rFonts w:ascii="Book Antiqua" w:hAnsi="Book Antiqua" w:cs="Calibri"/>
                <w:lang w:val="en-GB"/>
              </w:rPr>
            </w:pPr>
            <w:r w:rsidRPr="008C2800">
              <w:rPr>
                <w:rFonts w:ascii="Book Antiqua" w:hAnsi="Book Antiqua" w:cs="Calibri"/>
                <w:lang w:val="en-GB"/>
              </w:rPr>
              <w:t>HCQ, IL</w:t>
            </w:r>
            <w:r w:rsidR="001E76BF">
              <w:rPr>
                <w:rFonts w:ascii="Book Antiqua" w:hAnsi="Book Antiqua" w:cs="Calibri" w:hint="eastAsia"/>
                <w:lang w:val="en-GB" w:eastAsia="zh-CN"/>
              </w:rPr>
              <w:t>-</w:t>
            </w:r>
            <w:r w:rsidRPr="008C2800">
              <w:rPr>
                <w:rFonts w:ascii="Book Antiqua" w:hAnsi="Book Antiqua" w:cs="Calibri"/>
                <w:lang w:val="en-GB"/>
              </w:rPr>
              <w:t>6 blinded trial</w:t>
            </w:r>
          </w:p>
        </w:tc>
        <w:tc>
          <w:tcPr>
            <w:tcW w:w="1892" w:type="dxa"/>
            <w:noWrap/>
          </w:tcPr>
          <w:p w14:paraId="21295A33"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1</w:t>
            </w:r>
          </w:p>
        </w:tc>
      </w:tr>
      <w:tr w:rsidR="001B2FE8" w:rsidRPr="008C2800" w14:paraId="6DA2D3EA" w14:textId="77777777" w:rsidTr="00BE4825">
        <w:trPr>
          <w:trHeight w:val="557"/>
        </w:trPr>
        <w:tc>
          <w:tcPr>
            <w:tcW w:w="1495" w:type="dxa"/>
            <w:noWrap/>
          </w:tcPr>
          <w:p w14:paraId="2DE91459" w14:textId="77777777" w:rsidR="001B2FE8" w:rsidRPr="008C2800" w:rsidRDefault="001B2FE8" w:rsidP="008C2800">
            <w:pPr>
              <w:spacing w:line="360" w:lineRule="auto"/>
              <w:jc w:val="both"/>
              <w:rPr>
                <w:rFonts w:ascii="Book Antiqua" w:hAnsi="Book Antiqua" w:cs="Calibri"/>
                <w:vertAlign w:val="superscript"/>
                <w:lang w:val="en-GB"/>
              </w:rPr>
            </w:pPr>
            <w:proofErr w:type="spellStart"/>
            <w:r w:rsidRPr="008C2800">
              <w:rPr>
                <w:rFonts w:ascii="Book Antiqua" w:hAnsi="Book Antiqua" w:cs="Calibri"/>
                <w:lang w:val="en-GB"/>
              </w:rPr>
              <w:t>Werion</w:t>
            </w:r>
            <w:proofErr w:type="spellEnd"/>
            <w:r w:rsidRPr="008C2800">
              <w:rPr>
                <w:rFonts w:ascii="Book Antiqua" w:hAnsi="Book Antiqua" w:cs="Calibri"/>
                <w:lang w:val="en-GB"/>
              </w:rPr>
              <w:t xml:space="preserve"> </w:t>
            </w:r>
            <w:r w:rsidRPr="001E76BF">
              <w:rPr>
                <w:rFonts w:ascii="Book Antiqua" w:hAnsi="Book Antiqua" w:cs="Calibri"/>
                <w:i/>
                <w:lang w:val="en-GB"/>
              </w:rPr>
              <w:t>et al</w:t>
            </w:r>
            <w:r w:rsidRPr="008C2800">
              <w:rPr>
                <w:rFonts w:ascii="Book Antiqua" w:hAnsi="Book Antiqua" w:cs="Calibri"/>
                <w:vertAlign w:val="superscript"/>
                <w:lang w:val="en-GB"/>
              </w:rPr>
              <w:t>[68]</w:t>
            </w:r>
          </w:p>
        </w:tc>
        <w:tc>
          <w:tcPr>
            <w:tcW w:w="1147" w:type="dxa"/>
            <w:noWrap/>
          </w:tcPr>
          <w:p w14:paraId="61BE57D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49</w:t>
            </w:r>
          </w:p>
        </w:tc>
        <w:tc>
          <w:tcPr>
            <w:tcW w:w="1398" w:type="dxa"/>
            <w:noWrap/>
          </w:tcPr>
          <w:p w14:paraId="5E3CFE8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6</w:t>
            </w:r>
          </w:p>
        </w:tc>
        <w:tc>
          <w:tcPr>
            <w:tcW w:w="1417" w:type="dxa"/>
            <w:noWrap/>
          </w:tcPr>
          <w:p w14:paraId="64FDE4C0"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64 (54-</w:t>
            </w:r>
            <w:r w:rsidR="001B2FE8" w:rsidRPr="008C2800">
              <w:rPr>
                <w:rFonts w:ascii="Book Antiqua" w:hAnsi="Book Antiqua" w:cs="Calibri"/>
                <w:lang w:val="en-GB"/>
              </w:rPr>
              <w:t>74)</w:t>
            </w:r>
          </w:p>
        </w:tc>
        <w:tc>
          <w:tcPr>
            <w:tcW w:w="1134" w:type="dxa"/>
            <w:noWrap/>
          </w:tcPr>
          <w:p w14:paraId="7B3D73C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34</w:t>
            </w:r>
          </w:p>
        </w:tc>
        <w:tc>
          <w:tcPr>
            <w:tcW w:w="2126" w:type="dxa"/>
            <w:noWrap/>
          </w:tcPr>
          <w:p w14:paraId="7F90D923"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Diabetes 10, HTN 23</w:t>
            </w:r>
            <w:r w:rsidR="001B2FE8" w:rsidRPr="008C2800">
              <w:rPr>
                <w:rFonts w:ascii="Book Antiqua" w:hAnsi="Book Antiqua" w:cs="Calibri"/>
                <w:lang w:val="en-GB"/>
              </w:rPr>
              <w:t>, CKD 7</w:t>
            </w:r>
          </w:p>
        </w:tc>
        <w:tc>
          <w:tcPr>
            <w:tcW w:w="1418" w:type="dxa"/>
            <w:noWrap/>
          </w:tcPr>
          <w:p w14:paraId="72E7072D"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11 (22</w:t>
            </w:r>
            <w:r w:rsidR="001B2FE8" w:rsidRPr="008C2800">
              <w:rPr>
                <w:rFonts w:ascii="Book Antiqua" w:hAnsi="Book Antiqua" w:cs="Calibri"/>
                <w:lang w:val="en-GB"/>
              </w:rPr>
              <w:t>)</w:t>
            </w:r>
          </w:p>
        </w:tc>
        <w:tc>
          <w:tcPr>
            <w:tcW w:w="889" w:type="dxa"/>
            <w:noWrap/>
          </w:tcPr>
          <w:p w14:paraId="240B461B"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2 (4</w:t>
            </w:r>
            <w:r w:rsidR="001B2FE8" w:rsidRPr="008C2800">
              <w:rPr>
                <w:rFonts w:ascii="Book Antiqua" w:hAnsi="Book Antiqua" w:cs="Calibri"/>
                <w:lang w:val="en-GB"/>
              </w:rPr>
              <w:t>)</w:t>
            </w:r>
          </w:p>
        </w:tc>
        <w:tc>
          <w:tcPr>
            <w:tcW w:w="1816" w:type="dxa"/>
            <w:noWrap/>
          </w:tcPr>
          <w:p w14:paraId="5F8D3DEB" w14:textId="77777777" w:rsidR="001B2FE8" w:rsidRPr="008C2800" w:rsidRDefault="001B2FE8" w:rsidP="001E76BF">
            <w:pPr>
              <w:spacing w:line="360" w:lineRule="auto"/>
              <w:jc w:val="both"/>
              <w:rPr>
                <w:rFonts w:ascii="Book Antiqua" w:hAnsi="Book Antiqua" w:cs="Calibri"/>
                <w:lang w:val="en-GB"/>
              </w:rPr>
            </w:pPr>
            <w:r w:rsidRPr="008C2800">
              <w:rPr>
                <w:rFonts w:ascii="Book Antiqua" w:hAnsi="Book Antiqua" w:cs="Calibri"/>
                <w:lang w:val="en-GB"/>
              </w:rPr>
              <w:t xml:space="preserve">HCQ 48 (98%), </w:t>
            </w:r>
            <w:proofErr w:type="spellStart"/>
            <w:r w:rsidRPr="008C2800">
              <w:rPr>
                <w:rFonts w:ascii="Book Antiqua" w:hAnsi="Book Antiqua" w:cs="Calibri"/>
                <w:lang w:val="en-GB"/>
              </w:rPr>
              <w:t>azi</w:t>
            </w:r>
            <w:proofErr w:type="spellEnd"/>
            <w:r w:rsidRPr="008C2800">
              <w:rPr>
                <w:rFonts w:ascii="Book Antiqua" w:hAnsi="Book Antiqua" w:cs="Calibri"/>
                <w:lang w:val="en-GB"/>
              </w:rPr>
              <w:t xml:space="preserve"> 7 (14%), steroids </w:t>
            </w:r>
            <w:r w:rsidR="001E76BF">
              <w:rPr>
                <w:rFonts w:ascii="Book Antiqua" w:hAnsi="Book Antiqua" w:cs="Calibri"/>
                <w:lang w:val="en-GB"/>
              </w:rPr>
              <w:t>7 14%), IL-7</w:t>
            </w:r>
            <w:r w:rsidR="001E76BF">
              <w:rPr>
                <w:rFonts w:ascii="Book Antiqua" w:hAnsi="Book Antiqua" w:cs="Calibri" w:hint="eastAsia"/>
                <w:lang w:val="en-GB" w:eastAsia="zh-CN"/>
              </w:rPr>
              <w:t xml:space="preserve">: </w:t>
            </w:r>
            <w:r w:rsidRPr="008C2800">
              <w:rPr>
                <w:rFonts w:ascii="Book Antiqua" w:hAnsi="Book Antiqua" w:cs="Calibri"/>
                <w:lang w:val="en-GB"/>
              </w:rPr>
              <w:t>8 (16.5%), tocilizumab 1 (2%)</w:t>
            </w:r>
          </w:p>
        </w:tc>
        <w:tc>
          <w:tcPr>
            <w:tcW w:w="1892" w:type="dxa"/>
            <w:noWrap/>
          </w:tcPr>
          <w:p w14:paraId="488D3E7B"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5, FSGS 1, chronic inflammation 2</w:t>
            </w:r>
          </w:p>
        </w:tc>
      </w:tr>
      <w:tr w:rsidR="001B2FE8" w:rsidRPr="008C2800" w14:paraId="5B6DB18D" w14:textId="77777777" w:rsidTr="00BE4825">
        <w:trPr>
          <w:trHeight w:val="557"/>
        </w:trPr>
        <w:tc>
          <w:tcPr>
            <w:tcW w:w="1495" w:type="dxa"/>
            <w:noWrap/>
          </w:tcPr>
          <w:p w14:paraId="1AA8B30B" w14:textId="77777777" w:rsidR="001B2FE8" w:rsidRPr="008C2800" w:rsidRDefault="001B2FE8" w:rsidP="008C2800">
            <w:pPr>
              <w:spacing w:line="360" w:lineRule="auto"/>
              <w:jc w:val="both"/>
              <w:rPr>
                <w:rFonts w:ascii="Book Antiqua" w:hAnsi="Book Antiqua" w:cs="Calibri"/>
                <w:vertAlign w:val="superscript"/>
                <w:lang w:val="en-GB"/>
              </w:rPr>
            </w:pPr>
            <w:r w:rsidRPr="008C2800">
              <w:rPr>
                <w:rFonts w:ascii="Book Antiqua" w:hAnsi="Book Antiqua" w:cs="Calibri"/>
                <w:lang w:val="en-GB"/>
              </w:rPr>
              <w:t xml:space="preserve">Lax </w:t>
            </w:r>
            <w:r w:rsidRPr="00175120">
              <w:rPr>
                <w:rFonts w:ascii="Book Antiqua" w:hAnsi="Book Antiqua" w:cs="Calibri"/>
                <w:i/>
                <w:lang w:val="en-GB"/>
              </w:rPr>
              <w:t>et al</w:t>
            </w:r>
            <w:r w:rsidRPr="008C2800">
              <w:rPr>
                <w:rFonts w:ascii="Book Antiqua" w:hAnsi="Book Antiqua" w:cs="Calibri"/>
                <w:vertAlign w:val="superscript"/>
                <w:lang w:val="en-GB"/>
              </w:rPr>
              <w:t>[60]</w:t>
            </w:r>
          </w:p>
        </w:tc>
        <w:tc>
          <w:tcPr>
            <w:tcW w:w="1147" w:type="dxa"/>
            <w:noWrap/>
          </w:tcPr>
          <w:p w14:paraId="54E96A5D"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11</w:t>
            </w:r>
          </w:p>
        </w:tc>
        <w:tc>
          <w:tcPr>
            <w:tcW w:w="1398" w:type="dxa"/>
            <w:noWrap/>
          </w:tcPr>
          <w:p w14:paraId="19A2428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11</w:t>
            </w:r>
          </w:p>
        </w:tc>
        <w:tc>
          <w:tcPr>
            <w:tcW w:w="1417" w:type="dxa"/>
            <w:noWrap/>
          </w:tcPr>
          <w:p w14:paraId="00E03A73" w14:textId="77777777" w:rsidR="001B2FE8" w:rsidRPr="008C2800" w:rsidRDefault="00B91FAA" w:rsidP="00B91FAA">
            <w:pPr>
              <w:spacing w:line="360" w:lineRule="auto"/>
              <w:jc w:val="both"/>
              <w:rPr>
                <w:rFonts w:ascii="Book Antiqua" w:hAnsi="Book Antiqua" w:cs="Calibri"/>
                <w:lang w:val="en-GB" w:eastAsia="zh-CN"/>
              </w:rPr>
            </w:pPr>
            <w:r>
              <w:rPr>
                <w:rFonts w:ascii="Book Antiqua" w:hAnsi="Book Antiqua" w:cs="Calibri" w:hint="eastAsia"/>
                <w:lang w:val="en-GB" w:eastAsia="zh-CN"/>
              </w:rPr>
              <w:t>N</w:t>
            </w:r>
            <w:r w:rsidR="001B2FE8" w:rsidRPr="008C2800">
              <w:rPr>
                <w:rFonts w:ascii="Book Antiqua" w:hAnsi="Book Antiqua" w:cs="Calibri"/>
                <w:lang w:val="en-GB"/>
              </w:rPr>
              <w:t>/</w:t>
            </w:r>
            <w:r>
              <w:rPr>
                <w:rFonts w:ascii="Book Antiqua" w:hAnsi="Book Antiqua" w:cs="Calibri" w:hint="eastAsia"/>
                <w:lang w:val="en-GB" w:eastAsia="zh-CN"/>
              </w:rPr>
              <w:t>A</w:t>
            </w:r>
          </w:p>
        </w:tc>
        <w:tc>
          <w:tcPr>
            <w:tcW w:w="1134" w:type="dxa"/>
            <w:noWrap/>
          </w:tcPr>
          <w:p w14:paraId="352F00BB"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8</w:t>
            </w:r>
          </w:p>
        </w:tc>
        <w:tc>
          <w:tcPr>
            <w:tcW w:w="2126" w:type="dxa"/>
            <w:noWrap/>
          </w:tcPr>
          <w:p w14:paraId="673BCD31"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Diabetes 5</w:t>
            </w:r>
            <w:r w:rsidR="001B2FE8" w:rsidRPr="008C2800">
              <w:rPr>
                <w:rFonts w:ascii="Book Antiqua" w:hAnsi="Book Antiqua" w:cs="Calibri"/>
                <w:lang w:val="en-GB"/>
              </w:rPr>
              <w:t>, HTN 8</w:t>
            </w:r>
          </w:p>
        </w:tc>
        <w:tc>
          <w:tcPr>
            <w:tcW w:w="1418" w:type="dxa"/>
            <w:noWrap/>
          </w:tcPr>
          <w:p w14:paraId="7C3BAC2C"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6 (54.5</w:t>
            </w:r>
            <w:r w:rsidR="001B2FE8" w:rsidRPr="008C2800">
              <w:rPr>
                <w:rFonts w:ascii="Book Antiqua" w:hAnsi="Book Antiqua" w:cs="Calibri"/>
                <w:lang w:val="en-GB"/>
              </w:rPr>
              <w:t>)</w:t>
            </w:r>
          </w:p>
        </w:tc>
        <w:tc>
          <w:tcPr>
            <w:tcW w:w="889" w:type="dxa"/>
            <w:noWrap/>
          </w:tcPr>
          <w:p w14:paraId="18491490"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1816" w:type="dxa"/>
            <w:noWrap/>
          </w:tcPr>
          <w:p w14:paraId="46A6A676" w14:textId="77777777" w:rsidR="001B2FE8" w:rsidRPr="008C2800" w:rsidRDefault="001B2FE8" w:rsidP="008C2800">
            <w:pPr>
              <w:spacing w:line="360" w:lineRule="auto"/>
              <w:jc w:val="both"/>
              <w:rPr>
                <w:rFonts w:ascii="Book Antiqua" w:hAnsi="Book Antiqua" w:cs="Calibri"/>
                <w:lang w:val="en-GB"/>
              </w:rPr>
            </w:pPr>
            <w:proofErr w:type="spellStart"/>
            <w:r w:rsidRPr="008C2800">
              <w:rPr>
                <w:rFonts w:ascii="Book Antiqua" w:hAnsi="Book Antiqua" w:cs="Calibri"/>
                <w:lang w:val="en-GB"/>
              </w:rPr>
              <w:t>Azi</w:t>
            </w:r>
            <w:proofErr w:type="spellEnd"/>
            <w:r w:rsidRPr="008C2800">
              <w:rPr>
                <w:rFonts w:ascii="Book Antiqua" w:hAnsi="Book Antiqua" w:cs="Calibri"/>
                <w:lang w:val="en-GB"/>
              </w:rPr>
              <w:t>/HCQ 2</w:t>
            </w:r>
          </w:p>
        </w:tc>
        <w:tc>
          <w:tcPr>
            <w:tcW w:w="1892" w:type="dxa"/>
            <w:noWrap/>
          </w:tcPr>
          <w:p w14:paraId="024CE805"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11, chronic inflammation 2</w:t>
            </w:r>
          </w:p>
        </w:tc>
      </w:tr>
      <w:tr w:rsidR="001B2FE8" w:rsidRPr="008C2800" w14:paraId="73C410D7" w14:textId="77777777" w:rsidTr="00BE4825">
        <w:trPr>
          <w:trHeight w:val="557"/>
        </w:trPr>
        <w:tc>
          <w:tcPr>
            <w:tcW w:w="1495" w:type="dxa"/>
            <w:noWrap/>
          </w:tcPr>
          <w:p w14:paraId="1A414EBC" w14:textId="77777777" w:rsidR="001B2FE8" w:rsidRPr="008C2800" w:rsidRDefault="001B2FE8" w:rsidP="008C2800">
            <w:pPr>
              <w:spacing w:line="360" w:lineRule="auto"/>
              <w:jc w:val="both"/>
              <w:rPr>
                <w:rFonts w:ascii="Book Antiqua" w:hAnsi="Book Antiqua" w:cs="Calibri"/>
                <w:lang w:val="en-GB"/>
              </w:rPr>
            </w:pPr>
            <w:proofErr w:type="spellStart"/>
            <w:r w:rsidRPr="008C2800">
              <w:rPr>
                <w:rFonts w:ascii="Book Antiqua" w:hAnsi="Book Antiqua" w:cs="Calibri"/>
                <w:lang w:val="en-GB"/>
              </w:rPr>
              <w:t>Golmai</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[56]</w:t>
            </w:r>
          </w:p>
        </w:tc>
        <w:tc>
          <w:tcPr>
            <w:tcW w:w="1147" w:type="dxa"/>
            <w:noWrap/>
          </w:tcPr>
          <w:p w14:paraId="56764AF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12</w:t>
            </w:r>
          </w:p>
        </w:tc>
        <w:tc>
          <w:tcPr>
            <w:tcW w:w="1398" w:type="dxa"/>
            <w:noWrap/>
          </w:tcPr>
          <w:p w14:paraId="13273A01"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12</w:t>
            </w:r>
          </w:p>
        </w:tc>
        <w:tc>
          <w:tcPr>
            <w:tcW w:w="1417" w:type="dxa"/>
            <w:noWrap/>
          </w:tcPr>
          <w:p w14:paraId="62E90264" w14:textId="77777777" w:rsidR="001B2FE8" w:rsidRPr="008C2800" w:rsidRDefault="00175120" w:rsidP="008C2800">
            <w:pPr>
              <w:spacing w:line="360" w:lineRule="auto"/>
              <w:jc w:val="both"/>
              <w:rPr>
                <w:rFonts w:ascii="Book Antiqua" w:hAnsi="Book Antiqua" w:cs="Calibri"/>
                <w:lang w:val="en-GB"/>
              </w:rPr>
            </w:pPr>
            <w:r>
              <w:rPr>
                <w:rFonts w:ascii="Book Antiqua" w:hAnsi="Book Antiqua" w:cs="Calibri"/>
                <w:lang w:val="en-GB"/>
              </w:rPr>
              <w:t>75 (49-</w:t>
            </w:r>
            <w:r w:rsidR="001B2FE8" w:rsidRPr="008C2800">
              <w:rPr>
                <w:rFonts w:ascii="Book Antiqua" w:hAnsi="Book Antiqua" w:cs="Calibri"/>
                <w:lang w:val="en-GB"/>
              </w:rPr>
              <w:t>92)</w:t>
            </w:r>
          </w:p>
        </w:tc>
        <w:tc>
          <w:tcPr>
            <w:tcW w:w="1134" w:type="dxa"/>
            <w:noWrap/>
          </w:tcPr>
          <w:p w14:paraId="200DA1D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10</w:t>
            </w:r>
          </w:p>
        </w:tc>
        <w:tc>
          <w:tcPr>
            <w:tcW w:w="2126" w:type="dxa"/>
            <w:noWrap/>
          </w:tcPr>
          <w:p w14:paraId="4606F4C6"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Diabetes 4</w:t>
            </w:r>
            <w:r w:rsidR="00175120">
              <w:rPr>
                <w:rFonts w:ascii="Book Antiqua" w:hAnsi="Book Antiqua" w:cs="Calibri"/>
                <w:lang w:val="en-GB"/>
              </w:rPr>
              <w:t>, HTN 9</w:t>
            </w:r>
            <w:r w:rsidR="001B2FE8" w:rsidRPr="008C2800">
              <w:rPr>
                <w:rFonts w:ascii="Book Antiqua" w:hAnsi="Book Antiqua" w:cs="Calibri"/>
                <w:lang w:val="en-GB"/>
              </w:rPr>
              <w:t>, CKD 1</w:t>
            </w:r>
          </w:p>
        </w:tc>
        <w:tc>
          <w:tcPr>
            <w:tcW w:w="1418" w:type="dxa"/>
            <w:noWrap/>
          </w:tcPr>
          <w:p w14:paraId="13E91BD6"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9</w:t>
            </w:r>
          </w:p>
        </w:tc>
        <w:tc>
          <w:tcPr>
            <w:tcW w:w="889" w:type="dxa"/>
            <w:noWrap/>
          </w:tcPr>
          <w:p w14:paraId="70DD944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8</w:t>
            </w:r>
          </w:p>
        </w:tc>
        <w:tc>
          <w:tcPr>
            <w:tcW w:w="1816" w:type="dxa"/>
            <w:noWrap/>
          </w:tcPr>
          <w:p w14:paraId="7F8ED9E2"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Tocilizumab/HCQ/steroids 7, HCQ/steroids 4</w:t>
            </w:r>
          </w:p>
        </w:tc>
        <w:tc>
          <w:tcPr>
            <w:tcW w:w="1892" w:type="dxa"/>
            <w:noWrap/>
          </w:tcPr>
          <w:p w14:paraId="2649AEC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9, oxalosis 1</w:t>
            </w:r>
          </w:p>
        </w:tc>
      </w:tr>
      <w:tr w:rsidR="001B2FE8" w:rsidRPr="008C2800" w14:paraId="1B44CAFB" w14:textId="77777777" w:rsidTr="00BE4825">
        <w:trPr>
          <w:trHeight w:val="557"/>
        </w:trPr>
        <w:tc>
          <w:tcPr>
            <w:tcW w:w="1495" w:type="dxa"/>
            <w:noWrap/>
          </w:tcPr>
          <w:p w14:paraId="43C6F98C" w14:textId="77777777" w:rsidR="001B2FE8" w:rsidRPr="008C2800" w:rsidRDefault="001B2FE8" w:rsidP="008C2800">
            <w:pPr>
              <w:spacing w:line="360" w:lineRule="auto"/>
              <w:jc w:val="both"/>
              <w:rPr>
                <w:rFonts w:ascii="Book Antiqua" w:hAnsi="Book Antiqua" w:cs="Calibri"/>
                <w:vertAlign w:val="superscript"/>
                <w:lang w:val="en-GB"/>
              </w:rPr>
            </w:pPr>
            <w:proofErr w:type="spellStart"/>
            <w:r w:rsidRPr="008C2800">
              <w:rPr>
                <w:rFonts w:ascii="Book Antiqua" w:hAnsi="Book Antiqua" w:cs="Calibri"/>
                <w:lang w:val="en-GB"/>
              </w:rPr>
              <w:t>Falasca</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[54]</w:t>
            </w:r>
          </w:p>
        </w:tc>
        <w:tc>
          <w:tcPr>
            <w:tcW w:w="1147" w:type="dxa"/>
            <w:noWrap/>
          </w:tcPr>
          <w:p w14:paraId="43604A00"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18</w:t>
            </w:r>
          </w:p>
        </w:tc>
        <w:tc>
          <w:tcPr>
            <w:tcW w:w="1398" w:type="dxa"/>
            <w:noWrap/>
          </w:tcPr>
          <w:p w14:paraId="6003A92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9</w:t>
            </w:r>
          </w:p>
        </w:tc>
        <w:tc>
          <w:tcPr>
            <w:tcW w:w="1417" w:type="dxa"/>
            <w:noWrap/>
          </w:tcPr>
          <w:p w14:paraId="077E38FC" w14:textId="77777777" w:rsidR="001B2FE8" w:rsidRPr="008C2800" w:rsidRDefault="00175120" w:rsidP="008C2800">
            <w:pPr>
              <w:spacing w:line="360" w:lineRule="auto"/>
              <w:jc w:val="both"/>
              <w:rPr>
                <w:rFonts w:ascii="Book Antiqua" w:hAnsi="Book Antiqua" w:cs="Calibri"/>
                <w:lang w:val="en-GB"/>
              </w:rPr>
            </w:pPr>
            <w:r>
              <w:rPr>
                <w:rFonts w:ascii="Book Antiqua" w:hAnsi="Book Antiqua" w:cs="Calibri"/>
                <w:lang w:val="en-GB"/>
              </w:rPr>
              <w:t>76.5 (27-</w:t>
            </w:r>
            <w:r w:rsidR="001B2FE8" w:rsidRPr="008C2800">
              <w:rPr>
                <w:rFonts w:ascii="Book Antiqua" w:hAnsi="Book Antiqua" w:cs="Calibri"/>
                <w:lang w:val="en-GB"/>
              </w:rPr>
              <w:t>92)</w:t>
            </w:r>
          </w:p>
        </w:tc>
        <w:tc>
          <w:tcPr>
            <w:tcW w:w="1134" w:type="dxa"/>
            <w:noWrap/>
          </w:tcPr>
          <w:p w14:paraId="105CC4E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12</w:t>
            </w:r>
          </w:p>
        </w:tc>
        <w:tc>
          <w:tcPr>
            <w:tcW w:w="2126" w:type="dxa"/>
            <w:noWrap/>
          </w:tcPr>
          <w:p w14:paraId="51FADC4F" w14:textId="77777777" w:rsidR="001B2FE8" w:rsidRPr="008C2800" w:rsidRDefault="00175120" w:rsidP="008C2800">
            <w:pPr>
              <w:spacing w:line="360" w:lineRule="auto"/>
              <w:jc w:val="both"/>
              <w:rPr>
                <w:rFonts w:ascii="Book Antiqua" w:hAnsi="Book Antiqua" w:cs="Calibri"/>
                <w:lang w:val="en-GB"/>
              </w:rPr>
            </w:pPr>
            <w:r>
              <w:rPr>
                <w:rFonts w:ascii="Book Antiqua" w:hAnsi="Book Antiqua" w:cs="Calibri"/>
                <w:lang w:val="en-GB"/>
              </w:rPr>
              <w:t>Diabetes 4</w:t>
            </w:r>
            <w:r w:rsidR="001B2FE8" w:rsidRPr="008C2800">
              <w:rPr>
                <w:rFonts w:ascii="Book Antiqua" w:hAnsi="Book Antiqua" w:cs="Calibri"/>
                <w:lang w:val="en-GB"/>
              </w:rPr>
              <w:t>, HTN 4 , CKD 2</w:t>
            </w:r>
          </w:p>
        </w:tc>
        <w:tc>
          <w:tcPr>
            <w:tcW w:w="1418" w:type="dxa"/>
            <w:noWrap/>
          </w:tcPr>
          <w:p w14:paraId="1FE2AF5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889" w:type="dxa"/>
            <w:noWrap/>
          </w:tcPr>
          <w:p w14:paraId="566DAB58"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1816" w:type="dxa"/>
            <w:noWrap/>
          </w:tcPr>
          <w:p w14:paraId="485329C8" w14:textId="77777777" w:rsidR="001B2FE8" w:rsidRPr="008C2800" w:rsidRDefault="001B2FE8" w:rsidP="008C2800">
            <w:pPr>
              <w:spacing w:line="360" w:lineRule="auto"/>
              <w:jc w:val="both"/>
              <w:rPr>
                <w:rFonts w:ascii="Book Antiqua" w:hAnsi="Book Antiqua" w:cs="Calibri"/>
                <w:lang w:val="en-GB"/>
              </w:rPr>
            </w:pPr>
          </w:p>
        </w:tc>
        <w:tc>
          <w:tcPr>
            <w:tcW w:w="1892" w:type="dxa"/>
            <w:noWrap/>
          </w:tcPr>
          <w:p w14:paraId="3976BD31"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 xml:space="preserve">Chronic inflammation </w:t>
            </w:r>
            <w:r w:rsidRPr="008C2800">
              <w:rPr>
                <w:rFonts w:ascii="Book Antiqua" w:hAnsi="Book Antiqua" w:cs="Calibri"/>
                <w:lang w:val="en-GB"/>
              </w:rPr>
              <w:lastRenderedPageBreak/>
              <w:t>12</w:t>
            </w:r>
          </w:p>
        </w:tc>
      </w:tr>
      <w:tr w:rsidR="001B2FE8" w:rsidRPr="008C2800" w14:paraId="4C22B5BF" w14:textId="77777777" w:rsidTr="00BE4825">
        <w:trPr>
          <w:trHeight w:val="557"/>
        </w:trPr>
        <w:tc>
          <w:tcPr>
            <w:tcW w:w="1495" w:type="dxa"/>
            <w:noWrap/>
          </w:tcPr>
          <w:p w14:paraId="392BD248" w14:textId="77777777" w:rsidR="001B2FE8" w:rsidRPr="008C2800" w:rsidRDefault="001B2FE8"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Calibri"/>
                <w:lang w:val="en-GB"/>
              </w:rPr>
              <w:lastRenderedPageBreak/>
              <w:t>Schurink</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[65]</w:t>
            </w:r>
          </w:p>
        </w:tc>
        <w:tc>
          <w:tcPr>
            <w:tcW w:w="1147" w:type="dxa"/>
            <w:noWrap/>
          </w:tcPr>
          <w:p w14:paraId="612ED87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21</w:t>
            </w:r>
          </w:p>
        </w:tc>
        <w:tc>
          <w:tcPr>
            <w:tcW w:w="1398" w:type="dxa"/>
            <w:noWrap/>
          </w:tcPr>
          <w:p w14:paraId="5D34266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21</w:t>
            </w:r>
          </w:p>
        </w:tc>
        <w:tc>
          <w:tcPr>
            <w:tcW w:w="1417" w:type="dxa"/>
            <w:noWrap/>
          </w:tcPr>
          <w:p w14:paraId="34B2F678"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68 (41-</w:t>
            </w:r>
            <w:r w:rsidR="001B2FE8" w:rsidRPr="008C2800">
              <w:rPr>
                <w:rFonts w:ascii="Book Antiqua" w:hAnsi="Book Antiqua" w:cs="Calibri"/>
                <w:lang w:val="en-GB"/>
              </w:rPr>
              <w:t>78)</w:t>
            </w:r>
          </w:p>
        </w:tc>
        <w:tc>
          <w:tcPr>
            <w:tcW w:w="1134" w:type="dxa"/>
            <w:noWrap/>
          </w:tcPr>
          <w:p w14:paraId="50A62F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16</w:t>
            </w:r>
          </w:p>
        </w:tc>
        <w:tc>
          <w:tcPr>
            <w:tcW w:w="2126" w:type="dxa"/>
            <w:noWrap/>
          </w:tcPr>
          <w:p w14:paraId="1274C1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Diabetes 1</w:t>
            </w:r>
          </w:p>
        </w:tc>
        <w:tc>
          <w:tcPr>
            <w:tcW w:w="1418" w:type="dxa"/>
            <w:noWrap/>
          </w:tcPr>
          <w:p w14:paraId="24428BEF"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15 (71</w:t>
            </w:r>
            <w:r w:rsidR="001B2FE8" w:rsidRPr="008C2800">
              <w:rPr>
                <w:rFonts w:ascii="Book Antiqua" w:hAnsi="Book Antiqua" w:cs="Calibri"/>
                <w:lang w:val="en-GB"/>
              </w:rPr>
              <w:t>); 10 stage 3</w:t>
            </w:r>
          </w:p>
        </w:tc>
        <w:tc>
          <w:tcPr>
            <w:tcW w:w="889" w:type="dxa"/>
            <w:noWrap/>
          </w:tcPr>
          <w:p w14:paraId="27FF09D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5</w:t>
            </w:r>
          </w:p>
        </w:tc>
        <w:tc>
          <w:tcPr>
            <w:tcW w:w="1816" w:type="dxa"/>
            <w:noWrap/>
          </w:tcPr>
          <w:p w14:paraId="7E28876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Chloroquine 10 (48%), antiviral 4 (19%), steroids 5</w:t>
            </w:r>
            <w:r w:rsidR="00BE4825">
              <w:rPr>
                <w:rFonts w:ascii="Book Antiqua" w:hAnsi="Book Antiqua" w:cs="Calibri" w:hint="eastAsia"/>
                <w:lang w:val="en-GB" w:eastAsia="zh-CN"/>
              </w:rPr>
              <w:t xml:space="preserve"> </w:t>
            </w:r>
            <w:r w:rsidRPr="008C2800">
              <w:rPr>
                <w:rFonts w:ascii="Book Antiqua" w:hAnsi="Book Antiqua" w:cs="Calibri"/>
                <w:lang w:val="en-GB"/>
              </w:rPr>
              <w:t>(24%)</w:t>
            </w:r>
          </w:p>
        </w:tc>
        <w:tc>
          <w:tcPr>
            <w:tcW w:w="1892" w:type="dxa"/>
            <w:noWrap/>
          </w:tcPr>
          <w:p w14:paraId="73DEF9D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12, TMA 1</w:t>
            </w:r>
          </w:p>
        </w:tc>
      </w:tr>
      <w:tr w:rsidR="001B2FE8" w:rsidRPr="008C2800" w14:paraId="0230A586" w14:textId="77777777" w:rsidTr="00BE4825">
        <w:trPr>
          <w:trHeight w:val="557"/>
        </w:trPr>
        <w:tc>
          <w:tcPr>
            <w:tcW w:w="1495" w:type="dxa"/>
            <w:noWrap/>
          </w:tcPr>
          <w:p w14:paraId="6AA32CB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 xml:space="preserve">Hanley </w:t>
            </w:r>
            <w:r w:rsidRPr="00175120">
              <w:rPr>
                <w:rFonts w:ascii="Book Antiqua" w:hAnsi="Book Antiqua" w:cs="Calibri"/>
                <w:i/>
                <w:lang w:val="en-GB"/>
              </w:rPr>
              <w:t>et al</w:t>
            </w:r>
            <w:r w:rsidRPr="008C2800">
              <w:rPr>
                <w:rFonts w:ascii="Book Antiqua" w:hAnsi="Book Antiqua" w:cs="Calibri"/>
                <w:vertAlign w:val="superscript"/>
                <w:lang w:val="en-GB"/>
              </w:rPr>
              <w:t>[58]</w:t>
            </w:r>
          </w:p>
        </w:tc>
        <w:tc>
          <w:tcPr>
            <w:tcW w:w="1147" w:type="dxa"/>
            <w:noWrap/>
          </w:tcPr>
          <w:p w14:paraId="10F82C0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10</w:t>
            </w:r>
          </w:p>
        </w:tc>
        <w:tc>
          <w:tcPr>
            <w:tcW w:w="1398" w:type="dxa"/>
            <w:noWrap/>
          </w:tcPr>
          <w:p w14:paraId="1BBDA21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9</w:t>
            </w:r>
          </w:p>
        </w:tc>
        <w:tc>
          <w:tcPr>
            <w:tcW w:w="1417" w:type="dxa"/>
            <w:noWrap/>
          </w:tcPr>
          <w:p w14:paraId="55004A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73 (IQR 52-79)</w:t>
            </w:r>
          </w:p>
        </w:tc>
        <w:tc>
          <w:tcPr>
            <w:tcW w:w="1134" w:type="dxa"/>
            <w:noWrap/>
          </w:tcPr>
          <w:p w14:paraId="072CBF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w:t>
            </w:r>
          </w:p>
        </w:tc>
        <w:tc>
          <w:tcPr>
            <w:tcW w:w="2126" w:type="dxa"/>
            <w:noWrap/>
          </w:tcPr>
          <w:p w14:paraId="5AC0698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4</w:t>
            </w:r>
          </w:p>
        </w:tc>
        <w:tc>
          <w:tcPr>
            <w:tcW w:w="1418" w:type="dxa"/>
            <w:noWrap/>
          </w:tcPr>
          <w:p w14:paraId="229DBC1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89" w:type="dxa"/>
            <w:noWrap/>
          </w:tcPr>
          <w:p w14:paraId="1846440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noWrap/>
          </w:tcPr>
          <w:p w14:paraId="5AABBF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92" w:type="dxa"/>
            <w:noWrap/>
          </w:tcPr>
          <w:p w14:paraId="09D66D6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9, TMA 5</w:t>
            </w:r>
          </w:p>
        </w:tc>
      </w:tr>
      <w:tr w:rsidR="001B2FE8" w:rsidRPr="008C2800" w14:paraId="0CD629C7" w14:textId="77777777" w:rsidTr="00BE4825">
        <w:trPr>
          <w:trHeight w:val="557"/>
        </w:trPr>
        <w:tc>
          <w:tcPr>
            <w:tcW w:w="1495" w:type="dxa"/>
            <w:noWrap/>
          </w:tcPr>
          <w:p w14:paraId="1F4ABEA1"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t>Rapkiewicz</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[62]</w:t>
            </w:r>
          </w:p>
        </w:tc>
        <w:tc>
          <w:tcPr>
            <w:tcW w:w="1147" w:type="dxa"/>
            <w:noWrap/>
          </w:tcPr>
          <w:p w14:paraId="117FDBC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w:t>
            </w:r>
          </w:p>
        </w:tc>
        <w:tc>
          <w:tcPr>
            <w:tcW w:w="1398" w:type="dxa"/>
            <w:noWrap/>
          </w:tcPr>
          <w:p w14:paraId="711EBE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w:t>
            </w:r>
          </w:p>
        </w:tc>
        <w:tc>
          <w:tcPr>
            <w:tcW w:w="1417" w:type="dxa"/>
            <w:noWrap/>
          </w:tcPr>
          <w:p w14:paraId="4377707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60 (44-65)</w:t>
            </w:r>
          </w:p>
        </w:tc>
        <w:tc>
          <w:tcPr>
            <w:tcW w:w="1134" w:type="dxa"/>
            <w:noWrap/>
          </w:tcPr>
          <w:p w14:paraId="5822F6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w:t>
            </w:r>
          </w:p>
        </w:tc>
        <w:tc>
          <w:tcPr>
            <w:tcW w:w="2126" w:type="dxa"/>
            <w:noWrap/>
          </w:tcPr>
          <w:p w14:paraId="50600174"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theme="minorHAnsi"/>
                <w:lang w:val="en-GB"/>
              </w:rPr>
              <w:t>Diabetes 5, HTN 6</w:t>
            </w:r>
            <w:r w:rsidR="001B2FE8" w:rsidRPr="008C2800">
              <w:rPr>
                <w:rFonts w:ascii="Book Antiqua" w:hAnsi="Book Antiqua" w:cstheme="minorHAnsi"/>
                <w:lang w:val="en-GB"/>
              </w:rPr>
              <w:t>, CKD 1</w:t>
            </w:r>
          </w:p>
        </w:tc>
        <w:tc>
          <w:tcPr>
            <w:tcW w:w="1418" w:type="dxa"/>
            <w:noWrap/>
          </w:tcPr>
          <w:p w14:paraId="0E24AEB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89" w:type="dxa"/>
            <w:noWrap/>
          </w:tcPr>
          <w:p w14:paraId="304F415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noWrap/>
          </w:tcPr>
          <w:p w14:paraId="6B8AED3D"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t>Azi</w:t>
            </w:r>
            <w:proofErr w:type="spellEnd"/>
            <w:r w:rsidRPr="008C2800">
              <w:rPr>
                <w:rFonts w:ascii="Book Antiqua" w:hAnsi="Book Antiqua" w:cs="Calibri"/>
                <w:lang w:val="en-GB"/>
              </w:rPr>
              <w:t xml:space="preserve">/HCQ 2, </w:t>
            </w:r>
            <w:proofErr w:type="spellStart"/>
            <w:r w:rsidRPr="008C2800">
              <w:rPr>
                <w:rFonts w:ascii="Book Antiqua" w:hAnsi="Book Antiqua" w:cs="Calibri"/>
                <w:lang w:val="en-GB"/>
              </w:rPr>
              <w:t>Azi</w:t>
            </w:r>
            <w:proofErr w:type="spellEnd"/>
            <w:r w:rsidRPr="008C2800">
              <w:rPr>
                <w:rFonts w:ascii="Book Antiqua" w:hAnsi="Book Antiqua" w:cs="Calibri"/>
                <w:lang w:val="en-GB"/>
              </w:rPr>
              <w:t xml:space="preserve">/HCQ/Tocilizumab 2, </w:t>
            </w:r>
            <w:proofErr w:type="spellStart"/>
            <w:r w:rsidRPr="008C2800">
              <w:rPr>
                <w:rFonts w:ascii="Book Antiqua" w:hAnsi="Book Antiqua" w:cs="Calibri"/>
                <w:lang w:val="en-GB"/>
              </w:rPr>
              <w:t>Azi</w:t>
            </w:r>
            <w:proofErr w:type="spellEnd"/>
            <w:r w:rsidRPr="008C2800">
              <w:rPr>
                <w:rFonts w:ascii="Book Antiqua" w:hAnsi="Book Antiqua" w:cs="Calibri"/>
                <w:lang w:val="en-GB"/>
              </w:rPr>
              <w:t>/HCQ/Anakinra</w:t>
            </w:r>
          </w:p>
        </w:tc>
        <w:tc>
          <w:tcPr>
            <w:tcW w:w="1892" w:type="dxa"/>
            <w:noWrap/>
          </w:tcPr>
          <w:p w14:paraId="4BBC2B4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7, TMA 1</w:t>
            </w:r>
          </w:p>
        </w:tc>
      </w:tr>
      <w:tr w:rsidR="001B2FE8" w:rsidRPr="008C2800" w14:paraId="63ED5E47" w14:textId="77777777" w:rsidTr="00BE4825">
        <w:trPr>
          <w:trHeight w:val="557"/>
        </w:trPr>
        <w:tc>
          <w:tcPr>
            <w:tcW w:w="1495" w:type="dxa"/>
            <w:noWrap/>
          </w:tcPr>
          <w:p w14:paraId="0F0D73FD" w14:textId="77777777" w:rsidR="001B2FE8" w:rsidRPr="008C2800" w:rsidRDefault="00175120" w:rsidP="008C2800">
            <w:pPr>
              <w:spacing w:line="360" w:lineRule="auto"/>
              <w:jc w:val="both"/>
              <w:rPr>
                <w:rFonts w:ascii="Book Antiqua" w:hAnsi="Book Antiqua" w:cstheme="minorHAnsi"/>
                <w:lang w:val="en-GB"/>
              </w:rPr>
            </w:pPr>
            <w:r w:rsidRPr="00175120">
              <w:rPr>
                <w:rFonts w:ascii="Book Antiqua" w:hAnsi="Book Antiqua"/>
              </w:rPr>
              <w:t xml:space="preserve">González </w:t>
            </w:r>
            <w:proofErr w:type="spellStart"/>
            <w:r w:rsidRPr="00175120">
              <w:rPr>
                <w:rFonts w:ascii="Book Antiqua" w:hAnsi="Book Antiqua"/>
              </w:rPr>
              <w:t>Pessolani</w:t>
            </w:r>
            <w:proofErr w:type="spellEnd"/>
            <w:r w:rsidR="001B2FE8" w:rsidRPr="00175120">
              <w:rPr>
                <w:rFonts w:ascii="Book Antiqua" w:hAnsi="Book Antiqua" w:cs="Calibri"/>
                <w:lang w:val="en-GB"/>
              </w:rPr>
              <w:t xml:space="preserve"> </w:t>
            </w:r>
            <w:r w:rsidR="001B2FE8" w:rsidRPr="00175120">
              <w:rPr>
                <w:rFonts w:ascii="Book Antiqua" w:hAnsi="Book Antiqua" w:cs="Calibri"/>
                <w:i/>
                <w:lang w:val="en-GB"/>
              </w:rPr>
              <w:t>et al</w:t>
            </w:r>
            <w:r w:rsidR="001B2FE8" w:rsidRPr="008C2800">
              <w:rPr>
                <w:rFonts w:ascii="Book Antiqua" w:hAnsi="Book Antiqua" w:cs="Calibri"/>
                <w:vertAlign w:val="superscript"/>
                <w:lang w:val="en-GB"/>
              </w:rPr>
              <w:t>[57]</w:t>
            </w:r>
          </w:p>
        </w:tc>
        <w:tc>
          <w:tcPr>
            <w:tcW w:w="1147" w:type="dxa"/>
            <w:noWrap/>
          </w:tcPr>
          <w:p w14:paraId="1227695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4</w:t>
            </w:r>
          </w:p>
        </w:tc>
        <w:tc>
          <w:tcPr>
            <w:tcW w:w="1398" w:type="dxa"/>
            <w:noWrap/>
          </w:tcPr>
          <w:p w14:paraId="0D00B31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1417" w:type="dxa"/>
            <w:noWrap/>
          </w:tcPr>
          <w:p w14:paraId="6EE3C2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78</w:t>
            </w:r>
          </w:p>
        </w:tc>
        <w:tc>
          <w:tcPr>
            <w:tcW w:w="1134" w:type="dxa"/>
            <w:noWrap/>
          </w:tcPr>
          <w:p w14:paraId="32A536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2126" w:type="dxa"/>
            <w:noWrap/>
          </w:tcPr>
          <w:p w14:paraId="07389F08"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theme="minorHAnsi"/>
                <w:lang w:val="en-GB"/>
              </w:rPr>
              <w:t>Diabetes 1</w:t>
            </w:r>
            <w:r w:rsidR="001B2FE8" w:rsidRPr="008C2800">
              <w:rPr>
                <w:rFonts w:ascii="Book Antiqua" w:hAnsi="Book Antiqua" w:cstheme="minorHAnsi"/>
                <w:lang w:val="en-GB"/>
              </w:rPr>
              <w:t>, HTN 1</w:t>
            </w:r>
          </w:p>
        </w:tc>
        <w:tc>
          <w:tcPr>
            <w:tcW w:w="1418" w:type="dxa"/>
            <w:noWrap/>
          </w:tcPr>
          <w:p w14:paraId="2239983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889" w:type="dxa"/>
            <w:noWrap/>
          </w:tcPr>
          <w:p w14:paraId="1691A3E4" w14:textId="77777777" w:rsidR="001B2FE8" w:rsidRPr="008C2800" w:rsidRDefault="001B2FE8" w:rsidP="008C2800">
            <w:pPr>
              <w:spacing w:line="360" w:lineRule="auto"/>
              <w:jc w:val="both"/>
              <w:rPr>
                <w:rFonts w:ascii="Book Antiqua" w:hAnsi="Book Antiqua" w:cstheme="minorHAnsi"/>
                <w:lang w:val="en-GB"/>
              </w:rPr>
            </w:pPr>
          </w:p>
        </w:tc>
        <w:tc>
          <w:tcPr>
            <w:tcW w:w="1816" w:type="dxa"/>
            <w:noWrap/>
          </w:tcPr>
          <w:p w14:paraId="6C492B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92" w:type="dxa"/>
            <w:noWrap/>
          </w:tcPr>
          <w:p w14:paraId="4E245C1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2, TMA 1</w:t>
            </w:r>
          </w:p>
        </w:tc>
      </w:tr>
      <w:tr w:rsidR="001B2FE8" w:rsidRPr="008C2800" w14:paraId="70CAB339" w14:textId="77777777" w:rsidTr="00BE4825">
        <w:trPr>
          <w:trHeight w:val="557"/>
        </w:trPr>
        <w:tc>
          <w:tcPr>
            <w:tcW w:w="1495" w:type="dxa"/>
            <w:noWrap/>
          </w:tcPr>
          <w:p w14:paraId="2446C307"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Calibri"/>
                <w:lang w:val="en-GB"/>
              </w:rPr>
              <w:t xml:space="preserve">Jacobs </w:t>
            </w:r>
            <w:r w:rsidRPr="00175120">
              <w:rPr>
                <w:rFonts w:ascii="Book Antiqua" w:hAnsi="Book Antiqua" w:cs="Calibri"/>
                <w:i/>
                <w:lang w:val="en-GB"/>
              </w:rPr>
              <w:t>et al</w:t>
            </w:r>
            <w:r w:rsidRPr="008C2800">
              <w:rPr>
                <w:rFonts w:ascii="Book Antiqua" w:hAnsi="Book Antiqua" w:cs="Calibri"/>
                <w:vertAlign w:val="superscript"/>
                <w:lang w:val="en-GB"/>
              </w:rPr>
              <w:t>[59]</w:t>
            </w:r>
          </w:p>
        </w:tc>
        <w:tc>
          <w:tcPr>
            <w:tcW w:w="1147" w:type="dxa"/>
            <w:noWrap/>
          </w:tcPr>
          <w:p w14:paraId="49B4B95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w:t>
            </w:r>
          </w:p>
        </w:tc>
        <w:tc>
          <w:tcPr>
            <w:tcW w:w="1398" w:type="dxa"/>
            <w:noWrap/>
          </w:tcPr>
          <w:p w14:paraId="3536F1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w:t>
            </w:r>
          </w:p>
        </w:tc>
        <w:tc>
          <w:tcPr>
            <w:tcW w:w="1417" w:type="dxa"/>
            <w:noWrap/>
          </w:tcPr>
          <w:p w14:paraId="17D242B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78</w:t>
            </w:r>
          </w:p>
        </w:tc>
        <w:tc>
          <w:tcPr>
            <w:tcW w:w="1134" w:type="dxa"/>
            <w:noWrap/>
          </w:tcPr>
          <w:p w14:paraId="7856939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2126" w:type="dxa"/>
            <w:noWrap/>
          </w:tcPr>
          <w:p w14:paraId="2C67EBC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1</w:t>
            </w:r>
          </w:p>
        </w:tc>
        <w:tc>
          <w:tcPr>
            <w:tcW w:w="1418" w:type="dxa"/>
            <w:noWrap/>
          </w:tcPr>
          <w:p w14:paraId="29CD23D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w:t>
            </w:r>
          </w:p>
        </w:tc>
        <w:tc>
          <w:tcPr>
            <w:tcW w:w="889" w:type="dxa"/>
            <w:noWrap/>
          </w:tcPr>
          <w:p w14:paraId="3DE57E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w:t>
            </w:r>
          </w:p>
        </w:tc>
        <w:tc>
          <w:tcPr>
            <w:tcW w:w="1816" w:type="dxa"/>
            <w:noWrap/>
          </w:tcPr>
          <w:p w14:paraId="282CE47D"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t>Azi</w:t>
            </w:r>
            <w:proofErr w:type="spellEnd"/>
            <w:r w:rsidRPr="008C2800">
              <w:rPr>
                <w:rFonts w:ascii="Book Antiqua" w:hAnsi="Book Antiqua" w:cs="Calibri"/>
                <w:lang w:val="en-GB"/>
              </w:rPr>
              <w:t>/HCQ/steroids</w:t>
            </w:r>
          </w:p>
        </w:tc>
        <w:tc>
          <w:tcPr>
            <w:tcW w:w="1892" w:type="dxa"/>
            <w:noWrap/>
          </w:tcPr>
          <w:p w14:paraId="5D46662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1, Oxalosis 1</w:t>
            </w:r>
          </w:p>
        </w:tc>
      </w:tr>
      <w:tr w:rsidR="001B2FE8" w:rsidRPr="008C2800" w14:paraId="5BE0B883" w14:textId="77777777" w:rsidTr="00BE4825">
        <w:trPr>
          <w:trHeight w:val="557"/>
        </w:trPr>
        <w:tc>
          <w:tcPr>
            <w:tcW w:w="1495" w:type="dxa"/>
            <w:noWrap/>
          </w:tcPr>
          <w:p w14:paraId="2B4A7A9C" w14:textId="77777777" w:rsidR="001B2FE8" w:rsidRPr="008C2800" w:rsidRDefault="001B2FE8"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Sekulic</w:t>
            </w:r>
            <w:proofErr w:type="spellEnd"/>
            <w:r w:rsidRPr="008C2800">
              <w:rPr>
                <w:rFonts w:ascii="Book Antiqua" w:hAnsi="Book Antiqua" w:cstheme="minorHAnsi"/>
                <w:lang w:val="en-GB"/>
              </w:rPr>
              <w:t xml:space="preserve"> </w:t>
            </w:r>
            <w:r w:rsidRPr="00175120">
              <w:rPr>
                <w:rFonts w:ascii="Book Antiqua" w:hAnsi="Book Antiqua" w:cstheme="minorHAnsi"/>
                <w:i/>
                <w:lang w:val="en-GB"/>
              </w:rPr>
              <w:t>et al</w:t>
            </w:r>
            <w:r w:rsidRPr="008C2800">
              <w:rPr>
                <w:rFonts w:ascii="Book Antiqua" w:hAnsi="Book Antiqua" w:cstheme="minorHAnsi"/>
                <w:vertAlign w:val="superscript"/>
                <w:lang w:val="en-GB"/>
              </w:rPr>
              <w:t>[66]</w:t>
            </w:r>
          </w:p>
        </w:tc>
        <w:tc>
          <w:tcPr>
            <w:tcW w:w="1147" w:type="dxa"/>
            <w:noWrap/>
          </w:tcPr>
          <w:p w14:paraId="634E718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1398" w:type="dxa"/>
            <w:noWrap/>
          </w:tcPr>
          <w:p w14:paraId="53667DD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1417" w:type="dxa"/>
            <w:noWrap/>
          </w:tcPr>
          <w:p w14:paraId="1DF5AE18" w14:textId="77777777" w:rsidR="001B2FE8" w:rsidRPr="008C2800" w:rsidRDefault="00BE4825" w:rsidP="008C2800">
            <w:pPr>
              <w:spacing w:line="360" w:lineRule="auto"/>
              <w:jc w:val="both"/>
              <w:rPr>
                <w:rFonts w:ascii="Book Antiqua" w:hAnsi="Book Antiqua" w:cstheme="minorHAnsi"/>
                <w:lang w:val="en-GB"/>
              </w:rPr>
            </w:pPr>
            <w:r>
              <w:rPr>
                <w:rFonts w:ascii="Book Antiqua" w:hAnsi="Book Antiqua" w:cs="Calibri"/>
                <w:lang w:val="en-GB"/>
              </w:rPr>
              <w:t>(54-</w:t>
            </w:r>
            <w:r w:rsidR="001B2FE8" w:rsidRPr="008C2800">
              <w:rPr>
                <w:rFonts w:ascii="Book Antiqua" w:hAnsi="Book Antiqua" w:cs="Calibri"/>
                <w:lang w:val="en-GB"/>
              </w:rPr>
              <w:t>81)</w:t>
            </w:r>
          </w:p>
        </w:tc>
        <w:tc>
          <w:tcPr>
            <w:tcW w:w="1134" w:type="dxa"/>
            <w:noWrap/>
          </w:tcPr>
          <w:p w14:paraId="752489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2126" w:type="dxa"/>
            <w:noWrap/>
          </w:tcPr>
          <w:p w14:paraId="15AEDDD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Diabetes 2, HTN 2, CKD 1</w:t>
            </w:r>
          </w:p>
        </w:tc>
        <w:tc>
          <w:tcPr>
            <w:tcW w:w="1418" w:type="dxa"/>
            <w:noWrap/>
          </w:tcPr>
          <w:p w14:paraId="7080280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889" w:type="dxa"/>
            <w:noWrap/>
          </w:tcPr>
          <w:p w14:paraId="7F8CD9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noWrap/>
          </w:tcPr>
          <w:p w14:paraId="59795EE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Remdesivir 1</w:t>
            </w:r>
          </w:p>
        </w:tc>
        <w:tc>
          <w:tcPr>
            <w:tcW w:w="1892" w:type="dxa"/>
            <w:noWrap/>
          </w:tcPr>
          <w:p w14:paraId="203993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2</w:t>
            </w:r>
          </w:p>
        </w:tc>
      </w:tr>
      <w:tr w:rsidR="001B2FE8" w:rsidRPr="008C2800" w14:paraId="2231AC57" w14:textId="77777777" w:rsidTr="00BE4825">
        <w:trPr>
          <w:trHeight w:val="557"/>
        </w:trPr>
        <w:tc>
          <w:tcPr>
            <w:tcW w:w="1495" w:type="dxa"/>
            <w:noWrap/>
          </w:tcPr>
          <w:p w14:paraId="5713688F"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lastRenderedPageBreak/>
              <w:t>Remmelink</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[63]</w:t>
            </w:r>
          </w:p>
        </w:tc>
        <w:tc>
          <w:tcPr>
            <w:tcW w:w="1147" w:type="dxa"/>
            <w:noWrap/>
          </w:tcPr>
          <w:p w14:paraId="1E9F10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17</w:t>
            </w:r>
          </w:p>
        </w:tc>
        <w:tc>
          <w:tcPr>
            <w:tcW w:w="1398" w:type="dxa"/>
            <w:noWrap/>
          </w:tcPr>
          <w:p w14:paraId="573BE96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17</w:t>
            </w:r>
          </w:p>
        </w:tc>
        <w:tc>
          <w:tcPr>
            <w:tcW w:w="1417" w:type="dxa"/>
            <w:noWrap/>
          </w:tcPr>
          <w:p w14:paraId="307625EE"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72 (62-</w:t>
            </w:r>
            <w:r w:rsidR="001B2FE8" w:rsidRPr="008C2800">
              <w:rPr>
                <w:rFonts w:ascii="Book Antiqua" w:hAnsi="Book Antiqua" w:cs="Calibri"/>
                <w:lang w:val="en-GB"/>
              </w:rPr>
              <w:t>77)</w:t>
            </w:r>
          </w:p>
        </w:tc>
        <w:tc>
          <w:tcPr>
            <w:tcW w:w="1134" w:type="dxa"/>
            <w:noWrap/>
          </w:tcPr>
          <w:p w14:paraId="3F99EB8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2126" w:type="dxa"/>
            <w:noWrap/>
          </w:tcPr>
          <w:p w14:paraId="0EEEAD76"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theme="minorHAnsi"/>
                <w:lang w:val="en-GB"/>
              </w:rPr>
              <w:t>Diabetes</w:t>
            </w:r>
            <w:r w:rsidR="00531C49">
              <w:rPr>
                <w:rFonts w:ascii="Book Antiqua" w:hAnsi="Book Antiqua" w:cstheme="minorHAnsi" w:hint="eastAsia"/>
                <w:lang w:val="en-GB" w:eastAsia="zh-CN"/>
              </w:rPr>
              <w:t xml:space="preserve"> </w:t>
            </w:r>
            <w:r>
              <w:rPr>
                <w:rFonts w:ascii="Book Antiqua" w:hAnsi="Book Antiqua" w:cstheme="minorHAnsi"/>
                <w:lang w:val="en-GB"/>
              </w:rPr>
              <w:t>9</w:t>
            </w:r>
            <w:r w:rsidR="001B2FE8" w:rsidRPr="008C2800">
              <w:rPr>
                <w:rFonts w:ascii="Book Antiqua" w:hAnsi="Book Antiqua" w:cstheme="minorHAnsi"/>
                <w:lang w:val="en-GB"/>
              </w:rPr>
              <w:t>, HTN 10, CKD 3</w:t>
            </w:r>
          </w:p>
        </w:tc>
        <w:tc>
          <w:tcPr>
            <w:tcW w:w="1418" w:type="dxa"/>
            <w:noWrap/>
          </w:tcPr>
          <w:p w14:paraId="7581398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15</w:t>
            </w:r>
          </w:p>
        </w:tc>
        <w:tc>
          <w:tcPr>
            <w:tcW w:w="889" w:type="dxa"/>
            <w:noWrap/>
          </w:tcPr>
          <w:p w14:paraId="798973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noWrap/>
          </w:tcPr>
          <w:p w14:paraId="292A2FBE"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HCQ 15, Steroids 2, Lopinavir/</w:t>
            </w:r>
            <w:r w:rsidR="001B2FE8" w:rsidRPr="008C2800">
              <w:rPr>
                <w:rFonts w:ascii="Book Antiqua" w:hAnsi="Book Antiqua" w:cs="Calibri"/>
                <w:lang w:val="en-GB"/>
              </w:rPr>
              <w:t>ritonavir 2, Remdesivir 2, Oseltamivir 1</w:t>
            </w:r>
          </w:p>
        </w:tc>
        <w:tc>
          <w:tcPr>
            <w:tcW w:w="1892" w:type="dxa"/>
            <w:noWrap/>
          </w:tcPr>
          <w:p w14:paraId="52765F4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46380A9E" w14:textId="77777777" w:rsidTr="00BE4825">
        <w:trPr>
          <w:trHeight w:val="557"/>
        </w:trPr>
        <w:tc>
          <w:tcPr>
            <w:tcW w:w="1495" w:type="dxa"/>
            <w:noWrap/>
          </w:tcPr>
          <w:p w14:paraId="66AD4A03"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Calibri"/>
                <w:lang w:val="en-GB"/>
              </w:rPr>
              <w:t xml:space="preserve">Brook </w:t>
            </w:r>
            <w:r w:rsidRPr="00175120">
              <w:rPr>
                <w:rFonts w:ascii="Book Antiqua" w:hAnsi="Book Antiqua" w:cs="Calibri"/>
                <w:i/>
                <w:lang w:val="en-GB"/>
              </w:rPr>
              <w:t>et al</w:t>
            </w:r>
            <w:r w:rsidRPr="008C2800">
              <w:rPr>
                <w:rFonts w:ascii="Book Antiqua" w:hAnsi="Book Antiqua" w:cs="Calibri"/>
                <w:vertAlign w:val="superscript"/>
                <w:lang w:val="en-GB"/>
              </w:rPr>
              <w:t>[53]</w:t>
            </w:r>
          </w:p>
        </w:tc>
        <w:tc>
          <w:tcPr>
            <w:tcW w:w="1147" w:type="dxa"/>
            <w:noWrap/>
          </w:tcPr>
          <w:p w14:paraId="20FD4F1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5</w:t>
            </w:r>
          </w:p>
        </w:tc>
        <w:tc>
          <w:tcPr>
            <w:tcW w:w="1398" w:type="dxa"/>
            <w:noWrap/>
          </w:tcPr>
          <w:p w14:paraId="30CF5AA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3</w:t>
            </w:r>
          </w:p>
        </w:tc>
        <w:tc>
          <w:tcPr>
            <w:tcW w:w="1417" w:type="dxa"/>
            <w:noWrap/>
          </w:tcPr>
          <w:p w14:paraId="1DD58ED7"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75 (58-</w:t>
            </w:r>
            <w:r w:rsidR="001B2FE8" w:rsidRPr="008C2800">
              <w:rPr>
                <w:rFonts w:ascii="Book Antiqua" w:hAnsi="Book Antiqua" w:cs="Calibri"/>
                <w:lang w:val="en-GB"/>
              </w:rPr>
              <w:t>82)</w:t>
            </w:r>
          </w:p>
        </w:tc>
        <w:tc>
          <w:tcPr>
            <w:tcW w:w="1134" w:type="dxa"/>
            <w:noWrap/>
          </w:tcPr>
          <w:p w14:paraId="24D57D3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2126" w:type="dxa"/>
            <w:noWrap/>
          </w:tcPr>
          <w:p w14:paraId="2D324A4E" w14:textId="77777777" w:rsidR="001B2FE8" w:rsidRPr="008C2800" w:rsidRDefault="00531C49" w:rsidP="008C2800">
            <w:pPr>
              <w:spacing w:line="360" w:lineRule="auto"/>
              <w:jc w:val="both"/>
              <w:rPr>
                <w:rFonts w:ascii="Book Antiqua" w:hAnsi="Book Antiqua" w:cstheme="minorHAnsi"/>
                <w:lang w:val="en-GB"/>
              </w:rPr>
            </w:pPr>
            <w:r>
              <w:rPr>
                <w:rFonts w:ascii="Book Antiqua" w:hAnsi="Book Antiqua" w:cstheme="minorHAnsi"/>
                <w:lang w:val="en-GB"/>
              </w:rPr>
              <w:t>Diabetes 2</w:t>
            </w:r>
            <w:r w:rsidR="00B91FAA">
              <w:rPr>
                <w:rFonts w:ascii="Book Antiqua" w:hAnsi="Book Antiqua" w:cstheme="minorHAnsi"/>
                <w:lang w:val="en-GB"/>
              </w:rPr>
              <w:t>, HTN 3</w:t>
            </w:r>
            <w:r w:rsidR="001B2FE8" w:rsidRPr="008C2800">
              <w:rPr>
                <w:rFonts w:ascii="Book Antiqua" w:hAnsi="Book Antiqua" w:cstheme="minorHAnsi"/>
                <w:lang w:val="en-GB"/>
              </w:rPr>
              <w:t>, CKD 1</w:t>
            </w:r>
          </w:p>
        </w:tc>
        <w:tc>
          <w:tcPr>
            <w:tcW w:w="1418" w:type="dxa"/>
            <w:noWrap/>
          </w:tcPr>
          <w:p w14:paraId="7D594E3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89" w:type="dxa"/>
            <w:noWrap/>
          </w:tcPr>
          <w:p w14:paraId="6619FFB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noWrap/>
          </w:tcPr>
          <w:p w14:paraId="0E75411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92" w:type="dxa"/>
            <w:noWrap/>
          </w:tcPr>
          <w:p w14:paraId="434EEF1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3</w:t>
            </w:r>
          </w:p>
        </w:tc>
      </w:tr>
      <w:tr w:rsidR="001B2FE8" w:rsidRPr="008C2800" w14:paraId="631DD216" w14:textId="77777777" w:rsidTr="00BE4825">
        <w:trPr>
          <w:trHeight w:val="557"/>
        </w:trPr>
        <w:tc>
          <w:tcPr>
            <w:tcW w:w="1495" w:type="dxa"/>
            <w:noWrap/>
          </w:tcPr>
          <w:p w14:paraId="6EFC3C7E"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t>Menter</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[61]</w:t>
            </w:r>
          </w:p>
        </w:tc>
        <w:tc>
          <w:tcPr>
            <w:tcW w:w="1147" w:type="dxa"/>
            <w:noWrap/>
          </w:tcPr>
          <w:p w14:paraId="5DA999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21</w:t>
            </w:r>
          </w:p>
        </w:tc>
        <w:tc>
          <w:tcPr>
            <w:tcW w:w="1398" w:type="dxa"/>
            <w:noWrap/>
          </w:tcPr>
          <w:p w14:paraId="4E7644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17</w:t>
            </w:r>
          </w:p>
        </w:tc>
        <w:tc>
          <w:tcPr>
            <w:tcW w:w="1417" w:type="dxa"/>
            <w:noWrap/>
          </w:tcPr>
          <w:p w14:paraId="2A3815C6"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76 (53-</w:t>
            </w:r>
            <w:r w:rsidR="001B2FE8" w:rsidRPr="008C2800">
              <w:rPr>
                <w:rFonts w:ascii="Book Antiqua" w:hAnsi="Book Antiqua" w:cs="Calibri"/>
                <w:lang w:val="en-GB"/>
              </w:rPr>
              <w:t>96)</w:t>
            </w:r>
          </w:p>
        </w:tc>
        <w:tc>
          <w:tcPr>
            <w:tcW w:w="1134" w:type="dxa"/>
            <w:noWrap/>
          </w:tcPr>
          <w:p w14:paraId="44A8243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w:t>
            </w:r>
          </w:p>
        </w:tc>
        <w:tc>
          <w:tcPr>
            <w:tcW w:w="2126" w:type="dxa"/>
            <w:noWrap/>
          </w:tcPr>
          <w:p w14:paraId="018269A4" w14:textId="77777777" w:rsidR="001B2FE8" w:rsidRPr="008C2800" w:rsidRDefault="00531C49" w:rsidP="008C2800">
            <w:pPr>
              <w:spacing w:line="360" w:lineRule="auto"/>
              <w:jc w:val="both"/>
              <w:rPr>
                <w:rFonts w:ascii="Book Antiqua" w:hAnsi="Book Antiqua" w:cstheme="minorHAnsi"/>
                <w:lang w:val="en-GB"/>
              </w:rPr>
            </w:pPr>
            <w:r>
              <w:rPr>
                <w:rFonts w:ascii="Book Antiqua" w:hAnsi="Book Antiqua" w:cstheme="minorHAnsi"/>
                <w:lang w:val="en-GB"/>
              </w:rPr>
              <w:t>Diabetes 7, HTN 21</w:t>
            </w:r>
            <w:r w:rsidR="001B2FE8" w:rsidRPr="008C2800">
              <w:rPr>
                <w:rFonts w:ascii="Book Antiqua" w:hAnsi="Book Antiqua" w:cstheme="minorHAnsi"/>
                <w:lang w:val="en-GB"/>
              </w:rPr>
              <w:t>, CKD 4</w:t>
            </w:r>
          </w:p>
        </w:tc>
        <w:tc>
          <w:tcPr>
            <w:tcW w:w="1418" w:type="dxa"/>
            <w:noWrap/>
          </w:tcPr>
          <w:p w14:paraId="031B5E4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89" w:type="dxa"/>
            <w:noWrap/>
          </w:tcPr>
          <w:p w14:paraId="4BFC3E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noWrap/>
          </w:tcPr>
          <w:p w14:paraId="26F8A97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92" w:type="dxa"/>
            <w:noWrap/>
          </w:tcPr>
          <w:p w14:paraId="2C8AC7C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14, TMA 2</w:t>
            </w:r>
          </w:p>
        </w:tc>
      </w:tr>
    </w:tbl>
    <w:p w14:paraId="0A117ED2" w14:textId="77777777" w:rsidR="004A7CDA" w:rsidRPr="00663B6D" w:rsidRDefault="001B2FE8" w:rsidP="008C2800">
      <w:pPr>
        <w:spacing w:line="360" w:lineRule="auto"/>
        <w:jc w:val="both"/>
        <w:rPr>
          <w:rFonts w:ascii="Book Antiqua" w:hAnsi="Book Antiqua"/>
          <w:lang w:val="en-GB" w:eastAsia="zh-CN"/>
        </w:rPr>
      </w:pPr>
      <w:r w:rsidRPr="008C2800">
        <w:rPr>
          <w:rFonts w:ascii="Book Antiqua" w:hAnsi="Book Antiqua"/>
          <w:lang w:val="en-GB"/>
        </w:rPr>
        <w:t>AKI</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A</w:t>
      </w:r>
      <w:r w:rsidRPr="008C2800">
        <w:rPr>
          <w:rFonts w:ascii="Book Antiqua" w:hAnsi="Book Antiqua"/>
          <w:lang w:val="en-GB"/>
        </w:rPr>
        <w:t>cute kidney injury</w:t>
      </w:r>
      <w:r w:rsidR="00663B6D">
        <w:rPr>
          <w:rFonts w:ascii="Book Antiqua" w:hAnsi="Book Antiqua" w:hint="eastAsia"/>
          <w:lang w:val="en-GB" w:eastAsia="zh-CN"/>
        </w:rPr>
        <w:t>;</w:t>
      </w:r>
      <w:r w:rsidRPr="008C2800">
        <w:rPr>
          <w:rFonts w:ascii="Book Antiqua" w:hAnsi="Book Antiqua"/>
          <w:lang w:val="en-GB"/>
        </w:rPr>
        <w:t xml:space="preserve"> ATI</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A</w:t>
      </w:r>
      <w:r w:rsidRPr="008C2800">
        <w:rPr>
          <w:rFonts w:ascii="Book Antiqua" w:hAnsi="Book Antiqua"/>
          <w:lang w:val="en-GB"/>
        </w:rPr>
        <w:t>cute tubular injury</w:t>
      </w:r>
      <w:r w:rsidR="00663B6D">
        <w:rPr>
          <w:rFonts w:ascii="Book Antiqua" w:hAnsi="Book Antiqua" w:hint="eastAsia"/>
          <w:lang w:val="en-GB" w:eastAsia="zh-CN"/>
        </w:rPr>
        <w:t>;</w:t>
      </w:r>
      <w:r w:rsidRPr="008C2800">
        <w:rPr>
          <w:rFonts w:ascii="Book Antiqua" w:hAnsi="Book Antiqua"/>
          <w:lang w:val="en-GB"/>
        </w:rPr>
        <w:t xml:space="preserve"> </w:t>
      </w:r>
      <w:proofErr w:type="spellStart"/>
      <w:r w:rsidRPr="008C2800">
        <w:rPr>
          <w:rFonts w:ascii="Book Antiqua" w:hAnsi="Book Antiqua"/>
          <w:lang w:val="en-GB"/>
        </w:rPr>
        <w:t>Azi</w:t>
      </w:r>
      <w:proofErr w:type="spellEnd"/>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A</w:t>
      </w:r>
      <w:r w:rsidRPr="008C2800">
        <w:rPr>
          <w:rFonts w:ascii="Book Antiqua" w:hAnsi="Book Antiqua"/>
          <w:lang w:val="en-GB"/>
        </w:rPr>
        <w:t>zithromycin</w:t>
      </w:r>
      <w:r w:rsidR="00663B6D">
        <w:rPr>
          <w:rFonts w:ascii="Book Antiqua" w:hAnsi="Book Antiqua" w:hint="eastAsia"/>
          <w:lang w:val="en-GB" w:eastAsia="zh-CN"/>
        </w:rPr>
        <w:t>;</w:t>
      </w:r>
      <w:r w:rsidRPr="008C2800">
        <w:rPr>
          <w:rFonts w:ascii="Book Antiqua" w:hAnsi="Book Antiqua"/>
          <w:lang w:val="en-GB"/>
        </w:rPr>
        <w:t xml:space="preserve"> CKD</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C</w:t>
      </w:r>
      <w:r w:rsidRPr="008C2800">
        <w:rPr>
          <w:rFonts w:ascii="Book Antiqua" w:hAnsi="Book Antiqua"/>
          <w:lang w:val="en-GB"/>
        </w:rPr>
        <w:t>hronic kidney disease</w:t>
      </w:r>
      <w:r w:rsidR="00663B6D">
        <w:rPr>
          <w:rFonts w:ascii="Book Antiqua" w:hAnsi="Book Antiqua" w:hint="eastAsia"/>
          <w:lang w:val="en-GB" w:eastAsia="zh-CN"/>
        </w:rPr>
        <w:t>;</w:t>
      </w:r>
      <w:r w:rsidRPr="008C2800">
        <w:rPr>
          <w:rFonts w:ascii="Book Antiqua" w:hAnsi="Book Antiqua"/>
          <w:lang w:val="en-GB"/>
        </w:rPr>
        <w:t xml:space="preserve"> FSGS</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F</w:t>
      </w:r>
      <w:r w:rsidRPr="008C2800">
        <w:rPr>
          <w:rFonts w:ascii="Book Antiqua" w:hAnsi="Book Antiqua"/>
          <w:lang w:val="en-GB"/>
        </w:rPr>
        <w:t>ocal and segmental glomerulosclerosis</w:t>
      </w:r>
      <w:r w:rsidR="00663B6D">
        <w:rPr>
          <w:rFonts w:ascii="Book Antiqua" w:hAnsi="Book Antiqua" w:hint="eastAsia"/>
          <w:lang w:val="en-GB" w:eastAsia="zh-CN"/>
        </w:rPr>
        <w:t>;</w:t>
      </w:r>
      <w:r w:rsidRPr="008C2800">
        <w:rPr>
          <w:rFonts w:ascii="Book Antiqua" w:hAnsi="Book Antiqua"/>
          <w:lang w:val="en-GB"/>
        </w:rPr>
        <w:t xml:space="preserve"> HCQ</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H</w:t>
      </w:r>
      <w:r w:rsidRPr="008C2800">
        <w:rPr>
          <w:rFonts w:ascii="Book Antiqua" w:hAnsi="Book Antiqua"/>
          <w:lang w:val="en-GB"/>
        </w:rPr>
        <w:t>ydroxychloroquine</w:t>
      </w:r>
      <w:r w:rsidR="00663B6D">
        <w:rPr>
          <w:rFonts w:ascii="Book Antiqua" w:hAnsi="Book Antiqua" w:hint="eastAsia"/>
          <w:lang w:val="en-GB" w:eastAsia="zh-CN"/>
        </w:rPr>
        <w:t>;</w:t>
      </w:r>
      <w:r w:rsidRPr="008C2800">
        <w:rPr>
          <w:rFonts w:ascii="Book Antiqua" w:hAnsi="Book Antiqua"/>
          <w:lang w:val="en-GB"/>
        </w:rPr>
        <w:t xml:space="preserve"> HTN</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H</w:t>
      </w:r>
      <w:r w:rsidRPr="008C2800">
        <w:rPr>
          <w:rFonts w:ascii="Book Antiqua" w:hAnsi="Book Antiqua"/>
          <w:lang w:val="en-GB"/>
        </w:rPr>
        <w:t>ypertension</w:t>
      </w:r>
      <w:r w:rsidR="00663B6D">
        <w:rPr>
          <w:rFonts w:ascii="Book Antiqua" w:hAnsi="Book Antiqua" w:hint="eastAsia"/>
          <w:lang w:val="en-GB" w:eastAsia="zh-CN"/>
        </w:rPr>
        <w:t>;</w:t>
      </w:r>
      <w:r w:rsidRPr="008C2800">
        <w:rPr>
          <w:rFonts w:ascii="Book Antiqua" w:hAnsi="Book Antiqua"/>
          <w:lang w:val="en-GB"/>
        </w:rPr>
        <w:t xml:space="preserve"> IgA</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I</w:t>
      </w:r>
      <w:r w:rsidRPr="008C2800">
        <w:rPr>
          <w:rFonts w:ascii="Book Antiqua" w:hAnsi="Book Antiqua"/>
          <w:lang w:val="en-GB"/>
        </w:rPr>
        <w:t>mmunoglobulin A</w:t>
      </w:r>
      <w:r w:rsidR="00663B6D">
        <w:rPr>
          <w:rFonts w:ascii="Book Antiqua" w:hAnsi="Book Antiqua" w:hint="eastAsia"/>
          <w:lang w:val="en-GB" w:eastAsia="zh-CN"/>
        </w:rPr>
        <w:t>;</w:t>
      </w:r>
      <w:r w:rsidRPr="008C2800">
        <w:rPr>
          <w:rFonts w:ascii="Book Antiqua" w:hAnsi="Book Antiqua"/>
          <w:lang w:val="en-GB"/>
        </w:rPr>
        <w:t xml:space="preserve"> IL-6</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I</w:t>
      </w:r>
      <w:r w:rsidRPr="008C2800">
        <w:rPr>
          <w:rFonts w:ascii="Book Antiqua" w:hAnsi="Book Antiqua"/>
          <w:lang w:val="en-GB"/>
        </w:rPr>
        <w:t>nterleukin-6</w:t>
      </w:r>
      <w:r w:rsidR="00663B6D">
        <w:rPr>
          <w:rFonts w:ascii="Book Antiqua" w:hAnsi="Book Antiqua" w:hint="eastAsia"/>
          <w:lang w:val="en-GB" w:eastAsia="zh-CN"/>
        </w:rPr>
        <w:t>;</w:t>
      </w:r>
      <w:r w:rsidRPr="008C2800">
        <w:rPr>
          <w:rFonts w:ascii="Book Antiqua" w:hAnsi="Book Antiqua"/>
          <w:lang w:val="en-GB"/>
        </w:rPr>
        <w:t xml:space="preserve"> PIGN</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P</w:t>
      </w:r>
      <w:r w:rsidRPr="008C2800">
        <w:rPr>
          <w:rFonts w:ascii="Book Antiqua" w:hAnsi="Book Antiqua"/>
          <w:lang w:val="en-GB"/>
        </w:rPr>
        <w:t>ost infectious glomerulonephritis</w:t>
      </w:r>
      <w:r w:rsidR="00663B6D">
        <w:rPr>
          <w:rFonts w:ascii="Book Antiqua" w:hAnsi="Book Antiqua" w:hint="eastAsia"/>
          <w:lang w:val="en-GB" w:eastAsia="zh-CN"/>
        </w:rPr>
        <w:t>;</w:t>
      </w:r>
      <w:r w:rsidRPr="008C2800">
        <w:rPr>
          <w:rFonts w:ascii="Book Antiqua" w:hAnsi="Book Antiqua"/>
          <w:lang w:val="en-GB"/>
        </w:rPr>
        <w:t xml:space="preserve"> RRT</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R</w:t>
      </w:r>
      <w:r w:rsidRPr="008C2800">
        <w:rPr>
          <w:rFonts w:ascii="Book Antiqua" w:hAnsi="Book Antiqua"/>
          <w:lang w:val="en-GB"/>
        </w:rPr>
        <w:t>enal replacement therapy</w:t>
      </w:r>
      <w:r w:rsidR="00663B6D">
        <w:rPr>
          <w:rFonts w:ascii="Book Antiqua" w:hAnsi="Book Antiqua" w:hint="eastAsia"/>
          <w:lang w:val="en-GB" w:eastAsia="zh-CN"/>
        </w:rPr>
        <w:t>;</w:t>
      </w:r>
      <w:r w:rsidRPr="008C2800">
        <w:rPr>
          <w:rFonts w:ascii="Book Antiqua" w:hAnsi="Book Antiqua"/>
          <w:lang w:val="en-GB"/>
        </w:rPr>
        <w:t xml:space="preserve"> TMA</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T</w:t>
      </w:r>
      <w:r w:rsidRPr="008C2800">
        <w:rPr>
          <w:rFonts w:ascii="Book Antiqua" w:hAnsi="Book Antiqua"/>
          <w:lang w:val="en-GB"/>
        </w:rPr>
        <w:t>hrombotic microangiopathy</w:t>
      </w:r>
      <w:r w:rsidR="00663B6D">
        <w:rPr>
          <w:rFonts w:ascii="Book Antiqua" w:hAnsi="Book Antiqua" w:hint="eastAsia"/>
          <w:lang w:val="en-GB" w:eastAsia="zh-CN"/>
        </w:rPr>
        <w:t>.</w:t>
      </w:r>
    </w:p>
    <w:sectPr w:rsidR="004A7CDA" w:rsidRPr="00663B6D" w:rsidSect="009A03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91C9" w14:textId="77777777" w:rsidR="009959C7" w:rsidRDefault="009959C7" w:rsidP="0074795F">
      <w:r>
        <w:separator/>
      </w:r>
    </w:p>
  </w:endnote>
  <w:endnote w:type="continuationSeparator" w:id="0">
    <w:p w14:paraId="55050EB2" w14:textId="77777777" w:rsidR="009959C7" w:rsidRDefault="009959C7" w:rsidP="0074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 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8620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7F15664" w14:textId="77777777" w:rsidR="0018292B" w:rsidRPr="002836B8" w:rsidRDefault="0018292B">
            <w:pPr>
              <w:pStyle w:val="a5"/>
              <w:jc w:val="right"/>
              <w:rPr>
                <w:rFonts w:ascii="Book Antiqua" w:hAnsi="Book Antiqua"/>
                <w:sz w:val="24"/>
                <w:szCs w:val="24"/>
              </w:rPr>
            </w:pPr>
            <w:r w:rsidRPr="002836B8">
              <w:rPr>
                <w:rFonts w:ascii="Book Antiqua" w:hAnsi="Book Antiqua"/>
                <w:sz w:val="24"/>
                <w:szCs w:val="24"/>
                <w:lang w:val="zh-CN" w:eastAsia="zh-CN"/>
              </w:rPr>
              <w:t xml:space="preserve"> </w:t>
            </w:r>
            <w:r w:rsidRPr="002836B8">
              <w:rPr>
                <w:rFonts w:ascii="Book Antiqua" w:hAnsi="Book Antiqua"/>
                <w:b/>
                <w:bCs/>
                <w:sz w:val="24"/>
                <w:szCs w:val="24"/>
              </w:rPr>
              <w:fldChar w:fldCharType="begin"/>
            </w:r>
            <w:r w:rsidRPr="002836B8">
              <w:rPr>
                <w:rFonts w:ascii="Book Antiqua" w:hAnsi="Book Antiqua"/>
                <w:b/>
                <w:bCs/>
                <w:sz w:val="24"/>
                <w:szCs w:val="24"/>
              </w:rPr>
              <w:instrText>PAGE</w:instrText>
            </w:r>
            <w:r w:rsidRPr="002836B8">
              <w:rPr>
                <w:rFonts w:ascii="Book Antiqua" w:hAnsi="Book Antiqua"/>
                <w:b/>
                <w:bCs/>
                <w:sz w:val="24"/>
                <w:szCs w:val="24"/>
              </w:rPr>
              <w:fldChar w:fldCharType="separate"/>
            </w:r>
            <w:r w:rsidR="00D41212">
              <w:rPr>
                <w:rFonts w:ascii="Book Antiqua" w:hAnsi="Book Antiqua"/>
                <w:b/>
                <w:bCs/>
                <w:noProof/>
                <w:sz w:val="24"/>
                <w:szCs w:val="24"/>
              </w:rPr>
              <w:t>52</w:t>
            </w:r>
            <w:r w:rsidRPr="002836B8">
              <w:rPr>
                <w:rFonts w:ascii="Book Antiqua" w:hAnsi="Book Antiqua"/>
                <w:b/>
                <w:bCs/>
                <w:sz w:val="24"/>
                <w:szCs w:val="24"/>
              </w:rPr>
              <w:fldChar w:fldCharType="end"/>
            </w:r>
            <w:r w:rsidRPr="002836B8">
              <w:rPr>
                <w:rFonts w:ascii="Book Antiqua" w:hAnsi="Book Antiqua"/>
                <w:sz w:val="24"/>
                <w:szCs w:val="24"/>
                <w:lang w:val="zh-CN" w:eastAsia="zh-CN"/>
              </w:rPr>
              <w:t xml:space="preserve"> / </w:t>
            </w:r>
            <w:r w:rsidRPr="002836B8">
              <w:rPr>
                <w:rFonts w:ascii="Book Antiqua" w:hAnsi="Book Antiqua"/>
                <w:b/>
                <w:bCs/>
                <w:sz w:val="24"/>
                <w:szCs w:val="24"/>
              </w:rPr>
              <w:fldChar w:fldCharType="begin"/>
            </w:r>
            <w:r w:rsidRPr="002836B8">
              <w:rPr>
                <w:rFonts w:ascii="Book Antiqua" w:hAnsi="Book Antiqua"/>
                <w:b/>
                <w:bCs/>
                <w:sz w:val="24"/>
                <w:szCs w:val="24"/>
              </w:rPr>
              <w:instrText>NUMPAGES</w:instrText>
            </w:r>
            <w:r w:rsidRPr="002836B8">
              <w:rPr>
                <w:rFonts w:ascii="Book Antiqua" w:hAnsi="Book Antiqua"/>
                <w:b/>
                <w:bCs/>
                <w:sz w:val="24"/>
                <w:szCs w:val="24"/>
              </w:rPr>
              <w:fldChar w:fldCharType="separate"/>
            </w:r>
            <w:r w:rsidR="00D41212">
              <w:rPr>
                <w:rFonts w:ascii="Book Antiqua" w:hAnsi="Book Antiqua"/>
                <w:b/>
                <w:bCs/>
                <w:noProof/>
                <w:sz w:val="24"/>
                <w:szCs w:val="24"/>
              </w:rPr>
              <w:t>62</w:t>
            </w:r>
            <w:r w:rsidRPr="002836B8">
              <w:rPr>
                <w:rFonts w:ascii="Book Antiqua" w:hAnsi="Book Antiqua"/>
                <w:b/>
                <w:bCs/>
                <w:sz w:val="24"/>
                <w:szCs w:val="24"/>
              </w:rPr>
              <w:fldChar w:fldCharType="end"/>
            </w:r>
          </w:p>
        </w:sdtContent>
      </w:sdt>
    </w:sdtContent>
  </w:sdt>
  <w:p w14:paraId="608C1643" w14:textId="77777777" w:rsidR="0018292B" w:rsidRDefault="001829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B0A5" w14:textId="77777777" w:rsidR="009959C7" w:rsidRDefault="009959C7" w:rsidP="0074795F">
      <w:r>
        <w:separator/>
      </w:r>
    </w:p>
  </w:footnote>
  <w:footnote w:type="continuationSeparator" w:id="0">
    <w:p w14:paraId="45E18AD3" w14:textId="77777777" w:rsidR="009959C7" w:rsidRDefault="009959C7" w:rsidP="007479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DE8"/>
    <w:rsid w:val="00044D8B"/>
    <w:rsid w:val="000B58AF"/>
    <w:rsid w:val="000C0B15"/>
    <w:rsid w:val="000E1751"/>
    <w:rsid w:val="00175120"/>
    <w:rsid w:val="00175EEB"/>
    <w:rsid w:val="0018292B"/>
    <w:rsid w:val="00184D0B"/>
    <w:rsid w:val="001A5749"/>
    <w:rsid w:val="001B2FE8"/>
    <w:rsid w:val="001D4AEE"/>
    <w:rsid w:val="001E76BF"/>
    <w:rsid w:val="00222FAB"/>
    <w:rsid w:val="0024438E"/>
    <w:rsid w:val="00263AB3"/>
    <w:rsid w:val="0028091E"/>
    <w:rsid w:val="00280AC4"/>
    <w:rsid w:val="002836B8"/>
    <w:rsid w:val="00293ABC"/>
    <w:rsid w:val="002B4489"/>
    <w:rsid w:val="002C2BAC"/>
    <w:rsid w:val="002C4B87"/>
    <w:rsid w:val="002E2BB7"/>
    <w:rsid w:val="002E79C9"/>
    <w:rsid w:val="002F5DED"/>
    <w:rsid w:val="003009C7"/>
    <w:rsid w:val="00301388"/>
    <w:rsid w:val="00333865"/>
    <w:rsid w:val="0033708B"/>
    <w:rsid w:val="003378E1"/>
    <w:rsid w:val="00352242"/>
    <w:rsid w:val="00360787"/>
    <w:rsid w:val="0039320B"/>
    <w:rsid w:val="00400303"/>
    <w:rsid w:val="00400EF6"/>
    <w:rsid w:val="00417024"/>
    <w:rsid w:val="0043382F"/>
    <w:rsid w:val="00441F1C"/>
    <w:rsid w:val="00451F6B"/>
    <w:rsid w:val="00454C75"/>
    <w:rsid w:val="004570E3"/>
    <w:rsid w:val="004707C7"/>
    <w:rsid w:val="004769D0"/>
    <w:rsid w:val="00477095"/>
    <w:rsid w:val="004A7C53"/>
    <w:rsid w:val="004A7CDA"/>
    <w:rsid w:val="004B7B11"/>
    <w:rsid w:val="004D09DA"/>
    <w:rsid w:val="00501308"/>
    <w:rsid w:val="005179B7"/>
    <w:rsid w:val="00531C49"/>
    <w:rsid w:val="005369D5"/>
    <w:rsid w:val="00560EFE"/>
    <w:rsid w:val="00563D31"/>
    <w:rsid w:val="00570866"/>
    <w:rsid w:val="00577BC3"/>
    <w:rsid w:val="005B0FE4"/>
    <w:rsid w:val="005C069F"/>
    <w:rsid w:val="005F0F43"/>
    <w:rsid w:val="005F27BE"/>
    <w:rsid w:val="006118D1"/>
    <w:rsid w:val="006153C9"/>
    <w:rsid w:val="00625623"/>
    <w:rsid w:val="00631CD0"/>
    <w:rsid w:val="00645C82"/>
    <w:rsid w:val="00663B6D"/>
    <w:rsid w:val="0067673E"/>
    <w:rsid w:val="00680EC1"/>
    <w:rsid w:val="0068623D"/>
    <w:rsid w:val="006952A9"/>
    <w:rsid w:val="006E61CA"/>
    <w:rsid w:val="0074439D"/>
    <w:rsid w:val="0074795F"/>
    <w:rsid w:val="00760952"/>
    <w:rsid w:val="007634F3"/>
    <w:rsid w:val="00774CFA"/>
    <w:rsid w:val="007B1127"/>
    <w:rsid w:val="007B59AD"/>
    <w:rsid w:val="007F2BF3"/>
    <w:rsid w:val="007F6E4B"/>
    <w:rsid w:val="00801A92"/>
    <w:rsid w:val="00851C17"/>
    <w:rsid w:val="00877EF2"/>
    <w:rsid w:val="00893740"/>
    <w:rsid w:val="008A7362"/>
    <w:rsid w:val="008C2800"/>
    <w:rsid w:val="008D014E"/>
    <w:rsid w:val="00923D16"/>
    <w:rsid w:val="0094276C"/>
    <w:rsid w:val="00955CAF"/>
    <w:rsid w:val="009604A6"/>
    <w:rsid w:val="00965F84"/>
    <w:rsid w:val="009959C7"/>
    <w:rsid w:val="009A0346"/>
    <w:rsid w:val="009A1A59"/>
    <w:rsid w:val="009A3EE7"/>
    <w:rsid w:val="009C4469"/>
    <w:rsid w:val="009C5657"/>
    <w:rsid w:val="009D3AC4"/>
    <w:rsid w:val="009F1A65"/>
    <w:rsid w:val="009F3E5F"/>
    <w:rsid w:val="00A2545F"/>
    <w:rsid w:val="00A26C51"/>
    <w:rsid w:val="00A724BD"/>
    <w:rsid w:val="00A77B3E"/>
    <w:rsid w:val="00A830AB"/>
    <w:rsid w:val="00AF4BFF"/>
    <w:rsid w:val="00B40032"/>
    <w:rsid w:val="00B51A53"/>
    <w:rsid w:val="00B60045"/>
    <w:rsid w:val="00B90802"/>
    <w:rsid w:val="00B91FAA"/>
    <w:rsid w:val="00BA7541"/>
    <w:rsid w:val="00BB444D"/>
    <w:rsid w:val="00BE4825"/>
    <w:rsid w:val="00BF01A4"/>
    <w:rsid w:val="00C316CC"/>
    <w:rsid w:val="00C31EDB"/>
    <w:rsid w:val="00C52C33"/>
    <w:rsid w:val="00C64174"/>
    <w:rsid w:val="00C7226B"/>
    <w:rsid w:val="00C804A6"/>
    <w:rsid w:val="00C85C1B"/>
    <w:rsid w:val="00CA2A55"/>
    <w:rsid w:val="00CA5560"/>
    <w:rsid w:val="00CD13D9"/>
    <w:rsid w:val="00D34341"/>
    <w:rsid w:val="00D37E04"/>
    <w:rsid w:val="00D41212"/>
    <w:rsid w:val="00D44729"/>
    <w:rsid w:val="00D64459"/>
    <w:rsid w:val="00D65917"/>
    <w:rsid w:val="00D65EF6"/>
    <w:rsid w:val="00D87806"/>
    <w:rsid w:val="00D9448A"/>
    <w:rsid w:val="00D97AC5"/>
    <w:rsid w:val="00DB11C5"/>
    <w:rsid w:val="00DC6996"/>
    <w:rsid w:val="00DD57D2"/>
    <w:rsid w:val="00DF5BD9"/>
    <w:rsid w:val="00E050F8"/>
    <w:rsid w:val="00E53C60"/>
    <w:rsid w:val="00E64343"/>
    <w:rsid w:val="00E720ED"/>
    <w:rsid w:val="00E81B56"/>
    <w:rsid w:val="00E87012"/>
    <w:rsid w:val="00E9617B"/>
    <w:rsid w:val="00EB55B8"/>
    <w:rsid w:val="00EB7DE0"/>
    <w:rsid w:val="00ED78FD"/>
    <w:rsid w:val="00F05343"/>
    <w:rsid w:val="00F14E71"/>
    <w:rsid w:val="00F23660"/>
    <w:rsid w:val="00F33274"/>
    <w:rsid w:val="00F73542"/>
    <w:rsid w:val="00FE0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88102"/>
  <w15:docId w15:val="{B94EE967-FB66-4C7B-B1A6-5F977D8B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795F"/>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4795F"/>
    <w:rPr>
      <w:sz w:val="18"/>
      <w:szCs w:val="18"/>
    </w:rPr>
  </w:style>
  <w:style w:type="paragraph" w:styleId="a5">
    <w:name w:val="footer"/>
    <w:basedOn w:val="a"/>
    <w:link w:val="a6"/>
    <w:uiPriority w:val="99"/>
    <w:rsid w:val="0074795F"/>
    <w:pPr>
      <w:tabs>
        <w:tab w:val="center" w:pos="4320"/>
        <w:tab w:val="right" w:pos="8640"/>
      </w:tabs>
      <w:snapToGrid w:val="0"/>
    </w:pPr>
    <w:rPr>
      <w:sz w:val="18"/>
      <w:szCs w:val="18"/>
    </w:rPr>
  </w:style>
  <w:style w:type="character" w:customStyle="1" w:styleId="a6">
    <w:name w:val="页脚 字符"/>
    <w:basedOn w:val="a0"/>
    <w:link w:val="a5"/>
    <w:uiPriority w:val="99"/>
    <w:rsid w:val="0074795F"/>
    <w:rPr>
      <w:sz w:val="18"/>
      <w:szCs w:val="18"/>
    </w:rPr>
  </w:style>
  <w:style w:type="paragraph" w:styleId="a7">
    <w:name w:val="Balloon Text"/>
    <w:basedOn w:val="a"/>
    <w:link w:val="a8"/>
    <w:rsid w:val="00E87012"/>
    <w:rPr>
      <w:sz w:val="18"/>
      <w:szCs w:val="18"/>
    </w:rPr>
  </w:style>
  <w:style w:type="character" w:customStyle="1" w:styleId="a8">
    <w:name w:val="批注框文本 字符"/>
    <w:basedOn w:val="a0"/>
    <w:link w:val="a7"/>
    <w:rsid w:val="00E87012"/>
    <w:rPr>
      <w:sz w:val="18"/>
      <w:szCs w:val="18"/>
    </w:rPr>
  </w:style>
  <w:style w:type="character" w:customStyle="1" w:styleId="jlqj4b">
    <w:name w:val="jlqj4b"/>
    <w:basedOn w:val="a0"/>
    <w:rsid w:val="000C0B15"/>
  </w:style>
  <w:style w:type="character" w:styleId="a9">
    <w:name w:val="Hyperlink"/>
    <w:basedOn w:val="a0"/>
    <w:rsid w:val="002C4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covid19.who.int/?gclid=CjwKCAiAqJn9BRB0EiwAJ1SztaDZX6XhnL9tmEp0weSVA_KvmX3mJ8nAxXXR0jS7dSWfo813v3PYURoCVcEQAvD_BwE"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rd.york.ac.uk/prospero/display_record.php?ID=CRD42020218048" TargetMode="External"/><Relationship Id="rId11" Type="http://schemas.openxmlformats.org/officeDocument/2006/relationships/image" Target="media/image3.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11631</Words>
  <Characters>66297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RAJKUMAR CHINNADURAI</dc:creator>
  <cp:lastModifiedBy>Liansheng Ma</cp:lastModifiedBy>
  <cp:revision>2</cp:revision>
  <dcterms:created xsi:type="dcterms:W3CDTF">2021-10-31T08:40:00Z</dcterms:created>
  <dcterms:modified xsi:type="dcterms:W3CDTF">2021-10-31T08:40:00Z</dcterms:modified>
</cp:coreProperties>
</file>