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5F4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Name of Journal: </w:t>
      </w:r>
      <w:r w:rsidRPr="00123D68">
        <w:rPr>
          <w:rFonts w:ascii="Book Antiqua" w:eastAsia="Book Antiqua" w:hAnsi="Book Antiqua" w:cs="Book Antiqua"/>
          <w:i/>
          <w:color w:val="000000"/>
        </w:rPr>
        <w:t>World Journal of Clinical Cases</w:t>
      </w:r>
    </w:p>
    <w:p w14:paraId="78D04C1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Manuscript NO: </w:t>
      </w:r>
      <w:r w:rsidRPr="00123D68">
        <w:rPr>
          <w:rFonts w:ascii="Book Antiqua" w:eastAsia="Book Antiqua" w:hAnsi="Book Antiqua" w:cs="Book Antiqua"/>
          <w:color w:val="000000"/>
        </w:rPr>
        <w:t>66643</w:t>
      </w:r>
    </w:p>
    <w:p w14:paraId="6A03B64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Manuscript Type: </w:t>
      </w:r>
      <w:r w:rsidRPr="00123D68">
        <w:rPr>
          <w:rFonts w:ascii="Book Antiqua" w:eastAsia="Book Antiqua" w:hAnsi="Book Antiqua" w:cs="Book Antiqua"/>
          <w:color w:val="000000"/>
        </w:rPr>
        <w:t>REVIEW</w:t>
      </w:r>
    </w:p>
    <w:p w14:paraId="2B752E0B" w14:textId="77777777" w:rsidR="00A77B3E" w:rsidRPr="00123D68" w:rsidRDefault="00A77B3E" w:rsidP="00123D68">
      <w:pPr>
        <w:spacing w:line="360" w:lineRule="auto"/>
        <w:jc w:val="both"/>
        <w:rPr>
          <w:rFonts w:ascii="Book Antiqua" w:hAnsi="Book Antiqua"/>
        </w:rPr>
      </w:pPr>
    </w:p>
    <w:p w14:paraId="49742AD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Major depressive disorder: </w:t>
      </w:r>
      <w:r w:rsidR="0078716C" w:rsidRPr="00123D68">
        <w:rPr>
          <w:rFonts w:ascii="Book Antiqua" w:hAnsi="Book Antiqua" w:cs="Book Antiqua"/>
          <w:b/>
          <w:bCs/>
          <w:color w:val="000000"/>
          <w:lang w:eastAsia="zh-CN"/>
        </w:rPr>
        <w:t>V</w:t>
      </w:r>
      <w:r w:rsidRPr="00123D68">
        <w:rPr>
          <w:rFonts w:ascii="Book Antiqua" w:eastAsia="Book Antiqua" w:hAnsi="Book Antiqua" w:cs="Book Antiqua"/>
          <w:b/>
          <w:bCs/>
          <w:color w:val="000000"/>
        </w:rPr>
        <w:t>alidated treatments and future challenges</w:t>
      </w:r>
    </w:p>
    <w:p w14:paraId="089B976E" w14:textId="77777777" w:rsidR="00A77B3E" w:rsidRPr="00123D68" w:rsidRDefault="00A77B3E" w:rsidP="00123D68">
      <w:pPr>
        <w:spacing w:line="360" w:lineRule="auto"/>
        <w:jc w:val="both"/>
        <w:rPr>
          <w:rFonts w:ascii="Book Antiqua" w:hAnsi="Book Antiqua"/>
        </w:rPr>
      </w:pPr>
    </w:p>
    <w:p w14:paraId="540D01F8" w14:textId="77777777" w:rsidR="00A77B3E" w:rsidRPr="00123D68" w:rsidRDefault="00CF15EB" w:rsidP="00123D68">
      <w:pPr>
        <w:spacing w:line="360" w:lineRule="auto"/>
        <w:jc w:val="both"/>
        <w:rPr>
          <w:rFonts w:ascii="Book Antiqua" w:hAnsi="Book Antiqua"/>
        </w:rPr>
      </w:pPr>
      <w:proofErr w:type="spellStart"/>
      <w:r w:rsidRPr="00123D68">
        <w:rPr>
          <w:rFonts w:ascii="Book Antiqua" w:eastAsia="Book Antiqua" w:hAnsi="Book Antiqua" w:cs="Book Antiqua"/>
          <w:color w:val="000000"/>
        </w:rPr>
        <w:t>K</w:t>
      </w:r>
      <w:r>
        <w:rPr>
          <w:rFonts w:ascii="Book Antiqua" w:hAnsi="Book Antiqua" w:cs="Book Antiqua" w:hint="eastAsia"/>
          <w:color w:val="000000"/>
          <w:lang w:eastAsia="zh-CN"/>
        </w:rPr>
        <w:t>arrouri</w:t>
      </w:r>
      <w:proofErr w:type="spellEnd"/>
      <w:r w:rsidRPr="00123D68">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Pr="00CF15EB">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C16968" w:rsidRPr="00123D68">
        <w:rPr>
          <w:rFonts w:ascii="Book Antiqua" w:eastAsia="Book Antiqua" w:hAnsi="Book Antiqua" w:cs="Book Antiqua"/>
          <w:color w:val="000000"/>
        </w:rPr>
        <w:t>MDD: Validated treatments and future challenges</w:t>
      </w:r>
    </w:p>
    <w:p w14:paraId="12116AFA" w14:textId="77777777" w:rsidR="00A77B3E" w:rsidRPr="00123D68" w:rsidRDefault="00A77B3E" w:rsidP="00123D68">
      <w:pPr>
        <w:spacing w:line="360" w:lineRule="auto"/>
        <w:jc w:val="both"/>
        <w:rPr>
          <w:rFonts w:ascii="Book Antiqua" w:hAnsi="Book Antiqua"/>
        </w:rPr>
      </w:pPr>
    </w:p>
    <w:p w14:paraId="4141B12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Rabie </w:t>
      </w:r>
      <w:proofErr w:type="spellStart"/>
      <w:r w:rsidRPr="00123D68">
        <w:rPr>
          <w:rFonts w:ascii="Book Antiqua" w:eastAsia="Book Antiqua" w:hAnsi="Book Antiqua" w:cs="Book Antiqua"/>
          <w:color w:val="000000"/>
        </w:rPr>
        <w:t>K</w:t>
      </w:r>
      <w:r w:rsidR="0005303A">
        <w:rPr>
          <w:rFonts w:ascii="Book Antiqua" w:hAnsi="Book Antiqua" w:cs="Book Antiqua" w:hint="eastAsia"/>
          <w:color w:val="000000"/>
          <w:lang w:eastAsia="zh-CN"/>
        </w:rPr>
        <w:t>arrouri</w:t>
      </w:r>
      <w:proofErr w:type="spellEnd"/>
      <w:r w:rsidRPr="00123D68">
        <w:rPr>
          <w:rFonts w:ascii="Book Antiqua" w:eastAsia="Book Antiqua" w:hAnsi="Book Antiqua" w:cs="Book Antiqua"/>
          <w:color w:val="000000"/>
        </w:rPr>
        <w:t xml:space="preserve">, Zakaria </w:t>
      </w:r>
      <w:proofErr w:type="spellStart"/>
      <w:r w:rsidRPr="00123D68">
        <w:rPr>
          <w:rFonts w:ascii="Book Antiqua" w:eastAsia="Book Antiqua" w:hAnsi="Book Antiqua" w:cs="Book Antiqua"/>
          <w:color w:val="000000"/>
        </w:rPr>
        <w:t>H</w:t>
      </w:r>
      <w:r w:rsidR="0005303A">
        <w:rPr>
          <w:rFonts w:ascii="Book Antiqua" w:hAnsi="Book Antiqua" w:cs="Book Antiqua" w:hint="eastAsia"/>
          <w:color w:val="000000"/>
          <w:lang w:eastAsia="zh-CN"/>
        </w:rPr>
        <w:t>ammani</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Roukaya</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w:t>
      </w:r>
      <w:r w:rsidR="0005303A">
        <w:rPr>
          <w:rFonts w:ascii="Book Antiqua" w:hAnsi="Book Antiqua" w:cs="Book Antiqua" w:hint="eastAsia"/>
          <w:color w:val="000000"/>
          <w:lang w:eastAsia="zh-CN"/>
        </w:rPr>
        <w:t>enjelloun</w:t>
      </w:r>
      <w:proofErr w:type="spellEnd"/>
      <w:r w:rsidRPr="00123D68">
        <w:rPr>
          <w:rFonts w:ascii="Book Antiqua" w:eastAsia="Book Antiqua" w:hAnsi="Book Antiqua" w:cs="Book Antiqua"/>
          <w:color w:val="000000"/>
        </w:rPr>
        <w:t xml:space="preserve">, Yassine </w:t>
      </w:r>
      <w:proofErr w:type="spellStart"/>
      <w:r w:rsidRPr="00123D68">
        <w:rPr>
          <w:rFonts w:ascii="Book Antiqua" w:eastAsia="Book Antiqua" w:hAnsi="Book Antiqua" w:cs="Book Antiqua"/>
          <w:color w:val="000000"/>
        </w:rPr>
        <w:t>O</w:t>
      </w:r>
      <w:r w:rsidR="0005303A">
        <w:rPr>
          <w:rFonts w:ascii="Book Antiqua" w:hAnsi="Book Antiqua" w:cs="Book Antiqua" w:hint="eastAsia"/>
          <w:color w:val="000000"/>
          <w:lang w:eastAsia="zh-CN"/>
        </w:rPr>
        <w:t>theman</w:t>
      </w:r>
      <w:proofErr w:type="spellEnd"/>
    </w:p>
    <w:p w14:paraId="103688E1" w14:textId="77777777" w:rsidR="00A77B3E" w:rsidRPr="00123D68" w:rsidRDefault="00A77B3E" w:rsidP="00123D68">
      <w:pPr>
        <w:spacing w:line="360" w:lineRule="auto"/>
        <w:jc w:val="both"/>
        <w:rPr>
          <w:rFonts w:ascii="Book Antiqua" w:hAnsi="Book Antiqua"/>
        </w:rPr>
      </w:pPr>
    </w:p>
    <w:p w14:paraId="172DD371" w14:textId="77777777" w:rsidR="00A77B3E" w:rsidRPr="00123D68" w:rsidRDefault="0011642D" w:rsidP="00123D68">
      <w:pPr>
        <w:spacing w:line="360" w:lineRule="auto"/>
        <w:jc w:val="both"/>
        <w:rPr>
          <w:rFonts w:ascii="Book Antiqua" w:hAnsi="Book Antiqua"/>
        </w:rPr>
      </w:pPr>
      <w:r w:rsidRPr="0011642D">
        <w:rPr>
          <w:rFonts w:ascii="Book Antiqua" w:eastAsia="Book Antiqua" w:hAnsi="Book Antiqua" w:cs="Book Antiqua"/>
          <w:b/>
          <w:color w:val="000000"/>
        </w:rPr>
        <w:t xml:space="preserve">Rabie </w:t>
      </w:r>
      <w:proofErr w:type="spellStart"/>
      <w:r w:rsidRPr="0011642D">
        <w:rPr>
          <w:rFonts w:ascii="Book Antiqua" w:eastAsia="Book Antiqua" w:hAnsi="Book Antiqua" w:cs="Book Antiqua"/>
          <w:b/>
          <w:color w:val="000000"/>
        </w:rPr>
        <w:t>K</w:t>
      </w:r>
      <w:r w:rsidRPr="0011642D">
        <w:rPr>
          <w:rFonts w:ascii="Book Antiqua" w:hAnsi="Book Antiqua" w:cs="Book Antiqua" w:hint="eastAsia"/>
          <w:b/>
          <w:color w:val="000000"/>
          <w:lang w:eastAsia="zh-CN"/>
        </w:rPr>
        <w:t>arrouri</w:t>
      </w:r>
      <w:proofErr w:type="spellEnd"/>
      <w:r w:rsidRPr="0011642D">
        <w:rPr>
          <w:rFonts w:ascii="Book Antiqua" w:eastAsia="Book Antiqua" w:hAnsi="Book Antiqua" w:cs="Book Antiqua"/>
          <w:b/>
          <w:color w:val="000000"/>
        </w:rPr>
        <w:t xml:space="preserve">, Zakaria </w:t>
      </w:r>
      <w:proofErr w:type="spellStart"/>
      <w:r w:rsidRPr="0011642D">
        <w:rPr>
          <w:rFonts w:ascii="Book Antiqua" w:eastAsia="Book Antiqua" w:hAnsi="Book Antiqua" w:cs="Book Antiqua"/>
          <w:b/>
          <w:color w:val="000000"/>
        </w:rPr>
        <w:t>H</w:t>
      </w:r>
      <w:r w:rsidRPr="0011642D">
        <w:rPr>
          <w:rFonts w:ascii="Book Antiqua" w:hAnsi="Book Antiqua" w:cs="Book Antiqua" w:hint="eastAsia"/>
          <w:b/>
          <w:color w:val="000000"/>
          <w:lang w:eastAsia="zh-CN"/>
        </w:rPr>
        <w:t>ammani</w:t>
      </w:r>
      <w:proofErr w:type="spellEnd"/>
      <w:r w:rsidRPr="0011642D">
        <w:rPr>
          <w:rFonts w:ascii="Book Antiqua" w:eastAsia="Book Antiqua" w:hAnsi="Book Antiqua" w:cs="Book Antiqua"/>
          <w:b/>
          <w:color w:val="000000"/>
        </w:rPr>
        <w:t>,</w:t>
      </w:r>
      <w:r w:rsidR="00C16968" w:rsidRPr="00123D68">
        <w:rPr>
          <w:rFonts w:ascii="Book Antiqua" w:eastAsia="Book Antiqua" w:hAnsi="Book Antiqua" w:cs="Book Antiqua"/>
          <w:b/>
          <w:bCs/>
          <w:color w:val="000000"/>
        </w:rPr>
        <w:t xml:space="preserve"> </w:t>
      </w:r>
      <w:r w:rsidR="003A34EC" w:rsidRPr="0011642D">
        <w:rPr>
          <w:rFonts w:ascii="Book Antiqua" w:eastAsia="Book Antiqua" w:hAnsi="Book Antiqua" w:cs="Book Antiqua"/>
          <w:b/>
          <w:color w:val="000000"/>
        </w:rPr>
        <w:t xml:space="preserve">Yassine </w:t>
      </w:r>
      <w:proofErr w:type="spellStart"/>
      <w:r w:rsidR="003A34EC" w:rsidRPr="0011642D">
        <w:rPr>
          <w:rFonts w:ascii="Book Antiqua" w:eastAsia="Book Antiqua" w:hAnsi="Book Antiqua" w:cs="Book Antiqua"/>
          <w:b/>
          <w:color w:val="000000"/>
        </w:rPr>
        <w:t>O</w:t>
      </w:r>
      <w:r w:rsidR="003A34EC" w:rsidRPr="0011642D">
        <w:rPr>
          <w:rFonts w:ascii="Book Antiqua" w:hAnsi="Book Antiqua" w:cs="Book Antiqua" w:hint="eastAsia"/>
          <w:b/>
          <w:color w:val="000000"/>
          <w:lang w:eastAsia="zh-CN"/>
        </w:rPr>
        <w:t>theman</w:t>
      </w:r>
      <w:proofErr w:type="spellEnd"/>
      <w:r w:rsidR="003A34EC" w:rsidRPr="00123D68">
        <w:rPr>
          <w:rFonts w:ascii="Book Antiqua" w:eastAsia="Book Antiqua" w:hAnsi="Book Antiqua" w:cs="Book Antiqua"/>
          <w:b/>
          <w:bCs/>
          <w:color w:val="000000"/>
        </w:rPr>
        <w:t xml:space="preserve">, </w:t>
      </w:r>
      <w:r w:rsidR="00923B8B" w:rsidRPr="00923B8B">
        <w:rPr>
          <w:rFonts w:ascii="Book Antiqua" w:hAnsi="Book Antiqua" w:cs="Book Antiqua"/>
          <w:bCs/>
          <w:color w:val="000000"/>
          <w:lang w:eastAsia="zh-CN"/>
        </w:rPr>
        <w:t xml:space="preserve">Department of Psychiatry, Moulay </w:t>
      </w:r>
      <w:proofErr w:type="spellStart"/>
      <w:r w:rsidR="00923B8B" w:rsidRPr="00923B8B">
        <w:rPr>
          <w:rFonts w:ascii="Book Antiqua" w:hAnsi="Book Antiqua" w:cs="Book Antiqua"/>
          <w:bCs/>
          <w:color w:val="000000"/>
          <w:lang w:eastAsia="zh-CN"/>
        </w:rPr>
        <w:t>Ismaïl</w:t>
      </w:r>
      <w:proofErr w:type="spellEnd"/>
      <w:r w:rsidR="00923B8B" w:rsidRPr="00923B8B">
        <w:rPr>
          <w:rFonts w:ascii="Book Antiqua" w:hAnsi="Book Antiqua" w:cs="Book Antiqua"/>
          <w:bCs/>
          <w:color w:val="000000"/>
          <w:lang w:eastAsia="zh-CN"/>
        </w:rPr>
        <w:t xml:space="preserve"> Military Hospital, Faculty of Medicine and Pharmacy, Sidi Mohamed Ben </w:t>
      </w:r>
      <w:proofErr w:type="spellStart"/>
      <w:r w:rsidR="00923B8B" w:rsidRPr="00923B8B">
        <w:rPr>
          <w:rFonts w:ascii="Book Antiqua" w:hAnsi="Book Antiqua" w:cs="Book Antiqua"/>
          <w:bCs/>
          <w:color w:val="000000"/>
          <w:lang w:eastAsia="zh-CN"/>
        </w:rPr>
        <w:t>Abdellah</w:t>
      </w:r>
      <w:proofErr w:type="spellEnd"/>
      <w:r w:rsidR="00923B8B" w:rsidRPr="00923B8B">
        <w:rPr>
          <w:rFonts w:ascii="Book Antiqua" w:hAnsi="Book Antiqua" w:cs="Book Antiqua"/>
          <w:bCs/>
          <w:color w:val="000000"/>
          <w:lang w:eastAsia="zh-CN"/>
        </w:rPr>
        <w:t xml:space="preserve"> University</w:t>
      </w:r>
      <w:r w:rsidR="00C16968" w:rsidRPr="00123D68">
        <w:rPr>
          <w:rFonts w:ascii="Book Antiqua" w:eastAsia="Book Antiqua" w:hAnsi="Book Antiqua" w:cs="Book Antiqua"/>
          <w:color w:val="000000"/>
        </w:rPr>
        <w:t xml:space="preserve">, Fez </w:t>
      </w:r>
      <w:r w:rsidR="00E41499">
        <w:rPr>
          <w:rFonts w:ascii="Book Antiqua" w:hAnsi="Book Antiqua" w:cs="Book Antiqua" w:hint="eastAsia"/>
          <w:color w:val="000000"/>
          <w:lang w:eastAsia="zh-CN"/>
        </w:rPr>
        <w:t>30070</w:t>
      </w:r>
      <w:r w:rsidR="00C16968" w:rsidRPr="00123D68">
        <w:rPr>
          <w:rFonts w:ascii="Book Antiqua" w:eastAsia="Book Antiqua" w:hAnsi="Book Antiqua" w:cs="Book Antiqua"/>
          <w:color w:val="000000"/>
        </w:rPr>
        <w:t>, Morocco</w:t>
      </w:r>
    </w:p>
    <w:p w14:paraId="54155643" w14:textId="77777777" w:rsidR="00A77B3E" w:rsidRPr="00123D68" w:rsidRDefault="00A77B3E" w:rsidP="00123D68">
      <w:pPr>
        <w:spacing w:line="360" w:lineRule="auto"/>
        <w:jc w:val="both"/>
        <w:rPr>
          <w:rFonts w:ascii="Book Antiqua" w:hAnsi="Book Antiqua"/>
        </w:rPr>
      </w:pPr>
    </w:p>
    <w:p w14:paraId="519B3BBB" w14:textId="77777777" w:rsidR="00A77B3E" w:rsidRPr="00123D68" w:rsidRDefault="0011642D" w:rsidP="00123D68">
      <w:pPr>
        <w:spacing w:line="360" w:lineRule="auto"/>
        <w:jc w:val="both"/>
        <w:rPr>
          <w:rFonts w:ascii="Book Antiqua" w:hAnsi="Book Antiqua"/>
        </w:rPr>
      </w:pPr>
      <w:proofErr w:type="spellStart"/>
      <w:r w:rsidRPr="0011642D">
        <w:rPr>
          <w:rFonts w:ascii="Book Antiqua" w:eastAsia="Book Antiqua" w:hAnsi="Book Antiqua" w:cs="Book Antiqua"/>
          <w:b/>
          <w:color w:val="000000"/>
        </w:rPr>
        <w:t>Roukaya</w:t>
      </w:r>
      <w:proofErr w:type="spellEnd"/>
      <w:r w:rsidRPr="0011642D">
        <w:rPr>
          <w:rFonts w:ascii="Book Antiqua" w:eastAsia="Book Antiqua" w:hAnsi="Book Antiqua" w:cs="Book Antiqua"/>
          <w:b/>
          <w:color w:val="000000"/>
        </w:rPr>
        <w:t xml:space="preserve"> </w:t>
      </w:r>
      <w:proofErr w:type="spellStart"/>
      <w:r w:rsidRPr="0011642D">
        <w:rPr>
          <w:rFonts w:ascii="Book Antiqua" w:eastAsia="Book Antiqua" w:hAnsi="Book Antiqua" w:cs="Book Antiqua"/>
          <w:b/>
          <w:color w:val="000000"/>
        </w:rPr>
        <w:t>B</w:t>
      </w:r>
      <w:r w:rsidRPr="0011642D">
        <w:rPr>
          <w:rFonts w:ascii="Book Antiqua" w:hAnsi="Book Antiqua" w:cs="Book Antiqua" w:hint="eastAsia"/>
          <w:b/>
          <w:color w:val="000000"/>
          <w:lang w:eastAsia="zh-CN"/>
        </w:rPr>
        <w:t>enjelloun</w:t>
      </w:r>
      <w:proofErr w:type="spellEnd"/>
      <w:r w:rsidRPr="0011642D">
        <w:rPr>
          <w:rFonts w:ascii="Book Antiqua" w:eastAsia="Book Antiqua" w:hAnsi="Book Antiqua" w:cs="Book Antiqua"/>
          <w:b/>
          <w:color w:val="000000"/>
        </w:rPr>
        <w:t>,</w:t>
      </w:r>
      <w:r w:rsidR="00C16968" w:rsidRPr="00123D68">
        <w:rPr>
          <w:rFonts w:ascii="Book Antiqua" w:eastAsia="Book Antiqua" w:hAnsi="Book Antiqua" w:cs="Book Antiqua"/>
          <w:b/>
          <w:bCs/>
          <w:color w:val="000000"/>
        </w:rPr>
        <w:t xml:space="preserve"> </w:t>
      </w:r>
      <w:r w:rsidR="00097345" w:rsidRPr="00097345">
        <w:rPr>
          <w:rFonts w:ascii="Book Antiqua" w:hAnsi="Book Antiqua" w:cs="Book Antiqua" w:hint="eastAsia"/>
          <w:bCs/>
          <w:color w:val="000000"/>
          <w:lang w:eastAsia="zh-CN"/>
        </w:rPr>
        <w:t>Department of</w:t>
      </w:r>
      <w:r w:rsidR="00097345" w:rsidRPr="00123D68">
        <w:rPr>
          <w:rFonts w:ascii="Book Antiqua" w:eastAsia="Book Antiqua" w:hAnsi="Book Antiqua" w:cs="Book Antiqua"/>
          <w:color w:val="000000"/>
        </w:rPr>
        <w:t xml:space="preserve"> </w:t>
      </w:r>
      <w:r w:rsidR="00C16968" w:rsidRPr="00123D68">
        <w:rPr>
          <w:rFonts w:ascii="Book Antiqua" w:eastAsia="Book Antiqua" w:hAnsi="Book Antiqua" w:cs="Book Antiqua"/>
          <w:color w:val="000000"/>
        </w:rPr>
        <w:t>Psychiatry, Faculty of Medicine, Mohammed VI University of Health Sciences, Casablanca 20000, Morocco</w:t>
      </w:r>
    </w:p>
    <w:p w14:paraId="4B4F4448" w14:textId="77777777" w:rsidR="00A77B3E" w:rsidRPr="00123D68" w:rsidRDefault="00A77B3E" w:rsidP="00123D68">
      <w:pPr>
        <w:spacing w:line="360" w:lineRule="auto"/>
        <w:jc w:val="both"/>
        <w:rPr>
          <w:rFonts w:ascii="Book Antiqua" w:hAnsi="Book Antiqua"/>
        </w:rPr>
      </w:pPr>
    </w:p>
    <w:p w14:paraId="3AFB65B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Author contributions: </w:t>
      </w:r>
      <w:proofErr w:type="spellStart"/>
      <w:r w:rsidRPr="00123D68">
        <w:rPr>
          <w:rFonts w:ascii="Book Antiqua" w:eastAsia="Book Antiqua" w:hAnsi="Book Antiqua" w:cs="Book Antiqua"/>
          <w:color w:val="000000"/>
          <w:shd w:val="clear" w:color="auto" w:fill="FFFFFF"/>
        </w:rPr>
        <w:t>Karrouri</w:t>
      </w:r>
      <w:proofErr w:type="spellEnd"/>
      <w:r w:rsidR="007B2871">
        <w:rPr>
          <w:rFonts w:ascii="Book Antiqua" w:hAnsi="Book Antiqua" w:cs="Book Antiqua" w:hint="eastAsia"/>
          <w:color w:val="000000"/>
          <w:shd w:val="clear" w:color="auto" w:fill="FFFFFF"/>
          <w:lang w:eastAsia="zh-CN"/>
        </w:rPr>
        <w:t xml:space="preserve"> R</w:t>
      </w:r>
      <w:r w:rsidRPr="00123D68">
        <w:rPr>
          <w:rFonts w:ascii="Book Antiqua" w:eastAsia="Book Antiqua" w:hAnsi="Book Antiqua" w:cs="Book Antiqua"/>
          <w:color w:val="000000"/>
          <w:shd w:val="clear" w:color="auto" w:fill="FFFFFF"/>
        </w:rPr>
        <w:t xml:space="preserve"> the main author, worked on the antidepressant chapter and coordinated all the work; </w:t>
      </w:r>
      <w:proofErr w:type="spellStart"/>
      <w:r w:rsidRPr="00123D68">
        <w:rPr>
          <w:rFonts w:ascii="Book Antiqua" w:eastAsia="Book Antiqua" w:hAnsi="Book Antiqua" w:cs="Book Antiqua"/>
          <w:color w:val="000000"/>
          <w:shd w:val="clear" w:color="auto" w:fill="FFFFFF"/>
        </w:rPr>
        <w:t>Hammani</w:t>
      </w:r>
      <w:proofErr w:type="spellEnd"/>
      <w:r w:rsidR="007B2871">
        <w:rPr>
          <w:rFonts w:ascii="Book Antiqua" w:hAnsi="Book Antiqua" w:cs="Book Antiqua" w:hint="eastAsia"/>
          <w:color w:val="000000"/>
          <w:shd w:val="clear" w:color="auto" w:fill="FFFFFF"/>
          <w:lang w:eastAsia="zh-CN"/>
        </w:rPr>
        <w:t xml:space="preserve"> Z</w:t>
      </w:r>
      <w:r w:rsidRPr="00123D68">
        <w:rPr>
          <w:rFonts w:ascii="Book Antiqua" w:eastAsia="Book Antiqua" w:hAnsi="Book Antiqua" w:cs="Book Antiqua"/>
          <w:color w:val="000000"/>
          <w:shd w:val="clear" w:color="auto" w:fill="FFFFFF"/>
        </w:rPr>
        <w:t xml:space="preserve">, worked on the somatic treatment chapter; </w:t>
      </w:r>
      <w:proofErr w:type="spellStart"/>
      <w:r w:rsidRPr="00123D68">
        <w:rPr>
          <w:rFonts w:ascii="Book Antiqua" w:eastAsia="Book Antiqua" w:hAnsi="Book Antiqua" w:cs="Book Antiqua"/>
          <w:color w:val="000000"/>
          <w:shd w:val="clear" w:color="auto" w:fill="FFFFFF"/>
        </w:rPr>
        <w:t>Otheman</w:t>
      </w:r>
      <w:proofErr w:type="spellEnd"/>
      <w:r w:rsidR="007B2871">
        <w:rPr>
          <w:rFonts w:ascii="Book Antiqua" w:hAnsi="Book Antiqua" w:cs="Book Antiqua" w:hint="eastAsia"/>
          <w:color w:val="000000"/>
          <w:shd w:val="clear" w:color="auto" w:fill="FFFFFF"/>
          <w:lang w:eastAsia="zh-CN"/>
        </w:rPr>
        <w:t xml:space="preserve"> Y</w:t>
      </w:r>
      <w:r w:rsidRPr="00123D68">
        <w:rPr>
          <w:rFonts w:ascii="Book Antiqua" w:eastAsia="Book Antiqua" w:hAnsi="Book Antiqua" w:cs="Book Antiqua"/>
          <w:color w:val="000000"/>
          <w:shd w:val="clear" w:color="auto" w:fill="FFFFFF"/>
        </w:rPr>
        <w:t xml:space="preserve"> worked on the psychotherapy chapter, he also reviewed the data, and the references; </w:t>
      </w:r>
      <w:proofErr w:type="spellStart"/>
      <w:r w:rsidRPr="00123D68">
        <w:rPr>
          <w:rFonts w:ascii="Book Antiqua" w:eastAsia="Book Antiqua" w:hAnsi="Book Antiqua" w:cs="Book Antiqua"/>
          <w:color w:val="000000"/>
          <w:shd w:val="clear" w:color="auto" w:fill="FFFFFF"/>
        </w:rPr>
        <w:t>Benjelloun</w:t>
      </w:r>
      <w:proofErr w:type="spellEnd"/>
      <w:r w:rsidR="007B2871">
        <w:rPr>
          <w:rFonts w:ascii="Book Antiqua" w:hAnsi="Book Antiqua" w:cs="Book Antiqua" w:hint="eastAsia"/>
          <w:color w:val="000000"/>
          <w:shd w:val="clear" w:color="auto" w:fill="FFFFFF"/>
          <w:lang w:eastAsia="zh-CN"/>
        </w:rPr>
        <w:t xml:space="preserve"> R</w:t>
      </w:r>
      <w:r w:rsidRPr="00123D68">
        <w:rPr>
          <w:rFonts w:ascii="Book Antiqua" w:eastAsia="Book Antiqua" w:hAnsi="Book Antiqua" w:cs="Book Antiqua"/>
          <w:color w:val="000000"/>
          <w:shd w:val="clear" w:color="auto" w:fill="FFFFFF"/>
        </w:rPr>
        <w:t>,</w:t>
      </w:r>
      <w:r w:rsidRPr="00123D68">
        <w:rPr>
          <w:rFonts w:ascii="Book Antiqua" w:eastAsia="Book Antiqua" w:hAnsi="Book Antiqua" w:cs="Book Antiqua"/>
          <w:color w:val="000000"/>
        </w:rPr>
        <w:t xml:space="preserve"> </w:t>
      </w:r>
      <w:r w:rsidRPr="00123D68">
        <w:rPr>
          <w:rFonts w:ascii="Book Antiqua" w:eastAsia="Book Antiqua" w:hAnsi="Book Antiqua" w:cs="Book Antiqua"/>
          <w:color w:val="000000"/>
          <w:shd w:val="clear" w:color="auto" w:fill="FFFFFF"/>
        </w:rPr>
        <w:t>participated in the development of the plan, and in the review of data</w:t>
      </w:r>
      <w:r w:rsidR="007B2871">
        <w:rPr>
          <w:rFonts w:ascii="Book Antiqua" w:hAnsi="Book Antiqua" w:cs="Book Antiqua" w:hint="eastAsia"/>
          <w:color w:val="000000"/>
          <w:shd w:val="clear" w:color="auto" w:fill="FFFFFF"/>
          <w:lang w:eastAsia="zh-CN"/>
        </w:rPr>
        <w:t>,</w:t>
      </w:r>
      <w:r w:rsidRPr="00123D68">
        <w:rPr>
          <w:rFonts w:ascii="Book Antiqua" w:eastAsia="Book Antiqua" w:hAnsi="Book Antiqua" w:cs="Book Antiqua"/>
          <w:color w:val="000000"/>
          <w:shd w:val="clear" w:color="auto" w:fill="FFFFFF"/>
        </w:rPr>
        <w:t xml:space="preserve"> </w:t>
      </w:r>
      <w:r w:rsidR="007B2871">
        <w:rPr>
          <w:rFonts w:ascii="Book Antiqua" w:hAnsi="Book Antiqua" w:cs="Book Antiqua" w:hint="eastAsia"/>
          <w:color w:val="000000"/>
          <w:shd w:val="clear" w:color="auto" w:fill="FFFFFF"/>
          <w:lang w:eastAsia="zh-CN"/>
        </w:rPr>
        <w:t>s</w:t>
      </w:r>
      <w:r w:rsidRPr="00123D68">
        <w:rPr>
          <w:rFonts w:ascii="Book Antiqua" w:eastAsia="Book Antiqua" w:hAnsi="Book Antiqua" w:cs="Book Antiqua"/>
          <w:color w:val="000000"/>
          <w:shd w:val="clear" w:color="auto" w:fill="FFFFFF"/>
        </w:rPr>
        <w:t>he</w:t>
      </w:r>
      <w:r w:rsidR="007B2871">
        <w:rPr>
          <w:rFonts w:ascii="Book Antiqua" w:hAnsi="Book Antiqua" w:cs="Book Antiqua" w:hint="eastAsia"/>
          <w:color w:val="000000"/>
          <w:shd w:val="clear" w:color="auto" w:fill="FFFFFF"/>
          <w:lang w:eastAsia="zh-CN"/>
        </w:rPr>
        <w:t xml:space="preserve"> </w:t>
      </w:r>
      <w:r w:rsidRPr="00123D68">
        <w:rPr>
          <w:rFonts w:ascii="Book Antiqua" w:eastAsia="Book Antiqua" w:hAnsi="Book Antiqua" w:cs="Book Antiqua"/>
          <w:color w:val="000000"/>
          <w:shd w:val="clear" w:color="auto" w:fill="FFFFFF"/>
        </w:rPr>
        <w:t>revised and corrected the language quality of the article.</w:t>
      </w:r>
    </w:p>
    <w:p w14:paraId="5979ABA4" w14:textId="77777777" w:rsidR="00A77B3E" w:rsidRPr="00123D68" w:rsidRDefault="00A77B3E" w:rsidP="00123D68">
      <w:pPr>
        <w:spacing w:line="360" w:lineRule="auto"/>
        <w:jc w:val="both"/>
        <w:rPr>
          <w:rFonts w:ascii="Book Antiqua" w:hAnsi="Book Antiqua"/>
        </w:rPr>
      </w:pPr>
    </w:p>
    <w:p w14:paraId="2BBA9915" w14:textId="77777777" w:rsidR="00A77B3E" w:rsidRPr="00123D68" w:rsidRDefault="00C16968" w:rsidP="00123D68">
      <w:pPr>
        <w:spacing w:line="360" w:lineRule="auto"/>
        <w:jc w:val="both"/>
        <w:rPr>
          <w:rFonts w:ascii="Book Antiqua" w:hAnsi="Book Antiqua"/>
        </w:rPr>
      </w:pPr>
      <w:r w:rsidRPr="00EF0C36">
        <w:rPr>
          <w:rFonts w:ascii="Book Antiqua" w:eastAsia="Book Antiqua" w:hAnsi="Book Antiqua" w:cs="Book Antiqua"/>
          <w:b/>
          <w:bCs/>
          <w:color w:val="000000"/>
        </w:rPr>
        <w:t>Corresponding author:</w:t>
      </w:r>
      <w:r w:rsidRPr="00123D68">
        <w:rPr>
          <w:rFonts w:ascii="Book Antiqua" w:eastAsia="Book Antiqua" w:hAnsi="Book Antiqua" w:cs="Book Antiqua"/>
          <w:b/>
          <w:bCs/>
          <w:color w:val="000000"/>
        </w:rPr>
        <w:t xml:space="preserve"> Yassine </w:t>
      </w:r>
      <w:proofErr w:type="spellStart"/>
      <w:r w:rsidR="00FF6195" w:rsidRPr="00FF6195">
        <w:rPr>
          <w:rFonts w:ascii="Book Antiqua" w:eastAsia="Book Antiqua" w:hAnsi="Book Antiqua" w:cs="Book Antiqua"/>
          <w:b/>
          <w:color w:val="000000"/>
          <w:shd w:val="clear" w:color="auto" w:fill="FFFFFF"/>
        </w:rPr>
        <w:t>Otheman</w:t>
      </w:r>
      <w:proofErr w:type="spellEnd"/>
      <w:r w:rsidRPr="00123D68">
        <w:rPr>
          <w:rFonts w:ascii="Book Antiqua" w:eastAsia="Book Antiqua" w:hAnsi="Book Antiqua" w:cs="Book Antiqua"/>
          <w:b/>
          <w:bCs/>
          <w:color w:val="000000"/>
        </w:rPr>
        <w:t xml:space="preserve">, MD, Associate Professor, Chief Doctor, </w:t>
      </w:r>
      <w:r w:rsidR="00B22E5B" w:rsidRPr="00B22E5B">
        <w:rPr>
          <w:rFonts w:ascii="Book Antiqua" w:hAnsi="Book Antiqua" w:cs="Book Antiqua"/>
          <w:bCs/>
          <w:color w:val="000000"/>
          <w:lang w:eastAsia="zh-CN"/>
        </w:rPr>
        <w:t xml:space="preserve">Department of Psychiatry, Moulay </w:t>
      </w:r>
      <w:proofErr w:type="spellStart"/>
      <w:r w:rsidR="00B22E5B" w:rsidRPr="00B22E5B">
        <w:rPr>
          <w:rFonts w:ascii="Book Antiqua" w:hAnsi="Book Antiqua" w:cs="Book Antiqua"/>
          <w:bCs/>
          <w:color w:val="000000"/>
          <w:lang w:eastAsia="zh-CN"/>
        </w:rPr>
        <w:t>Ismaïl</w:t>
      </w:r>
      <w:proofErr w:type="spellEnd"/>
      <w:r w:rsidR="00B22E5B" w:rsidRPr="00B22E5B">
        <w:rPr>
          <w:rFonts w:ascii="Book Antiqua" w:hAnsi="Book Antiqua" w:cs="Book Antiqua"/>
          <w:bCs/>
          <w:color w:val="000000"/>
          <w:lang w:eastAsia="zh-CN"/>
        </w:rPr>
        <w:t xml:space="preserve"> Military Hospital</w:t>
      </w:r>
      <w:r w:rsidR="000B1849">
        <w:rPr>
          <w:rFonts w:ascii="Book Antiqua" w:hAnsi="Book Antiqua" w:cs="Book Antiqua" w:hint="eastAsia"/>
          <w:bCs/>
          <w:color w:val="000000"/>
          <w:lang w:eastAsia="zh-CN"/>
        </w:rPr>
        <w:t>,</w:t>
      </w:r>
      <w:r w:rsidR="00B22E5B" w:rsidRPr="00B22E5B">
        <w:rPr>
          <w:rFonts w:ascii="Book Antiqua" w:hAnsi="Book Antiqua" w:cs="Book Antiqua"/>
          <w:bCs/>
          <w:color w:val="000000"/>
          <w:lang w:eastAsia="zh-CN"/>
        </w:rPr>
        <w:t xml:space="preserve"> Faculty of Medicine and Pharmacy, Sidi Mohamed Ben </w:t>
      </w:r>
      <w:proofErr w:type="spellStart"/>
      <w:r w:rsidR="00B22E5B" w:rsidRPr="00B22E5B">
        <w:rPr>
          <w:rFonts w:ascii="Book Antiqua" w:hAnsi="Book Antiqua" w:cs="Book Antiqua"/>
          <w:bCs/>
          <w:color w:val="000000"/>
          <w:lang w:eastAsia="zh-CN"/>
        </w:rPr>
        <w:t>Abdellah</w:t>
      </w:r>
      <w:proofErr w:type="spellEnd"/>
      <w:r w:rsidR="00B22E5B" w:rsidRPr="00B22E5B">
        <w:rPr>
          <w:rFonts w:ascii="Book Antiqua" w:hAnsi="Book Antiqua" w:cs="Book Antiqua"/>
          <w:bCs/>
          <w:color w:val="000000"/>
          <w:lang w:eastAsia="zh-CN"/>
        </w:rPr>
        <w:t xml:space="preserve"> University, 1893, </w:t>
      </w:r>
      <w:r w:rsidR="008B6138">
        <w:rPr>
          <w:rFonts w:ascii="Book Antiqua" w:hAnsi="Book Antiqua" w:cs="Book Antiqua"/>
          <w:bCs/>
          <w:color w:val="000000"/>
          <w:lang w:eastAsia="zh-CN"/>
        </w:rPr>
        <w:t xml:space="preserve">Km 2.2 road of Sidi </w:t>
      </w:r>
      <w:proofErr w:type="spellStart"/>
      <w:r w:rsidR="008B6138">
        <w:rPr>
          <w:rFonts w:ascii="Book Antiqua" w:hAnsi="Book Antiqua" w:cs="Book Antiqua"/>
          <w:bCs/>
          <w:color w:val="000000"/>
          <w:lang w:eastAsia="zh-CN"/>
        </w:rPr>
        <w:t>Hrazem</w:t>
      </w:r>
      <w:proofErr w:type="spellEnd"/>
      <w:r w:rsidR="008B6138">
        <w:rPr>
          <w:rFonts w:ascii="Book Antiqua" w:hAnsi="Book Antiqua" w:cs="Book Antiqua"/>
          <w:bCs/>
          <w:color w:val="000000"/>
          <w:lang w:eastAsia="zh-CN"/>
        </w:rPr>
        <w:t>, Fez</w:t>
      </w:r>
      <w:r w:rsidR="00B22E5B" w:rsidRPr="00B22E5B">
        <w:rPr>
          <w:rFonts w:ascii="Book Antiqua" w:hAnsi="Book Antiqua" w:cs="Book Antiqua"/>
          <w:bCs/>
          <w:color w:val="000000"/>
          <w:lang w:eastAsia="zh-CN"/>
        </w:rPr>
        <w:t xml:space="preserve"> 30070</w:t>
      </w:r>
      <w:r w:rsidR="00F83952">
        <w:rPr>
          <w:rFonts w:ascii="Book Antiqua" w:hAnsi="Book Antiqua" w:cs="Book Antiqua" w:hint="eastAsia"/>
          <w:bCs/>
          <w:color w:val="000000"/>
          <w:lang w:eastAsia="zh-CN"/>
        </w:rPr>
        <w:t xml:space="preserve">, </w:t>
      </w:r>
      <w:r w:rsidR="00B22E5B" w:rsidRPr="00B22E5B">
        <w:rPr>
          <w:rFonts w:ascii="Book Antiqua" w:hAnsi="Book Antiqua" w:cs="Book Antiqua"/>
          <w:bCs/>
          <w:color w:val="000000"/>
          <w:lang w:eastAsia="zh-CN"/>
        </w:rPr>
        <w:t>Morocco</w:t>
      </w:r>
      <w:r w:rsidRPr="00123D68">
        <w:rPr>
          <w:rFonts w:ascii="Book Antiqua" w:eastAsia="Book Antiqua" w:hAnsi="Book Antiqua" w:cs="Book Antiqua"/>
          <w:color w:val="000000"/>
        </w:rPr>
        <w:t>. yassine.othemane@usmba.ac.ma</w:t>
      </w:r>
    </w:p>
    <w:p w14:paraId="308F80B0" w14:textId="77777777" w:rsidR="00A77B3E" w:rsidRPr="00123D68" w:rsidRDefault="00A77B3E" w:rsidP="00123D68">
      <w:pPr>
        <w:spacing w:line="360" w:lineRule="auto"/>
        <w:jc w:val="both"/>
        <w:rPr>
          <w:rFonts w:ascii="Book Antiqua" w:hAnsi="Book Antiqua"/>
        </w:rPr>
      </w:pPr>
    </w:p>
    <w:p w14:paraId="0C48B36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Received: </w:t>
      </w:r>
      <w:r w:rsidRPr="00123D68">
        <w:rPr>
          <w:rFonts w:ascii="Book Antiqua" w:eastAsia="Book Antiqua" w:hAnsi="Book Antiqua" w:cs="Book Antiqua"/>
          <w:color w:val="000000"/>
        </w:rPr>
        <w:t>March 31, 2021</w:t>
      </w:r>
    </w:p>
    <w:p w14:paraId="5C1783F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lastRenderedPageBreak/>
        <w:t xml:space="preserve">Revised: </w:t>
      </w:r>
      <w:r w:rsidRPr="00123D68">
        <w:rPr>
          <w:rFonts w:ascii="Book Antiqua" w:eastAsia="Book Antiqua" w:hAnsi="Book Antiqua" w:cs="Book Antiqua"/>
          <w:color w:val="000000"/>
        </w:rPr>
        <w:t>July 2, 2021</w:t>
      </w:r>
    </w:p>
    <w:p w14:paraId="0D2E2C6B" w14:textId="494C10C8"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Accepted: </w:t>
      </w:r>
      <w:ins w:id="0" w:author="Liansheng Ma" w:date="2021-10-11T07:37:00Z">
        <w:r w:rsidR="003F5D34" w:rsidRPr="003F5D34">
          <w:rPr>
            <w:rFonts w:ascii="Book Antiqua" w:eastAsia="Book Antiqua" w:hAnsi="Book Antiqua" w:cs="Book Antiqua"/>
            <w:b/>
            <w:bCs/>
            <w:color w:val="000000"/>
          </w:rPr>
          <w:t>October 11, 2021</w:t>
        </w:r>
      </w:ins>
    </w:p>
    <w:p w14:paraId="3F6AB34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Published online: </w:t>
      </w:r>
    </w:p>
    <w:p w14:paraId="7B6B88CB" w14:textId="77777777" w:rsidR="00B00EE8" w:rsidRDefault="00B00EE8" w:rsidP="00123D68">
      <w:pPr>
        <w:spacing w:line="360" w:lineRule="auto"/>
        <w:jc w:val="both"/>
        <w:rPr>
          <w:rFonts w:ascii="Book Antiqua" w:hAnsi="Book Antiqua"/>
          <w:lang w:eastAsia="zh-CN"/>
        </w:rPr>
      </w:pPr>
    </w:p>
    <w:p w14:paraId="676BDF3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Abstract</w:t>
      </w:r>
    </w:p>
    <w:p w14:paraId="305E0FA0" w14:textId="77777777" w:rsidR="00A77B3E" w:rsidRPr="00B634B7" w:rsidRDefault="00B634B7" w:rsidP="00123D68">
      <w:pPr>
        <w:spacing w:line="360" w:lineRule="auto"/>
        <w:jc w:val="both"/>
        <w:rPr>
          <w:lang w:eastAsia="zh-CN"/>
        </w:rPr>
      </w:pPr>
      <w:r w:rsidRPr="00C9338C">
        <w:rPr>
          <w:rFonts w:ascii="Book Antiqua" w:eastAsia="Book Antiqua" w:hAnsi="Book Antiqua" w:cs="Book Antiqua"/>
        </w:rPr>
        <w:t xml:space="preserve">Depression is a prevalent psychiatric disorder that often leads to poor quality of life and impaired functioning. Treatment during the acute phase of a major depressive episode aims to help the patient reach a remission state and eventually return to their baseline level of functioning. Pharmacotherapy, especially </w:t>
      </w:r>
      <w:r w:rsidRPr="00123D68">
        <w:rPr>
          <w:rFonts w:ascii="Book Antiqua" w:eastAsia="Book Antiqua" w:hAnsi="Book Antiqua" w:cs="Book Antiqua"/>
          <w:color w:val="000000"/>
        </w:rPr>
        <w:t>selective serotonin reuptake inhibitors</w:t>
      </w:r>
      <w:r w:rsidRPr="00C9338C">
        <w:rPr>
          <w:rFonts w:ascii="Book Antiqua" w:eastAsia="Book Antiqua" w:hAnsi="Book Antiqua" w:cs="Book Antiqua"/>
        </w:rPr>
        <w:t xml:space="preserve"> antidepressants, remains the most frequent option for treating depression during the acute phase, while other promising pharmacological options are still competing for the attention of practitioners.</w:t>
      </w:r>
      <w:r>
        <w:rPr>
          <w:rFonts w:ascii="Book Antiqua" w:hAnsi="Book Antiqua" w:cs="Book Antiqua" w:hint="eastAsia"/>
          <w:lang w:eastAsia="zh-CN"/>
        </w:rPr>
        <w:t xml:space="preserve"> </w:t>
      </w:r>
      <w:r w:rsidRPr="00C9338C">
        <w:rPr>
          <w:rFonts w:ascii="Book Antiqua" w:eastAsia="Book Antiqua" w:hAnsi="Book Antiqua" w:cs="Book Antiqua"/>
        </w:rPr>
        <w:t xml:space="preserve">Depression-focused psychotherapy is the second most common option for helping patients overcome the acute phase, maintain remission, and prevent relapses. Electroconvulsive therapy is the most effective somatic therapy for depression in some specific situations; meanwhile, other methods have limits, and their specific indications are still being studied. Combining medications, psychotherapy, and somatic therapies remains the most effective way to manage resistant forms of depression. </w:t>
      </w:r>
    </w:p>
    <w:p w14:paraId="238A4924" w14:textId="77777777" w:rsidR="00A77B3E" w:rsidRPr="00123D68" w:rsidRDefault="00A77B3E" w:rsidP="00123D68">
      <w:pPr>
        <w:spacing w:line="360" w:lineRule="auto"/>
        <w:jc w:val="both"/>
        <w:rPr>
          <w:rFonts w:ascii="Book Antiqua" w:hAnsi="Book Antiqua"/>
        </w:rPr>
      </w:pPr>
    </w:p>
    <w:p w14:paraId="0B249FA8" w14:textId="77777777" w:rsidR="00A77B3E" w:rsidRPr="00B634B7" w:rsidRDefault="00C16968" w:rsidP="00123D68">
      <w:pPr>
        <w:spacing w:line="360" w:lineRule="auto"/>
        <w:jc w:val="both"/>
        <w:rPr>
          <w:rFonts w:ascii="Book Antiqua" w:hAnsi="Book Antiqua"/>
          <w:lang w:eastAsia="zh-CN"/>
        </w:rPr>
      </w:pPr>
      <w:r w:rsidRPr="00123D68">
        <w:rPr>
          <w:rFonts w:ascii="Book Antiqua" w:eastAsia="Book Antiqua" w:hAnsi="Book Antiqua" w:cs="Book Antiqua"/>
          <w:b/>
          <w:bCs/>
          <w:color w:val="000000"/>
        </w:rPr>
        <w:t xml:space="preserve">Key Words: </w:t>
      </w:r>
      <w:r w:rsidRPr="00123D68">
        <w:rPr>
          <w:rFonts w:ascii="Book Antiqua" w:eastAsia="Book Antiqua" w:hAnsi="Book Antiqua" w:cs="Book Antiqua"/>
          <w:color w:val="000000"/>
        </w:rPr>
        <w:t xml:space="preserve">Depression; Treatment; Antidepressants; Psychotherapy; </w:t>
      </w:r>
      <w:r w:rsidR="00B634B7">
        <w:rPr>
          <w:rFonts w:ascii="Book Antiqua" w:hAnsi="Book Antiqua" w:cs="Book Antiqua" w:hint="eastAsia"/>
          <w:color w:val="000000"/>
          <w:lang w:eastAsia="zh-CN"/>
        </w:rPr>
        <w:t>C</w:t>
      </w:r>
      <w:r w:rsidR="00B634B7" w:rsidRPr="00123D68">
        <w:rPr>
          <w:rFonts w:ascii="Book Antiqua" w:eastAsia="Book Antiqua" w:hAnsi="Book Antiqua" w:cs="Book Antiqua"/>
          <w:color w:val="000000"/>
        </w:rPr>
        <w:t>ognitive-behavioral therapy</w:t>
      </w:r>
      <w:r w:rsidRPr="00123D68">
        <w:rPr>
          <w:rFonts w:ascii="Book Antiqua" w:eastAsia="Book Antiqua" w:hAnsi="Book Antiqua" w:cs="Book Antiqua"/>
          <w:color w:val="000000"/>
        </w:rPr>
        <w:t xml:space="preserve">; Somatic therapies; </w:t>
      </w:r>
      <w:r w:rsidR="00C41A55">
        <w:rPr>
          <w:rFonts w:ascii="Book Antiqua" w:hAnsi="Book Antiqua" w:cs="Book Antiqua" w:hint="eastAsia"/>
          <w:color w:val="000000"/>
          <w:lang w:eastAsia="zh-CN"/>
        </w:rPr>
        <w:t>E</w:t>
      </w:r>
      <w:r w:rsidR="00C41A55" w:rsidRPr="00123D68">
        <w:rPr>
          <w:rFonts w:ascii="Book Antiqua" w:eastAsia="Book Antiqua" w:hAnsi="Book Antiqua" w:cs="Book Antiqua"/>
          <w:color w:val="000000"/>
        </w:rPr>
        <w:t>lectroconvulsive therapy</w:t>
      </w:r>
    </w:p>
    <w:p w14:paraId="170D9EA4" w14:textId="77777777" w:rsidR="00A77B3E" w:rsidRPr="00123D68" w:rsidRDefault="00A77B3E" w:rsidP="00123D68">
      <w:pPr>
        <w:spacing w:line="360" w:lineRule="auto"/>
        <w:jc w:val="both"/>
        <w:rPr>
          <w:rFonts w:ascii="Book Antiqua" w:hAnsi="Book Antiqua"/>
        </w:rPr>
      </w:pPr>
    </w:p>
    <w:p w14:paraId="008BAC4F" w14:textId="77777777" w:rsidR="00A77B3E" w:rsidRPr="006B592E" w:rsidRDefault="00D24AF9" w:rsidP="00123D68">
      <w:pPr>
        <w:spacing w:line="360" w:lineRule="auto"/>
        <w:jc w:val="both"/>
        <w:rPr>
          <w:rFonts w:ascii="Book Antiqua" w:eastAsia="Book Antiqua" w:hAnsi="Book Antiqua" w:cs="Book Antiqua"/>
          <w:color w:val="000000"/>
        </w:rPr>
      </w:pPr>
      <w:proofErr w:type="spellStart"/>
      <w:r w:rsidRPr="00123D68">
        <w:rPr>
          <w:rFonts w:ascii="Book Antiqua" w:eastAsia="Book Antiqua" w:hAnsi="Book Antiqua" w:cs="Book Antiqua"/>
          <w:color w:val="000000"/>
        </w:rPr>
        <w:t>K</w:t>
      </w:r>
      <w:r>
        <w:rPr>
          <w:rFonts w:ascii="Book Antiqua" w:hAnsi="Book Antiqua" w:cs="Book Antiqua" w:hint="eastAsia"/>
          <w:color w:val="000000"/>
          <w:lang w:eastAsia="zh-CN"/>
        </w:rPr>
        <w:t>arrouri</w:t>
      </w:r>
      <w:proofErr w:type="spellEnd"/>
      <w:r>
        <w:rPr>
          <w:rFonts w:ascii="Book Antiqua" w:hAnsi="Book Antiqua" w:cs="Book Antiqua" w:hint="eastAsia"/>
          <w:color w:val="000000"/>
          <w:lang w:eastAsia="zh-CN"/>
        </w:rPr>
        <w:t xml:space="preserve"> R</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H</w:t>
      </w:r>
      <w:r>
        <w:rPr>
          <w:rFonts w:ascii="Book Antiqua" w:hAnsi="Book Antiqua" w:cs="Book Antiqua" w:hint="eastAsia"/>
          <w:color w:val="000000"/>
          <w:lang w:eastAsia="zh-CN"/>
        </w:rPr>
        <w:t>ammani</w:t>
      </w:r>
      <w:proofErr w:type="spellEnd"/>
      <w:r>
        <w:rPr>
          <w:rFonts w:ascii="Book Antiqua" w:hAnsi="Book Antiqua" w:cs="Book Antiqua" w:hint="eastAsia"/>
          <w:color w:val="000000"/>
          <w:lang w:eastAsia="zh-CN"/>
        </w:rPr>
        <w:t xml:space="preserve"> Z</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w:t>
      </w:r>
      <w:r>
        <w:rPr>
          <w:rFonts w:ascii="Book Antiqua" w:hAnsi="Book Antiqua" w:cs="Book Antiqua" w:hint="eastAsia"/>
          <w:color w:val="000000"/>
          <w:lang w:eastAsia="zh-CN"/>
        </w:rPr>
        <w:t>enjelloun</w:t>
      </w:r>
      <w:proofErr w:type="spellEnd"/>
      <w:r>
        <w:rPr>
          <w:rFonts w:ascii="Book Antiqua" w:hAnsi="Book Antiqua" w:cs="Book Antiqua" w:hint="eastAsia"/>
          <w:color w:val="000000"/>
          <w:lang w:eastAsia="zh-CN"/>
        </w:rPr>
        <w:t xml:space="preserve"> R</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O</w:t>
      </w:r>
      <w:r>
        <w:rPr>
          <w:rFonts w:ascii="Book Antiqua" w:hAnsi="Book Antiqua" w:cs="Book Antiqua" w:hint="eastAsia"/>
          <w:color w:val="000000"/>
          <w:lang w:eastAsia="zh-CN"/>
        </w:rPr>
        <w:t>theman</w:t>
      </w:r>
      <w:proofErr w:type="spellEnd"/>
      <w:r>
        <w:rPr>
          <w:rFonts w:ascii="Book Antiqua" w:hAnsi="Book Antiqua" w:cs="Book Antiqua" w:hint="eastAsia"/>
          <w:color w:val="000000"/>
          <w:lang w:eastAsia="zh-CN"/>
        </w:rPr>
        <w:t xml:space="preserve"> Y</w:t>
      </w:r>
      <w:r w:rsidR="00C16968" w:rsidRPr="00123D68">
        <w:rPr>
          <w:rFonts w:ascii="Book Antiqua" w:eastAsia="Book Antiqua" w:hAnsi="Book Antiqua" w:cs="Book Antiqua"/>
          <w:color w:val="000000"/>
        </w:rPr>
        <w:t xml:space="preserve">. Major depressive disorder: </w:t>
      </w:r>
      <w:r w:rsidR="009C0D72">
        <w:rPr>
          <w:rFonts w:ascii="Book Antiqua" w:hAnsi="Book Antiqua" w:cs="Book Antiqua" w:hint="eastAsia"/>
          <w:color w:val="000000"/>
          <w:lang w:eastAsia="zh-CN"/>
        </w:rPr>
        <w:t>V</w:t>
      </w:r>
      <w:r w:rsidR="00C16968" w:rsidRPr="00123D68">
        <w:rPr>
          <w:rFonts w:ascii="Book Antiqua" w:eastAsia="Book Antiqua" w:hAnsi="Book Antiqua" w:cs="Book Antiqua"/>
          <w:color w:val="000000"/>
        </w:rPr>
        <w:t xml:space="preserve">alidated treatments and future challenges. </w:t>
      </w:r>
      <w:r w:rsidR="00C16968" w:rsidRPr="00123D68">
        <w:rPr>
          <w:rFonts w:ascii="Book Antiqua" w:eastAsia="Book Antiqua" w:hAnsi="Book Antiqua" w:cs="Book Antiqua"/>
          <w:i/>
          <w:iCs/>
          <w:color w:val="000000"/>
        </w:rPr>
        <w:t>World J Clin Cases</w:t>
      </w:r>
      <w:r w:rsidR="00C16968" w:rsidRPr="00123D68">
        <w:rPr>
          <w:rFonts w:ascii="Book Antiqua" w:eastAsia="Book Antiqua" w:hAnsi="Book Antiqua" w:cs="Book Antiqua"/>
          <w:color w:val="000000"/>
        </w:rPr>
        <w:t xml:space="preserve"> 2021; </w:t>
      </w:r>
      <w:r w:rsidR="00C61715" w:rsidRPr="00C61715">
        <w:rPr>
          <w:rFonts w:ascii="Book Antiqua" w:hAnsi="Book Antiqua" w:hint="eastAsia"/>
          <w:color w:val="000000"/>
        </w:rPr>
        <w:t>0</w:t>
      </w:r>
      <w:r w:rsidR="00C61715" w:rsidRPr="006B592E">
        <w:rPr>
          <w:rFonts w:ascii="Book Antiqua" w:eastAsia="Book Antiqua" w:hAnsi="Book Antiqua" w:cs="Book Antiqua"/>
          <w:color w:val="000000"/>
        </w:rPr>
        <w:t>(</w:t>
      </w:r>
      <w:r w:rsidR="00C61715" w:rsidRPr="006B592E">
        <w:rPr>
          <w:rFonts w:ascii="Book Antiqua" w:eastAsia="Book Antiqua" w:hAnsi="Book Antiqua" w:cs="Book Antiqua" w:hint="eastAsia"/>
          <w:color w:val="000000"/>
        </w:rPr>
        <w:t>0</w:t>
      </w:r>
      <w:r w:rsidR="00C61715" w:rsidRPr="006B592E">
        <w:rPr>
          <w:rFonts w:ascii="Book Antiqua" w:eastAsia="Book Antiqua" w:hAnsi="Book Antiqua" w:cs="Book Antiqua"/>
          <w:color w:val="000000"/>
        </w:rPr>
        <w:t>): 0000-0000 URL: https://www.wjgnet.com/</w:t>
      </w:r>
      <w:r w:rsidR="006B592E" w:rsidRPr="006B592E">
        <w:rPr>
          <w:rFonts w:ascii="Book Antiqua" w:eastAsia="Book Antiqua" w:hAnsi="Book Antiqua" w:cs="Book Antiqua"/>
          <w:color w:val="000000"/>
        </w:rPr>
        <w:t>2307-8960</w:t>
      </w:r>
      <w:r w:rsidR="00C61715" w:rsidRPr="006B592E">
        <w:rPr>
          <w:rFonts w:ascii="Book Antiqua" w:eastAsia="Book Antiqua" w:hAnsi="Book Antiqua" w:cs="Book Antiqua"/>
          <w:color w:val="000000"/>
        </w:rPr>
        <w:t>/full/v</w:t>
      </w:r>
      <w:r w:rsidR="00C61715" w:rsidRPr="006B592E">
        <w:rPr>
          <w:rFonts w:ascii="Book Antiqua" w:eastAsia="Book Antiqua" w:hAnsi="Book Antiqua" w:cs="Book Antiqua" w:hint="eastAsia"/>
          <w:color w:val="000000"/>
        </w:rPr>
        <w:t>0</w:t>
      </w:r>
      <w:r w:rsidR="00C61715" w:rsidRPr="006B592E">
        <w:rPr>
          <w:rFonts w:ascii="Book Antiqua" w:eastAsia="Book Antiqua" w:hAnsi="Book Antiqua" w:cs="Book Antiqua"/>
          <w:color w:val="000000"/>
        </w:rPr>
        <w:t>/i</w:t>
      </w:r>
      <w:r w:rsidR="00C61715" w:rsidRPr="006B592E">
        <w:rPr>
          <w:rFonts w:ascii="Book Antiqua" w:eastAsia="Book Antiqua" w:hAnsi="Book Antiqua" w:cs="Book Antiqua" w:hint="eastAsia"/>
          <w:color w:val="000000"/>
        </w:rPr>
        <w:t>0</w:t>
      </w:r>
      <w:r w:rsidR="00C61715" w:rsidRPr="006B592E">
        <w:rPr>
          <w:rFonts w:ascii="Book Antiqua" w:eastAsia="Book Antiqua" w:hAnsi="Book Antiqua" w:cs="Book Antiqua"/>
          <w:color w:val="000000"/>
        </w:rPr>
        <w:t>/0000.htm DOI: https://dx.doi.org/10.</w:t>
      </w:r>
      <w:r w:rsidR="006B592E" w:rsidRPr="006B592E">
        <w:rPr>
          <w:rFonts w:ascii="Book Antiqua" w:eastAsia="Book Antiqua" w:hAnsi="Book Antiqua" w:cs="Book Antiqua"/>
          <w:color w:val="000000"/>
        </w:rPr>
        <w:t xml:space="preserve"> 12998</w:t>
      </w:r>
      <w:r w:rsidR="00C61715" w:rsidRPr="006B592E">
        <w:rPr>
          <w:rFonts w:ascii="Book Antiqua" w:eastAsia="Book Antiqua" w:hAnsi="Book Antiqua" w:cs="Book Antiqua"/>
          <w:color w:val="000000"/>
        </w:rPr>
        <w:t>/wj</w:t>
      </w:r>
      <w:r w:rsidR="00C61715" w:rsidRPr="006B592E">
        <w:rPr>
          <w:rFonts w:ascii="Book Antiqua" w:eastAsia="Book Antiqua" w:hAnsi="Book Antiqua" w:cs="Book Antiqua" w:hint="eastAsia"/>
          <w:color w:val="000000"/>
        </w:rPr>
        <w:t>cc</w:t>
      </w:r>
      <w:r w:rsidR="00C61715" w:rsidRPr="006B592E">
        <w:rPr>
          <w:rFonts w:ascii="Book Antiqua" w:eastAsia="Book Antiqua" w:hAnsi="Book Antiqua" w:cs="Book Antiqua"/>
          <w:color w:val="000000"/>
        </w:rPr>
        <w:t>.v</w:t>
      </w:r>
      <w:r w:rsidR="00C61715" w:rsidRPr="006B592E">
        <w:rPr>
          <w:rFonts w:ascii="Book Antiqua" w:eastAsia="Book Antiqua" w:hAnsi="Book Antiqua" w:cs="Book Antiqua" w:hint="eastAsia"/>
          <w:color w:val="000000"/>
        </w:rPr>
        <w:t>0</w:t>
      </w:r>
      <w:r w:rsidR="00C61715" w:rsidRPr="006B592E">
        <w:rPr>
          <w:rFonts w:ascii="Book Antiqua" w:eastAsia="Book Antiqua" w:hAnsi="Book Antiqua" w:cs="Book Antiqua"/>
          <w:color w:val="000000"/>
        </w:rPr>
        <w:t>.i</w:t>
      </w:r>
      <w:r w:rsidR="00C61715" w:rsidRPr="006B592E">
        <w:rPr>
          <w:rFonts w:ascii="Book Antiqua" w:eastAsia="Book Antiqua" w:hAnsi="Book Antiqua" w:cs="Book Antiqua" w:hint="eastAsia"/>
          <w:color w:val="000000"/>
        </w:rPr>
        <w:t>0</w:t>
      </w:r>
      <w:r w:rsidR="00C61715" w:rsidRPr="006B592E">
        <w:rPr>
          <w:rFonts w:ascii="Book Antiqua" w:eastAsia="Book Antiqua" w:hAnsi="Book Antiqua" w:cs="Book Antiqua"/>
          <w:color w:val="000000"/>
        </w:rPr>
        <w:t>.0000</w:t>
      </w:r>
    </w:p>
    <w:p w14:paraId="095E050E" w14:textId="77777777" w:rsidR="00A77B3E" w:rsidRPr="00123D68" w:rsidRDefault="00A77B3E" w:rsidP="00123D68">
      <w:pPr>
        <w:spacing w:line="360" w:lineRule="auto"/>
        <w:jc w:val="both"/>
        <w:rPr>
          <w:rFonts w:ascii="Book Antiqua" w:hAnsi="Book Antiqua"/>
        </w:rPr>
      </w:pPr>
    </w:p>
    <w:p w14:paraId="76F49FF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Core Tip: </w:t>
      </w:r>
      <w:r w:rsidRPr="00123D68">
        <w:rPr>
          <w:rFonts w:ascii="Book Antiqua" w:eastAsia="Book Antiqua" w:hAnsi="Book Antiqua" w:cs="Book Antiqua"/>
          <w:color w:val="000000"/>
        </w:rPr>
        <w:t xml:space="preserve">Depression is a persistent public health problem for which treatments must be codified and simplified to enhance current practice. Several therapies have been </w:t>
      </w:r>
      <w:r w:rsidRPr="00123D68">
        <w:rPr>
          <w:rFonts w:ascii="Book Antiqua" w:eastAsia="Book Antiqua" w:hAnsi="Book Antiqua" w:cs="Book Antiqua"/>
          <w:color w:val="000000"/>
        </w:rPr>
        <w:lastRenderedPageBreak/>
        <w:t>suggested worldwide, with varying levels of validity. This article explores effective and valid therapies for treating depression by addressing current and future research topics for different treatment categories.</w:t>
      </w:r>
    </w:p>
    <w:p w14:paraId="21A97659" w14:textId="77777777" w:rsidR="00A77B3E" w:rsidRPr="00123D68" w:rsidRDefault="00A77B3E" w:rsidP="00123D68">
      <w:pPr>
        <w:spacing w:line="360" w:lineRule="auto"/>
        <w:jc w:val="both"/>
        <w:rPr>
          <w:rFonts w:ascii="Book Antiqua" w:hAnsi="Book Antiqua"/>
        </w:rPr>
      </w:pPr>
    </w:p>
    <w:p w14:paraId="7D2E0B9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aps/>
          <w:color w:val="000000"/>
          <w:u w:val="single"/>
        </w:rPr>
        <w:t>INTRODUCTION</w:t>
      </w:r>
    </w:p>
    <w:p w14:paraId="6A80C40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Depression is a common psychiatric disorder and a major contributor to the global burden of diseases. According to the World Health Organization, depression is the second-leading cause of disability in the world and is projected to rank first by 2030</w:t>
      </w:r>
      <w:r w:rsidRPr="00123D68">
        <w:rPr>
          <w:rFonts w:ascii="Book Antiqua" w:eastAsia="Book Antiqua" w:hAnsi="Book Antiqua" w:cs="Book Antiqua"/>
          <w:color w:val="000000"/>
          <w:vertAlign w:val="superscript"/>
        </w:rPr>
        <w:t>[1]</w:t>
      </w:r>
      <w:r w:rsidRPr="00123D68">
        <w:rPr>
          <w:rFonts w:ascii="Book Antiqua" w:eastAsia="Book Antiqua" w:hAnsi="Book Antiqua" w:cs="Book Antiqua"/>
          <w:color w:val="000000"/>
        </w:rPr>
        <w:t xml:space="preserve">. Depression is also associated with high rates of suicidal behavior and </w:t>
      </w:r>
      <w:proofErr w:type="gramStart"/>
      <w:r w:rsidRPr="00123D68">
        <w:rPr>
          <w:rFonts w:ascii="Book Antiqua" w:eastAsia="Book Antiqua" w:hAnsi="Book Antiqua" w:cs="Book Antiqua"/>
          <w:color w:val="000000"/>
        </w:rPr>
        <w:t>mortality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w:t>
      </w:r>
      <w:r w:rsidRPr="00123D68">
        <w:rPr>
          <w:rFonts w:ascii="Book Antiqua" w:eastAsia="Book Antiqua" w:hAnsi="Book Antiqua" w:cs="Book Antiqua"/>
          <w:color w:val="000000"/>
        </w:rPr>
        <w:t>.</w:t>
      </w:r>
    </w:p>
    <w:p w14:paraId="68EE1923"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Treatments administered during the acute phase of a major depressive episode aim to help the patient reach a remission state and eventually return to their baseline level of </w:t>
      </w:r>
      <w:proofErr w:type="gramStart"/>
      <w:r w:rsidRPr="00123D68">
        <w:rPr>
          <w:rFonts w:ascii="Book Antiqua" w:eastAsia="Book Antiqua" w:hAnsi="Book Antiqua" w:cs="Book Antiqua"/>
          <w:color w:val="000000"/>
        </w:rPr>
        <w:t>functioning</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w:t>
      </w:r>
      <w:r w:rsidRPr="00123D68">
        <w:rPr>
          <w:rFonts w:ascii="Book Antiqua" w:eastAsia="Book Antiqua" w:hAnsi="Book Antiqua" w:cs="Book Antiqua"/>
          <w:color w:val="000000"/>
        </w:rPr>
        <w:t>. Acute-phase treatment options include pharmacotherapy, depression-focused psychotherapy, combinations of medications and psychotherapy, and somatic therapies such as electroconvulsive therapy (ECT). Nevertheless, managing the acute phase of depression is only the first step in a long therapy process that aims to maintain remission and prevent relapses. In this article, we discuss various treatment options implemented by clinicians, highlighting the role that each option plays in actual psychiatric practice.</w:t>
      </w:r>
    </w:p>
    <w:p w14:paraId="11473B92" w14:textId="77777777" w:rsidR="00A77B3E" w:rsidRPr="00123D68" w:rsidRDefault="00A77B3E" w:rsidP="00123D68">
      <w:pPr>
        <w:spacing w:line="360" w:lineRule="auto"/>
        <w:jc w:val="both"/>
        <w:rPr>
          <w:rFonts w:ascii="Book Antiqua" w:hAnsi="Book Antiqua"/>
        </w:rPr>
      </w:pPr>
    </w:p>
    <w:p w14:paraId="74C4FA12" w14:textId="77777777" w:rsidR="00A77B3E" w:rsidRPr="00281A33" w:rsidRDefault="00C16968" w:rsidP="00123D68">
      <w:pPr>
        <w:spacing w:line="360" w:lineRule="auto"/>
        <w:jc w:val="both"/>
        <w:rPr>
          <w:rFonts w:ascii="Book Antiqua" w:hAnsi="Book Antiqua"/>
          <w:u w:val="single"/>
        </w:rPr>
      </w:pPr>
      <w:r w:rsidRPr="00281A33">
        <w:rPr>
          <w:rFonts w:ascii="Book Antiqua" w:eastAsia="Book Antiqua" w:hAnsi="Book Antiqua" w:cs="Book Antiqua"/>
          <w:b/>
          <w:bCs/>
          <w:color w:val="000000"/>
          <w:u w:val="single"/>
        </w:rPr>
        <w:t>PHARMACOTHERAPY</w:t>
      </w:r>
    </w:p>
    <w:p w14:paraId="43BA80E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While selective serotonin reuptake inhibitors (SSRIs) remain the gold-standard treatment for depression, new antidepressants are always being developed and tested. The ultimate goal is to discover a molecule that exhibits quick effectiveness with as few side effects as possible.</w:t>
      </w:r>
    </w:p>
    <w:p w14:paraId="64F0A54A"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Daniel Bovet studied the structure of histamine (the causative agent in allergic responses) to find an antagonist, which was finally synthesized in 1937</w:t>
      </w:r>
      <w:r w:rsidRPr="00123D68">
        <w:rPr>
          <w:rFonts w:ascii="Book Antiqua" w:eastAsia="Book Antiqua" w:hAnsi="Book Antiqua" w:cs="Book Antiqua"/>
          <w:color w:val="000000"/>
          <w:vertAlign w:val="superscript"/>
        </w:rPr>
        <w:t>[4]</w:t>
      </w:r>
      <w:r w:rsidRPr="00123D68">
        <w:rPr>
          <w:rFonts w:ascii="Book Antiqua" w:eastAsia="Book Antiqua" w:hAnsi="Book Antiqua" w:cs="Book Antiqua"/>
          <w:color w:val="000000"/>
        </w:rPr>
        <w:t xml:space="preserve">. Since then, many researchers have studied the link between the structures and activities of different antihistaminic agents, contributing to the discovery of almost all </w:t>
      </w:r>
      <w:proofErr w:type="gramStart"/>
      <w:r w:rsidRPr="00123D68">
        <w:rPr>
          <w:rFonts w:ascii="Book Antiqua" w:eastAsia="Book Antiqua" w:hAnsi="Book Antiqua" w:cs="Book Antiqua"/>
          <w:color w:val="000000"/>
        </w:rPr>
        <w:t>antidepressants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w:t>
      </w:r>
      <w:r w:rsidRPr="00123D68">
        <w:rPr>
          <w:rFonts w:ascii="Book Antiqua" w:eastAsia="Book Antiqua" w:hAnsi="Book Antiqua" w:cs="Book Antiqua"/>
          <w:color w:val="000000"/>
        </w:rPr>
        <w:t>.</w:t>
      </w:r>
    </w:p>
    <w:p w14:paraId="7F01F3A0"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lastRenderedPageBreak/>
        <w:t>In the following subsections, we list the main classes of antidepressants in chronological order of apparition, highlighting the most widely used molecules in daily psychiatric practice.</w:t>
      </w:r>
    </w:p>
    <w:p w14:paraId="08EC48F9" w14:textId="77777777" w:rsidR="00A77B3E" w:rsidRPr="00123D68" w:rsidRDefault="00A77B3E" w:rsidP="00123D68">
      <w:pPr>
        <w:spacing w:line="360" w:lineRule="auto"/>
        <w:jc w:val="both"/>
        <w:rPr>
          <w:rFonts w:ascii="Book Antiqua" w:hAnsi="Book Antiqua"/>
        </w:rPr>
      </w:pPr>
    </w:p>
    <w:p w14:paraId="6BB83812" w14:textId="77777777" w:rsidR="00A77B3E" w:rsidRPr="00281A33" w:rsidRDefault="00C16968" w:rsidP="00123D68">
      <w:pPr>
        <w:spacing w:line="360" w:lineRule="auto"/>
        <w:jc w:val="both"/>
        <w:rPr>
          <w:rFonts w:ascii="Book Antiqua" w:hAnsi="Book Antiqua"/>
          <w:i/>
        </w:rPr>
      </w:pPr>
      <w:r w:rsidRPr="00281A33">
        <w:rPr>
          <w:rFonts w:ascii="Book Antiqua" w:eastAsia="Book Antiqua" w:hAnsi="Book Antiqua" w:cs="Book Antiqua"/>
          <w:b/>
          <w:bCs/>
          <w:i/>
          <w:color w:val="000000"/>
        </w:rPr>
        <w:t>Monoamine oxidase inhibitors</w:t>
      </w:r>
    </w:p>
    <w:p w14:paraId="154BEC8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Iproniazid was the first drug defined as an antidepressant; it was later classified as a monoamine oxidase inhibitor (MAOI</w:t>
      </w:r>
      <w:proofErr w:type="gramStart"/>
      <w:r w:rsidRPr="00123D68">
        <w:rPr>
          <w:rFonts w:ascii="Book Antiqua" w:eastAsia="Book Antiqua" w:hAnsi="Book Antiqua" w:cs="Book Antiqua"/>
          <w:color w:val="000000"/>
        </w:rPr>
        <w: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6,7]</w:t>
      </w:r>
      <w:r w:rsidRPr="00123D68">
        <w:rPr>
          <w:rFonts w:ascii="Book Antiqua" w:eastAsia="Book Antiqua" w:hAnsi="Book Antiqua" w:cs="Book Antiqua"/>
          <w:color w:val="000000"/>
        </w:rPr>
        <w:t>. Several other MAOIs have been introduced since 1957</w:t>
      </w:r>
      <w:r w:rsidRPr="00123D68">
        <w:rPr>
          <w:rFonts w:ascii="Book Antiqua" w:eastAsia="Book Antiqua" w:hAnsi="Book Antiqua" w:cs="Book Antiqua"/>
          <w:color w:val="000000"/>
          <w:vertAlign w:val="superscript"/>
        </w:rPr>
        <w:t>[8]</w:t>
      </w:r>
      <w:r w:rsidRPr="00123D68">
        <w:rPr>
          <w:rFonts w:ascii="Book Antiqua" w:eastAsia="Book Antiqua" w:hAnsi="Book Antiqua" w:cs="Book Antiqua"/>
          <w:color w:val="000000"/>
        </w:rPr>
        <w:t>.</w:t>
      </w:r>
      <w:r w:rsidR="00281A33">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 xml:space="preserve">Due to their irreversible inhibition of monoamine oxidase, MOAIs have numerous side effects, such as hepatotoxicity and hypertensive crises, that can lead to lethal intracranial hemorrhages. Consequently, MAOIs have become less commonly used over </w:t>
      </w:r>
      <w:proofErr w:type="gramStart"/>
      <w:r w:rsidRPr="00123D68">
        <w:rPr>
          <w:rFonts w:ascii="Book Antiqua" w:eastAsia="Book Antiqua" w:hAnsi="Book Antiqua" w:cs="Book Antiqua"/>
          <w:color w:val="000000"/>
        </w:rPr>
        <w:t>time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w:t>
      </w:r>
      <w:r w:rsidRPr="00123D68">
        <w:rPr>
          <w:rFonts w:ascii="Book Antiqua" w:eastAsia="Book Antiqua" w:hAnsi="Book Antiqua" w:cs="Book Antiqua"/>
          <w:color w:val="000000"/>
        </w:rPr>
        <w:t>.</w:t>
      </w:r>
    </w:p>
    <w:p w14:paraId="1CBE80D1"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Trials have demonstrated that MAOIs’ efficacy is comparable to that of tricyclic antidepressants</w:t>
      </w:r>
      <w:r w:rsidR="00281A33">
        <w:rPr>
          <w:rFonts w:ascii="Book Antiqua" w:hAnsi="Book Antiqua" w:cs="Book Antiqua" w:hint="eastAsia"/>
          <w:color w:val="000000"/>
          <w:lang w:eastAsia="zh-CN"/>
        </w:rPr>
        <w:t xml:space="preserve"> </w:t>
      </w:r>
      <w:r w:rsidR="00281A33" w:rsidRPr="00123D68">
        <w:rPr>
          <w:rFonts w:ascii="Book Antiqua" w:eastAsia="Book Antiqua" w:hAnsi="Book Antiqua" w:cs="Book Antiqua"/>
          <w:color w:val="000000"/>
        </w:rPr>
        <w:t>(TCAs</w:t>
      </w:r>
      <w:proofErr w:type="gramStart"/>
      <w:r w:rsidR="00281A33" w:rsidRPr="00123D68">
        <w:rPr>
          <w:rFonts w:ascii="Book Antiqua" w:eastAsia="Book Antiqua" w:hAnsi="Book Antiqua" w:cs="Book Antiqua"/>
          <w:color w:val="000000"/>
        </w:rPr>
        <w: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10,11]</w:t>
      </w:r>
      <w:r w:rsidRPr="00123D68">
        <w:rPr>
          <w:rFonts w:ascii="Book Antiqua" w:eastAsia="Book Antiqua" w:hAnsi="Book Antiqua" w:cs="Book Antiqua"/>
          <w:color w:val="000000"/>
        </w:rPr>
        <w:t xml:space="preserve">. However, considering MAOIs’ drug interactions, dietary restrictions, and potentially dangerous side effects, they are now almost exclusively prescribed for patients who have not responded to several other pharmacotherapies, including </w:t>
      </w:r>
      <w:proofErr w:type="gramStart"/>
      <w:r w:rsidR="00281A33" w:rsidRPr="00123D68">
        <w:rPr>
          <w:rFonts w:ascii="Book Antiqua" w:eastAsia="Book Antiqua" w:hAnsi="Book Antiqua" w:cs="Book Antiqua"/>
          <w:color w:val="000000"/>
        </w:rPr>
        <w:t>TCAs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w:t>
      </w:r>
      <w:r w:rsidRPr="00123D68">
        <w:rPr>
          <w:rFonts w:ascii="Book Antiqua" w:eastAsia="Book Antiqua" w:hAnsi="Book Antiqua" w:cs="Book Antiqua"/>
          <w:color w:val="000000"/>
        </w:rPr>
        <w:t xml:space="preserve">. Furthermore, MAOIs have demonstrated specific efficacy in treating depression with atypical features, such as reactive moods, reverse neuro-vegetative symptoms, and sensitivity to </w:t>
      </w:r>
      <w:proofErr w:type="gramStart"/>
      <w:r w:rsidRPr="00123D68">
        <w:rPr>
          <w:rFonts w:ascii="Book Antiqua" w:eastAsia="Book Antiqua" w:hAnsi="Book Antiqua" w:cs="Book Antiqua"/>
          <w:color w:val="000000"/>
        </w:rPr>
        <w:t>rejection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w:t>
      </w:r>
      <w:r w:rsidRPr="00123D68">
        <w:rPr>
          <w:rFonts w:ascii="Book Antiqua" w:eastAsia="Book Antiqua" w:hAnsi="Book Antiqua" w:cs="Book Antiqua"/>
          <w:color w:val="000000"/>
        </w:rPr>
        <w:t>.</w:t>
      </w:r>
    </w:p>
    <w:p w14:paraId="5360901E"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MAOIs are also a potential therapeutic option when ECT is </w:t>
      </w:r>
      <w:proofErr w:type="gramStart"/>
      <w:r w:rsidRPr="00123D68">
        <w:rPr>
          <w:rFonts w:ascii="Book Antiqua" w:eastAsia="Book Antiqua" w:hAnsi="Book Antiqua" w:cs="Book Antiqua"/>
          <w:color w:val="000000"/>
        </w:rPr>
        <w:t>contraindicated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w:t>
      </w:r>
      <w:r w:rsidRPr="00123D68">
        <w:rPr>
          <w:rFonts w:ascii="Book Antiqua" w:eastAsia="Book Antiqua" w:hAnsi="Book Antiqua" w:cs="Book Antiqua"/>
          <w:color w:val="000000"/>
        </w:rPr>
        <w:t>. MAOIs’ effectiveness is still unclear for treating depression in patients who are resistant to multiple sequential trials with SSRIs and serotonin-norepinephrine reuptake inhibitors (SNRIs</w:t>
      </w:r>
      <w:proofErr w:type="gramStart"/>
      <w:r w:rsidRPr="00123D68">
        <w:rPr>
          <w:rFonts w:ascii="Book Antiqua" w:eastAsia="Book Antiqua" w:hAnsi="Book Antiqua" w:cs="Book Antiqua"/>
          <w:color w:val="000000"/>
        </w:rPr>
        <w: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w:t>
      </w:r>
      <w:r w:rsidRPr="00123D68">
        <w:rPr>
          <w:rFonts w:ascii="Book Antiqua" w:eastAsia="Book Antiqua" w:hAnsi="Book Antiqua" w:cs="Book Antiqua"/>
          <w:color w:val="000000"/>
        </w:rPr>
        <w:t xml:space="preserve">. Nevertheless, psychiatrists’ use of MAOIs has declined over the </w:t>
      </w:r>
      <w:proofErr w:type="gramStart"/>
      <w:r w:rsidRPr="00123D68">
        <w:rPr>
          <w:rFonts w:ascii="Book Antiqua" w:eastAsia="Book Antiqua" w:hAnsi="Book Antiqua" w:cs="Book Antiqua"/>
          <w:color w:val="000000"/>
        </w:rPr>
        <w:t>years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15,16]</w:t>
      </w:r>
      <w:r w:rsidRPr="00123D68">
        <w:rPr>
          <w:rFonts w:ascii="Book Antiqua" w:eastAsia="Book Antiqua" w:hAnsi="Book Antiqua" w:cs="Book Antiqua"/>
          <w:color w:val="000000"/>
        </w:rPr>
        <w:t>. The use of MAOIs is generally restricted to patients who do not respond to other treatments.</w:t>
      </w:r>
    </w:p>
    <w:p w14:paraId="3A859F99" w14:textId="77777777" w:rsidR="00281A33" w:rsidRDefault="00281A33" w:rsidP="00123D68">
      <w:pPr>
        <w:spacing w:line="360" w:lineRule="auto"/>
        <w:jc w:val="both"/>
        <w:rPr>
          <w:rFonts w:ascii="Book Antiqua" w:hAnsi="Book Antiqua" w:cs="Book Antiqua"/>
          <w:b/>
          <w:i/>
          <w:color w:val="000000"/>
          <w:lang w:eastAsia="zh-CN"/>
        </w:rPr>
      </w:pPr>
    </w:p>
    <w:p w14:paraId="33487C1C" w14:textId="77777777" w:rsidR="00A77B3E" w:rsidRPr="00281A33" w:rsidRDefault="00281A33" w:rsidP="00123D68">
      <w:pPr>
        <w:spacing w:line="360" w:lineRule="auto"/>
        <w:jc w:val="both"/>
        <w:rPr>
          <w:rFonts w:ascii="Book Antiqua" w:hAnsi="Book Antiqua"/>
          <w:b/>
          <w:i/>
        </w:rPr>
      </w:pPr>
      <w:r w:rsidRPr="00281A33">
        <w:rPr>
          <w:rFonts w:ascii="Book Antiqua" w:eastAsia="Book Antiqua" w:hAnsi="Book Antiqua" w:cs="Book Antiqua"/>
          <w:b/>
          <w:i/>
          <w:color w:val="000000"/>
        </w:rPr>
        <w:t>TCAs</w:t>
      </w:r>
    </w:p>
    <w:p w14:paraId="7ECE1B9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The first TCA was discovered and released for clinical use in 1957 under the brand name </w:t>
      </w:r>
      <w:proofErr w:type="gramStart"/>
      <w:r w:rsidRPr="00123D68">
        <w:rPr>
          <w:rFonts w:ascii="Book Antiqua" w:eastAsia="Book Antiqua" w:hAnsi="Book Antiqua" w:cs="Book Antiqua"/>
          <w:color w:val="000000"/>
        </w:rPr>
        <w:t>Tofranil</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5,17]</w:t>
      </w:r>
      <w:r w:rsidRPr="00123D68">
        <w:rPr>
          <w:rFonts w:ascii="Book Antiqua" w:eastAsia="Book Antiqua" w:hAnsi="Book Antiqua" w:cs="Book Antiqua"/>
          <w:color w:val="000000"/>
        </w:rPr>
        <w:t xml:space="preserve">. Since then, TCAs have remained among the most frequently prescribed drugs </w:t>
      </w:r>
      <w:proofErr w:type="gramStart"/>
      <w:r w:rsidRPr="00123D68">
        <w:rPr>
          <w:rFonts w:ascii="Book Antiqua" w:eastAsia="Book Antiqua" w:hAnsi="Book Antiqua" w:cs="Book Antiqua"/>
          <w:color w:val="000000"/>
        </w:rPr>
        <w:t>worldwide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shd w:val="clear" w:color="auto" w:fill="FEFEFE"/>
          <w:vertAlign w:val="superscript"/>
        </w:rPr>
        <w:t>9</w:t>
      </w:r>
      <w:r w:rsidRPr="00123D68">
        <w:rPr>
          <w:rFonts w:ascii="Book Antiqua" w:eastAsia="Book Antiqua" w:hAnsi="Book Antiqua" w:cs="Book Antiqua"/>
          <w:color w:val="000000"/>
          <w:vertAlign w:val="superscript"/>
        </w:rPr>
        <w:t>]</w:t>
      </w:r>
      <w:r w:rsidRPr="00123D68">
        <w:rPr>
          <w:rFonts w:ascii="Book Antiqua" w:eastAsia="Book Antiqua" w:hAnsi="Book Antiqua" w:cs="Book Antiqua"/>
          <w:color w:val="000000"/>
        </w:rPr>
        <w:t xml:space="preserve">. TCAs—such as amitriptyline, nortriptyline, </w:t>
      </w:r>
      <w:r w:rsidRPr="00123D68">
        <w:rPr>
          <w:rFonts w:ascii="Book Antiqua" w:eastAsia="Book Antiqua" w:hAnsi="Book Antiqua" w:cs="Book Antiqua"/>
          <w:color w:val="000000"/>
        </w:rPr>
        <w:lastRenderedPageBreak/>
        <w:t>protriptyline, imipramine, desipramine, doxepin, and trimipramine—are about as effective as other classes of antidepressants—including SSRIs, SNRIs, and MAOIs—in treating major depression</w:t>
      </w:r>
      <w:r w:rsidRPr="00123D68">
        <w:rPr>
          <w:rFonts w:ascii="Book Antiqua" w:eastAsia="Book Antiqua" w:hAnsi="Book Antiqua" w:cs="Book Antiqua"/>
          <w:color w:val="000000"/>
          <w:vertAlign w:val="superscript"/>
        </w:rPr>
        <w:t>[18,19]</w:t>
      </w:r>
      <w:r w:rsidRPr="00123D68">
        <w:rPr>
          <w:rFonts w:ascii="Book Antiqua" w:eastAsia="Book Antiqua" w:hAnsi="Book Antiqua" w:cs="Book Antiqua"/>
          <w:color w:val="000000"/>
        </w:rPr>
        <w:t>.</w:t>
      </w:r>
    </w:p>
    <w:p w14:paraId="4405F68E"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However, some TCAs can be more effective than SSRIs when used to treat hospitalized </w:t>
      </w:r>
      <w:proofErr w:type="gramStart"/>
      <w:r w:rsidRPr="00123D68">
        <w:rPr>
          <w:rFonts w:ascii="Book Antiqua" w:eastAsia="Book Antiqua" w:hAnsi="Book Antiqua" w:cs="Book Antiqua"/>
          <w:color w:val="000000"/>
        </w:rPr>
        <w:t>patients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20]</w:t>
      </w:r>
      <w:r w:rsidRPr="00123D68">
        <w:rPr>
          <w:rFonts w:ascii="Book Antiqua" w:eastAsia="Book Antiqua" w:hAnsi="Book Antiqua" w:cs="Book Antiqua"/>
          <w:color w:val="000000"/>
        </w:rPr>
        <w:t xml:space="preserve">. This efficacy can be explained by the superiority of TCAs over SSRIs for patients with severe major depressive disorder (MDD) symptoms who require </w:t>
      </w:r>
      <w:proofErr w:type="gramStart"/>
      <w:r w:rsidRPr="00123D68">
        <w:rPr>
          <w:rFonts w:ascii="Book Antiqua" w:eastAsia="Book Antiqua" w:hAnsi="Book Antiqua" w:cs="Book Antiqua"/>
          <w:color w:val="000000"/>
        </w:rPr>
        <w:t>hospitalization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21-24]</w:t>
      </w:r>
      <w:r w:rsidRPr="00123D68">
        <w:rPr>
          <w:rFonts w:ascii="Book Antiqua" w:eastAsia="Book Antiqua" w:hAnsi="Book Antiqua" w:cs="Book Antiqua"/>
          <w:color w:val="000000"/>
        </w:rPr>
        <w:t xml:space="preserve">. However, no differences have been detected in outpatients who are considered less severely </w:t>
      </w:r>
      <w:proofErr w:type="gramStart"/>
      <w:r w:rsidRPr="00123D68">
        <w:rPr>
          <w:rFonts w:ascii="Book Antiqua" w:eastAsia="Book Antiqua" w:hAnsi="Book Antiqua" w:cs="Book Antiqua"/>
          <w:color w:val="000000"/>
        </w:rPr>
        <w:t>ill</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18,20]</w:t>
      </w:r>
      <w:r w:rsidRPr="00123D68">
        <w:rPr>
          <w:rFonts w:ascii="Book Antiqua" w:eastAsia="Book Antiqua" w:hAnsi="Book Antiqua" w:cs="Book Antiqua"/>
          <w:color w:val="000000"/>
        </w:rPr>
        <w:t xml:space="preserve">. In most cases, TCAs should generally be reserved for situations when first-line drug treatments have </w:t>
      </w:r>
      <w:proofErr w:type="gramStart"/>
      <w:r w:rsidRPr="00123D68">
        <w:rPr>
          <w:rFonts w:ascii="Book Antiqua" w:eastAsia="Book Antiqua" w:hAnsi="Book Antiqua" w:cs="Book Antiqua"/>
          <w:color w:val="000000"/>
        </w:rPr>
        <w:t>failed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color w:val="000000"/>
        </w:rPr>
        <w:t>.</w:t>
      </w:r>
    </w:p>
    <w:p w14:paraId="33D07922" w14:textId="77777777" w:rsidR="00281A33" w:rsidRDefault="00281A33" w:rsidP="00123D68">
      <w:pPr>
        <w:spacing w:line="360" w:lineRule="auto"/>
        <w:jc w:val="both"/>
        <w:rPr>
          <w:rFonts w:ascii="Book Antiqua" w:hAnsi="Book Antiqua" w:cs="Book Antiqua"/>
          <w:b/>
          <w:bCs/>
          <w:color w:val="000000"/>
          <w:lang w:eastAsia="zh-CN"/>
        </w:rPr>
      </w:pPr>
    </w:p>
    <w:p w14:paraId="5FC3D522" w14:textId="77777777" w:rsidR="00A77B3E" w:rsidRPr="00281A33" w:rsidRDefault="00C16968" w:rsidP="00123D68">
      <w:pPr>
        <w:spacing w:line="360" w:lineRule="auto"/>
        <w:jc w:val="both"/>
        <w:rPr>
          <w:rFonts w:ascii="Book Antiqua" w:hAnsi="Book Antiqua"/>
          <w:i/>
        </w:rPr>
      </w:pPr>
      <w:r w:rsidRPr="00281A33">
        <w:rPr>
          <w:rFonts w:ascii="Book Antiqua" w:eastAsia="Book Antiqua" w:hAnsi="Book Antiqua" w:cs="Book Antiqua"/>
          <w:b/>
          <w:bCs/>
          <w:i/>
          <w:color w:val="000000"/>
        </w:rPr>
        <w:t>S</w:t>
      </w:r>
      <w:r w:rsidR="00281A33" w:rsidRPr="00281A33">
        <w:rPr>
          <w:rFonts w:ascii="Book Antiqua" w:hAnsi="Book Antiqua" w:cs="Book Antiqua" w:hint="eastAsia"/>
          <w:b/>
          <w:bCs/>
          <w:i/>
          <w:color w:val="000000"/>
          <w:lang w:eastAsia="zh-CN"/>
        </w:rPr>
        <w:t>SRI</w:t>
      </w:r>
      <w:r w:rsidRPr="00281A33">
        <w:rPr>
          <w:rFonts w:ascii="Book Antiqua" w:eastAsia="Book Antiqua" w:hAnsi="Book Antiqua" w:cs="Book Antiqua"/>
          <w:b/>
          <w:bCs/>
          <w:i/>
          <w:color w:val="000000"/>
        </w:rPr>
        <w:t>s</w:t>
      </w:r>
    </w:p>
    <w:p w14:paraId="76D453A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In December 1987, a series of clinical studies confirmed that an SSRI called fluoxetine was as effective as TCAs for treating depression while causing fewer adverse </w:t>
      </w:r>
      <w:proofErr w:type="gramStart"/>
      <w:r w:rsidRPr="00123D68">
        <w:rPr>
          <w:rFonts w:ascii="Book Antiqua" w:eastAsia="Book Antiqua" w:hAnsi="Book Antiqua" w:cs="Book Antiqua"/>
          <w:color w:val="000000"/>
        </w:rPr>
        <w:t>effects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26]</w:t>
      </w:r>
      <w:r w:rsidRPr="00123D68">
        <w:rPr>
          <w:rFonts w:ascii="Book Antiqua" w:eastAsia="Book Antiqua" w:hAnsi="Book Antiqua" w:cs="Book Antiqua"/>
          <w:color w:val="000000"/>
        </w:rPr>
        <w:t xml:space="preserve">. After being released onto the market, its use expanded more quickly than that of any other psychotropic in history. In 1994, it was the second-best-selling drug in the </w:t>
      </w:r>
      <w:proofErr w:type="gramStart"/>
      <w:r w:rsidRPr="00123D68">
        <w:rPr>
          <w:rFonts w:ascii="Book Antiqua" w:eastAsia="Book Antiqua" w:hAnsi="Book Antiqua" w:cs="Book Antiqua"/>
          <w:color w:val="000000"/>
        </w:rPr>
        <w:t>world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w:t>
      </w:r>
      <w:r w:rsidRPr="00123D68">
        <w:rPr>
          <w:rFonts w:ascii="Book Antiqua" w:eastAsia="Book Antiqua" w:hAnsi="Book Antiqua" w:cs="Book Antiqua"/>
          <w:color w:val="000000"/>
        </w:rPr>
        <w:t>.</w:t>
      </w:r>
    </w:p>
    <w:p w14:paraId="4A998FB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Currently available SSRIs include fluoxetine, sertraline, paroxetine, fluvoxamine, citalopram, and escitalopram. They have elicited different tolerance rates and side effects—mostly sexual and digestive (nausea and loss of appetite), as well as irritability, anxiety, insomnia, and </w:t>
      </w:r>
      <w:proofErr w:type="gramStart"/>
      <w:r w:rsidRPr="00123D68">
        <w:rPr>
          <w:rFonts w:ascii="Book Antiqua" w:eastAsia="Book Antiqua" w:hAnsi="Book Antiqua" w:cs="Book Antiqua"/>
          <w:color w:val="000000"/>
        </w:rPr>
        <w:t>headaches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27]</w:t>
      </w:r>
      <w:r w:rsidRPr="00123D68">
        <w:rPr>
          <w:rFonts w:ascii="Book Antiqua" w:eastAsia="Book Antiqua" w:hAnsi="Book Antiqua" w:cs="Book Antiqua"/>
          <w:color w:val="000000"/>
        </w:rPr>
        <w:t xml:space="preserve">. Nevertheless, SSRIs have a good tolerability </w:t>
      </w:r>
      <w:proofErr w:type="gramStart"/>
      <w:r w:rsidRPr="00123D68">
        <w:rPr>
          <w:rFonts w:ascii="Book Antiqua" w:eastAsia="Book Antiqua" w:hAnsi="Book Antiqua" w:cs="Book Antiqua"/>
          <w:color w:val="000000"/>
        </w:rPr>
        <w:t>profile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28]</w:t>
      </w:r>
      <w:r w:rsidRPr="00123D68">
        <w:rPr>
          <w:rFonts w:ascii="Book Antiqua" w:eastAsia="Book Antiqua" w:hAnsi="Book Antiqua" w:cs="Book Antiqua"/>
          <w:color w:val="000000"/>
        </w:rPr>
        <w:t>.</w:t>
      </w:r>
    </w:p>
    <w:p w14:paraId="002A86B2" w14:textId="77777777" w:rsidR="00A77B3E" w:rsidRPr="00123D68" w:rsidRDefault="00C16968" w:rsidP="00281A33">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In most systematic reviews and meta-analyses, SSRIs have demonstrated comparable efficacy to </w:t>
      </w:r>
      <w:proofErr w:type="gramStart"/>
      <w:r w:rsidRPr="00123D68">
        <w:rPr>
          <w:rFonts w:ascii="Book Antiqua" w:eastAsia="Book Antiqua" w:hAnsi="Book Antiqua" w:cs="Book Antiqua"/>
          <w:color w:val="000000"/>
        </w:rPr>
        <w:t>TCAs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18,19,29]</w:t>
      </w:r>
      <w:r w:rsidRPr="00123D68">
        <w:rPr>
          <w:rFonts w:ascii="Book Antiqua" w:eastAsia="Book Antiqua" w:hAnsi="Book Antiqua" w:cs="Book Antiqua"/>
          <w:color w:val="000000"/>
        </w:rPr>
        <w:t>, and there is no significant evidence indicating the superiority of any other class or agent over SSRIs</w:t>
      </w:r>
      <w:r w:rsidRPr="00123D68">
        <w:rPr>
          <w:rFonts w:ascii="Book Antiqua" w:eastAsia="Book Antiqua" w:hAnsi="Book Antiqua" w:cs="Book Antiqua"/>
          <w:color w:val="000000"/>
          <w:vertAlign w:val="superscript"/>
        </w:rPr>
        <w:t>[29-31]</w:t>
      </w:r>
      <w:r w:rsidRPr="00123D68">
        <w:rPr>
          <w:rFonts w:ascii="Book Antiqua" w:eastAsia="Book Antiqua" w:hAnsi="Book Antiqua" w:cs="Book Antiqua"/>
          <w:color w:val="000000"/>
        </w:rPr>
        <w:t xml:space="preserve">. Furthermore, studies show no differences in efficacy among individual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29,31–34]</w:t>
      </w:r>
      <w:r w:rsidRPr="00123D68">
        <w:rPr>
          <w:rFonts w:ascii="Book Antiqua" w:eastAsia="Book Antiqua" w:hAnsi="Book Antiqua" w:cs="Book Antiqua"/>
          <w:color w:val="000000"/>
        </w:rPr>
        <w:t xml:space="preserve">. Therefore, most guidelines currently recommend SSRIs as the first-line treatment for patients with major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color w:val="000000"/>
        </w:rPr>
        <w:t>.</w:t>
      </w:r>
    </w:p>
    <w:p w14:paraId="7A7E04C5" w14:textId="77777777" w:rsidR="00281A33" w:rsidRDefault="00281A33" w:rsidP="00123D68">
      <w:pPr>
        <w:spacing w:line="360" w:lineRule="auto"/>
        <w:jc w:val="both"/>
        <w:rPr>
          <w:rFonts w:ascii="Book Antiqua" w:hAnsi="Book Antiqua" w:cs="Book Antiqua"/>
          <w:b/>
          <w:bCs/>
          <w:color w:val="000000"/>
          <w:lang w:eastAsia="zh-CN"/>
        </w:rPr>
      </w:pPr>
    </w:p>
    <w:p w14:paraId="4F89FCEB" w14:textId="77777777" w:rsidR="00A77B3E" w:rsidRPr="00281A33" w:rsidRDefault="00C16968" w:rsidP="00123D68">
      <w:pPr>
        <w:spacing w:line="360" w:lineRule="auto"/>
        <w:jc w:val="both"/>
        <w:rPr>
          <w:rFonts w:ascii="Book Antiqua" w:hAnsi="Book Antiqua"/>
          <w:i/>
        </w:rPr>
      </w:pPr>
      <w:r w:rsidRPr="00281A33">
        <w:rPr>
          <w:rFonts w:ascii="Book Antiqua" w:eastAsia="Book Antiqua" w:hAnsi="Book Antiqua" w:cs="Book Antiqua"/>
          <w:b/>
          <w:bCs/>
          <w:i/>
          <w:color w:val="000000"/>
        </w:rPr>
        <w:t>Norepinephrine reuptake inhibitors</w:t>
      </w:r>
    </w:p>
    <w:p w14:paraId="7BB8954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Other monoamine (norepinephrine, serotonin, and dopamine) neurotransmitter reuptake inhibitors called </w:t>
      </w:r>
      <w:r w:rsidR="00281A33">
        <w:rPr>
          <w:rFonts w:ascii="Book Antiqua" w:eastAsia="Book Antiqua" w:hAnsi="Book Antiqua" w:cs="Book Antiqua"/>
          <w:color w:val="000000"/>
        </w:rPr>
        <w:t>SNRIs</w:t>
      </w:r>
      <w:r w:rsidRPr="00123D68">
        <w:rPr>
          <w:rFonts w:ascii="Book Antiqua" w:eastAsia="Book Antiqua" w:hAnsi="Book Antiqua" w:cs="Book Antiqua"/>
          <w:color w:val="000000"/>
        </w:rPr>
        <w:t xml:space="preserve"> emerged during the 1990s to protect patients against the adverse effects of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35]</w:t>
      </w:r>
      <w:r w:rsidRPr="00123D68">
        <w:rPr>
          <w:rFonts w:ascii="Book Antiqua" w:eastAsia="Book Antiqua" w:hAnsi="Book Antiqua" w:cs="Book Antiqua"/>
          <w:color w:val="000000"/>
        </w:rPr>
        <w:t xml:space="preserve">. Currently available SNRIs are venlafaxine, desvenlafaxine (the principal metabolite of venlafaxine), and duloxetine. The extended-release form of venlafaxine is the most commonly used drug in this class. Clinical guidelines commonly recommend prescribing SNRI to patients who do not respond to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color w:val="000000"/>
        </w:rPr>
        <w:t>.</w:t>
      </w:r>
    </w:p>
    <w:p w14:paraId="73433FFF"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In individual studies, venlafaxine and duloxetine are generally considered effective as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36]</w:t>
      </w:r>
      <w:r w:rsidRPr="00123D68">
        <w:rPr>
          <w:rFonts w:ascii="Book Antiqua" w:eastAsia="Book Antiqua" w:hAnsi="Book Antiqua" w:cs="Book Antiqua"/>
          <w:color w:val="000000"/>
        </w:rPr>
        <w:t xml:space="preserve">. Also, venlafaxine’s efficacy is comparable to that of </w:t>
      </w:r>
      <w:proofErr w:type="gramStart"/>
      <w:r w:rsidRPr="00123D68">
        <w:rPr>
          <w:rFonts w:ascii="Book Antiqua" w:eastAsia="Book Antiqua" w:hAnsi="Book Antiqua" w:cs="Book Antiqua"/>
          <w:color w:val="000000"/>
        </w:rPr>
        <w:t>TCAs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37,38]</w:t>
      </w:r>
      <w:r w:rsidRPr="00123D68">
        <w:rPr>
          <w:rFonts w:ascii="Book Antiqua" w:eastAsia="Book Antiqua" w:hAnsi="Book Antiqua" w:cs="Book Antiqua"/>
          <w:color w:val="000000"/>
        </w:rPr>
        <w:t>.</w:t>
      </w:r>
    </w:p>
    <w:p w14:paraId="75FB01DC"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According to some meta-analyses, reboxetine (a selective noradrenaline reuptake inhibitor) seems less efficacious than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39]</w:t>
      </w:r>
      <w:r w:rsidRPr="00123D68">
        <w:rPr>
          <w:rFonts w:ascii="Book Antiqua" w:eastAsia="Book Antiqua" w:hAnsi="Book Antiqua" w:cs="Book Antiqua"/>
          <w:color w:val="000000"/>
        </w:rPr>
        <w:t xml:space="preserve">. However, these findings could be due to the relatively poor tolerance of </w:t>
      </w:r>
      <w:proofErr w:type="gramStart"/>
      <w:r w:rsidRPr="00123D68">
        <w:rPr>
          <w:rFonts w:ascii="Book Antiqua" w:eastAsia="Book Antiqua" w:hAnsi="Book Antiqua" w:cs="Book Antiqua"/>
          <w:color w:val="000000"/>
        </w:rPr>
        <w:t>reboxetine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40]</w:t>
      </w:r>
      <w:r w:rsidRPr="00123D68">
        <w:rPr>
          <w:rFonts w:ascii="Book Antiqua" w:eastAsia="Book Antiqua" w:hAnsi="Book Antiqua" w:cs="Book Antiqua"/>
          <w:color w:val="000000"/>
        </w:rPr>
        <w:t>.</w:t>
      </w:r>
    </w:p>
    <w:p w14:paraId="3983483D" w14:textId="77777777" w:rsidR="00741481" w:rsidRDefault="00741481" w:rsidP="00123D68">
      <w:pPr>
        <w:spacing w:line="360" w:lineRule="auto"/>
        <w:jc w:val="both"/>
        <w:rPr>
          <w:rFonts w:ascii="Book Antiqua" w:hAnsi="Book Antiqua" w:cs="Book Antiqua"/>
          <w:b/>
          <w:bCs/>
          <w:color w:val="000000"/>
          <w:lang w:eastAsia="zh-CN"/>
        </w:rPr>
      </w:pPr>
    </w:p>
    <w:p w14:paraId="7C77149D" w14:textId="77777777" w:rsidR="00A77B3E" w:rsidRPr="00741481" w:rsidRDefault="00C16968" w:rsidP="00123D68">
      <w:pPr>
        <w:spacing w:line="360" w:lineRule="auto"/>
        <w:jc w:val="both"/>
        <w:rPr>
          <w:rFonts w:ascii="Book Antiqua" w:hAnsi="Book Antiqua"/>
          <w:i/>
        </w:rPr>
      </w:pPr>
      <w:r w:rsidRPr="00741481">
        <w:rPr>
          <w:rFonts w:ascii="Book Antiqua" w:eastAsia="Book Antiqua" w:hAnsi="Book Antiqua" w:cs="Book Antiqua"/>
          <w:b/>
          <w:bCs/>
          <w:i/>
          <w:color w:val="000000"/>
        </w:rPr>
        <w:t>Other antidepressants</w:t>
      </w:r>
    </w:p>
    <w:p w14:paraId="7F5EBDA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Trazodone is the oldest medication of the so-called “other antidepressants” group that is still in wide </w:t>
      </w:r>
      <w:proofErr w:type="gramStart"/>
      <w:r w:rsidRPr="00123D68">
        <w:rPr>
          <w:rFonts w:ascii="Book Antiqua" w:eastAsia="Book Antiqua" w:hAnsi="Book Antiqua" w:cs="Book Antiqua"/>
          <w:color w:val="000000"/>
        </w:rPr>
        <w:t>use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41,42]</w:t>
      </w:r>
      <w:r w:rsidRPr="00123D68">
        <w:rPr>
          <w:rFonts w:ascii="Book Antiqua" w:eastAsia="Book Antiqua" w:hAnsi="Book Antiqua" w:cs="Book Antiqua"/>
          <w:color w:val="000000"/>
        </w:rPr>
        <w:t xml:space="preserve">. It has been shown to be an effective antidepressant in placebo-controlled research. However, in contemporary practice, it is much more likely to be used in low doses as a sedative-hypnotic than as an </w:t>
      </w:r>
      <w:proofErr w:type="gramStart"/>
      <w:r w:rsidRPr="00123D68">
        <w:rPr>
          <w:rFonts w:ascii="Book Antiqua" w:eastAsia="Book Antiqua" w:hAnsi="Book Antiqua" w:cs="Book Antiqua"/>
          <w:color w:val="000000"/>
        </w:rPr>
        <w:t>antidepressant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41,42]</w:t>
      </w:r>
      <w:r w:rsidRPr="00123D68">
        <w:rPr>
          <w:rFonts w:ascii="Book Antiqua" w:eastAsia="Book Antiqua" w:hAnsi="Book Antiqua" w:cs="Book Antiqua"/>
          <w:color w:val="000000"/>
          <w:shd w:val="clear" w:color="auto" w:fill="FEFEFE"/>
        </w:rPr>
        <w:t>.</w:t>
      </w:r>
    </w:p>
    <w:p w14:paraId="709F6C63"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shd w:val="clear" w:color="auto" w:fill="FEFEFE"/>
        </w:rPr>
        <w:t>Nefazodon</w:t>
      </w:r>
      <w:r w:rsidRPr="00123D68">
        <w:rPr>
          <w:rFonts w:ascii="Book Antiqua" w:eastAsia="Book Antiqua" w:hAnsi="Book Antiqua" w:cs="Book Antiqua"/>
          <w:color w:val="000000"/>
        </w:rPr>
        <w:t xml:space="preserve">e’s structure is analogous to that of trazodone, though it has different pharmacological </w:t>
      </w:r>
      <w:proofErr w:type="gramStart"/>
      <w:r w:rsidRPr="00123D68">
        <w:rPr>
          <w:rFonts w:ascii="Book Antiqua" w:eastAsia="Book Antiqua" w:hAnsi="Book Antiqua" w:cs="Book Antiqua"/>
          <w:color w:val="000000"/>
        </w:rPr>
        <w:t>properties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43]</w:t>
      </w:r>
      <w:r w:rsidRPr="00123D68">
        <w:rPr>
          <w:rFonts w:ascii="Book Antiqua" w:eastAsia="Book Antiqua" w:hAnsi="Book Antiqua" w:cs="Book Antiqua"/>
          <w:color w:val="000000"/>
        </w:rPr>
        <w:t xml:space="preserve">. Its efficacy and overall tolerability are comparable to those of SSRIs, as indicated by comparative </w:t>
      </w:r>
      <w:proofErr w:type="gramStart"/>
      <w:r w:rsidRPr="00123D68">
        <w:rPr>
          <w:rFonts w:ascii="Book Antiqua" w:eastAsia="Book Antiqua" w:hAnsi="Book Antiqua" w:cs="Book Antiqua"/>
          <w:color w:val="000000"/>
        </w:rPr>
        <w:t>trials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43]</w:t>
      </w:r>
      <w:r w:rsidRPr="00123D68">
        <w:rPr>
          <w:rFonts w:ascii="Book Antiqua" w:eastAsia="Book Antiqua" w:hAnsi="Book Antiqua" w:cs="Book Antiqua"/>
          <w:color w:val="000000"/>
        </w:rPr>
        <w:t xml:space="preserve">. However, its use is associated with rare (but fatal) cases of clinical idiosyncratic </w:t>
      </w:r>
      <w:proofErr w:type="gramStart"/>
      <w:r w:rsidRPr="00123D68">
        <w:rPr>
          <w:rFonts w:ascii="Book Antiqua" w:eastAsia="Book Antiqua" w:hAnsi="Book Antiqua" w:cs="Book Antiqua"/>
          <w:color w:val="000000"/>
        </w:rPr>
        <w:t>hepatotoxicity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44]</w:t>
      </w:r>
      <w:r w:rsidRPr="00123D68">
        <w:rPr>
          <w:rFonts w:ascii="Book Antiqua" w:eastAsia="Book Antiqua" w:hAnsi="Book Antiqua" w:cs="Book Antiqua"/>
          <w:color w:val="000000"/>
        </w:rPr>
        <w:t>.</w:t>
      </w:r>
    </w:p>
    <w:p w14:paraId="2F0E0A60"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Bupropion’s mechanism of action remains unclear, though it is classified as a norepinephrine and dopamine reuptake </w:t>
      </w:r>
      <w:proofErr w:type="gramStart"/>
      <w:r w:rsidRPr="00123D68">
        <w:rPr>
          <w:rFonts w:ascii="Book Antiqua" w:eastAsia="Book Antiqua" w:hAnsi="Book Antiqua" w:cs="Book Antiqua"/>
          <w:color w:val="000000"/>
        </w:rPr>
        <w:t>inhibitor</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45]</w:t>
      </w:r>
      <w:r w:rsidRPr="00123D68">
        <w:rPr>
          <w:rFonts w:ascii="Book Antiqua" w:eastAsia="Book Antiqua" w:hAnsi="Book Antiqua" w:cs="Book Antiqua"/>
          <w:color w:val="000000"/>
        </w:rPr>
        <w:t xml:space="preserve">. It appears to have a more activating profile than SSRIs that are modestly superior to bupropion in patients with </w:t>
      </w:r>
      <w:proofErr w:type="gramStart"/>
      <w:r w:rsidRPr="00123D68">
        <w:rPr>
          <w:rFonts w:ascii="Book Antiqua" w:eastAsia="Book Antiqua" w:hAnsi="Book Antiqua" w:cs="Book Antiqua"/>
          <w:color w:val="000000"/>
        </w:rPr>
        <w:t>MDD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46]</w:t>
      </w:r>
      <w:r w:rsidRPr="00123D68">
        <w:rPr>
          <w:rFonts w:ascii="Book Antiqua" w:eastAsia="Book Antiqua" w:hAnsi="Book Antiqua" w:cs="Book Antiqua"/>
          <w:color w:val="000000"/>
        </w:rPr>
        <w:t xml:space="preserve">. However, for individuals with low to moderate levels of anxiety, the efficacy of bupropion in treating MDD is comparable to that of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46]</w:t>
      </w:r>
      <w:r w:rsidRPr="00123D68">
        <w:rPr>
          <w:rFonts w:ascii="Book Antiqua" w:eastAsia="Book Antiqua" w:hAnsi="Book Antiqua" w:cs="Book Antiqua"/>
          <w:color w:val="000000"/>
        </w:rPr>
        <w:t xml:space="preserve">. Moreover, bupropion has a better tolerability profile than SSRIs, with minimal weight gain (or even leading to </w:t>
      </w:r>
      <w:r w:rsidRPr="00123D68">
        <w:rPr>
          <w:rFonts w:ascii="Book Antiqua" w:eastAsia="Book Antiqua" w:hAnsi="Book Antiqua" w:cs="Book Antiqua"/>
          <w:color w:val="000000"/>
        </w:rPr>
        <w:lastRenderedPageBreak/>
        <w:t xml:space="preserve">weight </w:t>
      </w:r>
      <w:proofErr w:type="gramStart"/>
      <w:r w:rsidRPr="00123D68">
        <w:rPr>
          <w:rFonts w:ascii="Book Antiqua" w:eastAsia="Book Antiqua" w:hAnsi="Book Antiqua" w:cs="Book Antiqua"/>
          <w:color w:val="000000"/>
        </w:rPr>
        <w:t>loss)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46]</w:t>
      </w:r>
      <w:r w:rsidRPr="00123D68">
        <w:rPr>
          <w:rFonts w:ascii="Book Antiqua" w:eastAsia="Book Antiqua" w:hAnsi="Book Antiqua" w:cs="Book Antiqua"/>
          <w:color w:val="000000"/>
        </w:rPr>
        <w:t xml:space="preserve">. In addition, bupropion is more likely than some SSRIs to improve symptoms of fatigue and </w:t>
      </w:r>
      <w:proofErr w:type="gramStart"/>
      <w:r w:rsidRPr="00123D68">
        <w:rPr>
          <w:rFonts w:ascii="Book Antiqua" w:eastAsia="Book Antiqua" w:hAnsi="Book Antiqua" w:cs="Book Antiqua"/>
          <w:color w:val="000000"/>
        </w:rPr>
        <w:t>sleepiness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47]</w:t>
      </w:r>
      <w:r w:rsidRPr="00123D68">
        <w:rPr>
          <w:rFonts w:ascii="Book Antiqua" w:eastAsia="Book Antiqua" w:hAnsi="Book Antiqua" w:cs="Book Antiqua"/>
          <w:color w:val="000000"/>
        </w:rPr>
        <w:t xml:space="preserve">. </w:t>
      </w:r>
    </w:p>
    <w:p w14:paraId="48B0DAD1"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Mirtazapine and </w:t>
      </w:r>
      <w:proofErr w:type="spellStart"/>
      <w:r w:rsidRPr="00123D68">
        <w:rPr>
          <w:rFonts w:ascii="Book Antiqua" w:eastAsia="Book Antiqua" w:hAnsi="Book Antiqua" w:cs="Book Antiqua"/>
          <w:color w:val="000000"/>
        </w:rPr>
        <w:t>mianserin</w:t>
      </w:r>
      <w:proofErr w:type="spellEnd"/>
      <w:r w:rsidRPr="00123D68">
        <w:rPr>
          <w:rFonts w:ascii="Book Antiqua" w:eastAsia="Book Antiqua" w:hAnsi="Book Antiqua" w:cs="Book Antiqua"/>
          <w:color w:val="000000"/>
        </w:rPr>
        <w:t xml:space="preserve"> are tetracyclic compounds believed to increase the availability of serotonin or norepinephrine (or both), at least initially. Mirtazapine’s ability to antagonize serotoninergic subtypes receptors, </w:t>
      </w:r>
      <w:r w:rsidR="00741481">
        <w:rPr>
          <w:rFonts w:ascii="Book Antiqua" w:hAnsi="Book Antiqua" w:cs="Book Antiqua" w:hint="eastAsia"/>
          <w:color w:val="000000"/>
          <w:lang w:eastAsia="zh-CN"/>
        </w:rPr>
        <w:t>&lt;</w:t>
      </w:r>
      <w:r w:rsidRPr="00123D68">
        <w:rPr>
          <w:rFonts w:ascii="Book Antiqua" w:eastAsia="Book Antiqua" w:hAnsi="Book Antiqua" w:cs="Book Antiqua"/>
          <w:color w:val="000000"/>
        </w:rPr>
        <w:t>5-HT2A</w:t>
      </w:r>
      <w:r w:rsidR="00741481">
        <w:rPr>
          <w:rFonts w:ascii="Book Antiqua" w:hAnsi="Book Antiqua" w:cs="Book Antiqua" w:hint="eastAsia"/>
          <w:color w:val="000000"/>
          <w:lang w:eastAsia="zh-CN"/>
        </w:rPr>
        <w:t>&gt;</w:t>
      </w:r>
      <w:r w:rsidRPr="00123D68">
        <w:rPr>
          <w:rFonts w:ascii="Book Antiqua" w:eastAsia="Book Antiqua" w:hAnsi="Book Antiqua" w:cs="Book Antiqua"/>
          <w:color w:val="000000"/>
        </w:rPr>
        <w:t xml:space="preserve"> and </w:t>
      </w:r>
      <w:r w:rsidR="00741481">
        <w:rPr>
          <w:rFonts w:ascii="Book Antiqua" w:hAnsi="Book Antiqua" w:cs="Book Antiqua" w:hint="eastAsia"/>
          <w:color w:val="000000"/>
          <w:lang w:eastAsia="zh-CN"/>
        </w:rPr>
        <w:t>&lt;</w:t>
      </w:r>
      <w:r w:rsidRPr="00123D68">
        <w:rPr>
          <w:rFonts w:ascii="Book Antiqua" w:eastAsia="Book Antiqua" w:hAnsi="Book Antiqua" w:cs="Book Antiqua"/>
          <w:color w:val="000000"/>
        </w:rPr>
        <w:t>5-HT2C</w:t>
      </w:r>
      <w:r w:rsidR="00741481">
        <w:rPr>
          <w:rFonts w:ascii="Book Antiqua" w:hAnsi="Book Antiqua" w:cs="Book Antiqua" w:hint="eastAsia"/>
          <w:color w:val="000000"/>
          <w:lang w:eastAsia="zh-CN"/>
        </w:rPr>
        <w:t>&gt;</w:t>
      </w:r>
      <w:r w:rsidRPr="00123D68">
        <w:rPr>
          <w:rFonts w:ascii="Book Antiqua" w:eastAsia="Book Antiqua" w:hAnsi="Book Antiqua" w:cs="Book Antiqua"/>
          <w:color w:val="000000"/>
        </w:rPr>
        <w:t xml:space="preserve">, could also increase norepinephrine and dopamine release in cortical </w:t>
      </w:r>
      <w:proofErr w:type="gramStart"/>
      <w:r w:rsidRPr="00123D68">
        <w:rPr>
          <w:rFonts w:ascii="Book Antiqua" w:eastAsia="Book Antiqua" w:hAnsi="Book Antiqua" w:cs="Book Antiqua"/>
          <w:color w:val="000000"/>
        </w:rPr>
        <w:t>regions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color w:val="000000"/>
        </w:rPr>
        <w:t xml:space="preserve">. Mirtazapine is about as effective as </w:t>
      </w:r>
      <w:proofErr w:type="gramStart"/>
      <w:r w:rsidRPr="00123D68">
        <w:rPr>
          <w:rFonts w:ascii="Book Antiqua" w:eastAsia="Book Antiqua" w:hAnsi="Book Antiqua" w:cs="Book Antiqua"/>
          <w:color w:val="000000"/>
        </w:rPr>
        <w:t>SSRIs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48]</w:t>
      </w:r>
      <w:r w:rsidRPr="00123D68">
        <w:rPr>
          <w:rFonts w:ascii="Book Antiqua" w:eastAsia="Book Antiqua" w:hAnsi="Book Antiqua" w:cs="Book Antiqua"/>
          <w:color w:val="000000"/>
        </w:rPr>
        <w:t xml:space="preserve">. </w:t>
      </w:r>
    </w:p>
    <w:p w14:paraId="43C76AE1"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Recently, drugs have been developed that block serotonin reuptake while affecting a variety of 5-HT receptor subtypes. The advantages of these agents (</w:t>
      </w:r>
      <w:r w:rsidRPr="00741481">
        <w:rPr>
          <w:rFonts w:ascii="Book Antiqua" w:eastAsia="Book Antiqua" w:hAnsi="Book Antiqua" w:cs="Book Antiqua"/>
          <w:i/>
          <w:color w:val="000000"/>
        </w:rPr>
        <w:t>e.g.</w:t>
      </w:r>
      <w:r w:rsidRPr="00123D68">
        <w:rPr>
          <w:rFonts w:ascii="Book Antiqua" w:eastAsia="Book Antiqua" w:hAnsi="Book Antiqua" w:cs="Book Antiqua"/>
          <w:color w:val="000000"/>
        </w:rPr>
        <w:t xml:space="preserve">, vilazodone and vortioxetine) over SSRIs are not fully clear. However, they appear to produce less sexual dysfunction and, in the specific case of vortioxetine, have particular benefits in depression-related cognitive </w:t>
      </w:r>
      <w:proofErr w:type="gramStart"/>
      <w:r w:rsidRPr="00123D68">
        <w:rPr>
          <w:rFonts w:ascii="Book Antiqua" w:eastAsia="Book Antiqua" w:hAnsi="Book Antiqua" w:cs="Book Antiqua"/>
          <w:color w:val="000000"/>
        </w:rPr>
        <w:t>impairment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49]</w:t>
      </w:r>
      <w:r w:rsidRPr="00123D68">
        <w:rPr>
          <w:rFonts w:ascii="Book Antiqua" w:eastAsia="Book Antiqua" w:hAnsi="Book Antiqua" w:cs="Book Antiqua"/>
          <w:color w:val="000000"/>
        </w:rPr>
        <w:t>. Indeed, vortioxetine is a very recent antidepressant with a multimodal mechanism that is thought to have a high affinity for serotonin transporters and 5-HT3, 5HT1A, 5HT7 receptors.</w:t>
      </w:r>
      <w:r w:rsidR="00741481">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 xml:space="preserve">Such a specific profile seems to indicate a level of efficacy to other antidepressants with a specific action on cognitive </w:t>
      </w:r>
      <w:proofErr w:type="gramStart"/>
      <w:r w:rsidRPr="00123D68">
        <w:rPr>
          <w:rFonts w:ascii="Book Antiqua" w:eastAsia="Book Antiqua" w:hAnsi="Book Antiqua" w:cs="Book Antiqua"/>
          <w:color w:val="000000"/>
        </w:rPr>
        <w:t>impairments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50,51]</w:t>
      </w:r>
      <w:r w:rsidRPr="00123D68">
        <w:rPr>
          <w:rFonts w:ascii="Book Antiqua" w:eastAsia="Book Antiqua" w:hAnsi="Book Antiqua" w:cs="Book Antiqua"/>
          <w:color w:val="000000"/>
        </w:rPr>
        <w:t xml:space="preserve">. </w:t>
      </w:r>
    </w:p>
    <w:p w14:paraId="545C033E"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In conclusion, no significant differences have been found between different classes of antidepressants in terms of their </w:t>
      </w:r>
      <w:proofErr w:type="gramStart"/>
      <w:r w:rsidRPr="00123D68">
        <w:rPr>
          <w:rFonts w:ascii="Book Antiqua" w:eastAsia="Book Antiqua" w:hAnsi="Book Antiqua" w:cs="Book Antiqua"/>
          <w:color w:val="000000"/>
        </w:rPr>
        <w:t>efficacy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52]</w:t>
      </w:r>
      <w:r w:rsidRPr="00123D68">
        <w:rPr>
          <w:rFonts w:ascii="Book Antiqua" w:eastAsia="Book Antiqua" w:hAnsi="Book Antiqua" w:cs="Book Antiqua"/>
          <w:color w:val="000000"/>
        </w:rPr>
        <w:t>, though some drugs show some weak-to-moderate evidence indicating they are more effective than some other drugs</w:t>
      </w:r>
      <w:r w:rsidRPr="00123D68">
        <w:rPr>
          <w:rFonts w:ascii="Book Antiqua" w:eastAsia="Book Antiqua" w:hAnsi="Book Antiqua" w:cs="Book Antiqua"/>
          <w:color w:val="000000"/>
          <w:vertAlign w:val="superscript"/>
        </w:rPr>
        <w:t>[53]</w:t>
      </w:r>
      <w:r w:rsidRPr="00123D68">
        <w:rPr>
          <w:rFonts w:ascii="Book Antiqua" w:eastAsia="Book Antiqua" w:hAnsi="Book Antiqua" w:cs="Book Antiqua"/>
          <w:color w:val="000000"/>
        </w:rPr>
        <w:t>. Concerning the acceptability of these drugs, citalopram, escitalopram, fluoxetine, sertraline, and vortioxetine have been deemed more tolerable than other antidepressants, whereas amitriptyline, clomipramine, duloxetine, fluvoxamine, trazodone, and venlafaxine had the highest dropout rates</w:t>
      </w:r>
      <w:r w:rsidRPr="00123D68">
        <w:rPr>
          <w:rFonts w:ascii="Book Antiqua" w:eastAsia="Book Antiqua" w:hAnsi="Book Antiqua" w:cs="Book Antiqua"/>
          <w:color w:val="000000"/>
          <w:vertAlign w:val="superscript"/>
        </w:rPr>
        <w:t>[53]</w:t>
      </w:r>
      <w:r w:rsidRPr="00123D68">
        <w:rPr>
          <w:rFonts w:ascii="Book Antiqua" w:eastAsia="Book Antiqua" w:hAnsi="Book Antiqua" w:cs="Book Antiqua"/>
          <w:color w:val="000000"/>
        </w:rPr>
        <w:t xml:space="preserve"> because of their more frequent and severe side effects. Nausea and vomiting were the most common reasons for treatment discontinuation; sexual dysfunction, sedation, priapism, and cardiotoxicity were also </w:t>
      </w:r>
      <w:proofErr w:type="gramStart"/>
      <w:r w:rsidRPr="00123D68">
        <w:rPr>
          <w:rFonts w:ascii="Book Antiqua" w:eastAsia="Book Antiqua" w:hAnsi="Book Antiqua" w:cs="Book Antiqua"/>
          <w:color w:val="000000"/>
        </w:rPr>
        <w:t>reported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31,41]</w:t>
      </w:r>
      <w:r w:rsidRPr="00123D68">
        <w:rPr>
          <w:rFonts w:ascii="Book Antiqua" w:eastAsia="Book Antiqua" w:hAnsi="Book Antiqua" w:cs="Book Antiqua"/>
          <w:color w:val="000000"/>
        </w:rPr>
        <w:t xml:space="preserve">. </w:t>
      </w:r>
    </w:p>
    <w:p w14:paraId="68F542A1" w14:textId="77777777" w:rsidR="00741481" w:rsidRDefault="00741481" w:rsidP="00123D68">
      <w:pPr>
        <w:spacing w:line="360" w:lineRule="auto"/>
        <w:jc w:val="both"/>
        <w:rPr>
          <w:rFonts w:ascii="Book Antiqua" w:hAnsi="Book Antiqua" w:cs="Book Antiqua"/>
          <w:b/>
          <w:bCs/>
          <w:color w:val="000000"/>
          <w:lang w:eastAsia="zh-CN"/>
        </w:rPr>
      </w:pPr>
    </w:p>
    <w:p w14:paraId="240A03EA" w14:textId="77777777" w:rsidR="00A77B3E" w:rsidRPr="00741481" w:rsidRDefault="00C16968" w:rsidP="00123D68">
      <w:pPr>
        <w:spacing w:line="360" w:lineRule="auto"/>
        <w:jc w:val="both"/>
        <w:rPr>
          <w:rFonts w:ascii="Book Antiqua" w:hAnsi="Book Antiqua"/>
          <w:i/>
          <w:lang w:eastAsia="zh-CN"/>
        </w:rPr>
      </w:pPr>
      <w:r w:rsidRPr="00741481">
        <w:rPr>
          <w:rFonts w:ascii="Book Antiqua" w:eastAsia="Book Antiqua" w:hAnsi="Book Antiqua" w:cs="Book Antiqua"/>
          <w:b/>
          <w:bCs/>
          <w:i/>
          <w:color w:val="000000"/>
        </w:rPr>
        <w:t>Ketamine and related molecules</w:t>
      </w:r>
    </w:p>
    <w:p w14:paraId="2F44F14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In intravenous sub-anesthetic doses, ketamine has very quick effects on resistant unipolar (and, possibly, bipolar) depression and acute suicidal </w:t>
      </w:r>
      <w:proofErr w:type="gramStart"/>
      <w:r w:rsidRPr="00123D68">
        <w:rPr>
          <w:rFonts w:ascii="Book Antiqua" w:eastAsia="Book Antiqua" w:hAnsi="Book Antiqua" w:cs="Book Antiqua"/>
          <w:color w:val="000000"/>
        </w:rPr>
        <w:t>ideation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54,55]</w:t>
      </w:r>
      <w:r w:rsidRPr="00123D68">
        <w:rPr>
          <w:rFonts w:ascii="Book Antiqua" w:eastAsia="Book Antiqua" w:hAnsi="Book Antiqua" w:cs="Book Antiqua"/>
          <w:color w:val="000000"/>
        </w:rPr>
        <w:t xml:space="preserve">. The antidepressant effect of ketamine can persist for several days but eventually wanes. A few reports are have cited oral and intranasal formulations of ketamine for treatment-resistant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56,57]</w:t>
      </w:r>
      <w:r w:rsidRPr="00123D68">
        <w:rPr>
          <w:rFonts w:ascii="Book Antiqua" w:eastAsia="Book Antiqua" w:hAnsi="Book Antiqua" w:cs="Book Antiqua"/>
          <w:color w:val="000000"/>
        </w:rPr>
        <w:t>, but there is still no data about the potential link between the onset of action and the route of administration.</w:t>
      </w:r>
    </w:p>
    <w:p w14:paraId="02E97017"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Common adverse effects of ketamine include dizziness, neurotoxicity, cognitive dysfunction, blurred vision, psychosis, dissociation, urological dysfunction, restlessness, headache, nausea, vomiting, and cardiovascular </w:t>
      </w:r>
      <w:proofErr w:type="gramStart"/>
      <w:r w:rsidRPr="00123D68">
        <w:rPr>
          <w:rFonts w:ascii="Book Antiqua" w:eastAsia="Book Antiqua" w:hAnsi="Book Antiqua" w:cs="Book Antiqua"/>
          <w:color w:val="000000"/>
        </w:rPr>
        <w:t>symptoms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58]</w:t>
      </w:r>
      <w:r w:rsidRPr="00123D68">
        <w:rPr>
          <w:rFonts w:ascii="Book Antiqua" w:eastAsia="Book Antiqua" w:hAnsi="Book Antiqua" w:cs="Book Antiqua"/>
          <w:color w:val="000000"/>
        </w:rPr>
        <w:t xml:space="preserve">. Such adverse effects tend to be brief in acute, low-dose </w:t>
      </w:r>
      <w:proofErr w:type="gramStart"/>
      <w:r w:rsidRPr="00123D68">
        <w:rPr>
          <w:rFonts w:ascii="Book Antiqua" w:eastAsia="Book Antiqua" w:hAnsi="Book Antiqua" w:cs="Book Antiqua"/>
          <w:color w:val="000000"/>
        </w:rPr>
        <w:t>treatments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36]</w:t>
      </w:r>
      <w:r w:rsidRPr="00123D68">
        <w:rPr>
          <w:rFonts w:ascii="Book Antiqua" w:eastAsia="Book Antiqua" w:hAnsi="Book Antiqua" w:cs="Book Antiqua"/>
          <w:color w:val="000000"/>
        </w:rPr>
        <w:t>, whereas prolonged exposure may predispose patients to neurotoxicity and drug dependence</w:t>
      </w:r>
      <w:r w:rsidRPr="00123D68">
        <w:rPr>
          <w:rFonts w:ascii="Book Antiqua" w:eastAsia="Book Antiqua" w:hAnsi="Book Antiqua" w:cs="Book Antiqua"/>
          <w:color w:val="000000"/>
          <w:vertAlign w:val="superscript"/>
        </w:rPr>
        <w:t>[56]</w:t>
      </w:r>
      <w:r w:rsidRPr="00123D68">
        <w:rPr>
          <w:rFonts w:ascii="Book Antiqua" w:eastAsia="Book Antiqua" w:hAnsi="Book Antiqua" w:cs="Book Antiqua"/>
          <w:color w:val="000000"/>
        </w:rPr>
        <w:t xml:space="preserve">. Lastly, since ketamine is associated with a higher risk of drug abuse and addiction, it cannot be recommended in daily clinical </w:t>
      </w:r>
      <w:proofErr w:type="gramStart"/>
      <w:r w:rsidRPr="00123D68">
        <w:rPr>
          <w:rFonts w:ascii="Book Antiqua" w:eastAsia="Book Antiqua" w:hAnsi="Book Antiqua" w:cs="Book Antiqua"/>
          <w:color w:val="000000"/>
        </w:rPr>
        <w:t>practice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59,60]</w:t>
      </w:r>
      <w:r w:rsidRPr="00123D68">
        <w:rPr>
          <w:rFonts w:ascii="Book Antiqua" w:eastAsia="Book Antiqua" w:hAnsi="Book Antiqua" w:cs="Book Antiqua"/>
          <w:color w:val="000000"/>
        </w:rPr>
        <w:t>.</w:t>
      </w:r>
    </w:p>
    <w:p w14:paraId="507DCB6A"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Ketamine is not a miracle drug, and many important factors still need to be defined, such as the most effective dose and the optimal administration </w:t>
      </w:r>
      <w:proofErr w:type="gramStart"/>
      <w:r w:rsidRPr="00123D68">
        <w:rPr>
          <w:rFonts w:ascii="Book Antiqua" w:eastAsia="Book Antiqua" w:hAnsi="Book Antiqua" w:cs="Book Antiqua"/>
          <w:color w:val="000000"/>
        </w:rPr>
        <w:t>route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61,62]</w:t>
      </w:r>
      <w:r w:rsidRPr="00123D68">
        <w:rPr>
          <w:rFonts w:ascii="Book Antiqua" w:eastAsia="Book Antiqua" w:hAnsi="Book Antiqua" w:cs="Book Antiqua"/>
          <w:color w:val="000000"/>
        </w:rPr>
        <w:t xml:space="preserve">. The current lack of guidelines about the therapeutic monitoring of ketamine treatment for depression further complicates the expanding use of this </w:t>
      </w:r>
      <w:proofErr w:type="gramStart"/>
      <w:r w:rsidRPr="00123D68">
        <w:rPr>
          <w:rFonts w:ascii="Book Antiqua" w:eastAsia="Book Antiqua" w:hAnsi="Book Antiqua" w:cs="Book Antiqua"/>
          <w:color w:val="000000"/>
        </w:rPr>
        <w:t>treatment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56]</w:t>
      </w:r>
      <w:r w:rsidRPr="00123D68">
        <w:rPr>
          <w:rFonts w:ascii="Book Antiqua" w:eastAsia="Book Antiqua" w:hAnsi="Book Antiqua" w:cs="Book Antiqua"/>
          <w:color w:val="000000"/>
        </w:rPr>
        <w:t>. Even though ketamine might never reach the market, it has stimulated research in the neurobiology of depression, including studies on potential fast and long-lasting antidepressants.</w:t>
      </w:r>
    </w:p>
    <w:p w14:paraId="04F19009"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Ketamine has an active metabolite (</w:t>
      </w:r>
      <w:proofErr w:type="spellStart"/>
      <w:r w:rsidRPr="00123D68">
        <w:rPr>
          <w:rFonts w:ascii="Book Antiqua" w:eastAsia="Book Antiqua" w:hAnsi="Book Antiqua" w:cs="Book Antiqua"/>
          <w:color w:val="000000"/>
        </w:rPr>
        <w:t>hydroxynorketamine</w:t>
      </w:r>
      <w:proofErr w:type="spellEnd"/>
      <w:r w:rsidRPr="00123D68">
        <w:rPr>
          <w:rFonts w:ascii="Book Antiqua" w:eastAsia="Book Antiqua" w:hAnsi="Book Antiqua" w:cs="Book Antiqua"/>
          <w:color w:val="000000"/>
        </w:rPr>
        <w:t>) that can produce rapid and sustained glutamatergic stimulation. It also seems to be free of many of the safety problems associated with ketamine and, thus, should be studied.</w:t>
      </w:r>
    </w:p>
    <w:p w14:paraId="422F4A50"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Research on the S-enantiomer of ketamine (S-ketamine, or </w:t>
      </w:r>
      <w:proofErr w:type="spellStart"/>
      <w:r w:rsidRPr="00123D68">
        <w:rPr>
          <w:rFonts w:ascii="Book Antiqua" w:eastAsia="Book Antiqua" w:hAnsi="Book Antiqua" w:cs="Book Antiqua"/>
          <w:color w:val="000000"/>
        </w:rPr>
        <w:t>esketamine</w:t>
      </w:r>
      <w:proofErr w:type="spellEnd"/>
      <w:r w:rsidRPr="00123D68">
        <w:rPr>
          <w:rFonts w:ascii="Book Antiqua" w:eastAsia="Book Antiqua" w:hAnsi="Book Antiqua" w:cs="Book Antiqua"/>
          <w:color w:val="000000"/>
        </w:rPr>
        <w:t xml:space="preserve">, especially intranasal) could also be valuable, as it has a 3 to 4 times greater affinity than ketamine for the N-methyl-D-aspartate (NMDA) </w:t>
      </w:r>
      <w:proofErr w:type="gramStart"/>
      <w:r w:rsidRPr="00123D68">
        <w:rPr>
          <w:rFonts w:ascii="Book Antiqua" w:eastAsia="Book Antiqua" w:hAnsi="Book Antiqua" w:cs="Book Antiqua"/>
          <w:color w:val="000000"/>
        </w:rPr>
        <w:t>receptor</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40]</w:t>
      </w:r>
      <w:r w:rsidRPr="00123D68">
        <w:rPr>
          <w:rFonts w:ascii="Book Antiqua" w:eastAsia="Book Antiqua" w:hAnsi="Book Antiqua" w:cs="Book Antiqua"/>
          <w:color w:val="000000"/>
        </w:rPr>
        <w:t>. It was approved by the U</w:t>
      </w:r>
      <w:r w:rsidR="00741481">
        <w:rPr>
          <w:rFonts w:ascii="Book Antiqua" w:hAnsi="Book Antiqua" w:cs="Book Antiqua" w:hint="eastAsia"/>
          <w:color w:val="000000"/>
          <w:lang w:eastAsia="zh-CN"/>
        </w:rPr>
        <w:t xml:space="preserve">nited </w:t>
      </w:r>
      <w:r w:rsidR="00741481">
        <w:rPr>
          <w:rFonts w:ascii="Book Antiqua" w:eastAsia="Book Antiqua" w:hAnsi="Book Antiqua" w:cs="Book Antiqua"/>
          <w:color w:val="000000"/>
        </w:rPr>
        <w:t>S</w:t>
      </w:r>
      <w:r w:rsidR="00741481">
        <w:rPr>
          <w:rFonts w:ascii="Book Antiqua" w:hAnsi="Book Antiqua" w:cs="Book Antiqua" w:hint="eastAsia"/>
          <w:color w:val="000000"/>
          <w:lang w:eastAsia="zh-CN"/>
        </w:rPr>
        <w:t>tates</w:t>
      </w:r>
      <w:r w:rsidRPr="00123D68">
        <w:rPr>
          <w:rFonts w:ascii="Book Antiqua" w:eastAsia="Book Antiqua" w:hAnsi="Book Antiqua" w:cs="Book Antiqua"/>
          <w:color w:val="000000"/>
        </w:rPr>
        <w:t xml:space="preserve"> Food and Drug Administration in March 2019 for treatment-resistant depression. However, current knowledge about the effects of prolonged </w:t>
      </w:r>
      <w:proofErr w:type="spellStart"/>
      <w:r w:rsidRPr="00123D68">
        <w:rPr>
          <w:rFonts w:ascii="Book Antiqua" w:eastAsia="Book Antiqua" w:hAnsi="Book Antiqua" w:cs="Book Antiqua"/>
          <w:color w:val="000000"/>
        </w:rPr>
        <w:t>esketamine</w:t>
      </w:r>
      <w:proofErr w:type="spellEnd"/>
      <w:r w:rsidRPr="00123D68">
        <w:rPr>
          <w:rFonts w:ascii="Book Antiqua" w:eastAsia="Book Antiqua" w:hAnsi="Book Antiqua" w:cs="Book Antiqua"/>
          <w:color w:val="000000"/>
        </w:rPr>
        <w:t xml:space="preserve"> therapy is still preliminary. In addition, regarding the potential risk of abuse, </w:t>
      </w:r>
      <w:proofErr w:type="spellStart"/>
      <w:r w:rsidRPr="00123D68">
        <w:rPr>
          <w:rFonts w:ascii="Book Antiqua" w:eastAsia="Book Antiqua" w:hAnsi="Book Antiqua" w:cs="Book Antiqua"/>
          <w:color w:val="000000"/>
        </w:rPr>
        <w:t>esketamine</w:t>
      </w:r>
      <w:proofErr w:type="spellEnd"/>
      <w:r w:rsidRPr="00123D68">
        <w:rPr>
          <w:rFonts w:ascii="Book Antiqua" w:eastAsia="Book Antiqua" w:hAnsi="Book Antiqua" w:cs="Book Antiqua"/>
          <w:color w:val="000000"/>
        </w:rPr>
        <w:t xml:space="preserve"> use must be carefully </w:t>
      </w:r>
      <w:proofErr w:type="gramStart"/>
      <w:r w:rsidRPr="00123D68">
        <w:rPr>
          <w:rFonts w:ascii="Book Antiqua" w:eastAsia="Book Antiqua" w:hAnsi="Book Antiqua" w:cs="Book Antiqua"/>
          <w:color w:val="000000"/>
        </w:rPr>
        <w:t>monitored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63-65]</w:t>
      </w:r>
      <w:r w:rsidRPr="00123D68">
        <w:rPr>
          <w:rFonts w:ascii="Book Antiqua" w:eastAsia="Book Antiqua" w:hAnsi="Book Antiqua" w:cs="Book Antiqua"/>
          <w:color w:val="000000"/>
        </w:rPr>
        <w:t>.</w:t>
      </w:r>
    </w:p>
    <w:p w14:paraId="2B42BCE0" w14:textId="77777777" w:rsidR="00A77B3E" w:rsidRPr="00123D68" w:rsidRDefault="00C16968" w:rsidP="00741481">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lastRenderedPageBreak/>
        <w:t xml:space="preserve">Other glutamate receptor modulators have been evaluated in small studies as monotherapy agents or as adjuncts to other antidepressants. Examples include noncompetitive NMDA receptor antagonists (memantine, dextromethorphan/quinidine, dextromethorphan/bupropion, and </w:t>
      </w:r>
      <w:proofErr w:type="spellStart"/>
      <w:r w:rsidRPr="00123D68">
        <w:rPr>
          <w:rFonts w:ascii="Book Antiqua" w:eastAsia="Book Antiqua" w:hAnsi="Book Antiqua" w:cs="Book Antiqua"/>
          <w:color w:val="000000"/>
        </w:rPr>
        <w:t>lanicemine</w:t>
      </w:r>
      <w:proofErr w:type="spellEnd"/>
      <w:r w:rsidRPr="00123D68">
        <w:rPr>
          <w:rFonts w:ascii="Book Antiqua" w:eastAsia="Book Antiqua" w:hAnsi="Book Antiqua" w:cs="Book Antiqua"/>
          <w:color w:val="000000"/>
        </w:rPr>
        <w:t>), NR2B subunit-specific NMDA receptor antagonists (</w:t>
      </w:r>
      <w:proofErr w:type="spellStart"/>
      <w:r w:rsidRPr="00123D68">
        <w:rPr>
          <w:rFonts w:ascii="Book Antiqua" w:eastAsia="Book Antiqua" w:hAnsi="Book Antiqua" w:cs="Book Antiqua"/>
          <w:color w:val="000000"/>
        </w:rPr>
        <w:t>traxoprodil</w:t>
      </w:r>
      <w:proofErr w:type="spellEnd"/>
      <w:r w:rsidRPr="00123D68">
        <w:rPr>
          <w:rFonts w:ascii="Book Antiqua" w:eastAsia="Book Antiqua" w:hAnsi="Book Antiqua" w:cs="Book Antiqua"/>
          <w:color w:val="000000"/>
        </w:rPr>
        <w:t>), NMDA receptor glycine site partial agonists (D-</w:t>
      </w:r>
      <w:proofErr w:type="spellStart"/>
      <w:r w:rsidRPr="00123D68">
        <w:rPr>
          <w:rFonts w:ascii="Book Antiqua" w:eastAsia="Book Antiqua" w:hAnsi="Book Antiqua" w:cs="Book Antiqua"/>
          <w:color w:val="000000"/>
        </w:rPr>
        <w:t>cycloserine</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rapastinel</w:t>
      </w:r>
      <w:proofErr w:type="spellEnd"/>
      <w:r w:rsidRPr="00123D68">
        <w:rPr>
          <w:rFonts w:ascii="Book Antiqua" w:eastAsia="Book Antiqua" w:hAnsi="Book Antiqua" w:cs="Book Antiqua"/>
          <w:color w:val="000000"/>
        </w:rPr>
        <w:t xml:space="preserve">), and metabotropic glutamate receptor antagonists (basimglurant, </w:t>
      </w:r>
      <w:proofErr w:type="spellStart"/>
      <w:proofErr w:type="gramStart"/>
      <w:r w:rsidRPr="00123D68">
        <w:rPr>
          <w:rFonts w:ascii="Book Antiqua" w:eastAsia="Book Antiqua" w:hAnsi="Book Antiqua" w:cs="Book Antiqua"/>
          <w:color w:val="000000"/>
        </w:rPr>
        <w:t>declogurant</w:t>
      </w:r>
      <w:proofErr w:type="spellEnd"/>
      <w:r w:rsidRPr="00123D68">
        <w:rPr>
          <w:rFonts w:ascii="Book Antiqua" w:eastAsia="Book Antiqua" w:hAnsi="Book Antiqua" w:cs="Book Antiqua"/>
          <w:color w:val="000000"/>
        </w:rPr>
        <w: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66-68]</w:t>
      </w:r>
      <w:r w:rsidR="00741481" w:rsidRPr="00741481">
        <w:rPr>
          <w:rFonts w:ascii="Book Antiqua" w:eastAsia="Book Antiqua" w:hAnsi="Book Antiqua" w:cs="Book Antiqua"/>
          <w:bCs/>
          <w:color w:val="000000"/>
        </w:rPr>
        <w:t xml:space="preserve"> </w:t>
      </w:r>
      <w:r w:rsidR="00741481">
        <w:rPr>
          <w:rFonts w:ascii="Book Antiqua" w:hAnsi="Book Antiqua" w:cs="Book Antiqua" w:hint="eastAsia"/>
          <w:bCs/>
          <w:color w:val="000000"/>
          <w:lang w:eastAsia="zh-CN"/>
        </w:rPr>
        <w:t>(</w:t>
      </w:r>
      <w:r w:rsidR="00741481" w:rsidRPr="00741481">
        <w:rPr>
          <w:rFonts w:ascii="Book Antiqua" w:eastAsia="Book Antiqua" w:hAnsi="Book Antiqua" w:cs="Book Antiqua"/>
          <w:bCs/>
          <w:color w:val="000000"/>
        </w:rPr>
        <w:t>Table 1</w:t>
      </w:r>
      <w:r w:rsidR="00741481">
        <w:rPr>
          <w:rFonts w:ascii="Book Antiqua" w:hAnsi="Book Antiqua" w:cs="Book Antiqua" w:hint="eastAsia"/>
          <w:bCs/>
          <w:color w:val="000000"/>
          <w:lang w:eastAsia="zh-CN"/>
        </w:rPr>
        <w:t>)</w:t>
      </w:r>
      <w:r w:rsidRPr="00123D68">
        <w:rPr>
          <w:rFonts w:ascii="Book Antiqua" w:eastAsia="Book Antiqua" w:hAnsi="Book Antiqua" w:cs="Book Antiqua"/>
          <w:color w:val="000000"/>
        </w:rPr>
        <w:t xml:space="preserve">. </w:t>
      </w:r>
    </w:p>
    <w:p w14:paraId="3A54A0BC" w14:textId="77777777" w:rsidR="00A77B3E" w:rsidRPr="00741481" w:rsidRDefault="00A77B3E" w:rsidP="00123D68">
      <w:pPr>
        <w:spacing w:line="360" w:lineRule="auto"/>
        <w:jc w:val="both"/>
        <w:rPr>
          <w:rFonts w:ascii="Book Antiqua" w:hAnsi="Book Antiqua"/>
        </w:rPr>
      </w:pPr>
    </w:p>
    <w:p w14:paraId="5BA73173" w14:textId="77777777" w:rsidR="00A77B3E" w:rsidRPr="002F3DEE" w:rsidRDefault="00C16968" w:rsidP="00123D68">
      <w:pPr>
        <w:spacing w:line="360" w:lineRule="auto"/>
        <w:jc w:val="both"/>
        <w:rPr>
          <w:rFonts w:ascii="Book Antiqua" w:hAnsi="Book Antiqua"/>
          <w:i/>
        </w:rPr>
      </w:pPr>
      <w:r w:rsidRPr="002F3DEE">
        <w:rPr>
          <w:rFonts w:ascii="Book Antiqua" w:eastAsia="Book Antiqua" w:hAnsi="Book Antiqua" w:cs="Book Antiqua"/>
          <w:b/>
          <w:bCs/>
          <w:i/>
          <w:color w:val="000000"/>
        </w:rPr>
        <w:t>Perspectives</w:t>
      </w:r>
    </w:p>
    <w:p w14:paraId="3820EADC" w14:textId="77777777" w:rsidR="00A77B3E" w:rsidRPr="00123D68" w:rsidRDefault="00C16968" w:rsidP="006371FD">
      <w:pPr>
        <w:spacing w:line="360" w:lineRule="auto"/>
        <w:jc w:val="both"/>
        <w:rPr>
          <w:rFonts w:ascii="Book Antiqua" w:hAnsi="Book Antiqua"/>
        </w:rPr>
      </w:pPr>
      <w:r w:rsidRPr="00123D68">
        <w:rPr>
          <w:rFonts w:ascii="Book Antiqua" w:eastAsia="Book Antiqua" w:hAnsi="Book Antiqua" w:cs="Book Antiqua"/>
          <w:color w:val="000000"/>
        </w:rPr>
        <w:t xml:space="preserve">A purely neurotransmitter-based explanation for antidepressant drug action—especially serotonin-inhibiting drugs—is challenged by the significant percentage of patients who never achieve full </w:t>
      </w:r>
      <w:proofErr w:type="gramStart"/>
      <w:r w:rsidRPr="00123D68">
        <w:rPr>
          <w:rFonts w:ascii="Book Antiqua" w:eastAsia="Book Antiqua" w:hAnsi="Book Antiqua" w:cs="Book Antiqua"/>
          <w:color w:val="000000"/>
        </w:rPr>
        <w:t>remission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6]</w:t>
      </w:r>
      <w:r w:rsidRPr="00123D68">
        <w:rPr>
          <w:rFonts w:ascii="Book Antiqua" w:eastAsia="Book Antiqua" w:hAnsi="Book Antiqua" w:cs="Book Antiqua"/>
          <w:color w:val="000000"/>
        </w:rPr>
        <w:t xml:space="preserve"> and the delayed clinical onset, which varies from two to four weeks. </w:t>
      </w:r>
      <w:r w:rsidR="0057322F">
        <w:rPr>
          <w:rFonts w:ascii="Book Antiqua" w:hAnsi="Book Antiqua" w:cs="Book Antiqua" w:hint="eastAsia"/>
          <w:color w:val="000000"/>
          <w:lang w:eastAsia="zh-CN"/>
        </w:rPr>
        <w:t>M</w:t>
      </w:r>
      <w:r w:rsidR="006371FD">
        <w:rPr>
          <w:rFonts w:ascii="Book Antiqua" w:eastAsia="Book Antiqua" w:hAnsi="Book Antiqua" w:cs="Book Antiqua"/>
          <w:color w:val="000000"/>
        </w:rPr>
        <w:t>oreover</w:t>
      </w:r>
      <w:r w:rsidRPr="00123D68">
        <w:rPr>
          <w:rFonts w:ascii="Book Antiqua" w:eastAsia="Book Antiqua" w:hAnsi="Book Antiqua" w:cs="Book Antiqua"/>
          <w:color w:val="000000"/>
        </w:rPr>
        <w:t>, studies show an acute increase in monoamines in the synaptic cleft immediately following treatment</w:t>
      </w:r>
      <w:r w:rsidRPr="00123D68">
        <w:rPr>
          <w:rFonts w:ascii="Book Antiqua" w:eastAsia="Book Antiqua" w:hAnsi="Book Antiqua" w:cs="Book Antiqua"/>
          <w:color w:val="000000"/>
          <w:vertAlign w:val="superscript"/>
        </w:rPr>
        <w:t>[69]</w:t>
      </w:r>
      <w:r w:rsidRPr="00123D68">
        <w:rPr>
          <w:rFonts w:ascii="Book Antiqua" w:eastAsia="Book Antiqua" w:hAnsi="Book Antiqua" w:cs="Book Antiqua"/>
          <w:color w:val="000000"/>
        </w:rPr>
        <w:t>, even when the depletion of tryptophan (serotonin’s precursor) does not induce depressive-like behavior in healthy humans</w:t>
      </w:r>
      <w:r w:rsidRPr="00123D68">
        <w:rPr>
          <w:rFonts w:ascii="Book Antiqua" w:eastAsia="Book Antiqua" w:hAnsi="Book Antiqua" w:cs="Book Antiqua"/>
          <w:color w:val="000000"/>
          <w:vertAlign w:val="superscript"/>
        </w:rPr>
        <w:t>[70,71]</w:t>
      </w:r>
      <w:r w:rsidRPr="00123D68">
        <w:rPr>
          <w:rFonts w:ascii="Book Antiqua" w:eastAsia="Book Antiqua" w:hAnsi="Book Antiqua" w:cs="Book Antiqua"/>
          <w:color w:val="000000"/>
        </w:rPr>
        <w:t>.</w:t>
      </w:r>
      <w:r w:rsidR="00680BE0">
        <w:rPr>
          <w:rFonts w:ascii="Book Antiqua" w:eastAsia="Book Antiqua" w:hAnsi="Book Antiqua" w:cs="Book Antiqua"/>
          <w:color w:val="000000"/>
        </w:rPr>
        <w:t xml:space="preserve">  </w:t>
      </w:r>
    </w:p>
    <w:p w14:paraId="61DECAD8" w14:textId="77777777" w:rsidR="00A77B3E" w:rsidRPr="00123D68" w:rsidRDefault="00C16968" w:rsidP="002F3DEE">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This finding shows that research on the pharmacological options for treating depression must go beyond monoaminergic neurotransmission systems. Research on the development of new antidepressants should explore several mechanisms of action on several types of receptors: </w:t>
      </w:r>
      <w:r w:rsidR="002F3DEE">
        <w:rPr>
          <w:rFonts w:ascii="Book Antiqua" w:hAnsi="Book Antiqua" w:cs="Book Antiqua" w:hint="eastAsia"/>
          <w:color w:val="000000"/>
          <w:lang w:eastAsia="zh-CN"/>
        </w:rPr>
        <w:t>A</w:t>
      </w:r>
      <w:r w:rsidRPr="00123D68">
        <w:rPr>
          <w:rFonts w:ascii="Book Antiqua" w:eastAsia="Book Antiqua" w:hAnsi="Book Antiqua" w:cs="Book Antiqua"/>
          <w:color w:val="000000"/>
        </w:rPr>
        <w:t>ntagonism, inhibition of the reuptake of neurotransmitters, and modulators of glutamate receptors, as well as interactions with α-amino-3-acid receptors, hydroxy-5-methyl-4-isoxazolepropionic, brain-derived neurotrophic factor, tyrosine kinase B receptor (the mechanistic target of rapamycin), and glycogen synthase kinase-3</w:t>
      </w:r>
      <w:r w:rsidRPr="00123D68">
        <w:rPr>
          <w:rFonts w:ascii="Book Antiqua" w:eastAsia="Book Antiqua" w:hAnsi="Book Antiqua" w:cs="Book Antiqua"/>
          <w:color w:val="000000"/>
          <w:vertAlign w:val="superscript"/>
        </w:rPr>
        <w:t>[72]</w:t>
      </w:r>
      <w:r w:rsidRPr="00123D68">
        <w:rPr>
          <w:rFonts w:ascii="Book Antiqua" w:eastAsia="Book Antiqua" w:hAnsi="Book Antiqua" w:cs="Book Antiqua"/>
          <w:color w:val="000000"/>
        </w:rPr>
        <w:t>.</w:t>
      </w:r>
    </w:p>
    <w:p w14:paraId="3B18A0E7"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Identifying the cellular targets of rapid-acting agents like ketamine could help practitioners develop more effective antidepressant molecules by revealing other receptors involved in gamma-aminobutyric acid regulation and glutamate </w:t>
      </w:r>
      <w:proofErr w:type="gramStart"/>
      <w:r w:rsidRPr="00123D68">
        <w:rPr>
          <w:rFonts w:ascii="Book Antiqua" w:eastAsia="Book Antiqua" w:hAnsi="Book Antiqua" w:cs="Book Antiqua"/>
          <w:color w:val="000000"/>
        </w:rPr>
        <w:t>transmission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73]</w:t>
      </w:r>
      <w:r w:rsidRPr="00123D68">
        <w:rPr>
          <w:rFonts w:ascii="Book Antiqua" w:eastAsia="Book Antiqua" w:hAnsi="Book Antiqua" w:cs="Book Antiqua"/>
          <w:color w:val="000000"/>
        </w:rPr>
        <w:t xml:space="preserve">. </w:t>
      </w:r>
    </w:p>
    <w:p w14:paraId="3AE18EFE" w14:textId="77777777" w:rsidR="00A77B3E" w:rsidRPr="00123D68" w:rsidRDefault="00A77B3E" w:rsidP="00123D68">
      <w:pPr>
        <w:spacing w:line="360" w:lineRule="auto"/>
        <w:jc w:val="both"/>
        <w:rPr>
          <w:rFonts w:ascii="Book Antiqua" w:hAnsi="Book Antiqua"/>
        </w:rPr>
      </w:pPr>
    </w:p>
    <w:p w14:paraId="7A376E47" w14:textId="77777777" w:rsidR="00A77B3E" w:rsidRPr="00C16968" w:rsidRDefault="00C16968" w:rsidP="00123D68">
      <w:pPr>
        <w:spacing w:line="360" w:lineRule="auto"/>
        <w:jc w:val="both"/>
        <w:rPr>
          <w:rFonts w:ascii="Book Antiqua" w:hAnsi="Book Antiqua"/>
          <w:u w:val="single"/>
        </w:rPr>
      </w:pPr>
      <w:r w:rsidRPr="00C16968">
        <w:rPr>
          <w:rFonts w:ascii="Book Antiqua" w:eastAsia="Book Antiqua" w:hAnsi="Book Antiqua" w:cs="Book Antiqua"/>
          <w:b/>
          <w:bCs/>
          <w:color w:val="000000"/>
          <w:u w:val="single"/>
        </w:rPr>
        <w:lastRenderedPageBreak/>
        <w:t xml:space="preserve">PSYCHOTHERAPY </w:t>
      </w:r>
    </w:p>
    <w:p w14:paraId="3B8E88F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Psychotherapeutic interventions are widely used to treat and prevent most psychiatric disorders. Such interventions are common in cases of depression, psychosocial difficulties, interpersonal problems, and intra-psychic conflicts. The specific psychotherapy approach chosen for any given case depends on the patient’s preference, as well as on the clinician’s background and </w:t>
      </w:r>
      <w:proofErr w:type="gramStart"/>
      <w:r w:rsidRPr="00123D68">
        <w:rPr>
          <w:rFonts w:ascii="Book Antiqua" w:eastAsia="Book Antiqua" w:hAnsi="Book Antiqua" w:cs="Book Antiqua"/>
          <w:color w:val="000000"/>
        </w:rPr>
        <w:t>availability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74]</w:t>
      </w:r>
      <w:r w:rsidRPr="00123D68">
        <w:rPr>
          <w:rFonts w:ascii="Book Antiqua" w:eastAsia="Book Antiqua" w:hAnsi="Book Antiqua" w:cs="Book Antiqua"/>
          <w:i/>
          <w:iCs/>
          <w:color w:val="000000"/>
        </w:rPr>
        <w:t xml:space="preserve">. </w:t>
      </w:r>
      <w:r w:rsidRPr="00123D68">
        <w:rPr>
          <w:rFonts w:ascii="Book Antiqua" w:eastAsia="Book Antiqua" w:hAnsi="Book Antiqua" w:cs="Book Antiqua"/>
          <w:color w:val="000000"/>
        </w:rPr>
        <w:t xml:space="preserve">Psychotherapy for patients with depression strengthens the therapeutic alliance and enables the patient to monitor their mood, improve their functioning, understand their symptoms better, and master the practical tools they need to cope with stressful </w:t>
      </w:r>
      <w:proofErr w:type="gramStart"/>
      <w:r w:rsidRPr="00123D68">
        <w:rPr>
          <w:rFonts w:ascii="Book Antiqua" w:eastAsia="Book Antiqua" w:hAnsi="Book Antiqua" w:cs="Book Antiqua"/>
          <w:color w:val="000000"/>
        </w:rPr>
        <w:t>events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75]</w:t>
      </w:r>
      <w:r w:rsidRPr="00123D68">
        <w:rPr>
          <w:rFonts w:ascii="Book Antiqua" w:eastAsia="Book Antiqua" w:hAnsi="Book Antiqua" w:cs="Book Antiqua"/>
          <w:color w:val="000000"/>
        </w:rPr>
        <w:t>.</w:t>
      </w:r>
      <w:r w:rsidRPr="00123D68">
        <w:rPr>
          <w:rFonts w:ascii="Book Antiqua" w:eastAsia="Book Antiqua" w:hAnsi="Book Antiqua" w:cs="Book Antiqua"/>
          <w:i/>
          <w:iCs/>
          <w:color w:val="000000"/>
        </w:rPr>
        <w:t xml:space="preserve"> </w:t>
      </w:r>
      <w:r w:rsidRPr="00123D68">
        <w:rPr>
          <w:rFonts w:ascii="Book Antiqua" w:eastAsia="Book Antiqua" w:hAnsi="Book Antiqua" w:cs="Book Antiqua"/>
          <w:color w:val="000000"/>
        </w:rPr>
        <w:t>The following subsections briefly describe psychotherapeutic interventions that have been designed specifically for patients with depression.</w:t>
      </w:r>
    </w:p>
    <w:p w14:paraId="662A1AAA" w14:textId="77777777" w:rsidR="00C16968" w:rsidRDefault="00C16968" w:rsidP="00123D68">
      <w:pPr>
        <w:spacing w:line="360" w:lineRule="auto"/>
        <w:jc w:val="both"/>
        <w:rPr>
          <w:rFonts w:ascii="Book Antiqua" w:hAnsi="Book Antiqua" w:cs="Book Antiqua"/>
          <w:b/>
          <w:bCs/>
          <w:color w:val="000000"/>
          <w:lang w:eastAsia="zh-CN"/>
        </w:rPr>
      </w:pPr>
    </w:p>
    <w:p w14:paraId="784DD3E8" w14:textId="77777777" w:rsidR="00A77B3E" w:rsidRPr="00C16968" w:rsidRDefault="00C16968" w:rsidP="00123D68">
      <w:pPr>
        <w:spacing w:line="360" w:lineRule="auto"/>
        <w:jc w:val="both"/>
        <w:rPr>
          <w:rFonts w:ascii="Book Antiqua" w:hAnsi="Book Antiqua"/>
          <w:i/>
        </w:rPr>
      </w:pPr>
      <w:r w:rsidRPr="00C16968">
        <w:rPr>
          <w:rFonts w:ascii="Book Antiqua" w:eastAsia="Book Antiqua" w:hAnsi="Book Antiqua" w:cs="Book Antiqua"/>
          <w:b/>
          <w:bCs/>
          <w:i/>
          <w:color w:val="000000"/>
        </w:rPr>
        <w:t>Overview of psychotherapy in depression</w:t>
      </w:r>
    </w:p>
    <w:p w14:paraId="5CC7578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Depression-focused psychotherapy is typically considered the initial treatment method for mild to moderate MDD. Based on significant clinical evidence, two specific psychotherapeutic methods are recommended: </w:t>
      </w:r>
      <w:r>
        <w:rPr>
          <w:rFonts w:ascii="Book Antiqua" w:hAnsi="Book Antiqua" w:cs="Book Antiqua" w:hint="eastAsia"/>
          <w:color w:val="000000"/>
          <w:lang w:eastAsia="zh-CN"/>
        </w:rPr>
        <w:t>C</w:t>
      </w:r>
      <w:r w:rsidRPr="00123D68">
        <w:rPr>
          <w:rFonts w:ascii="Book Antiqua" w:eastAsia="Book Antiqua" w:hAnsi="Book Antiqua" w:cs="Book Antiqua"/>
          <w:color w:val="000000"/>
        </w:rPr>
        <w:t>ognitive-behavioral therapy (CBT) and interpersonal therapy (IPT). Supportive therapy (ST) and psychoeducational intervention (PEI) have also been recommended, those the evidence supporting these methods s not as strong. In more cases of severe depression, ST and PEI are used only to augment pharmacological treatments.</w:t>
      </w:r>
    </w:p>
    <w:p w14:paraId="6676A831"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After remission, CBT, PEI, and mindfulness-based cognitive therapy (MBCT) are proposed to maintain and prevent depression. However, when psychotherapy has been effective during the initial phases of a depressive episode, it should be continued to maintain remission and prevent relapses while reducing the frequency of </w:t>
      </w:r>
      <w:proofErr w:type="gramStart"/>
      <w:r w:rsidRPr="00123D68">
        <w:rPr>
          <w:rFonts w:ascii="Book Antiqua" w:eastAsia="Book Antiqua" w:hAnsi="Book Antiqua" w:cs="Book Antiqua"/>
          <w:color w:val="000000"/>
        </w:rPr>
        <w:t>sessions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25,75,76]</w:t>
      </w:r>
      <w:r w:rsidRPr="00123D68">
        <w:rPr>
          <w:rFonts w:ascii="Book Antiqua" w:eastAsia="Book Antiqua" w:hAnsi="Book Antiqua" w:cs="Book Antiqua"/>
          <w:color w:val="000000"/>
        </w:rPr>
        <w:t>.</w:t>
      </w:r>
    </w:p>
    <w:p w14:paraId="711F562F"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Specific and intensive psychotherapeutic support is recommended for patients with chronic depression because of high rates of comorbidity with personality disorders, early trauma, and attachment deficits. The European Psychiatric Association recommends using the Cognitive Behavioral Analysis System of Psychotherapy (CBASP) </w:t>
      </w:r>
      <w:r w:rsidRPr="00123D68">
        <w:rPr>
          <w:rFonts w:ascii="Book Antiqua" w:eastAsia="Book Antiqua" w:hAnsi="Book Antiqua" w:cs="Book Antiqua"/>
          <w:color w:val="000000"/>
        </w:rPr>
        <w:lastRenderedPageBreak/>
        <w:t xml:space="preserve">for treating chronic depression and utilizing specific approaches suited to each patient’s </w:t>
      </w:r>
      <w:proofErr w:type="gramStart"/>
      <w:r w:rsidRPr="00123D68">
        <w:rPr>
          <w:rFonts w:ascii="Book Antiqua" w:eastAsia="Book Antiqua" w:hAnsi="Book Antiqua" w:cs="Book Antiqua"/>
          <w:color w:val="000000"/>
        </w:rPr>
        <w:t>preferences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77]</w:t>
      </w:r>
      <w:r w:rsidRPr="00123D68">
        <w:rPr>
          <w:rFonts w:ascii="Book Antiqua" w:eastAsia="Book Antiqua" w:hAnsi="Book Antiqua" w:cs="Book Antiqua"/>
          <w:color w:val="000000"/>
        </w:rPr>
        <w:t>. All these therapeutic options are summarized in Figure 1.</w:t>
      </w:r>
    </w:p>
    <w:p w14:paraId="5A3A48FA" w14:textId="77777777" w:rsidR="00A77B3E" w:rsidRPr="00123D68" w:rsidRDefault="00A77B3E" w:rsidP="00123D68">
      <w:pPr>
        <w:spacing w:line="360" w:lineRule="auto"/>
        <w:jc w:val="both"/>
        <w:rPr>
          <w:rFonts w:ascii="Book Antiqua" w:hAnsi="Book Antiqua"/>
        </w:rPr>
      </w:pPr>
    </w:p>
    <w:p w14:paraId="090E7B10" w14:textId="77777777" w:rsidR="00A77B3E" w:rsidRPr="00C16968" w:rsidRDefault="00C16968" w:rsidP="00123D68">
      <w:pPr>
        <w:spacing w:line="360" w:lineRule="auto"/>
        <w:jc w:val="both"/>
        <w:rPr>
          <w:rFonts w:ascii="Book Antiqua" w:hAnsi="Book Antiqua"/>
          <w:i/>
          <w:lang w:eastAsia="zh-CN"/>
        </w:rPr>
      </w:pPr>
      <w:r w:rsidRPr="00C16968">
        <w:rPr>
          <w:rFonts w:ascii="Book Antiqua" w:eastAsia="Book Antiqua" w:hAnsi="Book Antiqua" w:cs="Book Antiqua"/>
          <w:b/>
          <w:bCs/>
          <w:i/>
          <w:color w:val="000000"/>
        </w:rPr>
        <w:t>Structured psychotherapies</w:t>
      </w:r>
    </w:p>
    <w:p w14:paraId="0B93B8EE" w14:textId="77777777" w:rsidR="00A77B3E" w:rsidRPr="00123D68" w:rsidRDefault="00C16968" w:rsidP="00123D68">
      <w:pPr>
        <w:spacing w:line="360" w:lineRule="auto"/>
        <w:jc w:val="both"/>
        <w:rPr>
          <w:rFonts w:ascii="Book Antiqua" w:hAnsi="Book Antiqua"/>
          <w:lang w:eastAsia="zh-CN"/>
        </w:rPr>
      </w:pPr>
      <w:r w:rsidRPr="00C16968">
        <w:rPr>
          <w:rFonts w:ascii="Book Antiqua" w:eastAsia="Book Antiqua" w:hAnsi="Book Antiqua" w:cs="Book Antiqua"/>
          <w:b/>
          <w:color w:val="000000"/>
        </w:rPr>
        <w:t>Cognitive and behavioral therapies</w:t>
      </w:r>
      <w:r w:rsidRPr="00C16968">
        <w:rPr>
          <w:rFonts w:ascii="Book Antiqua" w:hAnsi="Book Antiqua" w:cs="Book Antiqua" w:hint="eastAsia"/>
          <w:b/>
          <w:color w:val="000000"/>
          <w:lang w:eastAsia="zh-CN"/>
        </w:rPr>
        <w:t>:</w:t>
      </w:r>
      <w:r w:rsidRPr="00C16968">
        <w:rPr>
          <w:rFonts w:ascii="Book Antiqua" w:hAnsi="Book Antiqua" w:hint="eastAsia"/>
          <w:b/>
          <w:lang w:eastAsia="zh-CN"/>
        </w:rPr>
        <w:t xml:space="preserve"> </w:t>
      </w:r>
      <w:r w:rsidRPr="00123D68">
        <w:rPr>
          <w:rFonts w:ascii="Book Antiqua" w:eastAsia="Book Antiqua" w:hAnsi="Book Antiqua" w:cs="Book Antiqua"/>
          <w:color w:val="000000"/>
        </w:rPr>
        <w:t xml:space="preserve">Based on robust evidence, CBT is one of the most well-documented and validated psychotherapeutic methods available. Interventional strategies are based on modifying dysfunctional behaviors and </w:t>
      </w:r>
      <w:proofErr w:type="gramStart"/>
      <w:r w:rsidRPr="00123D68">
        <w:rPr>
          <w:rFonts w:ascii="Book Antiqua" w:eastAsia="Book Antiqua" w:hAnsi="Book Antiqua" w:cs="Book Antiqua"/>
          <w:color w:val="000000"/>
        </w:rPr>
        <w:t>cognitions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77]</w:t>
      </w:r>
      <w:r w:rsidRPr="00123D68">
        <w:rPr>
          <w:rFonts w:ascii="Book Antiqua" w:eastAsia="Book Antiqua" w:hAnsi="Book Antiqua" w:cs="Book Antiqua"/>
          <w:color w:val="000000"/>
        </w:rPr>
        <w:t xml:space="preserve">. CBT targets depressed patients’ irrational beliefs and distorted cognitions that perpetuate depressive symptoms by challenging and reversing </w:t>
      </w:r>
      <w:proofErr w:type="gramStart"/>
      <w:r w:rsidRPr="00123D68">
        <w:rPr>
          <w:rFonts w:ascii="Book Antiqua" w:eastAsia="Book Antiqua" w:hAnsi="Book Antiqua" w:cs="Book Antiqua"/>
          <w:color w:val="000000"/>
        </w:rPr>
        <w:t>them</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3]</w:t>
      </w:r>
      <w:r w:rsidRPr="00123D68">
        <w:rPr>
          <w:rFonts w:ascii="Book Antiqua" w:eastAsia="Book Antiqua" w:hAnsi="Book Antiqua" w:cs="Book Antiqua"/>
          <w:color w:val="000000"/>
        </w:rPr>
        <w:t xml:space="preserve">. Thus, CBT is a well-known effective treatment method for </w:t>
      </w:r>
      <w:proofErr w:type="gramStart"/>
      <w:r w:rsidRPr="00123D68">
        <w:rPr>
          <w:rFonts w:ascii="Book Antiqua" w:eastAsia="Book Antiqua" w:hAnsi="Book Antiqua" w:cs="Book Antiqua"/>
          <w:color w:val="000000"/>
        </w:rPr>
        <w:t>MDD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78]</w:t>
      </w:r>
      <w:r w:rsidRPr="00123D68">
        <w:rPr>
          <w:rFonts w:ascii="Book Antiqua" w:eastAsia="Book Antiqua" w:hAnsi="Book Antiqua" w:cs="Book Antiqua"/>
          <w:color w:val="000000"/>
        </w:rPr>
        <w:t xml:space="preserve"> and has been recommended in most guidelines as a first-line treatment</w:t>
      </w:r>
      <w:r w:rsidRPr="00123D68">
        <w:rPr>
          <w:rFonts w:ascii="Book Antiqua" w:eastAsia="Book Antiqua" w:hAnsi="Book Antiqua" w:cs="Book Antiqua"/>
          <w:color w:val="000000"/>
          <w:vertAlign w:val="superscript"/>
        </w:rPr>
        <w:t>[79-81]</w:t>
      </w:r>
      <w:r w:rsidRPr="00123D68">
        <w:rPr>
          <w:rFonts w:ascii="Book Antiqua" w:eastAsia="Book Antiqua" w:hAnsi="Book Antiqua" w:cs="Book Antiqua"/>
          <w:color w:val="000000"/>
        </w:rPr>
        <w:t xml:space="preserve">. </w:t>
      </w:r>
    </w:p>
    <w:p w14:paraId="3D2A4B11"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However, the effectiveness of CBT depends on patient’s capacity to observe and change their own beliefs and behaviors. Some simple techniques were developed to overcome this issue, especially in primary care management. Behavioral activation is one such technique, consisting of integrating pleasant activities into daily life to increase the number and intensity of the positive interactions that the patient has with their </w:t>
      </w:r>
      <w:proofErr w:type="gramStart"/>
      <w:r w:rsidRPr="00123D68">
        <w:rPr>
          <w:rFonts w:ascii="Book Antiqua" w:eastAsia="Book Antiqua" w:hAnsi="Book Antiqua" w:cs="Book Antiqua"/>
          <w:color w:val="000000"/>
        </w:rPr>
        <w:t>environment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82,83]</w:t>
      </w:r>
      <w:r w:rsidRPr="00123D68">
        <w:rPr>
          <w:rFonts w:ascii="Book Antiqua" w:eastAsia="Book Antiqua" w:hAnsi="Book Antiqua" w:cs="Book Antiqua"/>
          <w:color w:val="000000"/>
        </w:rPr>
        <w:t xml:space="preserve">. </w:t>
      </w:r>
    </w:p>
    <w:p w14:paraId="1A8EA564"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Acceptance and commitment therapy is another form of CBT. This type of therapy, which is based on functional contextualism, can help patients accept and adjusting to persistent problems. It appears to be effective in reducing depressive symptoms and preventing </w:t>
      </w:r>
      <w:proofErr w:type="gramStart"/>
      <w:r w:rsidRPr="00123D68">
        <w:rPr>
          <w:rFonts w:ascii="Book Antiqua" w:eastAsia="Book Antiqua" w:hAnsi="Book Antiqua" w:cs="Book Antiqua"/>
          <w:color w:val="000000"/>
        </w:rPr>
        <w:t>relapses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77,84]</w:t>
      </w:r>
      <w:r w:rsidRPr="00123D68">
        <w:rPr>
          <w:rFonts w:ascii="Book Antiqua" w:eastAsia="Book Antiqua" w:hAnsi="Book Antiqua" w:cs="Book Antiqua"/>
          <w:color w:val="000000"/>
        </w:rPr>
        <w:t>.</w:t>
      </w:r>
    </w:p>
    <w:p w14:paraId="6D6BBB7A"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Another form of CBT is computerized CBT (CCBT), implemented </w:t>
      </w:r>
      <w:r w:rsidRPr="00123D68">
        <w:rPr>
          <w:rFonts w:ascii="Book Antiqua" w:eastAsia="Book Antiqua" w:hAnsi="Book Antiqua" w:cs="Book Antiqua"/>
          <w:i/>
          <w:iCs/>
          <w:color w:val="000000"/>
        </w:rPr>
        <w:t>via</w:t>
      </w:r>
      <w:r w:rsidRPr="00123D68">
        <w:rPr>
          <w:rFonts w:ascii="Book Antiqua" w:eastAsia="Book Antiqua" w:hAnsi="Book Antiqua" w:cs="Book Antiqua"/>
          <w:color w:val="000000"/>
        </w:rPr>
        <w:t xml:space="preserve"> a computer with a CD-ROM, DVD, or online CCBT, allowing patients to benefit from this therapy under conditions of reduced mobility, remoteness, confinement, or quarantine</w:t>
      </w:r>
      <w:r w:rsidRPr="00123D68">
        <w:rPr>
          <w:rFonts w:ascii="Book Antiqua" w:eastAsia="Book Antiqua" w:hAnsi="Book Antiqua" w:cs="Book Antiqua"/>
          <w:color w:val="000000"/>
          <w:vertAlign w:val="superscript"/>
        </w:rPr>
        <w:t>[79]</w:t>
      </w:r>
      <w:r w:rsidRPr="00123D68">
        <w:rPr>
          <w:rFonts w:ascii="Book Antiqua" w:eastAsia="Book Antiqua" w:hAnsi="Book Antiqua" w:cs="Book Antiqua"/>
          <w:i/>
          <w:iCs/>
          <w:color w:val="000000"/>
        </w:rPr>
        <w:t>.</w:t>
      </w:r>
    </w:p>
    <w:p w14:paraId="59042277"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CCBT and guided bibliotherapy based on CBT could be considered for self-motivated patients with mild to moderate major depression or as a complementary treatment to </w:t>
      </w:r>
      <w:proofErr w:type="gramStart"/>
      <w:r w:rsidRPr="00123D68">
        <w:rPr>
          <w:rFonts w:ascii="Book Antiqua" w:eastAsia="Book Antiqua" w:hAnsi="Book Antiqua" w:cs="Book Antiqua"/>
          <w:color w:val="000000"/>
        </w:rPr>
        <w:t>pharmacotherapy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color w:val="000000"/>
        </w:rPr>
        <w:t xml:space="preserve">. CBT is also recommended for patients with resistant depression in combination with </w:t>
      </w:r>
      <w:proofErr w:type="gramStart"/>
      <w:r w:rsidRPr="00123D68">
        <w:rPr>
          <w:rFonts w:ascii="Book Antiqua" w:eastAsia="Book Antiqua" w:hAnsi="Book Antiqua" w:cs="Book Antiqua"/>
          <w:color w:val="000000"/>
        </w:rPr>
        <w:t>antidepressants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85]</w:t>
      </w:r>
      <w:r w:rsidRPr="00123D68">
        <w:rPr>
          <w:rFonts w:ascii="Book Antiqua" w:eastAsia="Book Antiqua" w:hAnsi="Book Antiqua" w:cs="Book Antiqua"/>
          <w:color w:val="000000"/>
        </w:rPr>
        <w:t>.</w:t>
      </w:r>
    </w:p>
    <w:p w14:paraId="0EAB25D8"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lastRenderedPageBreak/>
        <w:t xml:space="preserve">Schema therapy is another CBT-derived therapy that can be used in patients who have failed classical CBT, like patients with personality disorder comorbidity. Schema therapy is about as effective as CBT for treating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86]</w:t>
      </w:r>
      <w:r w:rsidRPr="00123D68">
        <w:rPr>
          <w:rFonts w:ascii="Book Antiqua" w:eastAsia="Book Antiqua" w:hAnsi="Book Antiqua" w:cs="Book Antiqua"/>
          <w:color w:val="000000"/>
        </w:rPr>
        <w:t xml:space="preserve">. In adolescent patients with depression, CBT is also a recommended option with plenty of evidence from multiple trials. Meanwhile, it remains the first-line treatment in children despite mixed findings across </w:t>
      </w:r>
      <w:proofErr w:type="gramStart"/>
      <w:r w:rsidRPr="00123D68">
        <w:rPr>
          <w:rFonts w:ascii="Book Antiqua" w:eastAsia="Book Antiqua" w:hAnsi="Book Antiqua" w:cs="Book Antiqua"/>
          <w:color w:val="000000"/>
        </w:rPr>
        <w:t>trials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87]</w:t>
      </w:r>
      <w:r w:rsidRPr="00123D68">
        <w:rPr>
          <w:rFonts w:ascii="Book Antiqua" w:eastAsia="Book Antiqua" w:hAnsi="Book Antiqua" w:cs="Book Antiqua"/>
          <w:i/>
          <w:iCs/>
          <w:color w:val="000000"/>
        </w:rPr>
        <w:t>.</w:t>
      </w:r>
      <w:r w:rsidRPr="00123D68">
        <w:rPr>
          <w:rFonts w:ascii="Book Antiqua" w:eastAsia="Book Antiqua" w:hAnsi="Book Antiqua" w:cs="Book Antiqua"/>
          <w:color w:val="000000"/>
        </w:rPr>
        <w:t xml:space="preserve"> CBT is also a promising option for elderly depressed patients, though substantial evidence is still lacking because of the limited data on the </w:t>
      </w:r>
      <w:proofErr w:type="gramStart"/>
      <w:r w:rsidRPr="00123D68">
        <w:rPr>
          <w:rFonts w:ascii="Book Antiqua" w:eastAsia="Book Antiqua" w:hAnsi="Book Antiqua" w:cs="Book Antiqua"/>
          <w:color w:val="000000"/>
        </w:rPr>
        <w:t>subject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88]</w:t>
      </w:r>
      <w:r w:rsidRPr="00123D68">
        <w:rPr>
          <w:rFonts w:ascii="Book Antiqua" w:eastAsia="Book Antiqua" w:hAnsi="Book Antiqua" w:cs="Book Antiqua"/>
          <w:i/>
          <w:iCs/>
          <w:color w:val="000000"/>
        </w:rPr>
        <w:t>.</w:t>
      </w:r>
    </w:p>
    <w:p w14:paraId="56D7978C" w14:textId="77777777" w:rsidR="00C16968" w:rsidRDefault="00C16968" w:rsidP="00123D68">
      <w:pPr>
        <w:spacing w:line="360" w:lineRule="auto"/>
        <w:jc w:val="both"/>
        <w:rPr>
          <w:rFonts w:ascii="Book Antiqua" w:hAnsi="Book Antiqua" w:cs="Book Antiqua"/>
          <w:color w:val="000000"/>
          <w:lang w:eastAsia="zh-CN"/>
        </w:rPr>
      </w:pPr>
    </w:p>
    <w:p w14:paraId="27DDCC06" w14:textId="77777777" w:rsidR="00A77B3E" w:rsidRPr="00C16968" w:rsidRDefault="00C16968" w:rsidP="00123D68">
      <w:pPr>
        <w:spacing w:line="360" w:lineRule="auto"/>
        <w:jc w:val="both"/>
        <w:rPr>
          <w:rFonts w:ascii="Book Antiqua" w:hAnsi="Book Antiqua"/>
          <w:b/>
          <w:lang w:eastAsia="zh-CN"/>
        </w:rPr>
      </w:pPr>
      <w:r w:rsidRPr="00C16968">
        <w:rPr>
          <w:rFonts w:ascii="Book Antiqua" w:eastAsia="Book Antiqua" w:hAnsi="Book Antiqua" w:cs="Book Antiqua"/>
          <w:b/>
          <w:color w:val="000000"/>
        </w:rPr>
        <w:t>I</w:t>
      </w:r>
      <w:r w:rsidRPr="00C16968">
        <w:rPr>
          <w:rFonts w:ascii="Book Antiqua" w:hAnsi="Book Antiqua" w:cs="Book Antiqua" w:hint="eastAsia"/>
          <w:b/>
          <w:color w:val="000000"/>
          <w:lang w:eastAsia="zh-CN"/>
        </w:rPr>
        <w:t>PT</w:t>
      </w:r>
      <w:r>
        <w:rPr>
          <w:rFonts w:ascii="Book Antiqua" w:hAnsi="Book Antiqua" w:cs="Book Antiqua" w:hint="eastAsia"/>
          <w:b/>
          <w:color w:val="000000"/>
          <w:lang w:eastAsia="zh-CN"/>
        </w:rPr>
        <w: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The goal of IPT is to identify the triggers of depressive symptoms or episodes. These triggers may include losses, social isolation, or difficulties in social interactions. The role of the intervention is to facilitate mourning (in the case of bereavement), help the patient recognize their own affect, and resolve social interaction dysfunction by building their social skills and social </w:t>
      </w:r>
      <w:proofErr w:type="gramStart"/>
      <w:r w:rsidRPr="00123D68">
        <w:rPr>
          <w:rFonts w:ascii="Book Antiqua" w:eastAsia="Book Antiqua" w:hAnsi="Book Antiqua" w:cs="Book Antiqua"/>
          <w:color w:val="000000"/>
        </w:rPr>
        <w:t>supports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89]</w:t>
      </w:r>
      <w:r w:rsidRPr="00123D68">
        <w:rPr>
          <w:rFonts w:ascii="Book Antiqua" w:eastAsia="Book Antiqua" w:hAnsi="Book Antiqua" w:cs="Book Antiqua"/>
          <w:color w:val="000000"/>
        </w:rPr>
        <w:t xml:space="preserve">. IPT, like CBT, is a first-line treatment for mild to moderate major depressive episodes in adults; it is also a well-established intervention for adolescents with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i/>
          <w:iCs/>
          <w:color w:val="000000"/>
        </w:rPr>
        <w:t>.</w:t>
      </w:r>
    </w:p>
    <w:p w14:paraId="02E8C6D1" w14:textId="77777777" w:rsidR="00C16968" w:rsidRDefault="00C16968" w:rsidP="00123D68">
      <w:pPr>
        <w:spacing w:line="360" w:lineRule="auto"/>
        <w:jc w:val="both"/>
        <w:rPr>
          <w:rFonts w:ascii="Book Antiqua" w:hAnsi="Book Antiqua" w:cs="Book Antiqua"/>
          <w:color w:val="000000"/>
          <w:lang w:eastAsia="zh-CN"/>
        </w:rPr>
      </w:pPr>
    </w:p>
    <w:p w14:paraId="37200217" w14:textId="77777777" w:rsidR="00A77B3E" w:rsidRPr="00123D68" w:rsidRDefault="00C16968" w:rsidP="00123D68">
      <w:pPr>
        <w:spacing w:line="360" w:lineRule="auto"/>
        <w:jc w:val="both"/>
        <w:rPr>
          <w:rFonts w:ascii="Book Antiqua" w:hAnsi="Book Antiqua"/>
          <w:lang w:eastAsia="zh-CN"/>
        </w:rPr>
      </w:pPr>
      <w:r w:rsidRPr="00C16968">
        <w:rPr>
          <w:rFonts w:ascii="Book Antiqua" w:eastAsia="Book Antiqua" w:hAnsi="Book Antiqua" w:cs="Book Antiqua"/>
          <w:b/>
          <w:color w:val="000000"/>
        </w:rPr>
        <w:t>Problem-solving therapy</w:t>
      </w:r>
      <w:r w:rsidRPr="00C16968">
        <w:rPr>
          <w:rFonts w:ascii="Book Antiqua" w:hAnsi="Book Antiqua" w:cs="Book Antiqua" w:hint="eastAsia"/>
          <w:b/>
          <w:color w:val="000000"/>
          <w:lang w:eastAsia="zh-CN"/>
        </w:rPr>
        <w:t>:</w:t>
      </w:r>
      <w:r w:rsidRPr="00C16968">
        <w:rPr>
          <w:rFonts w:ascii="Book Antiqua" w:hAnsi="Book Antiqua" w:hint="eastAsia"/>
          <w:b/>
          <w:lang w:eastAsia="zh-CN"/>
        </w:rPr>
        <w:t xml:space="preserve"> </w:t>
      </w:r>
      <w:r w:rsidRPr="00123D68">
        <w:rPr>
          <w:rFonts w:ascii="Book Antiqua" w:eastAsia="Book Antiqua" w:hAnsi="Book Antiqua" w:cs="Book Antiqua"/>
          <w:color w:val="000000"/>
        </w:rPr>
        <w:t xml:space="preserve">The problem-solving therapy (PST) approach combines cognitive and interpersonal elements, focusing on negative assessments of situations and problem-solving strategies. PST has been used in different clinical situations, like preventing depression among the elderly and treating patients with mild depressive symptoms, especially in primary care. Despite its small effect sizes, PST is comparable to other psychotherapeutic methods used to treat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88,90]</w:t>
      </w:r>
      <w:r w:rsidRPr="00123D68">
        <w:rPr>
          <w:rFonts w:ascii="Book Antiqua" w:eastAsia="Book Antiqua" w:hAnsi="Book Antiqua" w:cs="Book Antiqua"/>
          <w:color w:val="000000"/>
        </w:rPr>
        <w:t>.</w:t>
      </w:r>
    </w:p>
    <w:p w14:paraId="61FCEEBE" w14:textId="77777777" w:rsidR="00C16968" w:rsidRDefault="00C16968" w:rsidP="00123D68">
      <w:pPr>
        <w:spacing w:line="360" w:lineRule="auto"/>
        <w:jc w:val="both"/>
        <w:rPr>
          <w:rFonts w:ascii="Book Antiqua" w:hAnsi="Book Antiqua" w:cs="Book Antiqua"/>
          <w:color w:val="000000"/>
          <w:lang w:eastAsia="zh-CN"/>
        </w:rPr>
      </w:pPr>
    </w:p>
    <w:p w14:paraId="3F5FDD51" w14:textId="77777777" w:rsidR="00A77B3E" w:rsidRPr="00C16968" w:rsidRDefault="00C16968" w:rsidP="00123D68">
      <w:pPr>
        <w:spacing w:line="360" w:lineRule="auto"/>
        <w:jc w:val="both"/>
        <w:rPr>
          <w:rFonts w:ascii="Book Antiqua" w:hAnsi="Book Antiqua"/>
          <w:b/>
          <w:lang w:eastAsia="zh-CN"/>
        </w:rPr>
      </w:pPr>
      <w:r w:rsidRPr="00C16968">
        <w:rPr>
          <w:rFonts w:ascii="Book Antiqua" w:eastAsia="Book Antiqua" w:hAnsi="Book Antiqua" w:cs="Book Antiqua"/>
          <w:b/>
          <w:color w:val="000000"/>
        </w:rPr>
        <w:t>Marital and family therapy</w:t>
      </w:r>
      <w:r w:rsidRPr="00C16968">
        <w:rPr>
          <w:rFonts w:ascii="Book Antiqua" w:hAnsi="Book Antiqua" w:cs="Book Antiqua" w:hint="eastAsia"/>
          <w:b/>
          <w:color w:val="000000"/>
          <w:lang w:eastAsia="zh-CN"/>
        </w:rPr>
        <w: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Marital and family therapy (MFT) is effective in treating some aspects of depression. Family therapy has also been used to treat severe forms of depression associated with medications and </w:t>
      </w:r>
      <w:proofErr w:type="gramStart"/>
      <w:r w:rsidRPr="00123D68">
        <w:rPr>
          <w:rFonts w:ascii="Book Antiqua" w:eastAsia="Book Antiqua" w:hAnsi="Book Antiqua" w:cs="Book Antiqua"/>
          <w:color w:val="000000"/>
        </w:rPr>
        <w:t>hospitalization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91]</w:t>
      </w:r>
      <w:r w:rsidRPr="00123D68">
        <w:rPr>
          <w:rFonts w:ascii="Book Antiqua" w:eastAsia="Book Antiqua" w:hAnsi="Book Antiqua" w:cs="Book Antiqua"/>
          <w:color w:val="000000"/>
        </w:rPr>
        <w:t xml:space="preserve">. Marital and family problems can make people more vulnerable to depression, and MFT addresses these </w:t>
      </w:r>
      <w:proofErr w:type="gramStart"/>
      <w:r w:rsidRPr="00123D68">
        <w:rPr>
          <w:rFonts w:ascii="Book Antiqua" w:eastAsia="Book Antiqua" w:hAnsi="Book Antiqua" w:cs="Book Antiqua"/>
          <w:color w:val="000000"/>
        </w:rPr>
        <w:t>issues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92]</w:t>
      </w:r>
      <w:r w:rsidRPr="00123D68">
        <w:rPr>
          <w:rFonts w:ascii="Book Antiqua" w:eastAsia="Book Antiqua" w:hAnsi="Book Antiqua" w:cs="Book Antiqua"/>
          <w:color w:val="000000"/>
        </w:rPr>
        <w:t xml:space="preserve">. Marital therapy includes both members of the couple, as depression is considered in an interpersonal context in such cases. Some of the goals of this therapy </w:t>
      </w:r>
      <w:r w:rsidRPr="00123D68">
        <w:rPr>
          <w:rFonts w:ascii="Book Antiqua" w:eastAsia="Book Antiqua" w:hAnsi="Book Antiqua" w:cs="Book Antiqua"/>
          <w:color w:val="000000"/>
        </w:rPr>
        <w:lastRenderedPageBreak/>
        <w:t xml:space="preserve">are to facilitate communication and resolve different types of marital conflict. Family therapy uses similar principles as other forms of therapy while involving all family members and considering depression within the context of pathological family </w:t>
      </w:r>
      <w:proofErr w:type="gramStart"/>
      <w:r w:rsidRPr="00123D68">
        <w:rPr>
          <w:rFonts w:ascii="Book Antiqua" w:eastAsia="Book Antiqua" w:hAnsi="Book Antiqua" w:cs="Book Antiqua"/>
          <w:color w:val="000000"/>
        </w:rPr>
        <w:t>dynamics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93]</w:t>
      </w:r>
      <w:r w:rsidRPr="00123D68">
        <w:rPr>
          <w:rFonts w:ascii="Book Antiqua" w:eastAsia="Book Antiqua" w:hAnsi="Book Antiqua" w:cs="Book Antiqua"/>
          <w:color w:val="000000"/>
        </w:rPr>
        <w:t>.</w:t>
      </w:r>
    </w:p>
    <w:p w14:paraId="5BBA54A6" w14:textId="77777777" w:rsidR="00C16968" w:rsidRDefault="00C16968" w:rsidP="00123D68">
      <w:pPr>
        <w:spacing w:line="360" w:lineRule="auto"/>
        <w:jc w:val="both"/>
        <w:rPr>
          <w:rFonts w:ascii="Book Antiqua" w:hAnsi="Book Antiqua" w:cs="Book Antiqua"/>
          <w:color w:val="000000"/>
          <w:lang w:eastAsia="zh-CN"/>
        </w:rPr>
      </w:pPr>
    </w:p>
    <w:p w14:paraId="164E578C" w14:textId="77777777" w:rsidR="00A77B3E" w:rsidRPr="00C16968" w:rsidRDefault="00C16968" w:rsidP="00123D68">
      <w:pPr>
        <w:spacing w:line="360" w:lineRule="auto"/>
        <w:jc w:val="both"/>
        <w:rPr>
          <w:rFonts w:ascii="Book Antiqua" w:hAnsi="Book Antiqua"/>
          <w:b/>
          <w:lang w:eastAsia="zh-CN"/>
        </w:rPr>
      </w:pPr>
      <w:r w:rsidRPr="00C16968">
        <w:rPr>
          <w:rFonts w:ascii="Book Antiqua" w:eastAsia="Book Antiqua" w:hAnsi="Book Antiqua" w:cs="Book Antiqua"/>
          <w:b/>
          <w:color w:val="000000"/>
        </w:rPr>
        <w:t>S</w:t>
      </w:r>
      <w:r w:rsidRPr="00C16968">
        <w:rPr>
          <w:rFonts w:ascii="Book Antiqua" w:hAnsi="Book Antiqua" w:cs="Book Antiqua" w:hint="eastAsia"/>
          <w:b/>
          <w:color w:val="000000"/>
          <w:lang w:eastAsia="zh-CN"/>
        </w:rPr>
        <w:t>T</w:t>
      </w:r>
      <w:r>
        <w:rPr>
          <w:rFonts w:ascii="Book Antiqua" w:hAnsi="Book Antiqua" w:cs="Book Antiqua" w:hint="eastAsia"/>
          <w:b/>
          <w:color w:val="000000"/>
          <w:lang w:eastAsia="zh-CN"/>
        </w:rPr>
        <w: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Although ST is not as well-structured or well-evaluated as CBT or IPT, it is still commonly used to support depressed patients. In addition to sympathetic listening and expressing concern for the patient’s problems, ST requires emotionally attuned listening, empathic paraphrasing, explaining the nature of the patient’s suffering, and reassuring and encouraging them. These practices allow the patient to ventilate and accept their feelings, increase their self-esteem, and enhance their adaptive coping </w:t>
      </w:r>
      <w:proofErr w:type="gramStart"/>
      <w:r w:rsidRPr="00123D68">
        <w:rPr>
          <w:rFonts w:ascii="Book Antiqua" w:eastAsia="Book Antiqua" w:hAnsi="Book Antiqua" w:cs="Book Antiqua"/>
          <w:color w:val="000000"/>
        </w:rPr>
        <w:t>skills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94]</w:t>
      </w:r>
      <w:r w:rsidRPr="00123D68">
        <w:rPr>
          <w:rFonts w:ascii="Book Antiqua" w:eastAsia="Book Antiqua" w:hAnsi="Book Antiqua" w:cs="Book Antiqua"/>
          <w:color w:val="000000"/>
        </w:rPr>
        <w:t xml:space="preserve">. </w:t>
      </w:r>
    </w:p>
    <w:p w14:paraId="56815745" w14:textId="77777777" w:rsidR="00C16968" w:rsidRDefault="00C16968" w:rsidP="00123D68">
      <w:pPr>
        <w:spacing w:line="360" w:lineRule="auto"/>
        <w:jc w:val="both"/>
        <w:rPr>
          <w:rFonts w:ascii="Book Antiqua" w:hAnsi="Book Antiqua" w:cs="Book Antiqua"/>
          <w:color w:val="000000"/>
          <w:lang w:eastAsia="zh-CN"/>
        </w:rPr>
      </w:pPr>
    </w:p>
    <w:p w14:paraId="3AFDE1DC" w14:textId="77777777" w:rsidR="00A77B3E" w:rsidRPr="00C16968" w:rsidRDefault="00C16968" w:rsidP="00123D68">
      <w:pPr>
        <w:spacing w:line="360" w:lineRule="auto"/>
        <w:jc w:val="both"/>
        <w:rPr>
          <w:rFonts w:ascii="Book Antiqua" w:hAnsi="Book Antiqua"/>
          <w:b/>
        </w:rPr>
      </w:pPr>
      <w:r w:rsidRPr="00C16968">
        <w:rPr>
          <w:rFonts w:ascii="Book Antiqua" w:eastAsia="Book Antiqua" w:hAnsi="Book Antiqua" w:cs="Book Antiqua"/>
          <w:b/>
          <w:color w:val="000000"/>
        </w:rPr>
        <w:t>Psychodynamic therapy</w:t>
      </w:r>
      <w:r>
        <w:rPr>
          <w:rFonts w:ascii="Book Antiqua" w:hAnsi="Book Antiqua" w:hint="eastAsia"/>
          <w:b/>
          <w:lang w:eastAsia="zh-CN"/>
        </w:rPr>
        <w:t xml:space="preserve">: </w:t>
      </w:r>
      <w:r w:rsidRPr="00123D68">
        <w:rPr>
          <w:rFonts w:ascii="Book Antiqua" w:eastAsia="Book Antiqua" w:hAnsi="Book Antiqua" w:cs="Book Antiqua"/>
          <w:color w:val="000000"/>
        </w:rPr>
        <w:t>Psychodynamic therapy encompasses a range of brief to long-term psychological interventions derived from psychoanalytic theories. This type of therapy focuses on intrapsychic conflicts related to shame, repressed impulses, problems in early childhood with one’s emotional caretakers that lead to low self-esteem and poor emotional self-</w:t>
      </w:r>
      <w:proofErr w:type="gramStart"/>
      <w:r w:rsidRPr="00123D68">
        <w:rPr>
          <w:rFonts w:ascii="Book Antiqua" w:eastAsia="Book Antiqua" w:hAnsi="Book Antiqua" w:cs="Book Antiqua"/>
          <w:color w:val="000000"/>
        </w:rPr>
        <w:t>regulation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93,95]</w:t>
      </w:r>
      <w:r w:rsidRPr="00123D68">
        <w:rPr>
          <w:rFonts w:ascii="Book Antiqua" w:eastAsia="Book Antiqua" w:hAnsi="Book Antiqua" w:cs="Book Antiqua"/>
          <w:color w:val="000000"/>
        </w:rPr>
        <w:t>. Psychodynamic therapy’s efficacy in the acute phase of MDD is well-established compared to other forms of psychotherapy.</w:t>
      </w:r>
    </w:p>
    <w:p w14:paraId="38CE8F10" w14:textId="77777777" w:rsidR="00C16968" w:rsidRDefault="00C16968" w:rsidP="00123D68">
      <w:pPr>
        <w:spacing w:line="360" w:lineRule="auto"/>
        <w:jc w:val="both"/>
        <w:rPr>
          <w:rFonts w:ascii="Book Antiqua" w:hAnsi="Book Antiqua" w:cs="Book Antiqua"/>
          <w:b/>
          <w:color w:val="000000"/>
          <w:lang w:eastAsia="zh-CN"/>
        </w:rPr>
      </w:pPr>
    </w:p>
    <w:p w14:paraId="67531FFE" w14:textId="77777777" w:rsidR="00A77B3E" w:rsidRPr="00C16968" w:rsidRDefault="00C16968" w:rsidP="00123D68">
      <w:pPr>
        <w:spacing w:line="360" w:lineRule="auto"/>
        <w:jc w:val="both"/>
        <w:rPr>
          <w:rFonts w:ascii="Book Antiqua" w:hAnsi="Book Antiqua"/>
          <w:b/>
          <w:lang w:eastAsia="zh-CN"/>
        </w:rPr>
      </w:pPr>
      <w:r w:rsidRPr="00C16968">
        <w:rPr>
          <w:rFonts w:ascii="Book Antiqua" w:eastAsia="Book Antiqua" w:hAnsi="Book Antiqua" w:cs="Book Antiqua"/>
          <w:b/>
          <w:color w:val="000000"/>
        </w:rPr>
        <w:t>Group therapy</w:t>
      </w:r>
      <w:r>
        <w:rPr>
          <w:rFonts w:ascii="Book Antiqua" w:hAnsi="Book Antiqua" w:cs="Book Antiqua" w:hint="eastAsia"/>
          <w:b/>
          <w:color w:val="000000"/>
          <w:lang w:eastAsia="zh-CN"/>
        </w:rPr>
        <w: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The application of group therapy (GT) to MDD remains limited. Some data support the efficacy of specific types of GT inspired by CBT and </w:t>
      </w:r>
      <w:proofErr w:type="gramStart"/>
      <w:r w:rsidRPr="00123D68">
        <w:rPr>
          <w:rFonts w:ascii="Book Antiqua" w:eastAsia="Book Antiqua" w:hAnsi="Book Antiqua" w:cs="Book Antiqua"/>
          <w:color w:val="000000"/>
        </w:rPr>
        <w:t>IPT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96–98]</w:t>
      </w:r>
      <w:r w:rsidRPr="00123D68">
        <w:rPr>
          <w:rFonts w:ascii="Book Antiqua" w:eastAsia="Book Antiqua" w:hAnsi="Book Antiqua" w:cs="Book Antiqua"/>
          <w:color w:val="000000"/>
        </w:rPr>
        <w:t xml:space="preserve">. Group CBT for patients with subthreshold depression is an effective post-depressive-symptomatology treatment but not during the follow-up </w:t>
      </w:r>
      <w:proofErr w:type="gramStart"/>
      <w:r w:rsidRPr="00123D68">
        <w:rPr>
          <w:rFonts w:ascii="Book Antiqua" w:eastAsia="Book Antiqua" w:hAnsi="Book Antiqua" w:cs="Book Antiqua"/>
          <w:color w:val="000000"/>
        </w:rPr>
        <w:t>period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99]</w:t>
      </w:r>
      <w:r w:rsidRPr="00123D68">
        <w:rPr>
          <w:rFonts w:ascii="Book Antiqua" w:eastAsia="Book Antiqua" w:hAnsi="Book Antiqua" w:cs="Book Antiqua"/>
          <w:color w:val="000000"/>
        </w:rPr>
        <w:t>.</w:t>
      </w:r>
      <w:r w:rsidRPr="00123D68">
        <w:rPr>
          <w:rFonts w:ascii="Book Antiqua" w:eastAsia="Book Antiqua" w:hAnsi="Book Antiqua" w:cs="Book Antiqua"/>
          <w:i/>
          <w:iCs/>
          <w:color w:val="000000"/>
        </w:rPr>
        <w:t xml:space="preserve"> </w:t>
      </w:r>
      <w:r w:rsidRPr="00123D68">
        <w:rPr>
          <w:rFonts w:ascii="Book Antiqua" w:eastAsia="Book Antiqua" w:hAnsi="Book Antiqua" w:cs="Book Antiqua"/>
          <w:color w:val="000000"/>
        </w:rPr>
        <w:t xml:space="preserve">Supportive GT and group CBT reduce depressive </w:t>
      </w:r>
      <w:proofErr w:type="gramStart"/>
      <w:r w:rsidRPr="00123D68">
        <w:rPr>
          <w:rFonts w:ascii="Book Antiqua" w:eastAsia="Book Antiqua" w:hAnsi="Book Antiqua" w:cs="Book Antiqua"/>
          <w:color w:val="000000"/>
        </w:rPr>
        <w:t>symptoms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96]</w:t>
      </w:r>
      <w:r w:rsidRPr="00123D68">
        <w:rPr>
          <w:rFonts w:ascii="Book Antiqua" w:eastAsia="Book Antiqua" w:hAnsi="Book Antiqua" w:cs="Book Antiqua"/>
          <w:color w:val="000000"/>
        </w:rPr>
        <w:t>, especially in patients with common comorbid conditions</w:t>
      </w:r>
      <w:r w:rsidRPr="00123D68">
        <w:rPr>
          <w:rFonts w:ascii="Book Antiqua" w:eastAsia="Book Antiqua" w:hAnsi="Book Antiqua" w:cs="Book Antiqua"/>
          <w:color w:val="000000"/>
          <w:vertAlign w:val="superscript"/>
        </w:rPr>
        <w:t>[100]</w:t>
      </w:r>
      <w:r w:rsidRPr="00123D68">
        <w:rPr>
          <w:rFonts w:ascii="Book Antiqua" w:eastAsia="Book Antiqua" w:hAnsi="Book Antiqua" w:cs="Book Antiqua"/>
          <w:color w:val="000000"/>
        </w:rPr>
        <w:t>. However, studies are still lacking in this domain.</w:t>
      </w:r>
    </w:p>
    <w:p w14:paraId="7AFF428A" w14:textId="77777777" w:rsidR="00C16968" w:rsidRDefault="00C16968" w:rsidP="00123D68">
      <w:pPr>
        <w:spacing w:line="360" w:lineRule="auto"/>
        <w:jc w:val="both"/>
        <w:rPr>
          <w:rFonts w:ascii="Book Antiqua" w:hAnsi="Book Antiqua" w:cs="Book Antiqua"/>
          <w:color w:val="000000"/>
          <w:lang w:eastAsia="zh-CN"/>
        </w:rPr>
      </w:pPr>
    </w:p>
    <w:p w14:paraId="2DA89E39" w14:textId="77777777" w:rsidR="00A77B3E" w:rsidRPr="00C16968" w:rsidRDefault="00C16968" w:rsidP="00123D68">
      <w:pPr>
        <w:spacing w:line="360" w:lineRule="auto"/>
        <w:jc w:val="both"/>
        <w:rPr>
          <w:rFonts w:ascii="Book Antiqua" w:hAnsi="Book Antiqua"/>
          <w:b/>
        </w:rPr>
      </w:pPr>
      <w:r w:rsidRPr="00C16968">
        <w:rPr>
          <w:rFonts w:ascii="Book Antiqua" w:eastAsia="Book Antiqua" w:hAnsi="Book Antiqua" w:cs="Book Antiqua"/>
          <w:b/>
          <w:color w:val="000000"/>
        </w:rPr>
        <w:t>MBCT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MBCT is a relatively recent technique that combines elements of CBT with mindfulness-based stress </w:t>
      </w:r>
      <w:proofErr w:type="gramStart"/>
      <w:r w:rsidRPr="00123D68">
        <w:rPr>
          <w:rFonts w:ascii="Book Antiqua" w:eastAsia="Book Antiqua" w:hAnsi="Book Antiqua" w:cs="Book Antiqua"/>
          <w:color w:val="000000"/>
        </w:rPr>
        <w:t>reduction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101]</w:t>
      </w:r>
      <w:r w:rsidRPr="00123D68">
        <w:rPr>
          <w:rFonts w:ascii="Book Antiqua" w:eastAsia="Book Antiqua" w:hAnsi="Book Antiqua" w:cs="Book Antiqua"/>
          <w:color w:val="000000"/>
        </w:rPr>
        <w:t xml:space="preserve">. Studies have shown that eight weeks of MBCT treatment during remission reduces relapse. Thus, it is a potential alternative to reduce, </w:t>
      </w:r>
      <w:r w:rsidRPr="00123D68">
        <w:rPr>
          <w:rFonts w:ascii="Book Antiqua" w:eastAsia="Book Antiqua" w:hAnsi="Book Antiqua" w:cs="Book Antiqua"/>
          <w:color w:val="000000"/>
        </w:rPr>
        <w:lastRenderedPageBreak/>
        <w:t>or even stop, antidepressant treatment without increasing the risk of depressive recurrence, especially for patients at a high risk of relapse (</w:t>
      </w:r>
      <w:r w:rsidRPr="00C16968">
        <w:rPr>
          <w:rFonts w:ascii="Book Antiqua" w:eastAsia="Book Antiqua" w:hAnsi="Book Antiqua" w:cs="Book Antiqua"/>
          <w:i/>
          <w:color w:val="000000"/>
        </w:rPr>
        <w:t>i.e.</w:t>
      </w:r>
      <w:r w:rsidRPr="00123D68">
        <w:rPr>
          <w:rFonts w:ascii="Book Antiqua" w:eastAsia="Book Antiqua" w:hAnsi="Book Antiqua" w:cs="Book Antiqua"/>
          <w:color w:val="000000"/>
        </w:rPr>
        <w:t>, patients with more than two previous episodes and patients who have experienced childhood abuse or trauma)</w:t>
      </w:r>
      <w:r w:rsidRPr="00123D68">
        <w:rPr>
          <w:rFonts w:ascii="Book Antiqua" w:eastAsia="Book Antiqua" w:hAnsi="Book Antiqua" w:cs="Book Antiqua"/>
          <w:color w:val="000000"/>
          <w:vertAlign w:val="superscript"/>
        </w:rPr>
        <w:t>[102]</w:t>
      </w:r>
      <w:r w:rsidRPr="00123D68">
        <w:rPr>
          <w:rFonts w:ascii="Book Antiqua" w:eastAsia="Book Antiqua" w:hAnsi="Book Antiqua" w:cs="Book Antiqua"/>
          <w:color w:val="000000"/>
        </w:rPr>
        <w:t>.</w:t>
      </w:r>
    </w:p>
    <w:p w14:paraId="38CAAE60" w14:textId="77777777" w:rsidR="00C16968" w:rsidRDefault="00C16968" w:rsidP="00123D68">
      <w:pPr>
        <w:spacing w:line="360" w:lineRule="auto"/>
        <w:jc w:val="both"/>
        <w:rPr>
          <w:rFonts w:ascii="Book Antiqua" w:hAnsi="Book Antiqua" w:cs="Book Antiqua"/>
          <w:b/>
          <w:bCs/>
          <w:color w:val="000000"/>
          <w:lang w:eastAsia="zh-CN"/>
        </w:rPr>
      </w:pPr>
    </w:p>
    <w:p w14:paraId="52905F28" w14:textId="77777777" w:rsidR="00A77B3E" w:rsidRPr="00C16968" w:rsidRDefault="00C16968" w:rsidP="00123D68">
      <w:pPr>
        <w:spacing w:line="360" w:lineRule="auto"/>
        <w:jc w:val="both"/>
        <w:rPr>
          <w:rFonts w:ascii="Book Antiqua" w:hAnsi="Book Antiqua"/>
          <w:i/>
        </w:rPr>
      </w:pPr>
      <w:r w:rsidRPr="00C16968">
        <w:rPr>
          <w:rFonts w:ascii="Book Antiqua" w:eastAsia="Book Antiqua" w:hAnsi="Book Antiqua" w:cs="Book Antiqua"/>
          <w:b/>
          <w:bCs/>
          <w:i/>
          <w:color w:val="000000"/>
        </w:rPr>
        <w:t>Other psycho-interventions</w:t>
      </w:r>
    </w:p>
    <w:p w14:paraId="079F69E9" w14:textId="77777777" w:rsidR="00A77B3E" w:rsidRPr="00C16968" w:rsidRDefault="00C16968" w:rsidP="00123D68">
      <w:pPr>
        <w:spacing w:line="360" w:lineRule="auto"/>
        <w:jc w:val="both"/>
        <w:rPr>
          <w:rFonts w:ascii="Book Antiqua" w:hAnsi="Book Antiqua"/>
          <w:b/>
          <w:lang w:eastAsia="zh-CN"/>
        </w:rPr>
      </w:pPr>
      <w:r w:rsidRPr="00C16968">
        <w:rPr>
          <w:rFonts w:ascii="Book Antiqua" w:eastAsia="Book Antiqua" w:hAnsi="Book Antiqua" w:cs="Book Antiqua"/>
          <w:b/>
          <w:color w:val="000000"/>
        </w:rPr>
        <w:t>Psycho-education</w:t>
      </w:r>
      <w:r w:rsidRPr="00C16968">
        <w:rPr>
          <w:rFonts w:ascii="Book Antiqua" w:hAnsi="Book Antiqua" w:cs="Book Antiqua" w:hint="eastAsia"/>
          <w:b/>
          <w:color w:val="000000"/>
          <w:lang w:eastAsia="zh-CN"/>
        </w:rPr>
        <w: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This type of intervention educates depressed patients and (with their permission) family members involved in the patient’s life about depression symptoms and management. This education should be provided in a language that the patient understands. Issues such as misperceptions about medication, treatment duration, the risk of relapse, and prodromes of depression should be addressed. Moreover, patients should be encouraged to maintain healthy lifestyles and enhance their social skills to prevent depression and boost their overall mental health. Many studies have highlighted the role of psycho-education in improving the clinical course, treatment adherence, and psychosocial functioning in patients with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103]</w:t>
      </w:r>
      <w:r w:rsidRPr="00123D68">
        <w:rPr>
          <w:rFonts w:ascii="Book Antiqua" w:eastAsia="Book Antiqua" w:hAnsi="Book Antiqua" w:cs="Book Antiqua"/>
          <w:color w:val="000000"/>
        </w:rPr>
        <w:t>.</w:t>
      </w:r>
    </w:p>
    <w:p w14:paraId="09AEC419" w14:textId="77777777" w:rsidR="00C16968" w:rsidRDefault="00C16968" w:rsidP="00123D68">
      <w:pPr>
        <w:spacing w:line="360" w:lineRule="auto"/>
        <w:jc w:val="both"/>
        <w:rPr>
          <w:rFonts w:ascii="Book Antiqua" w:hAnsi="Book Antiqua" w:cs="Book Antiqua"/>
          <w:color w:val="000000"/>
          <w:lang w:eastAsia="zh-CN"/>
        </w:rPr>
      </w:pPr>
    </w:p>
    <w:p w14:paraId="10A5AC41" w14:textId="77777777" w:rsidR="00A77B3E" w:rsidRPr="00C16968" w:rsidRDefault="00C16968" w:rsidP="00123D68">
      <w:pPr>
        <w:spacing w:line="360" w:lineRule="auto"/>
        <w:jc w:val="both"/>
        <w:rPr>
          <w:rFonts w:ascii="Book Antiqua" w:hAnsi="Book Antiqua"/>
          <w:b/>
          <w:lang w:eastAsia="zh-CN"/>
        </w:rPr>
      </w:pPr>
      <w:r w:rsidRPr="00C16968">
        <w:rPr>
          <w:rFonts w:ascii="Book Antiqua" w:eastAsia="Book Antiqua" w:hAnsi="Book Antiqua" w:cs="Book Antiqua"/>
          <w:b/>
          <w:color w:val="000000"/>
        </w:rPr>
        <w:t>Physical exercise</w:t>
      </w:r>
      <w:r>
        <w:rPr>
          <w:rFonts w:ascii="Book Antiqua" w:hAnsi="Book Antiqua" w:cs="Book Antiqua" w:hint="eastAsia"/>
          <w:b/>
          <w:color w:val="000000"/>
          <w:lang w:eastAsia="zh-CN"/>
        </w:rPr>
        <w:t>:</w:t>
      </w:r>
      <w:r>
        <w:rPr>
          <w:rFonts w:ascii="Book Antiqua" w:hAnsi="Book Antiqua" w:hint="eastAsia"/>
          <w:b/>
          <w:lang w:eastAsia="zh-CN"/>
        </w:rPr>
        <w:t xml:space="preserve"> </w:t>
      </w:r>
      <w:r w:rsidRPr="00123D68">
        <w:rPr>
          <w:rFonts w:ascii="Book Antiqua" w:eastAsia="Book Antiqua" w:hAnsi="Book Antiqua" w:cs="Book Antiqua"/>
          <w:color w:val="000000"/>
        </w:rPr>
        <w:t xml:space="preserve">Most guidelines for treating depression, including the National Institute for Health and Care Excellence, the American Psychiatric Association, and the Royal Australian and New Zealand College of Psychiatrists, recommend that depressed patients perform regular physical activity to alleviate symptoms and prevent </w:t>
      </w:r>
      <w:proofErr w:type="gramStart"/>
      <w:r w:rsidRPr="00123D68">
        <w:rPr>
          <w:rFonts w:ascii="Book Antiqua" w:eastAsia="Book Antiqua" w:hAnsi="Book Antiqua" w:cs="Book Antiqua"/>
          <w:color w:val="000000"/>
        </w:rPr>
        <w:t>relapses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104]</w:t>
      </w:r>
      <w:r w:rsidRPr="00123D68">
        <w:rPr>
          <w:rFonts w:ascii="Book Antiqua" w:eastAsia="Book Antiqua" w:hAnsi="Book Antiqua" w:cs="Book Antiqua"/>
          <w:i/>
          <w:iCs/>
          <w:color w:val="000000"/>
        </w:rPr>
        <w:t xml:space="preserve">. </w:t>
      </w:r>
      <w:r w:rsidRPr="00123D68">
        <w:rPr>
          <w:rFonts w:ascii="Book Antiqua" w:eastAsia="Book Antiqua" w:hAnsi="Book Antiqua" w:cs="Book Antiqua"/>
          <w:color w:val="000000"/>
        </w:rPr>
        <w:t xml:space="preserve">Exercise also promotes improvements in one’s quality of life in </w:t>
      </w:r>
      <w:proofErr w:type="gramStart"/>
      <w:r w:rsidRPr="00123D68">
        <w:rPr>
          <w:rFonts w:ascii="Book Antiqua" w:eastAsia="Book Antiqua" w:hAnsi="Book Antiqua" w:cs="Book Antiqua"/>
          <w:color w:val="000000"/>
        </w:rPr>
        <w:t>general</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105]</w:t>
      </w:r>
      <w:r w:rsidRPr="00123D68">
        <w:rPr>
          <w:rFonts w:ascii="Book Antiqua" w:eastAsia="Book Antiqua" w:hAnsi="Book Antiqua" w:cs="Book Antiqua"/>
          <w:i/>
          <w:iCs/>
          <w:color w:val="000000"/>
        </w:rPr>
        <w:t xml:space="preserve">. </w:t>
      </w:r>
      <w:r w:rsidRPr="00123D68">
        <w:rPr>
          <w:rFonts w:ascii="Book Antiqua" w:eastAsia="Book Antiqua" w:hAnsi="Book Antiqua" w:cs="Book Antiqua"/>
          <w:color w:val="000000"/>
        </w:rPr>
        <w:t xml:space="preserve">However, exercise is considered an adjunct to other anti-depressive </w:t>
      </w:r>
      <w:proofErr w:type="gramStart"/>
      <w:r w:rsidRPr="00123D68">
        <w:rPr>
          <w:rFonts w:ascii="Book Antiqua" w:eastAsia="Book Antiqua" w:hAnsi="Book Antiqua" w:cs="Book Antiqua"/>
          <w:color w:val="000000"/>
        </w:rPr>
        <w:t>treatments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25]</w:t>
      </w:r>
      <w:r w:rsidRPr="00123D68">
        <w:rPr>
          <w:rFonts w:ascii="Book Antiqua" w:eastAsia="Book Antiqua" w:hAnsi="Book Antiqua" w:cs="Book Antiqua"/>
          <w:i/>
          <w:iCs/>
          <w:color w:val="000000"/>
        </w:rPr>
        <w:t>.</w:t>
      </w:r>
    </w:p>
    <w:p w14:paraId="3ECE03CB"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Although psychotherapy is effective for treating depression and improving patients’ quality of life, its direct actions against depressive symptoms are not fully </w:t>
      </w:r>
      <w:proofErr w:type="gramStart"/>
      <w:r w:rsidRPr="00123D68">
        <w:rPr>
          <w:rFonts w:ascii="Book Antiqua" w:eastAsia="Book Antiqua" w:hAnsi="Book Antiqua" w:cs="Book Antiqua"/>
          <w:color w:val="000000"/>
        </w:rPr>
        <w:t>understood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106]</w:t>
      </w:r>
      <w:r w:rsidRPr="00123D68">
        <w:rPr>
          <w:rFonts w:ascii="Book Antiqua" w:eastAsia="Book Antiqua" w:hAnsi="Book Antiqua" w:cs="Book Antiqua"/>
          <w:color w:val="000000"/>
        </w:rPr>
        <w:t>. Identifying factors (</w:t>
      </w:r>
      <w:r w:rsidRPr="00C16968">
        <w:rPr>
          <w:rFonts w:ascii="Book Antiqua" w:eastAsia="Book Antiqua" w:hAnsi="Book Antiqua" w:cs="Book Antiqua"/>
          <w:i/>
          <w:color w:val="000000"/>
        </w:rPr>
        <w:t>e.g.</w:t>
      </w:r>
      <w:r w:rsidRPr="00123D68">
        <w:rPr>
          <w:rFonts w:ascii="Book Antiqua" w:eastAsia="Book Antiqua" w:hAnsi="Book Antiqua" w:cs="Book Antiqua"/>
          <w:color w:val="000000"/>
        </w:rPr>
        <w:t xml:space="preserve">, interpersonal variables) linked to treatment responses can help therapists choose the right therapeutic strategy for each patient and guide research to modify existing therapies and develop new </w:t>
      </w:r>
      <w:proofErr w:type="gramStart"/>
      <w:r w:rsidRPr="00123D68">
        <w:rPr>
          <w:rFonts w:ascii="Book Antiqua" w:eastAsia="Book Antiqua" w:hAnsi="Book Antiqua" w:cs="Book Antiqua"/>
          <w:color w:val="000000"/>
        </w:rPr>
        <w:t>ones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107]</w:t>
      </w:r>
      <w:r w:rsidRPr="00123D68">
        <w:rPr>
          <w:rFonts w:ascii="Book Antiqua" w:eastAsia="Book Antiqua" w:hAnsi="Book Antiqua" w:cs="Book Antiqua"/>
          <w:color w:val="000000"/>
        </w:rPr>
        <w:t>.</w:t>
      </w:r>
    </w:p>
    <w:p w14:paraId="007455D9"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Since depression is a primary care problematic, simplifying psychotherapy procedures will increase the use of psychological interventions for depression, </w:t>
      </w:r>
      <w:r w:rsidRPr="00123D68">
        <w:rPr>
          <w:rFonts w:ascii="Book Antiqua" w:eastAsia="Book Antiqua" w:hAnsi="Book Antiqua" w:cs="Book Antiqua"/>
          <w:color w:val="000000"/>
        </w:rPr>
        <w:lastRenderedPageBreak/>
        <w:t xml:space="preserve">especially in general practice. Brief forms (six to eight sessions) of CBT and PST have already shown their effectiveness for treating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108]</w:t>
      </w:r>
      <w:r w:rsidRPr="00123D68">
        <w:rPr>
          <w:rFonts w:ascii="Book Antiqua" w:eastAsia="Book Antiqua" w:hAnsi="Book Antiqua" w:cs="Book Antiqua"/>
          <w:color w:val="000000"/>
        </w:rPr>
        <w:t>. Nevertheless, simpler solutions must be made available to practitioners to help them manage and prevent depression.</w:t>
      </w:r>
    </w:p>
    <w:p w14:paraId="0A0E03CF" w14:textId="77777777" w:rsidR="00A77B3E" w:rsidRPr="00123D68" w:rsidRDefault="00A77B3E" w:rsidP="00123D68">
      <w:pPr>
        <w:spacing w:line="360" w:lineRule="auto"/>
        <w:jc w:val="both"/>
        <w:rPr>
          <w:rFonts w:ascii="Book Antiqua" w:hAnsi="Book Antiqua"/>
        </w:rPr>
      </w:pPr>
    </w:p>
    <w:p w14:paraId="56B4C27D" w14:textId="77777777" w:rsidR="00A77B3E" w:rsidRPr="00C16968" w:rsidRDefault="00C16968" w:rsidP="00123D68">
      <w:pPr>
        <w:spacing w:line="360" w:lineRule="auto"/>
        <w:jc w:val="both"/>
        <w:rPr>
          <w:rFonts w:ascii="Book Antiqua" w:hAnsi="Book Antiqua"/>
          <w:u w:val="single"/>
        </w:rPr>
      </w:pPr>
      <w:r w:rsidRPr="00C16968">
        <w:rPr>
          <w:rFonts w:ascii="Book Antiqua" w:eastAsia="Book Antiqua" w:hAnsi="Book Antiqua" w:cs="Book Antiqua"/>
          <w:b/>
          <w:bCs/>
          <w:color w:val="000000"/>
          <w:u w:val="single"/>
        </w:rPr>
        <w:t xml:space="preserve">SOMATIC TREATMENTS </w:t>
      </w:r>
    </w:p>
    <w:p w14:paraId="6F9613C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In many situations, depression can also be managed </w:t>
      </w:r>
      <w:r w:rsidRPr="00123D68">
        <w:rPr>
          <w:rFonts w:ascii="Book Antiqua" w:eastAsia="Book Antiqua" w:hAnsi="Book Antiqua" w:cs="Book Antiqua"/>
          <w:i/>
          <w:iCs/>
          <w:color w:val="000000"/>
        </w:rPr>
        <w:t>via</w:t>
      </w:r>
      <w:r w:rsidRPr="00123D68">
        <w:rPr>
          <w:rFonts w:ascii="Book Antiqua" w:eastAsia="Book Antiqua" w:hAnsi="Book Antiqua" w:cs="Book Antiqua"/>
          <w:color w:val="000000"/>
        </w:rPr>
        <w:t xml:space="preserve"> somatic treatments. ECT is the most well-known treatment for resistant depression, and solid evidence supports its effectiveness and safety. In recent decades, various innovative techniques have been proposed, such as repetitive transcranial magnetic stimulation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transcranial direct current stimulation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stimulation (VNS), deep brain stimulation (DBS), and magnetic seizure therapy, with varying efficiency </w:t>
      </w:r>
      <w:proofErr w:type="gramStart"/>
      <w:r w:rsidRPr="00123D68">
        <w:rPr>
          <w:rFonts w:ascii="Book Antiqua" w:eastAsia="Book Antiqua" w:hAnsi="Book Antiqua" w:cs="Book Antiqua"/>
          <w:color w:val="000000"/>
        </w:rPr>
        <w:t>levels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109]</w:t>
      </w:r>
      <w:r w:rsidRPr="00123D68">
        <w:rPr>
          <w:rFonts w:ascii="Book Antiqua" w:eastAsia="Book Antiqua" w:hAnsi="Book Antiqua" w:cs="Book Antiqua"/>
          <w:color w:val="000000"/>
        </w:rPr>
        <w:t>.</w:t>
      </w:r>
    </w:p>
    <w:p w14:paraId="6B81C40F" w14:textId="77777777" w:rsidR="00C16968" w:rsidRDefault="00C16968" w:rsidP="00123D68">
      <w:pPr>
        <w:spacing w:line="360" w:lineRule="auto"/>
        <w:jc w:val="both"/>
        <w:rPr>
          <w:rFonts w:ascii="Book Antiqua" w:hAnsi="Book Antiqua" w:cs="Book Antiqua"/>
          <w:b/>
          <w:bCs/>
          <w:color w:val="000000"/>
          <w:lang w:eastAsia="zh-CN"/>
        </w:rPr>
      </w:pPr>
    </w:p>
    <w:p w14:paraId="6C4B5C92" w14:textId="77777777" w:rsidR="00A77B3E" w:rsidRPr="00C16968" w:rsidRDefault="00C16968" w:rsidP="00123D68">
      <w:pPr>
        <w:spacing w:line="360" w:lineRule="auto"/>
        <w:jc w:val="both"/>
        <w:rPr>
          <w:rFonts w:ascii="Book Antiqua" w:hAnsi="Book Antiqua"/>
          <w:i/>
        </w:rPr>
      </w:pPr>
      <w:r w:rsidRPr="00C16968">
        <w:rPr>
          <w:rFonts w:ascii="Book Antiqua" w:eastAsia="Book Antiqua" w:hAnsi="Book Antiqua" w:cs="Book Antiqua"/>
          <w:b/>
          <w:bCs/>
          <w:i/>
          <w:color w:val="000000"/>
        </w:rPr>
        <w:t>E</w:t>
      </w:r>
      <w:r w:rsidR="00B634B7" w:rsidRPr="00C16968">
        <w:rPr>
          <w:rFonts w:ascii="Book Antiqua" w:hAnsi="Book Antiqua" w:cs="Book Antiqua" w:hint="eastAsia"/>
          <w:b/>
          <w:bCs/>
          <w:i/>
          <w:color w:val="000000"/>
          <w:lang w:eastAsia="zh-CN"/>
        </w:rPr>
        <w:t>CT</w:t>
      </w:r>
      <w:r w:rsidRPr="00C16968">
        <w:rPr>
          <w:rFonts w:ascii="Book Antiqua" w:eastAsia="Book Antiqua" w:hAnsi="Book Antiqua" w:cs="Book Antiqua"/>
          <w:b/>
          <w:bCs/>
          <w:i/>
          <w:color w:val="000000"/>
        </w:rPr>
        <w:t xml:space="preserve"> </w:t>
      </w:r>
    </w:p>
    <w:p w14:paraId="222B474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ECT is arguably the most effective treatment modality in psychiatry, and its superiority over pharmacotherapy for major unipolar depression is widely </w:t>
      </w:r>
      <w:proofErr w:type="gramStart"/>
      <w:r w:rsidRPr="00123D68">
        <w:rPr>
          <w:rFonts w:ascii="Book Antiqua" w:eastAsia="Book Antiqua" w:hAnsi="Book Antiqua" w:cs="Book Antiqua"/>
          <w:color w:val="000000"/>
        </w:rPr>
        <w:t>supported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110]</w:t>
      </w:r>
      <w:r w:rsidRPr="00123D68">
        <w:rPr>
          <w:rFonts w:ascii="Book Antiqua" w:eastAsia="Book Antiqua" w:hAnsi="Book Antiqua" w:cs="Book Antiqua"/>
          <w:color w:val="000000"/>
        </w:rPr>
        <w:t xml:space="preserve">. ECT reduces the number of hospital readmissions and lightens the burden of depression, leading to a better quality of </w:t>
      </w:r>
      <w:proofErr w:type="gramStart"/>
      <w:r w:rsidRPr="00123D68">
        <w:rPr>
          <w:rFonts w:ascii="Book Antiqua" w:eastAsia="Book Antiqua" w:hAnsi="Book Antiqua" w:cs="Book Antiqua"/>
          <w:color w:val="000000"/>
        </w:rPr>
        <w:t>life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111,112]</w:t>
      </w:r>
      <w:r w:rsidRPr="00123D68">
        <w:rPr>
          <w:rFonts w:ascii="Book Antiqua" w:eastAsia="Book Antiqua" w:hAnsi="Book Antiqua" w:cs="Book Antiqua"/>
          <w:color w:val="000000"/>
        </w:rPr>
        <w:t>.</w:t>
      </w:r>
    </w:p>
    <w:p w14:paraId="71591F9D"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Moreover, ECT is considered </w:t>
      </w:r>
      <w:proofErr w:type="gramStart"/>
      <w:r w:rsidRPr="00123D68">
        <w:rPr>
          <w:rFonts w:ascii="Book Antiqua" w:eastAsia="Book Antiqua" w:hAnsi="Book Antiqua" w:cs="Book Antiqua"/>
          <w:color w:val="000000"/>
        </w:rPr>
        <w:t>safe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113]</w:t>
      </w:r>
      <w:r w:rsidRPr="00123D68">
        <w:rPr>
          <w:rFonts w:ascii="Book Antiqua" w:eastAsia="Book Antiqua" w:hAnsi="Book Antiqua" w:cs="Book Antiqua"/>
          <w:color w:val="000000"/>
        </w:rPr>
        <w:t>. Advances in anesthesia and ECT techniques have decreased complications related to ECT while also improving cognitive outcomes and patient satisfaction.</w:t>
      </w:r>
    </w:p>
    <w:p w14:paraId="031EC12D"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However, the stigma surrounding ECT limits its use. Most misconceptions date back to early ECT techniques (when it was performed without muscle relaxants or anesthesia). Nevertheless, some people still consider ECT as the last option for treating depression, even though most studies indicate that ECT is more beneficial in patients with fewer pharmacological </w:t>
      </w:r>
      <w:proofErr w:type="gramStart"/>
      <w:r w:rsidRPr="00123D68">
        <w:rPr>
          <w:rFonts w:ascii="Book Antiqua" w:eastAsia="Book Antiqua" w:hAnsi="Book Antiqua" w:cs="Book Antiqua"/>
          <w:color w:val="000000"/>
        </w:rPr>
        <w:t>treatments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114–116]</w:t>
      </w:r>
      <w:r w:rsidRPr="00123D68">
        <w:rPr>
          <w:rFonts w:ascii="Book Antiqua" w:eastAsia="Book Antiqua" w:hAnsi="Book Antiqua" w:cs="Book Antiqua"/>
          <w:color w:val="000000"/>
        </w:rPr>
        <w:t>.</w:t>
      </w:r>
    </w:p>
    <w:p w14:paraId="4DE587A1"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ECT is typically recommended for patients with severe and psychotic depression, a high risk of suicide, or Parkinson’s disease, as well as pregnant </w:t>
      </w:r>
      <w:proofErr w:type="gramStart"/>
      <w:r w:rsidRPr="00123D68">
        <w:rPr>
          <w:rFonts w:ascii="Book Antiqua" w:eastAsia="Book Antiqua" w:hAnsi="Book Antiqua" w:cs="Book Antiqua"/>
          <w:color w:val="000000"/>
        </w:rPr>
        <w:t>patients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117–119]</w:t>
      </w:r>
      <w:r w:rsidRPr="00123D68">
        <w:rPr>
          <w:rFonts w:ascii="Book Antiqua" w:eastAsia="Book Antiqua" w:hAnsi="Book Antiqua" w:cs="Book Antiqua"/>
          <w:color w:val="000000"/>
        </w:rPr>
        <w:t xml:space="preserve">. The maintenance ECT also appears to prevent </w:t>
      </w:r>
      <w:proofErr w:type="gramStart"/>
      <w:r w:rsidRPr="00123D68">
        <w:rPr>
          <w:rFonts w:ascii="Book Antiqua" w:eastAsia="Book Antiqua" w:hAnsi="Book Antiqua" w:cs="Book Antiqua"/>
          <w:color w:val="000000"/>
        </w:rPr>
        <w:t>relapses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120]</w:t>
      </w:r>
      <w:r w:rsidRPr="00123D68">
        <w:rPr>
          <w:rFonts w:ascii="Book Antiqua" w:eastAsia="Book Antiqua" w:hAnsi="Book Antiqua" w:cs="Book Antiqua"/>
          <w:color w:val="000000"/>
        </w:rPr>
        <w:t xml:space="preserve">. The current practice of ECT </w:t>
      </w:r>
      <w:r w:rsidRPr="00123D68">
        <w:rPr>
          <w:rFonts w:ascii="Book Antiqua" w:eastAsia="Book Antiqua" w:hAnsi="Book Antiqua" w:cs="Book Antiqua"/>
          <w:color w:val="000000"/>
        </w:rPr>
        <w:lastRenderedPageBreak/>
        <w:t xml:space="preserve">continues to improve as protocols become more advanced, mainly owing to bioinformatics, and as more research is carried out in this </w:t>
      </w:r>
      <w:proofErr w:type="gramStart"/>
      <w:r w:rsidRPr="00123D68">
        <w:rPr>
          <w:rFonts w:ascii="Book Antiqua" w:eastAsia="Book Antiqua" w:hAnsi="Book Antiqua" w:cs="Book Antiqua"/>
          <w:color w:val="000000"/>
        </w:rPr>
        <w:t>domain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121–125]</w:t>
      </w:r>
      <w:r w:rsidRPr="00123D68">
        <w:rPr>
          <w:rFonts w:ascii="Book Antiqua" w:eastAsia="Book Antiqua" w:hAnsi="Book Antiqua" w:cs="Book Antiqua"/>
          <w:color w:val="000000"/>
        </w:rPr>
        <w:t>.</w:t>
      </w:r>
    </w:p>
    <w:p w14:paraId="799112BD" w14:textId="77777777" w:rsidR="00C16968" w:rsidRDefault="00C16968" w:rsidP="00123D68">
      <w:pPr>
        <w:spacing w:line="360" w:lineRule="auto"/>
        <w:jc w:val="both"/>
        <w:rPr>
          <w:rFonts w:ascii="Book Antiqua" w:hAnsi="Book Antiqua" w:cs="Book Antiqua"/>
          <w:b/>
          <w:i/>
          <w:color w:val="000000"/>
          <w:lang w:eastAsia="zh-CN"/>
        </w:rPr>
      </w:pPr>
    </w:p>
    <w:p w14:paraId="4D88D90A" w14:textId="77777777" w:rsidR="00A77B3E" w:rsidRPr="00C16968" w:rsidRDefault="00C16968" w:rsidP="00123D68">
      <w:pPr>
        <w:spacing w:line="360" w:lineRule="auto"/>
        <w:jc w:val="both"/>
        <w:rPr>
          <w:rFonts w:ascii="Book Antiqua" w:hAnsi="Book Antiqua"/>
          <w:b/>
          <w:i/>
        </w:rPr>
      </w:pPr>
      <w:proofErr w:type="spellStart"/>
      <w:r w:rsidRPr="00C16968">
        <w:rPr>
          <w:rFonts w:ascii="Book Antiqua" w:eastAsia="Book Antiqua" w:hAnsi="Book Antiqua" w:cs="Book Antiqua"/>
          <w:b/>
          <w:i/>
          <w:color w:val="000000"/>
        </w:rPr>
        <w:t>rTMS</w:t>
      </w:r>
      <w:proofErr w:type="spellEnd"/>
    </w:p>
    <w:p w14:paraId="15FB428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This method, which is a type of biological stimulation that affects brain metabolism and neuronal electrical activity, has been widely used in research on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126]</w:t>
      </w:r>
      <w:r w:rsidRPr="00123D68">
        <w:rPr>
          <w:rFonts w:ascii="Book Antiqua" w:eastAsia="Book Antiqua" w:hAnsi="Book Antiqua" w:cs="Book Antiqua"/>
          <w:color w:val="000000"/>
        </w:rPr>
        <w:t xml:space="preserve">. Recent literature shows a significant difference between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and fictitious stimulation regarding its improvements in depressive </w:t>
      </w:r>
      <w:proofErr w:type="gramStart"/>
      <w:r w:rsidRPr="00123D68">
        <w:rPr>
          <w:rFonts w:ascii="Book Antiqua" w:eastAsia="Book Antiqua" w:hAnsi="Book Antiqua" w:cs="Book Antiqua"/>
          <w:color w:val="000000"/>
        </w:rPr>
        <w:t>symptoms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127]</w:t>
      </w:r>
      <w:r w:rsidRPr="00123D68">
        <w:rPr>
          <w:rFonts w:ascii="Book Antiqua" w:eastAsia="Book Antiqua" w:hAnsi="Book Antiqua" w:cs="Book Antiqua"/>
          <w:color w:val="000000"/>
        </w:rPr>
        <w:t>. Preliminary research has revealed synergistic (</w:t>
      </w:r>
      <w:r w:rsidRPr="00C16968">
        <w:rPr>
          <w:rFonts w:ascii="Book Antiqua" w:eastAsia="Book Antiqua" w:hAnsi="Book Antiqua" w:cs="Book Antiqua"/>
          <w:i/>
          <w:color w:val="000000"/>
        </w:rPr>
        <w:t>e.g.</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/quetiapine) and antagonizing (</w:t>
      </w:r>
      <w:r w:rsidRPr="00C16968">
        <w:rPr>
          <w:rFonts w:ascii="Book Antiqua" w:eastAsia="Book Antiqua" w:hAnsi="Book Antiqua" w:cs="Book Antiqua"/>
          <w:i/>
          <w:color w:val="000000"/>
        </w:rPr>
        <w:t>e.g.</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/cannabinoid receptor (CB1) antagonist) interactions between neuro-modulation and </w:t>
      </w:r>
      <w:proofErr w:type="gramStart"/>
      <w:r w:rsidRPr="00123D68">
        <w:rPr>
          <w:rFonts w:ascii="Book Antiqua" w:eastAsia="Book Antiqua" w:hAnsi="Book Antiqua" w:cs="Book Antiqua"/>
          <w:color w:val="000000"/>
        </w:rPr>
        <w:t>pharmacotherapy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128]</w:t>
      </w:r>
      <w:r w:rsidRPr="00123D68">
        <w:rPr>
          <w:rFonts w:ascii="Book Antiqua" w:eastAsia="Book Antiqua" w:hAnsi="Book Antiqua" w:cs="Book Antiqua"/>
          <w:color w:val="000000"/>
        </w:rPr>
        <w:t xml:space="preserve">. Treatments combining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and antidepressants are significantly more effective than placebo conditions, with mild side effects and good </w:t>
      </w:r>
      <w:proofErr w:type="gramStart"/>
      <w:r w:rsidRPr="00123D68">
        <w:rPr>
          <w:rFonts w:ascii="Book Antiqua" w:eastAsia="Book Antiqua" w:hAnsi="Book Antiqua" w:cs="Book Antiqua"/>
          <w:color w:val="000000"/>
        </w:rPr>
        <w:t>acceptability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129]</w:t>
      </w:r>
      <w:r w:rsidRPr="00123D68">
        <w:rPr>
          <w:rFonts w:ascii="Book Antiqua" w:eastAsia="Book Antiqua" w:hAnsi="Book Antiqua" w:cs="Book Antiqua"/>
          <w:color w:val="000000"/>
        </w:rPr>
        <w:t xml:space="preserve">. Although these results are encouraging, they remain inconsistent due to differences in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treatment frequencies, parameters, and stimulation </w:t>
      </w:r>
      <w:proofErr w:type="gramStart"/>
      <w:r w:rsidRPr="00123D68">
        <w:rPr>
          <w:rFonts w:ascii="Book Antiqua" w:eastAsia="Book Antiqua" w:hAnsi="Book Antiqua" w:cs="Book Antiqua"/>
          <w:color w:val="000000"/>
        </w:rPr>
        <w:t>sites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129]</w:t>
      </w:r>
      <w:r w:rsidRPr="00123D68">
        <w:rPr>
          <w:rFonts w:ascii="Book Antiqua" w:eastAsia="Book Antiqua" w:hAnsi="Book Antiqua" w:cs="Book Antiqua"/>
          <w:color w:val="000000"/>
        </w:rPr>
        <w:t>. Therefore, clinical trials with large sample sizes are needed to specify which factors promote favorable therapeutic responses. Also, additional preclinical research should investigate the synergistic effects of other pharmacological molecules and guide integrated approaches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plus pharmacotherapy).</w:t>
      </w:r>
    </w:p>
    <w:p w14:paraId="633506F8" w14:textId="77777777" w:rsidR="00C16968" w:rsidRDefault="00C16968" w:rsidP="00123D68">
      <w:pPr>
        <w:spacing w:line="360" w:lineRule="auto"/>
        <w:jc w:val="both"/>
        <w:rPr>
          <w:rFonts w:ascii="Book Antiqua" w:hAnsi="Book Antiqua" w:cs="Book Antiqua"/>
          <w:b/>
          <w:i/>
          <w:color w:val="000000"/>
          <w:lang w:eastAsia="zh-CN"/>
        </w:rPr>
      </w:pPr>
    </w:p>
    <w:p w14:paraId="04593994" w14:textId="77777777" w:rsidR="00A77B3E" w:rsidRPr="00C16968" w:rsidRDefault="00C16968" w:rsidP="00123D68">
      <w:pPr>
        <w:spacing w:line="360" w:lineRule="auto"/>
        <w:jc w:val="both"/>
        <w:rPr>
          <w:rFonts w:ascii="Book Antiqua" w:hAnsi="Book Antiqua"/>
          <w:b/>
          <w:i/>
        </w:rPr>
      </w:pPr>
      <w:proofErr w:type="spellStart"/>
      <w:r w:rsidRPr="00C16968">
        <w:rPr>
          <w:rFonts w:ascii="Book Antiqua" w:eastAsia="Book Antiqua" w:hAnsi="Book Antiqua" w:cs="Book Antiqua"/>
          <w:b/>
          <w:i/>
          <w:color w:val="000000"/>
        </w:rPr>
        <w:t>tDCS</w:t>
      </w:r>
      <w:proofErr w:type="spellEnd"/>
    </w:p>
    <w:p w14:paraId="6E02A24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This technique delivers weak currents to the brain </w:t>
      </w:r>
      <w:r w:rsidRPr="00123D68">
        <w:rPr>
          <w:rFonts w:ascii="Book Antiqua" w:eastAsia="Book Antiqua" w:hAnsi="Book Antiqua" w:cs="Book Antiqua"/>
          <w:i/>
          <w:iCs/>
          <w:color w:val="000000"/>
        </w:rPr>
        <w:t>via</w:t>
      </w:r>
      <w:r w:rsidRPr="00123D68">
        <w:rPr>
          <w:rFonts w:ascii="Book Antiqua" w:eastAsia="Book Antiqua" w:hAnsi="Book Antiqua" w:cs="Book Antiqua"/>
          <w:color w:val="000000"/>
        </w:rPr>
        <w:t xml:space="preserve"> electrodes placed on the </w:t>
      </w:r>
      <w:proofErr w:type="gramStart"/>
      <w:r w:rsidRPr="00123D68">
        <w:rPr>
          <w:rFonts w:ascii="Book Antiqua" w:eastAsia="Book Antiqua" w:hAnsi="Book Antiqua" w:cs="Book Antiqua"/>
          <w:color w:val="000000"/>
        </w:rPr>
        <w:t>scalp</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130]</w:t>
      </w:r>
      <w:r w:rsidRPr="00123D68">
        <w:rPr>
          <w:rFonts w:ascii="Book Antiqua" w:eastAsia="Book Antiqua" w:hAnsi="Book Antiqua" w:cs="Book Antiqua"/>
          <w:color w:val="000000"/>
        </w:rPr>
        <w:t xml:space="preserve">. It is easy to use, safe, and </w:t>
      </w:r>
      <w:proofErr w:type="gramStart"/>
      <w:r w:rsidRPr="00123D68">
        <w:rPr>
          <w:rFonts w:ascii="Book Antiqua" w:eastAsia="Book Antiqua" w:hAnsi="Book Antiqua" w:cs="Book Antiqua"/>
          <w:color w:val="000000"/>
        </w:rPr>
        <w:t>tolerable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131]</w:t>
      </w:r>
      <w:r w:rsidRPr="00123D68">
        <w:rPr>
          <w:rFonts w:ascii="Book Antiqua" w:eastAsia="Book Antiqua" w:hAnsi="Book Antiqua" w:cs="Book Antiqua"/>
          <w:color w:val="000000"/>
        </w:rPr>
        <w:t xml:space="preserve">. The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technique significantly outperforms the simulator in terms of the rate of response and </w:t>
      </w:r>
      <w:proofErr w:type="gramStart"/>
      <w:r w:rsidRPr="00123D68">
        <w:rPr>
          <w:rFonts w:ascii="Book Antiqua" w:eastAsia="Book Antiqua" w:hAnsi="Book Antiqua" w:cs="Book Antiqua"/>
          <w:color w:val="000000"/>
        </w:rPr>
        <w:t>remission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132]</w:t>
      </w:r>
      <w:r w:rsidRPr="00123D68">
        <w:rPr>
          <w:rFonts w:ascii="Book Antiqua" w:eastAsia="Book Antiqua" w:hAnsi="Book Antiqua" w:cs="Book Antiqua"/>
          <w:color w:val="000000"/>
        </w:rPr>
        <w:t xml:space="preserve">. However, its effect remains lower than that of </w:t>
      </w:r>
      <w:proofErr w:type="gramStart"/>
      <w:r w:rsidRPr="00123D68">
        <w:rPr>
          <w:rFonts w:ascii="Book Antiqua" w:eastAsia="Book Antiqua" w:hAnsi="Book Antiqua" w:cs="Book Antiqua"/>
          <w:color w:val="000000"/>
        </w:rPr>
        <w:t>antidepressants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133]</w:t>
      </w:r>
      <w:r w:rsidRPr="00123D68">
        <w:rPr>
          <w:rFonts w:ascii="Book Antiqua" w:eastAsia="Book Antiqua" w:hAnsi="Book Antiqua" w:cs="Book Antiqua"/>
          <w:color w:val="000000"/>
        </w:rPr>
        <w:t xml:space="preserve"> and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vertAlign w:val="superscript"/>
        </w:rPr>
        <w:t>[134]</w:t>
      </w:r>
      <w:r w:rsidRPr="00123D68">
        <w:rPr>
          <w:rFonts w:ascii="Book Antiqua" w:eastAsia="Book Antiqua" w:hAnsi="Book Antiqua" w:cs="Book Antiqua"/>
          <w:color w:val="000000"/>
        </w:rPr>
        <w:t xml:space="preserve">. It can be used as a complementary intervention or as monotherapy to reduce depressive symptoms in unipolar or bipolar depression </w:t>
      </w:r>
      <w:proofErr w:type="gramStart"/>
      <w:r w:rsidRPr="00123D68">
        <w:rPr>
          <w:rFonts w:ascii="Book Antiqua" w:eastAsia="Book Antiqua" w:hAnsi="Book Antiqua" w:cs="Book Antiqua"/>
          <w:color w:val="000000"/>
        </w:rPr>
        <w:t>patients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135]</w:t>
      </w:r>
      <w:r w:rsidRPr="00123D68">
        <w:rPr>
          <w:rFonts w:ascii="Book Antiqua" w:eastAsia="Book Antiqua" w:hAnsi="Book Antiqua" w:cs="Book Antiqua"/>
          <w:color w:val="000000"/>
        </w:rPr>
        <w:t xml:space="preserve">. The antidepressant effects of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may involve long-term neuroplastic changes that continue to occur even after the acute phase of treatment, which explains its delayed </w:t>
      </w:r>
      <w:proofErr w:type="gramStart"/>
      <w:r w:rsidRPr="00123D68">
        <w:rPr>
          <w:rFonts w:ascii="Book Antiqua" w:eastAsia="Book Antiqua" w:hAnsi="Book Antiqua" w:cs="Book Antiqua"/>
          <w:color w:val="000000"/>
        </w:rPr>
        <w:t>efficacy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135]</w:t>
      </w:r>
      <w:r w:rsidRPr="00123D68">
        <w:rPr>
          <w:rFonts w:ascii="Book Antiqua" w:eastAsia="Book Antiqua" w:hAnsi="Book Antiqua" w:cs="Book Antiqua"/>
          <w:color w:val="000000"/>
        </w:rPr>
        <w:t>.</w:t>
      </w:r>
    </w:p>
    <w:p w14:paraId="7619655F"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lastRenderedPageBreak/>
        <w:t xml:space="preserve">Recently, neurophysiological studies have shown that the clinical effects of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do not have a direct linear relationship with the dose of </w:t>
      </w:r>
      <w:proofErr w:type="gramStart"/>
      <w:r w:rsidRPr="00123D68">
        <w:rPr>
          <w:rFonts w:ascii="Book Antiqua" w:eastAsia="Book Antiqua" w:hAnsi="Book Antiqua" w:cs="Book Antiqua"/>
          <w:color w:val="000000"/>
        </w:rPr>
        <w:t>stimulation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136]</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as a relatively simple and portable technology, is well-suited for remote supervised treatment and assessment at home, thus facilitating long treatment </w:t>
      </w:r>
      <w:proofErr w:type="gramStart"/>
      <w:r w:rsidRPr="00123D68">
        <w:rPr>
          <w:rFonts w:ascii="Book Antiqua" w:eastAsia="Book Antiqua" w:hAnsi="Book Antiqua" w:cs="Book Antiqua"/>
          <w:color w:val="000000"/>
        </w:rPr>
        <w:t>durations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136]</w:t>
      </w:r>
      <w:r w:rsidRPr="00123D68">
        <w:rPr>
          <w:rFonts w:ascii="Book Antiqua" w:eastAsia="Book Antiqua" w:hAnsi="Book Antiqua" w:cs="Book Antiqua"/>
          <w:color w:val="000000"/>
        </w:rPr>
        <w:t>.</w:t>
      </w:r>
    </w:p>
    <w:p w14:paraId="4752E206"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Since the optimal clinical effects of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are delayed, future clinical trials should use longer evaluation periods and aim to identify responsive patients using </w:t>
      </w:r>
      <w:proofErr w:type="gramStart"/>
      <w:r w:rsidRPr="00123D68">
        <w:rPr>
          <w:rFonts w:ascii="Book Antiqua" w:eastAsia="Book Antiqua" w:hAnsi="Book Antiqua" w:cs="Book Antiqua"/>
          <w:color w:val="000000"/>
        </w:rPr>
        <w:t>algorithms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137]</w:t>
      </w:r>
      <w:r w:rsidRPr="00123D68">
        <w:rPr>
          <w:rFonts w:ascii="Book Antiqua" w:eastAsia="Book Antiqua" w:hAnsi="Book Antiqua" w:cs="Book Antiqua"/>
          <w:color w:val="000000"/>
        </w:rPr>
        <w:t>.</w:t>
      </w:r>
    </w:p>
    <w:p w14:paraId="51B5EB67" w14:textId="77777777" w:rsidR="00C16968" w:rsidRDefault="00C16968" w:rsidP="00123D68">
      <w:pPr>
        <w:spacing w:line="360" w:lineRule="auto"/>
        <w:jc w:val="both"/>
        <w:rPr>
          <w:rFonts w:ascii="Book Antiqua" w:hAnsi="Book Antiqua" w:cs="Book Antiqua"/>
          <w:b/>
          <w:bCs/>
          <w:color w:val="000000"/>
          <w:lang w:eastAsia="zh-CN"/>
        </w:rPr>
      </w:pPr>
    </w:p>
    <w:p w14:paraId="4B14A57C" w14:textId="77777777" w:rsidR="00A77B3E" w:rsidRPr="00C16968" w:rsidRDefault="00C16968" w:rsidP="00123D68">
      <w:pPr>
        <w:spacing w:line="360" w:lineRule="auto"/>
        <w:jc w:val="both"/>
        <w:rPr>
          <w:rFonts w:ascii="Book Antiqua" w:hAnsi="Book Antiqua"/>
          <w:i/>
          <w:lang w:eastAsia="zh-CN"/>
        </w:rPr>
      </w:pPr>
      <w:r w:rsidRPr="00C16968">
        <w:rPr>
          <w:rFonts w:ascii="Book Antiqua" w:eastAsia="Book Antiqua" w:hAnsi="Book Antiqua" w:cs="Book Antiqua"/>
          <w:b/>
          <w:bCs/>
          <w:i/>
          <w:color w:val="000000"/>
        </w:rPr>
        <w:t>V</w:t>
      </w:r>
      <w:r w:rsidRPr="00C16968">
        <w:rPr>
          <w:rFonts w:ascii="Book Antiqua" w:hAnsi="Book Antiqua" w:cs="Book Antiqua" w:hint="eastAsia"/>
          <w:b/>
          <w:bCs/>
          <w:i/>
          <w:color w:val="000000"/>
          <w:lang w:eastAsia="zh-CN"/>
        </w:rPr>
        <w:t>NS</w:t>
      </w:r>
    </w:p>
    <w:p w14:paraId="721D626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VNS is a therapeutic method that has been used for the last sixteen years to treat resistant unilateral or bipolar depression. However, despite several clinical studies attesting to its favorable benefit-risk ratio and its approval by the Food Drug Administration in 2005, it is not used very </w:t>
      </w:r>
      <w:proofErr w:type="gramStart"/>
      <w:r w:rsidRPr="00123D68">
        <w:rPr>
          <w:rFonts w:ascii="Book Antiqua" w:eastAsia="Book Antiqua" w:hAnsi="Book Antiqua" w:cs="Book Antiqua"/>
          <w:color w:val="000000"/>
        </w:rPr>
        <w:t>often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138]</w:t>
      </w:r>
      <w:r w:rsidRPr="00123D68">
        <w:rPr>
          <w:rFonts w:ascii="Book Antiqua" w:eastAsia="Book Antiqua" w:hAnsi="Book Antiqua" w:cs="Book Antiqua"/>
          <w:color w:val="000000"/>
        </w:rPr>
        <w:t>.</w:t>
      </w:r>
    </w:p>
    <w:p w14:paraId="6C5614BD"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VNS involves the implantation of a pacemaker under the collarbone that is connected to an electrode surrounding the left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The left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is preferred because it exposes the patient to fewer potential adverse cardiac effects. Indeed, most cardiac afferent fibers originate from the right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w:t>
      </w:r>
      <w:proofErr w:type="gramStart"/>
      <w:r w:rsidRPr="00123D68">
        <w:rPr>
          <w:rFonts w:ascii="Book Antiqua" w:eastAsia="Book Antiqua" w:hAnsi="Book Antiqua" w:cs="Book Antiqua"/>
          <w:color w:val="000000"/>
        </w:rPr>
        <w:t>nerve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139]</w:t>
      </w:r>
      <w:r w:rsidRPr="00123D68">
        <w:rPr>
          <w:rFonts w:ascii="Book Antiqua" w:eastAsia="Book Antiqua" w:hAnsi="Book Antiqua" w:cs="Book Antiqua"/>
          <w:color w:val="000000"/>
        </w:rPr>
        <w:t xml:space="preserve">. Since the turn of the century, numerous studies have demonstrated the efficacy of VNS in resistant </w:t>
      </w:r>
      <w:proofErr w:type="gramStart"/>
      <w:r w:rsidRPr="00123D68">
        <w:rPr>
          <w:rFonts w:ascii="Book Antiqua" w:eastAsia="Book Antiqua" w:hAnsi="Book Antiqua" w:cs="Book Antiqua"/>
          <w:color w:val="000000"/>
        </w:rPr>
        <w:t>depression</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140–142]</w:t>
      </w:r>
      <w:r w:rsidRPr="00123D68">
        <w:rPr>
          <w:rFonts w:ascii="Book Antiqua" w:eastAsia="Book Antiqua" w:hAnsi="Book Antiqua" w:cs="Book Antiqua"/>
          <w:color w:val="000000"/>
        </w:rPr>
        <w:t>.</w:t>
      </w:r>
    </w:p>
    <w:p w14:paraId="3D667D63"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However, only one randomized, double-blind, controlled trial comparing VNS with usual medical treatment has been conducted over a short period of 10 </w:t>
      </w:r>
      <w:proofErr w:type="spellStart"/>
      <w:proofErr w:type="gramStart"/>
      <w:r w:rsidRPr="00123D68">
        <w:rPr>
          <w:rFonts w:ascii="Book Antiqua" w:eastAsia="Book Antiqua" w:hAnsi="Book Antiqua" w:cs="Book Antiqua"/>
          <w:color w:val="000000"/>
        </w:rPr>
        <w:t>wk</w:t>
      </w:r>
      <w:proofErr w:type="spellEnd"/>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141]</w:t>
      </w:r>
      <w:r w:rsidRPr="00123D68">
        <w:rPr>
          <w:rFonts w:ascii="Book Antiqua" w:eastAsia="Book Antiqua" w:hAnsi="Book Antiqua" w:cs="Book Antiqua"/>
          <w:color w:val="000000"/>
        </w:rPr>
        <w:t>. Moreover, the results of this study did not indicate that the combination of VNS with typical medical treatments was better than the typical medical treatment on its own.</w:t>
      </w:r>
    </w:p>
    <w:p w14:paraId="1FE51A01"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However, VNS has demonstrated progressively increasing improvements in depressive symptoms, with significant positive outcomes observed after six to 12 </w:t>
      </w:r>
      <w:proofErr w:type="spellStart"/>
      <w:r w:rsidRPr="00123D68">
        <w:rPr>
          <w:rFonts w:ascii="Book Antiqua" w:eastAsia="Book Antiqua" w:hAnsi="Book Antiqua" w:cs="Book Antiqua"/>
          <w:color w:val="000000"/>
        </w:rPr>
        <w:t>mo</w:t>
      </w:r>
      <w:proofErr w:type="spellEnd"/>
      <w:r w:rsidRPr="00123D68">
        <w:rPr>
          <w:rFonts w:ascii="Book Antiqua" w:eastAsia="Book Antiqua" w:hAnsi="Book Antiqua" w:cs="Book Antiqua"/>
          <w:color w:val="000000"/>
        </w:rPr>
        <w:t xml:space="preserve">; these benefits can last for up to two </w:t>
      </w:r>
      <w:proofErr w:type="gramStart"/>
      <w:r w:rsidRPr="00123D68">
        <w:rPr>
          <w:rFonts w:ascii="Book Antiqua" w:eastAsia="Book Antiqua" w:hAnsi="Book Antiqua" w:cs="Book Antiqua"/>
          <w:color w:val="000000"/>
        </w:rPr>
        <w:t>years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143]</w:t>
      </w:r>
      <w:r w:rsidRPr="00123D68">
        <w:rPr>
          <w:rFonts w:ascii="Book Antiqua" w:eastAsia="Book Antiqua" w:hAnsi="Book Antiqua" w:cs="Book Antiqua"/>
          <w:color w:val="000000"/>
        </w:rPr>
        <w:t>.</w:t>
      </w:r>
    </w:p>
    <w:p w14:paraId="33236671" w14:textId="77777777" w:rsidR="00A77B3E" w:rsidRPr="00123D68" w:rsidRDefault="00C16968" w:rsidP="00C16968">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More long-term studies are needed to fully determine the predictors of the correct response.</w:t>
      </w:r>
    </w:p>
    <w:p w14:paraId="701DBADD" w14:textId="77777777" w:rsidR="00C16968" w:rsidRDefault="00C16968" w:rsidP="00123D68">
      <w:pPr>
        <w:spacing w:line="360" w:lineRule="auto"/>
        <w:jc w:val="both"/>
        <w:rPr>
          <w:rFonts w:ascii="Book Antiqua" w:hAnsi="Book Antiqua" w:cs="Book Antiqua"/>
          <w:b/>
          <w:bCs/>
          <w:i/>
          <w:color w:val="000000"/>
          <w:lang w:eastAsia="zh-CN"/>
        </w:rPr>
      </w:pPr>
    </w:p>
    <w:p w14:paraId="3F96AADE" w14:textId="77777777" w:rsidR="00A77B3E" w:rsidRPr="00C16968" w:rsidRDefault="00C16968" w:rsidP="00123D68">
      <w:pPr>
        <w:spacing w:line="360" w:lineRule="auto"/>
        <w:jc w:val="both"/>
        <w:rPr>
          <w:rFonts w:ascii="Book Antiqua" w:hAnsi="Book Antiqua"/>
          <w:i/>
        </w:rPr>
      </w:pPr>
      <w:r w:rsidRPr="00C16968">
        <w:rPr>
          <w:rFonts w:ascii="Book Antiqua" w:eastAsia="Book Antiqua" w:hAnsi="Book Antiqua" w:cs="Book Antiqua"/>
          <w:b/>
          <w:bCs/>
          <w:i/>
          <w:color w:val="000000"/>
        </w:rPr>
        <w:lastRenderedPageBreak/>
        <w:t>D</w:t>
      </w:r>
      <w:r w:rsidRPr="00C16968">
        <w:rPr>
          <w:rFonts w:ascii="Book Antiqua" w:hAnsi="Book Antiqua" w:cs="Book Antiqua" w:hint="eastAsia"/>
          <w:b/>
          <w:bCs/>
          <w:i/>
          <w:color w:val="000000"/>
          <w:lang w:eastAsia="zh-CN"/>
        </w:rPr>
        <w:t>BS</w:t>
      </w:r>
      <w:r w:rsidRPr="00C16968">
        <w:rPr>
          <w:rFonts w:ascii="Book Antiqua" w:eastAsia="Book Antiqua" w:hAnsi="Book Antiqua" w:cs="Book Antiqua"/>
          <w:b/>
          <w:bCs/>
          <w:i/>
          <w:color w:val="000000"/>
        </w:rPr>
        <w:t xml:space="preserve"> </w:t>
      </w:r>
    </w:p>
    <w:p w14:paraId="1225E6C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According to the literature, DBS of the </w:t>
      </w:r>
      <w:proofErr w:type="spellStart"/>
      <w:r w:rsidRPr="00123D68">
        <w:rPr>
          <w:rFonts w:ascii="Book Antiqua" w:eastAsia="Book Antiqua" w:hAnsi="Book Antiqua" w:cs="Book Antiqua"/>
          <w:color w:val="000000"/>
        </w:rPr>
        <w:t>subgenual</w:t>
      </w:r>
      <w:proofErr w:type="spellEnd"/>
      <w:r w:rsidRPr="00123D68">
        <w:rPr>
          <w:rFonts w:ascii="Book Antiqua" w:eastAsia="Book Antiqua" w:hAnsi="Book Antiqua" w:cs="Book Antiqua"/>
          <w:color w:val="000000"/>
        </w:rPr>
        <w:t xml:space="preserve"> cingulate white matter (Brodmann area = BA 25) elicited a clinical response in 60% of resistant depression patients after six months and clinical remission in 35% of patients, with benefits maintained for over 12 </w:t>
      </w:r>
      <w:proofErr w:type="spellStart"/>
      <w:r w:rsidRPr="00123D68">
        <w:rPr>
          <w:rFonts w:ascii="Book Antiqua" w:eastAsia="Book Antiqua" w:hAnsi="Book Antiqua" w:cs="Book Antiqua"/>
          <w:color w:val="000000"/>
        </w:rPr>
        <w:t>mo</w:t>
      </w:r>
      <w:proofErr w:type="spellEnd"/>
      <w:r w:rsidRPr="00123D68">
        <w:rPr>
          <w:rFonts w:ascii="Book Antiqua" w:eastAsia="Book Antiqua" w:hAnsi="Book Antiqua" w:cs="Book Antiqua"/>
          <w:color w:val="000000"/>
          <w:vertAlign w:val="superscript"/>
        </w:rPr>
        <w:t>[144]</w:t>
      </w:r>
      <w:r w:rsidRPr="00123D68">
        <w:rPr>
          <w:rFonts w:ascii="Book Antiqua" w:eastAsia="Book Antiqua" w:hAnsi="Book Antiqua" w:cs="Book Antiqua"/>
          <w:color w:val="000000"/>
        </w:rPr>
        <w:t xml:space="preserve">. The stimulation of other targets, in particular the nucleus </w:t>
      </w:r>
      <w:proofErr w:type="spellStart"/>
      <w:r w:rsidRPr="00123D68">
        <w:rPr>
          <w:rFonts w:ascii="Book Antiqua" w:eastAsia="Book Antiqua" w:hAnsi="Book Antiqua" w:cs="Book Antiqua"/>
          <w:color w:val="000000"/>
        </w:rPr>
        <w:t>accumbens</w:t>
      </w:r>
      <w:proofErr w:type="spellEnd"/>
      <w:r w:rsidRPr="00123D68">
        <w:rPr>
          <w:rFonts w:ascii="Book Antiqua" w:eastAsia="Book Antiqua" w:hAnsi="Book Antiqua" w:cs="Book Antiqua"/>
          <w:color w:val="000000"/>
        </w:rPr>
        <w:t xml:space="preserve">, to treat resistant depression has gained interest recently. Behavioral effects indicate the quick and favorable impact of stimulation on anhedonia, with significant effects on mood appearing as early as week one after treatment </w:t>
      </w:r>
      <w:proofErr w:type="gramStart"/>
      <w:r w:rsidRPr="00123D68">
        <w:rPr>
          <w:rFonts w:ascii="Book Antiqua" w:eastAsia="Book Antiqua" w:hAnsi="Book Antiqua" w:cs="Book Antiqua"/>
          <w:color w:val="000000"/>
        </w:rPr>
        <w:t>begins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145]</w:t>
      </w:r>
      <w:r w:rsidRPr="00123D68">
        <w:rPr>
          <w:rFonts w:ascii="Book Antiqua" w:eastAsia="Book Antiqua" w:hAnsi="Book Antiqua" w:cs="Book Antiqua"/>
          <w:color w:val="000000"/>
        </w:rPr>
        <w:t>.</w:t>
      </w:r>
    </w:p>
    <w:p w14:paraId="53136238" w14:textId="77777777" w:rsidR="00BA2A85" w:rsidRDefault="00BA2A85" w:rsidP="00123D68">
      <w:pPr>
        <w:spacing w:line="360" w:lineRule="auto"/>
        <w:jc w:val="both"/>
        <w:rPr>
          <w:rFonts w:ascii="Book Antiqua" w:hAnsi="Book Antiqua" w:cs="Book Antiqua"/>
          <w:b/>
          <w:bCs/>
          <w:color w:val="000000"/>
          <w:lang w:eastAsia="zh-CN"/>
        </w:rPr>
      </w:pPr>
    </w:p>
    <w:p w14:paraId="29ABD6D6" w14:textId="77777777" w:rsidR="00A77B3E" w:rsidRPr="00BA2A85" w:rsidRDefault="00C16968" w:rsidP="00123D68">
      <w:pPr>
        <w:spacing w:line="360" w:lineRule="auto"/>
        <w:jc w:val="both"/>
        <w:rPr>
          <w:rFonts w:ascii="Book Antiqua" w:hAnsi="Book Antiqua"/>
          <w:i/>
        </w:rPr>
      </w:pPr>
      <w:r w:rsidRPr="00BA2A85">
        <w:rPr>
          <w:rFonts w:ascii="Book Antiqua" w:eastAsia="Book Antiqua" w:hAnsi="Book Antiqua" w:cs="Book Antiqua"/>
          <w:b/>
          <w:bCs/>
          <w:i/>
          <w:color w:val="000000"/>
        </w:rPr>
        <w:t xml:space="preserve">Magnetic </w:t>
      </w:r>
      <w:r w:rsidR="00BA2A85">
        <w:rPr>
          <w:rFonts w:ascii="Book Antiqua" w:hAnsi="Book Antiqua" w:cs="Book Antiqua" w:hint="eastAsia"/>
          <w:b/>
          <w:bCs/>
          <w:i/>
          <w:color w:val="000000"/>
          <w:lang w:eastAsia="zh-CN"/>
        </w:rPr>
        <w:t>s</w:t>
      </w:r>
      <w:r w:rsidRPr="00BA2A85">
        <w:rPr>
          <w:rFonts w:ascii="Book Antiqua" w:eastAsia="Book Antiqua" w:hAnsi="Book Antiqua" w:cs="Book Antiqua"/>
          <w:b/>
          <w:bCs/>
          <w:i/>
          <w:color w:val="000000"/>
        </w:rPr>
        <w:t xml:space="preserve">eizure </w:t>
      </w:r>
      <w:r w:rsidR="00BA2A85">
        <w:rPr>
          <w:rFonts w:ascii="Book Antiqua" w:hAnsi="Book Antiqua" w:cs="Book Antiqua" w:hint="eastAsia"/>
          <w:b/>
          <w:bCs/>
          <w:i/>
          <w:color w:val="000000"/>
          <w:lang w:eastAsia="zh-CN"/>
        </w:rPr>
        <w:t>t</w:t>
      </w:r>
      <w:r w:rsidRPr="00BA2A85">
        <w:rPr>
          <w:rFonts w:ascii="Book Antiqua" w:eastAsia="Book Antiqua" w:hAnsi="Book Antiqua" w:cs="Book Antiqua"/>
          <w:b/>
          <w:bCs/>
          <w:i/>
          <w:color w:val="000000"/>
        </w:rPr>
        <w:t>herapy</w:t>
      </w:r>
    </w:p>
    <w:p w14:paraId="405D971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Magnetic seizure therapy involves inducing a therapeutic seizure by applying magnetic stimulation to the brain while the patient is under anesthesia. This technique is still being investigated as a viable alternative to ECT to treat many psychiatric disorders. Evidence supporting its effectiveness on depressive symptoms continues to grow, and it appears to induce fewer neurocognitive effects than </w:t>
      </w:r>
      <w:proofErr w:type="gramStart"/>
      <w:r w:rsidRPr="00123D68">
        <w:rPr>
          <w:rFonts w:ascii="Book Antiqua" w:eastAsia="Book Antiqua" w:hAnsi="Book Antiqua" w:cs="Book Antiqua"/>
          <w:color w:val="000000"/>
        </w:rPr>
        <w:t>ECT</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146,147]</w:t>
      </w:r>
      <w:r w:rsidRPr="00123D68">
        <w:rPr>
          <w:rFonts w:ascii="Book Antiqua" w:eastAsia="Book Antiqua" w:hAnsi="Book Antiqua" w:cs="Book Antiqua"/>
          <w:color w:val="000000"/>
        </w:rPr>
        <w:t xml:space="preserve">. </w:t>
      </w:r>
    </w:p>
    <w:p w14:paraId="61798ABE" w14:textId="77777777" w:rsidR="00BA2A85" w:rsidRDefault="00BA2A85" w:rsidP="00123D68">
      <w:pPr>
        <w:spacing w:line="360" w:lineRule="auto"/>
        <w:jc w:val="both"/>
        <w:rPr>
          <w:rFonts w:ascii="Book Antiqua" w:hAnsi="Book Antiqua" w:cs="Book Antiqua"/>
          <w:b/>
          <w:bCs/>
          <w:color w:val="000000"/>
          <w:lang w:eastAsia="zh-CN"/>
        </w:rPr>
      </w:pPr>
    </w:p>
    <w:p w14:paraId="0ECC88DF" w14:textId="77777777" w:rsidR="00A77B3E" w:rsidRPr="00BA2A85" w:rsidRDefault="00C16968" w:rsidP="00123D68">
      <w:pPr>
        <w:spacing w:line="360" w:lineRule="auto"/>
        <w:jc w:val="both"/>
        <w:rPr>
          <w:rFonts w:ascii="Book Antiqua" w:hAnsi="Book Antiqua"/>
          <w:i/>
        </w:rPr>
      </w:pPr>
      <w:proofErr w:type="spellStart"/>
      <w:r w:rsidRPr="00BA2A85">
        <w:rPr>
          <w:rFonts w:ascii="Book Antiqua" w:eastAsia="Book Antiqua" w:hAnsi="Book Antiqua" w:cs="Book Antiqua"/>
          <w:b/>
          <w:bCs/>
          <w:i/>
          <w:color w:val="000000"/>
        </w:rPr>
        <w:t>Luxtherapy</w:t>
      </w:r>
      <w:proofErr w:type="spellEnd"/>
      <w:r w:rsidRPr="00BA2A85">
        <w:rPr>
          <w:rFonts w:ascii="Book Antiqua" w:eastAsia="Book Antiqua" w:hAnsi="Book Antiqua" w:cs="Book Antiqua"/>
          <w:b/>
          <w:bCs/>
          <w:i/>
          <w:color w:val="000000"/>
        </w:rPr>
        <w:t xml:space="preserve"> (phototherapy)</w:t>
      </w:r>
    </w:p>
    <w:p w14:paraId="57AB916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The first description of reduced depression symptoms due to intense light exposure was presented in 1984</w:t>
      </w:r>
      <w:r w:rsidRPr="00123D68">
        <w:rPr>
          <w:rFonts w:ascii="Book Antiqua" w:eastAsia="Book Antiqua" w:hAnsi="Book Antiqua" w:cs="Book Antiqua"/>
          <w:color w:val="000000"/>
          <w:vertAlign w:val="superscript"/>
        </w:rPr>
        <w:t>[148]</w:t>
      </w:r>
      <w:r w:rsidRPr="00123D68">
        <w:rPr>
          <w:rFonts w:ascii="Book Antiqua" w:eastAsia="Book Antiqua" w:hAnsi="Book Antiqua" w:cs="Book Antiqua"/>
          <w:color w:val="000000"/>
        </w:rPr>
        <w:t xml:space="preserve">. Optimal improvements were obtained </w:t>
      </w:r>
      <w:r w:rsidR="00BA2A85">
        <w:rPr>
          <w:rFonts w:ascii="Book Antiqua" w:eastAsia="Book Antiqua" w:hAnsi="Book Antiqua" w:cs="Book Antiqua"/>
          <w:color w:val="000000"/>
        </w:rPr>
        <w:t>with bright light exposure of 2</w:t>
      </w:r>
      <w:r w:rsidRPr="00123D68">
        <w:rPr>
          <w:rFonts w:ascii="Book Antiqua" w:eastAsia="Book Antiqua" w:hAnsi="Book Antiqua" w:cs="Book Antiqua"/>
          <w:color w:val="000000"/>
        </w:rPr>
        <w:t xml:space="preserve">500 Lux for two hours </w:t>
      </w:r>
      <w:r w:rsidRPr="0035109C">
        <w:rPr>
          <w:rFonts w:ascii="Book Antiqua" w:eastAsia="Book Antiqua" w:hAnsi="Book Antiqua" w:cs="Book Antiqua"/>
          <w:i/>
          <w:color w:val="000000"/>
        </w:rPr>
        <w:t xml:space="preserve">per </w:t>
      </w:r>
      <w:r w:rsidRPr="00123D68">
        <w:rPr>
          <w:rFonts w:ascii="Book Antiqua" w:eastAsia="Book Antiqua" w:hAnsi="Book Antiqua" w:cs="Book Antiqua"/>
          <w:color w:val="000000"/>
        </w:rPr>
        <w:t xml:space="preserve">day, with morning exposure shown to be superior to evening </w:t>
      </w:r>
      <w:proofErr w:type="gramStart"/>
      <w:r w:rsidRPr="00123D68">
        <w:rPr>
          <w:rFonts w:ascii="Book Antiqua" w:eastAsia="Book Antiqua" w:hAnsi="Book Antiqua" w:cs="Book Antiqua"/>
          <w:color w:val="000000"/>
        </w:rPr>
        <w:t>exposure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149]</w:t>
      </w:r>
      <w:r w:rsidRPr="00123D68">
        <w:rPr>
          <w:rFonts w:ascii="Book Antiqua" w:eastAsia="Book Antiqua" w:hAnsi="Book Antiqua" w:cs="Book Antiqua"/>
          <w:color w:val="000000"/>
        </w:rPr>
        <w:t>.</w:t>
      </w:r>
    </w:p>
    <w:p w14:paraId="6BF6E833" w14:textId="77777777" w:rsidR="00A77B3E" w:rsidRPr="00123D68" w:rsidRDefault="00C16968" w:rsidP="00BA2A85">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A review and meta-</w:t>
      </w:r>
      <w:proofErr w:type="gramStart"/>
      <w:r w:rsidRPr="00123D68">
        <w:rPr>
          <w:rFonts w:ascii="Book Antiqua" w:eastAsia="Book Antiqua" w:hAnsi="Book Antiqua" w:cs="Book Antiqua"/>
          <w:color w:val="000000"/>
        </w:rPr>
        <w:t>analysis</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150]</w:t>
      </w:r>
      <w:r w:rsidRPr="00123D68">
        <w:rPr>
          <w:rFonts w:ascii="Book Antiqua" w:eastAsia="Book Antiqua" w:hAnsi="Book Antiqua" w:cs="Book Antiqua"/>
          <w:color w:val="000000"/>
        </w:rPr>
        <w:t xml:space="preserve"> showed that more inte</w:t>
      </w:r>
      <w:r w:rsidR="00BA2A85">
        <w:rPr>
          <w:rFonts w:ascii="Book Antiqua" w:eastAsia="Book Antiqua" w:hAnsi="Book Antiqua" w:cs="Book Antiqua"/>
          <w:color w:val="000000"/>
        </w:rPr>
        <w:t>nse (but shorter) exposures (10</w:t>
      </w:r>
      <w:r w:rsidRPr="00123D68">
        <w:rPr>
          <w:rFonts w:ascii="Book Antiqua" w:eastAsia="Book Antiqua" w:hAnsi="Book Antiqua" w:cs="Book Antiqua"/>
          <w:color w:val="000000"/>
        </w:rPr>
        <w:t xml:space="preserve">000 Lux for half an hour </w:t>
      </w:r>
      <w:r w:rsidRPr="00BA2A85">
        <w:rPr>
          <w:rFonts w:ascii="Book Antiqua" w:eastAsia="Book Antiqua" w:hAnsi="Book Antiqua" w:cs="Book Antiqua"/>
          <w:i/>
          <w:color w:val="000000"/>
        </w:rPr>
        <w:t xml:space="preserve">per </w:t>
      </w:r>
      <w:r w:rsidRPr="00123D68">
        <w:rPr>
          <w:rFonts w:ascii="Book Antiqua" w:eastAsia="Book Antiqua" w:hAnsi="Book Antiqua" w:cs="Book Antiqua"/>
          <w:color w:val="000000"/>
        </w:rPr>
        <w:t xml:space="preserve">day or 6000 Lux for 1.5 h </w:t>
      </w:r>
      <w:r w:rsidRPr="00BA2A85">
        <w:rPr>
          <w:rFonts w:ascii="Book Antiqua" w:eastAsia="Book Antiqua" w:hAnsi="Book Antiqua" w:cs="Book Antiqua"/>
          <w:i/>
          <w:color w:val="000000"/>
        </w:rPr>
        <w:t>per</w:t>
      </w:r>
      <w:r w:rsidRPr="00123D68">
        <w:rPr>
          <w:rFonts w:ascii="Book Antiqua" w:eastAsia="Book Antiqua" w:hAnsi="Book Antiqua" w:cs="Book Antiqua"/>
          <w:color w:val="000000"/>
        </w:rPr>
        <w:t xml:space="preserve"> day) have the same efficacy. Importantly, this treatment method is effective both for those with seasonal and non-seasonal depression. Benefits of phototherapy related to sleep deprivation and drug treatments have also been </w:t>
      </w:r>
      <w:proofErr w:type="gramStart"/>
      <w:r w:rsidRPr="00123D68">
        <w:rPr>
          <w:rFonts w:ascii="Book Antiqua" w:eastAsia="Book Antiqua" w:hAnsi="Book Antiqua" w:cs="Book Antiqua"/>
          <w:color w:val="000000"/>
        </w:rPr>
        <w:t>reported</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151]</w:t>
      </w:r>
      <w:r w:rsidRPr="00123D68">
        <w:rPr>
          <w:rFonts w:ascii="Book Antiqua" w:eastAsia="Book Antiqua" w:hAnsi="Book Antiqua" w:cs="Book Antiqua"/>
          <w:color w:val="000000"/>
        </w:rPr>
        <w:t>.</w:t>
      </w:r>
    </w:p>
    <w:p w14:paraId="7A36D20D" w14:textId="77777777" w:rsidR="00A77B3E" w:rsidRPr="00123D68" w:rsidRDefault="00C16968" w:rsidP="00BA2A85">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 xml:space="preserve">Neuro-modulation treatments offer a range of treatment options for patients with depression. ECT remains the most documented and effective method in this </w:t>
      </w:r>
      <w:proofErr w:type="gramStart"/>
      <w:r w:rsidRPr="00123D68">
        <w:rPr>
          <w:rFonts w:ascii="Book Antiqua" w:eastAsia="Book Antiqua" w:hAnsi="Book Antiqua" w:cs="Book Antiqua"/>
          <w:color w:val="000000"/>
        </w:rPr>
        <w:t>category</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151]</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is an interesting technique as well, as it offers a well-tolerated </w:t>
      </w:r>
      <w:proofErr w:type="gramStart"/>
      <w:r w:rsidRPr="00123D68">
        <w:rPr>
          <w:rFonts w:ascii="Book Antiqua" w:eastAsia="Book Antiqua" w:hAnsi="Book Antiqua" w:cs="Book Antiqua"/>
          <w:color w:val="000000"/>
        </w:rPr>
        <w:lastRenderedPageBreak/>
        <w:t>profile</w:t>
      </w:r>
      <w:r w:rsidRPr="00123D68">
        <w:rPr>
          <w:rFonts w:ascii="Book Antiqua" w:eastAsia="Book Antiqua" w:hAnsi="Book Antiqua" w:cs="Book Antiqua"/>
          <w:color w:val="000000"/>
          <w:vertAlign w:val="superscript"/>
        </w:rPr>
        <w:t>[</w:t>
      </w:r>
      <w:proofErr w:type="gramEnd"/>
      <w:r w:rsidRPr="00123D68">
        <w:rPr>
          <w:rFonts w:ascii="Book Antiqua" w:eastAsia="Book Antiqua" w:hAnsi="Book Antiqua" w:cs="Book Antiqua"/>
          <w:color w:val="000000"/>
          <w:vertAlign w:val="superscript"/>
        </w:rPr>
        <w:t>85]</w:t>
      </w:r>
      <w:r w:rsidRPr="00123D68">
        <w:rPr>
          <w:rFonts w:ascii="Book Antiqua" w:eastAsia="Book Antiqua" w:hAnsi="Book Antiqua" w:cs="Book Antiqua"/>
          <w:color w:val="000000"/>
        </w:rPr>
        <w:t xml:space="preserve">, while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offers encouraging but varying results that depend on the study’s design and the techniques used</w:t>
      </w:r>
      <w:r w:rsidRPr="00123D68">
        <w:rPr>
          <w:rFonts w:ascii="Book Antiqua" w:eastAsia="Book Antiqua" w:hAnsi="Book Antiqua" w:cs="Book Antiqua"/>
          <w:color w:val="000000"/>
          <w:vertAlign w:val="superscript"/>
        </w:rPr>
        <w:t>[130]</w:t>
      </w:r>
      <w:r w:rsidRPr="00123D68">
        <w:rPr>
          <w:rFonts w:ascii="Book Antiqua" w:eastAsia="Book Antiqua" w:hAnsi="Book Antiqua" w:cs="Book Antiqua"/>
          <w:color w:val="000000"/>
        </w:rPr>
        <w:t>.</w:t>
      </w:r>
    </w:p>
    <w:p w14:paraId="242541B9" w14:textId="77777777" w:rsidR="00A77B3E" w:rsidRPr="00123D68" w:rsidRDefault="00C16968" w:rsidP="00BA2A85">
      <w:pPr>
        <w:spacing w:line="360" w:lineRule="auto"/>
        <w:ind w:firstLineChars="200" w:firstLine="480"/>
        <w:jc w:val="both"/>
        <w:rPr>
          <w:rFonts w:ascii="Book Antiqua" w:hAnsi="Book Antiqua"/>
        </w:rPr>
      </w:pPr>
      <w:r w:rsidRPr="00123D68">
        <w:rPr>
          <w:rFonts w:ascii="Book Antiqua" w:eastAsia="Book Antiqua" w:hAnsi="Book Antiqua" w:cs="Book Antiqua"/>
          <w:color w:val="000000"/>
        </w:rPr>
        <w:t>More investigations are needed to specify which indications are the best for each method according to the clinical and biological profiles of patients. The uses of such methods are expanding, probably, with their efficiency increasing when they are tailored to the patient. Furthermore, somatic interventions for depression need to be regularly assessed and integrated into psychiatrists’ therapeutic arsenals.</w:t>
      </w:r>
    </w:p>
    <w:p w14:paraId="44571991" w14:textId="77777777" w:rsidR="00A77B3E" w:rsidRPr="00123D68" w:rsidRDefault="00A77B3E" w:rsidP="00123D68">
      <w:pPr>
        <w:spacing w:line="360" w:lineRule="auto"/>
        <w:jc w:val="both"/>
        <w:rPr>
          <w:rFonts w:ascii="Book Antiqua" w:hAnsi="Book Antiqua"/>
        </w:rPr>
      </w:pPr>
    </w:p>
    <w:p w14:paraId="5C7CB4D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aps/>
          <w:color w:val="000000"/>
          <w:u w:val="single"/>
        </w:rPr>
        <w:t>CONCLUSION</w:t>
      </w:r>
    </w:p>
    <w:p w14:paraId="37320B1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Treating depression is still a significant challenge. Finding the best option for each patient is the best way to obtaining short- and long-term effectiveness. The three principal methods available to caregivers are antidepressants, specifically structured psychotherapies, and somatic approaches. Research on depression pharmacotherapy continues to examine new molecules implicated in gamma-aminobutyric acid regulation and glutamate transmission. Also, efforts to personalize and simplify psychotherapeutic interventions are ongoing. Protocols using somatic interventions need to be studied in more depth, and their indications must be specified. ECT is the only somatic treatment with confirmed indications for certain forms of depression. Combinations of medications, psychotherapy, and somatic therapies remain the most effective ways to manage resistant forms of depression.</w:t>
      </w:r>
    </w:p>
    <w:p w14:paraId="15E08F02" w14:textId="77777777" w:rsidR="00A77B3E" w:rsidRPr="00123D68" w:rsidRDefault="00A77B3E" w:rsidP="00123D68">
      <w:pPr>
        <w:spacing w:line="360" w:lineRule="auto"/>
        <w:jc w:val="both"/>
        <w:rPr>
          <w:rFonts w:ascii="Book Antiqua" w:hAnsi="Book Antiqua"/>
        </w:rPr>
      </w:pPr>
    </w:p>
    <w:p w14:paraId="62DAF9C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REFERENCES</w:t>
      </w:r>
    </w:p>
    <w:p w14:paraId="05ADD83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 </w:t>
      </w:r>
      <w:r w:rsidR="00313A17" w:rsidRPr="00313A17">
        <w:rPr>
          <w:rFonts w:ascii="Book Antiqua" w:eastAsia="Book Antiqua" w:hAnsi="Book Antiqua" w:cs="Book Antiqua"/>
          <w:b/>
          <w:color w:val="000000"/>
        </w:rPr>
        <w:t>WHO.</w:t>
      </w:r>
      <w:r w:rsidR="00313A17">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The global burden of disease: 2004 update [Internet]. [cited 2</w:t>
      </w:r>
      <w:r w:rsidR="00313A17">
        <w:rPr>
          <w:rFonts w:ascii="Book Antiqua" w:hAnsi="Book Antiqua" w:cs="Book Antiqua" w:hint="eastAsia"/>
          <w:color w:val="000000"/>
          <w:lang w:eastAsia="zh-CN"/>
        </w:rPr>
        <w:t>9</w:t>
      </w:r>
      <w:r w:rsidRPr="00123D68">
        <w:rPr>
          <w:rFonts w:ascii="Book Antiqua" w:eastAsia="Book Antiqua" w:hAnsi="Book Antiqua" w:cs="Book Antiqua"/>
          <w:color w:val="000000"/>
        </w:rPr>
        <w:t xml:space="preserve"> Mar</w:t>
      </w:r>
      <w:r w:rsidR="00313A17">
        <w:rPr>
          <w:rFonts w:ascii="Book Antiqua" w:eastAsia="Book Antiqua" w:hAnsi="Book Antiqua" w:cs="Book Antiqua"/>
          <w:color w:val="000000"/>
        </w:rPr>
        <w:t>ch</w:t>
      </w:r>
      <w:r w:rsidRPr="00123D68">
        <w:rPr>
          <w:rFonts w:ascii="Book Antiqua" w:eastAsia="Book Antiqua" w:hAnsi="Book Antiqua" w:cs="Book Antiqua"/>
          <w:color w:val="000000"/>
        </w:rPr>
        <w:t xml:space="preserve"> 2</w:t>
      </w:r>
      <w:r w:rsidR="00313A17">
        <w:rPr>
          <w:rFonts w:ascii="Book Antiqua" w:hAnsi="Book Antiqua" w:cs="Book Antiqua" w:hint="eastAsia"/>
          <w:color w:val="000000"/>
          <w:lang w:eastAsia="zh-CN"/>
        </w:rPr>
        <w:t>021</w:t>
      </w:r>
      <w:r w:rsidRPr="00123D68">
        <w:rPr>
          <w:rFonts w:ascii="Book Antiqua" w:eastAsia="Book Antiqua" w:hAnsi="Book Antiqua" w:cs="Book Antiqua"/>
          <w:color w:val="000000"/>
        </w:rPr>
        <w:t>]. Available from: https://www.who.int/healthinfo/global_burden_disease/2004_report_update/en/</w:t>
      </w:r>
    </w:p>
    <w:p w14:paraId="794B4B1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 </w:t>
      </w:r>
      <w:proofErr w:type="spellStart"/>
      <w:r w:rsidRPr="00123D68">
        <w:rPr>
          <w:rFonts w:ascii="Book Antiqua" w:eastAsia="Book Antiqua" w:hAnsi="Book Antiqua" w:cs="Book Antiqua"/>
          <w:b/>
          <w:bCs/>
          <w:color w:val="000000"/>
        </w:rPr>
        <w:t>Lépine</w:t>
      </w:r>
      <w:proofErr w:type="spellEnd"/>
      <w:r w:rsidRPr="00123D68">
        <w:rPr>
          <w:rFonts w:ascii="Book Antiqua" w:eastAsia="Book Antiqua" w:hAnsi="Book Antiqua" w:cs="Book Antiqua"/>
          <w:b/>
          <w:bCs/>
          <w:color w:val="000000"/>
        </w:rPr>
        <w:t xml:space="preserve"> JP</w:t>
      </w:r>
      <w:r w:rsidRPr="00123D68">
        <w:rPr>
          <w:rFonts w:ascii="Book Antiqua" w:eastAsia="Book Antiqua" w:hAnsi="Book Antiqua" w:cs="Book Antiqua"/>
          <w:color w:val="000000"/>
        </w:rPr>
        <w:t xml:space="preserve">, Briley M. The increasing burden of depression. </w:t>
      </w:r>
      <w:proofErr w:type="spellStart"/>
      <w:r w:rsidRPr="00123D68">
        <w:rPr>
          <w:rFonts w:ascii="Book Antiqua" w:eastAsia="Book Antiqua" w:hAnsi="Book Antiqua" w:cs="Book Antiqua"/>
          <w:i/>
          <w:iCs/>
          <w:color w:val="000000"/>
        </w:rPr>
        <w:t>Neuropsychiatr</w:t>
      </w:r>
      <w:proofErr w:type="spellEnd"/>
      <w:r w:rsidRPr="00123D68">
        <w:rPr>
          <w:rFonts w:ascii="Book Antiqua" w:eastAsia="Book Antiqua" w:hAnsi="Book Antiqua" w:cs="Book Antiqua"/>
          <w:i/>
          <w:iCs/>
          <w:color w:val="000000"/>
        </w:rPr>
        <w:t xml:space="preserve"> Dis Treat</w:t>
      </w:r>
      <w:r w:rsidRPr="00123D68">
        <w:rPr>
          <w:rFonts w:ascii="Book Antiqua" w:eastAsia="Book Antiqua" w:hAnsi="Book Antiqua" w:cs="Book Antiqua"/>
          <w:color w:val="000000"/>
        </w:rPr>
        <w:t xml:space="preserve"> 2011; </w:t>
      </w:r>
      <w:r w:rsidRPr="00123D68">
        <w:rPr>
          <w:rFonts w:ascii="Book Antiqua" w:eastAsia="Book Antiqua" w:hAnsi="Book Antiqua" w:cs="Book Antiqua"/>
          <w:b/>
          <w:bCs/>
          <w:color w:val="000000"/>
        </w:rPr>
        <w:t>7</w:t>
      </w:r>
      <w:r w:rsidRPr="00123D68">
        <w:rPr>
          <w:rFonts w:ascii="Book Antiqua" w:eastAsia="Book Antiqua" w:hAnsi="Book Antiqua" w:cs="Book Antiqua"/>
          <w:color w:val="000000"/>
        </w:rPr>
        <w:t>: 3-7 [PMID: 21750622 DOI: 10.2147/NDT.S19617]</w:t>
      </w:r>
    </w:p>
    <w:p w14:paraId="588C2D7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3 </w:t>
      </w:r>
      <w:r w:rsidRPr="00123D68">
        <w:rPr>
          <w:rFonts w:ascii="Book Antiqua" w:eastAsia="Book Antiqua" w:hAnsi="Book Antiqua" w:cs="Book Antiqua"/>
          <w:b/>
          <w:bCs/>
          <w:color w:val="000000"/>
        </w:rPr>
        <w:t>Allen NB</w:t>
      </w:r>
      <w:r w:rsidRPr="00123D68">
        <w:rPr>
          <w:rFonts w:ascii="Book Antiqua" w:eastAsia="Book Antiqua" w:hAnsi="Book Antiqua" w:cs="Book Antiqua"/>
          <w:color w:val="000000"/>
        </w:rPr>
        <w:t xml:space="preserve">. Cognitive </w:t>
      </w:r>
      <w:proofErr w:type="gramStart"/>
      <w:r w:rsidRPr="00123D68">
        <w:rPr>
          <w:rFonts w:ascii="Book Antiqua" w:eastAsia="Book Antiqua" w:hAnsi="Book Antiqua" w:cs="Book Antiqua"/>
          <w:color w:val="000000"/>
        </w:rPr>
        <w:t>therapy</w:t>
      </w:r>
      <w:proofErr w:type="gramEnd"/>
      <w:r w:rsidRPr="00123D68">
        <w:rPr>
          <w:rFonts w:ascii="Book Antiqua" w:eastAsia="Book Antiqua" w:hAnsi="Book Antiqua" w:cs="Book Antiqua"/>
          <w:color w:val="000000"/>
        </w:rPr>
        <w:t xml:space="preserve"> of depression. Aaron T Beck, A John Rush, Brian F Shaw, Gary Emery. New York: Guilford Press, 1979. </w:t>
      </w:r>
      <w:r w:rsidRPr="00123D68">
        <w:rPr>
          <w:rFonts w:ascii="Book Antiqua" w:eastAsia="Book Antiqua" w:hAnsi="Book Antiqua" w:cs="Book Antiqua"/>
          <w:i/>
          <w:iCs/>
          <w:color w:val="000000"/>
        </w:rPr>
        <w:t>Aust N Z J Psychiatry</w:t>
      </w:r>
      <w:r w:rsidRPr="00123D68">
        <w:rPr>
          <w:rFonts w:ascii="Book Antiqua" w:eastAsia="Book Antiqua" w:hAnsi="Book Antiqua" w:cs="Book Antiqua"/>
          <w:color w:val="000000"/>
        </w:rPr>
        <w:t xml:space="preserve"> 2002; </w:t>
      </w:r>
      <w:r w:rsidRPr="00123D68">
        <w:rPr>
          <w:rFonts w:ascii="Book Antiqua" w:eastAsia="Book Antiqua" w:hAnsi="Book Antiqua" w:cs="Book Antiqua"/>
          <w:b/>
          <w:bCs/>
          <w:color w:val="000000"/>
        </w:rPr>
        <w:t>36</w:t>
      </w:r>
      <w:r w:rsidRPr="00123D68">
        <w:rPr>
          <w:rFonts w:ascii="Book Antiqua" w:eastAsia="Book Antiqua" w:hAnsi="Book Antiqua" w:cs="Book Antiqua"/>
          <w:color w:val="000000"/>
        </w:rPr>
        <w:t>: 275-278 [PMID: 11982561 DOI: 10.1046/j.1440-1614.2002.t01-5-01015.x]</w:t>
      </w:r>
    </w:p>
    <w:p w14:paraId="14B8D0A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 </w:t>
      </w:r>
      <w:proofErr w:type="spellStart"/>
      <w:r w:rsidRPr="00123D68">
        <w:rPr>
          <w:rFonts w:ascii="Book Antiqua" w:eastAsia="Book Antiqua" w:hAnsi="Book Antiqua" w:cs="Book Antiqua"/>
          <w:b/>
          <w:bCs/>
          <w:color w:val="000000"/>
        </w:rPr>
        <w:t>Cozanitis</w:t>
      </w:r>
      <w:proofErr w:type="spellEnd"/>
      <w:r w:rsidRPr="00123D68">
        <w:rPr>
          <w:rFonts w:ascii="Book Antiqua" w:eastAsia="Book Antiqua" w:hAnsi="Book Antiqua" w:cs="Book Antiqua"/>
          <w:b/>
          <w:bCs/>
          <w:color w:val="000000"/>
        </w:rPr>
        <w:t xml:space="preserve"> DA</w:t>
      </w:r>
      <w:r w:rsidRPr="00123D68">
        <w:rPr>
          <w:rFonts w:ascii="Book Antiqua" w:eastAsia="Book Antiqua" w:hAnsi="Book Antiqua" w:cs="Book Antiqua"/>
          <w:color w:val="000000"/>
        </w:rPr>
        <w:t xml:space="preserve">. Daniel Bovet, Nobelist: muscle relaxants in </w:t>
      </w:r>
      <w:proofErr w:type="spellStart"/>
      <w:proofErr w:type="gramStart"/>
      <w:r w:rsidRPr="00123D68">
        <w:rPr>
          <w:rFonts w:ascii="Book Antiqua" w:eastAsia="Book Antiqua" w:hAnsi="Book Antiqua" w:cs="Book Antiqua"/>
          <w:color w:val="000000"/>
        </w:rPr>
        <w:t>anaesthesia</w:t>
      </w:r>
      <w:proofErr w:type="spellEnd"/>
      <w:r w:rsidRPr="00123D68">
        <w:rPr>
          <w:rFonts w:ascii="Book Antiqua" w:eastAsia="Book Antiqua" w:hAnsi="Book Antiqua" w:cs="Book Antiqua"/>
          <w:color w:val="000000"/>
        </w:rPr>
        <w:t xml:space="preserve"> :</w:t>
      </w:r>
      <w:proofErr w:type="gramEnd"/>
      <w:r w:rsidRPr="00123D68">
        <w:rPr>
          <w:rFonts w:ascii="Book Antiqua" w:eastAsia="Book Antiqua" w:hAnsi="Book Antiqua" w:cs="Book Antiqua"/>
          <w:color w:val="000000"/>
        </w:rPr>
        <w:t xml:space="preserve"> The role played by two neglected protagonists. </w:t>
      </w:r>
      <w:r w:rsidRPr="00123D68">
        <w:rPr>
          <w:rFonts w:ascii="Book Antiqua" w:eastAsia="Book Antiqua" w:hAnsi="Book Antiqua" w:cs="Book Antiqua"/>
          <w:i/>
          <w:iCs/>
          <w:color w:val="000000"/>
        </w:rPr>
        <w:t xml:space="preserve">Wien Med </w:t>
      </w:r>
      <w:proofErr w:type="spellStart"/>
      <w:r w:rsidRPr="00123D68">
        <w:rPr>
          <w:rFonts w:ascii="Book Antiqua" w:eastAsia="Book Antiqua" w:hAnsi="Book Antiqua" w:cs="Book Antiqua"/>
          <w:i/>
          <w:iCs/>
          <w:color w:val="000000"/>
        </w:rPr>
        <w:t>Wochenschr</w:t>
      </w:r>
      <w:proofErr w:type="spellEnd"/>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166</w:t>
      </w:r>
      <w:r w:rsidRPr="00123D68">
        <w:rPr>
          <w:rFonts w:ascii="Book Antiqua" w:eastAsia="Book Antiqua" w:hAnsi="Book Antiqua" w:cs="Book Antiqua"/>
          <w:color w:val="000000"/>
        </w:rPr>
        <w:t>: 487-499 [PMID: 27468972 DOI: 10.1007/s10354-016-0481-y]</w:t>
      </w:r>
    </w:p>
    <w:p w14:paraId="11284BE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 </w:t>
      </w:r>
      <w:r w:rsidRPr="00123D68">
        <w:rPr>
          <w:rFonts w:ascii="Book Antiqua" w:eastAsia="Book Antiqua" w:hAnsi="Book Antiqua" w:cs="Book Antiqua"/>
          <w:b/>
          <w:bCs/>
          <w:color w:val="000000"/>
        </w:rPr>
        <w:t>Domino EF</w:t>
      </w:r>
      <w:r w:rsidRPr="00123D68">
        <w:rPr>
          <w:rFonts w:ascii="Book Antiqua" w:eastAsia="Book Antiqua" w:hAnsi="Book Antiqua" w:cs="Book Antiqua"/>
          <w:color w:val="000000"/>
        </w:rPr>
        <w:t xml:space="preserve">. History of modern psychopharmacology: a personal view with an emphasis on antidepressants. </w:t>
      </w:r>
      <w:proofErr w:type="spellStart"/>
      <w:r w:rsidRPr="00123D68">
        <w:rPr>
          <w:rFonts w:ascii="Book Antiqua" w:eastAsia="Book Antiqua" w:hAnsi="Book Antiqua" w:cs="Book Antiqua"/>
          <w:i/>
          <w:iCs/>
          <w:color w:val="000000"/>
        </w:rPr>
        <w:t>Psychosom</w:t>
      </w:r>
      <w:proofErr w:type="spellEnd"/>
      <w:r w:rsidRPr="00123D68">
        <w:rPr>
          <w:rFonts w:ascii="Book Antiqua" w:eastAsia="Book Antiqua" w:hAnsi="Book Antiqua" w:cs="Book Antiqua"/>
          <w:i/>
          <w:iCs/>
          <w:color w:val="000000"/>
        </w:rPr>
        <w:t xml:space="preserve"> Med</w:t>
      </w:r>
      <w:r w:rsidRPr="00123D68">
        <w:rPr>
          <w:rFonts w:ascii="Book Antiqua" w:eastAsia="Book Antiqua" w:hAnsi="Book Antiqua" w:cs="Book Antiqua"/>
          <w:color w:val="000000"/>
        </w:rPr>
        <w:t xml:space="preserve"> 1999; </w:t>
      </w:r>
      <w:r w:rsidRPr="00123D68">
        <w:rPr>
          <w:rFonts w:ascii="Book Antiqua" w:eastAsia="Book Antiqua" w:hAnsi="Book Antiqua" w:cs="Book Antiqua"/>
          <w:b/>
          <w:bCs/>
          <w:color w:val="000000"/>
        </w:rPr>
        <w:t>61</w:t>
      </w:r>
      <w:r w:rsidRPr="00123D68">
        <w:rPr>
          <w:rFonts w:ascii="Book Antiqua" w:eastAsia="Book Antiqua" w:hAnsi="Book Antiqua" w:cs="Book Antiqua"/>
          <w:color w:val="000000"/>
        </w:rPr>
        <w:t>: 591-598 [PMID: 10511010 DOI: 10.1097/00006842-199909000-00002]</w:t>
      </w:r>
    </w:p>
    <w:p w14:paraId="51F515E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 </w:t>
      </w:r>
      <w:r w:rsidRPr="00123D68">
        <w:rPr>
          <w:rFonts w:ascii="Book Antiqua" w:eastAsia="Book Antiqua" w:hAnsi="Book Antiqua" w:cs="Book Antiqua"/>
          <w:b/>
          <w:bCs/>
          <w:color w:val="000000"/>
        </w:rPr>
        <w:t>Pereira VS</w:t>
      </w:r>
      <w:r w:rsidRPr="00123D68">
        <w:rPr>
          <w:rFonts w:ascii="Book Antiqua" w:eastAsia="Book Antiqua" w:hAnsi="Book Antiqua" w:cs="Book Antiqua"/>
          <w:color w:val="000000"/>
        </w:rPr>
        <w:t xml:space="preserve">, Hiroaki-Sato VA. A brief history of antidepressant drug development: from tricyclics to beyond ketamine. </w:t>
      </w:r>
      <w:r w:rsidRPr="00123D68">
        <w:rPr>
          <w:rFonts w:ascii="Book Antiqua" w:eastAsia="Book Antiqua" w:hAnsi="Book Antiqua" w:cs="Book Antiqua"/>
          <w:i/>
          <w:iCs/>
          <w:color w:val="000000"/>
        </w:rPr>
        <w:t xml:space="preserve">Acta </w:t>
      </w:r>
      <w:proofErr w:type="spellStart"/>
      <w:r w:rsidRPr="00123D68">
        <w:rPr>
          <w:rFonts w:ascii="Book Antiqua" w:eastAsia="Book Antiqua" w:hAnsi="Book Antiqua" w:cs="Book Antiqua"/>
          <w:i/>
          <w:iCs/>
          <w:color w:val="000000"/>
        </w:rPr>
        <w:t>Neuropsychiatr</w:t>
      </w:r>
      <w:proofErr w:type="spellEnd"/>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30</w:t>
      </w:r>
      <w:r w:rsidRPr="00123D68">
        <w:rPr>
          <w:rFonts w:ascii="Book Antiqua" w:eastAsia="Book Antiqua" w:hAnsi="Book Antiqua" w:cs="Book Antiqua"/>
          <w:color w:val="000000"/>
        </w:rPr>
        <w:t>: 307-322 [PMID: 29388517 DOI: 10.1017/neu.2017.39]</w:t>
      </w:r>
    </w:p>
    <w:p w14:paraId="42569DE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 </w:t>
      </w:r>
      <w:r w:rsidRPr="00123D68">
        <w:rPr>
          <w:rFonts w:ascii="Book Antiqua" w:eastAsia="Book Antiqua" w:hAnsi="Book Antiqua" w:cs="Book Antiqua"/>
          <w:b/>
          <w:bCs/>
          <w:color w:val="000000"/>
        </w:rPr>
        <w:t>López-Muñoz F</w:t>
      </w:r>
      <w:r w:rsidRPr="00123D68">
        <w:rPr>
          <w:rFonts w:ascii="Book Antiqua" w:eastAsia="Book Antiqua" w:hAnsi="Book Antiqua" w:cs="Book Antiqua"/>
          <w:color w:val="000000"/>
        </w:rPr>
        <w:t xml:space="preserve">, Alamo C. Monoaminergic neurotransmission: the history of the discovery of antidepressants from 1950s until today. </w:t>
      </w:r>
      <w:proofErr w:type="spellStart"/>
      <w:r w:rsidRPr="00123D68">
        <w:rPr>
          <w:rFonts w:ascii="Book Antiqua" w:eastAsia="Book Antiqua" w:hAnsi="Book Antiqua" w:cs="Book Antiqua"/>
          <w:i/>
          <w:iCs/>
          <w:color w:val="000000"/>
        </w:rPr>
        <w:t>Curr</w:t>
      </w:r>
      <w:proofErr w:type="spellEnd"/>
      <w:r w:rsidRPr="00123D68">
        <w:rPr>
          <w:rFonts w:ascii="Book Antiqua" w:eastAsia="Book Antiqua" w:hAnsi="Book Antiqua" w:cs="Book Antiqua"/>
          <w:i/>
          <w:iCs/>
          <w:color w:val="000000"/>
        </w:rPr>
        <w:t xml:space="preserve"> Pharm Des</w:t>
      </w:r>
      <w:r w:rsidRPr="00123D68">
        <w:rPr>
          <w:rFonts w:ascii="Book Antiqua" w:eastAsia="Book Antiqua" w:hAnsi="Book Antiqua" w:cs="Book Antiqua"/>
          <w:color w:val="000000"/>
        </w:rPr>
        <w:t xml:space="preserve"> 2009; </w:t>
      </w:r>
      <w:r w:rsidRPr="00123D68">
        <w:rPr>
          <w:rFonts w:ascii="Book Antiqua" w:eastAsia="Book Antiqua" w:hAnsi="Book Antiqua" w:cs="Book Antiqua"/>
          <w:b/>
          <w:bCs/>
          <w:color w:val="000000"/>
        </w:rPr>
        <w:t>15</w:t>
      </w:r>
      <w:r w:rsidRPr="00123D68">
        <w:rPr>
          <w:rFonts w:ascii="Book Antiqua" w:eastAsia="Book Antiqua" w:hAnsi="Book Antiqua" w:cs="Book Antiqua"/>
          <w:color w:val="000000"/>
        </w:rPr>
        <w:t>: 1563-1586 [PMID: 19442174 DOI: 10.2174/138161209788168001]</w:t>
      </w:r>
    </w:p>
    <w:p w14:paraId="0FF4965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 </w:t>
      </w:r>
      <w:r w:rsidRPr="00123D68">
        <w:rPr>
          <w:rFonts w:ascii="Book Antiqua" w:eastAsia="Book Antiqua" w:hAnsi="Book Antiqua" w:cs="Book Antiqua"/>
          <w:b/>
          <w:bCs/>
          <w:color w:val="000000"/>
        </w:rPr>
        <w:t>Ban TA</w:t>
      </w:r>
      <w:r w:rsidRPr="00123D68">
        <w:rPr>
          <w:rFonts w:ascii="Book Antiqua" w:eastAsia="Book Antiqua" w:hAnsi="Book Antiqua" w:cs="Book Antiqua"/>
          <w:color w:val="000000"/>
        </w:rPr>
        <w:t xml:space="preserve">. Pharmacotherapy of depression: a historical analysis. </w:t>
      </w:r>
      <w:r w:rsidRPr="00123D68">
        <w:rPr>
          <w:rFonts w:ascii="Book Antiqua" w:eastAsia="Book Antiqua" w:hAnsi="Book Antiqua" w:cs="Book Antiqua"/>
          <w:i/>
          <w:iCs/>
          <w:color w:val="000000"/>
        </w:rPr>
        <w:t xml:space="preserve">J Neural </w:t>
      </w:r>
      <w:proofErr w:type="spellStart"/>
      <w:r w:rsidRPr="00123D68">
        <w:rPr>
          <w:rFonts w:ascii="Book Antiqua" w:eastAsia="Book Antiqua" w:hAnsi="Book Antiqua" w:cs="Book Antiqua"/>
          <w:i/>
          <w:iCs/>
          <w:color w:val="000000"/>
        </w:rPr>
        <w:t>Transm</w:t>
      </w:r>
      <w:proofErr w:type="spellEnd"/>
      <w:r w:rsidRPr="00123D68">
        <w:rPr>
          <w:rFonts w:ascii="Book Antiqua" w:eastAsia="Book Antiqua" w:hAnsi="Book Antiqua" w:cs="Book Antiqua"/>
          <w:i/>
          <w:iCs/>
          <w:color w:val="000000"/>
        </w:rPr>
        <w:t xml:space="preserve"> (Vienna)</w:t>
      </w:r>
      <w:r w:rsidRPr="00123D68">
        <w:rPr>
          <w:rFonts w:ascii="Book Antiqua" w:eastAsia="Book Antiqua" w:hAnsi="Book Antiqua" w:cs="Book Antiqua"/>
          <w:color w:val="000000"/>
        </w:rPr>
        <w:t xml:space="preserve"> 2001; </w:t>
      </w:r>
      <w:r w:rsidRPr="00123D68">
        <w:rPr>
          <w:rFonts w:ascii="Book Antiqua" w:eastAsia="Book Antiqua" w:hAnsi="Book Antiqua" w:cs="Book Antiqua"/>
          <w:b/>
          <w:bCs/>
          <w:color w:val="000000"/>
        </w:rPr>
        <w:t>108</w:t>
      </w:r>
      <w:r w:rsidRPr="00123D68">
        <w:rPr>
          <w:rFonts w:ascii="Book Antiqua" w:eastAsia="Book Antiqua" w:hAnsi="Book Antiqua" w:cs="Book Antiqua"/>
          <w:color w:val="000000"/>
        </w:rPr>
        <w:t>: 707-716 [PMID: 11478422 DOI: 10.1007/s007020170047]</w:t>
      </w:r>
    </w:p>
    <w:p w14:paraId="35383EE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 </w:t>
      </w:r>
      <w:r w:rsidRPr="00123D68">
        <w:rPr>
          <w:rFonts w:ascii="Book Antiqua" w:eastAsia="Book Antiqua" w:hAnsi="Book Antiqua" w:cs="Book Antiqua"/>
          <w:b/>
          <w:bCs/>
          <w:color w:val="000000"/>
        </w:rPr>
        <w:t>López-Muñoz F</w:t>
      </w:r>
      <w:r w:rsidRPr="00123D68">
        <w:rPr>
          <w:rFonts w:ascii="Book Antiqua" w:eastAsia="Book Antiqua" w:hAnsi="Book Antiqua" w:cs="Book Antiqua"/>
          <w:color w:val="000000"/>
        </w:rPr>
        <w:t xml:space="preserve">, Alamo C, </w:t>
      </w:r>
      <w:proofErr w:type="spellStart"/>
      <w:r w:rsidRPr="00123D68">
        <w:rPr>
          <w:rFonts w:ascii="Book Antiqua" w:eastAsia="Book Antiqua" w:hAnsi="Book Antiqua" w:cs="Book Antiqua"/>
          <w:color w:val="000000"/>
        </w:rPr>
        <w:t>Juckel</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Assion</w:t>
      </w:r>
      <w:proofErr w:type="spellEnd"/>
      <w:r w:rsidRPr="00123D68">
        <w:rPr>
          <w:rFonts w:ascii="Book Antiqua" w:eastAsia="Book Antiqua" w:hAnsi="Book Antiqua" w:cs="Book Antiqua"/>
          <w:color w:val="000000"/>
        </w:rPr>
        <w:t xml:space="preserve"> HJ. Half a century of antidepressant drugs: on the clinical introduction of monoamine oxidase inhibitors, tricyclics, and </w:t>
      </w:r>
      <w:proofErr w:type="spellStart"/>
      <w:r w:rsidRPr="00123D68">
        <w:rPr>
          <w:rFonts w:ascii="Book Antiqua" w:eastAsia="Book Antiqua" w:hAnsi="Book Antiqua" w:cs="Book Antiqua"/>
          <w:color w:val="000000"/>
        </w:rPr>
        <w:t>tetracyclics</w:t>
      </w:r>
      <w:proofErr w:type="spellEnd"/>
      <w:r w:rsidRPr="00123D68">
        <w:rPr>
          <w:rFonts w:ascii="Book Antiqua" w:eastAsia="Book Antiqua" w:hAnsi="Book Antiqua" w:cs="Book Antiqua"/>
          <w:color w:val="000000"/>
        </w:rPr>
        <w:t xml:space="preserve">. Part I: monoamine oxidase inhibitors. </w:t>
      </w:r>
      <w:r w:rsidRPr="00123D68">
        <w:rPr>
          <w:rFonts w:ascii="Book Antiqua" w:eastAsia="Book Antiqua" w:hAnsi="Book Antiqua" w:cs="Book Antiqua"/>
          <w:i/>
          <w:iCs/>
          <w:color w:val="000000"/>
        </w:rPr>
        <w:t xml:space="preserve">J Clin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2007; </w:t>
      </w:r>
      <w:r w:rsidRPr="00123D68">
        <w:rPr>
          <w:rFonts w:ascii="Book Antiqua" w:eastAsia="Book Antiqua" w:hAnsi="Book Antiqua" w:cs="Book Antiqua"/>
          <w:b/>
          <w:bCs/>
          <w:color w:val="000000"/>
        </w:rPr>
        <w:t>27</w:t>
      </w:r>
      <w:r w:rsidRPr="00123D68">
        <w:rPr>
          <w:rFonts w:ascii="Book Antiqua" w:eastAsia="Book Antiqua" w:hAnsi="Book Antiqua" w:cs="Book Antiqua"/>
          <w:color w:val="000000"/>
        </w:rPr>
        <w:t>: 555-559 [PMID: 18004120 DOI: 10.1097/jcp.0b013e3181bb617]</w:t>
      </w:r>
    </w:p>
    <w:p w14:paraId="49D1FFB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 </w:t>
      </w:r>
      <w:r w:rsidRPr="00123D68">
        <w:rPr>
          <w:rFonts w:ascii="Book Antiqua" w:eastAsia="Book Antiqua" w:hAnsi="Book Antiqua" w:cs="Book Antiqua"/>
          <w:b/>
          <w:bCs/>
          <w:color w:val="000000"/>
        </w:rPr>
        <w:t>White K</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Razani</w:t>
      </w:r>
      <w:proofErr w:type="spellEnd"/>
      <w:r w:rsidRPr="00123D68">
        <w:rPr>
          <w:rFonts w:ascii="Book Antiqua" w:eastAsia="Book Antiqua" w:hAnsi="Book Antiqua" w:cs="Book Antiqua"/>
          <w:color w:val="000000"/>
        </w:rPr>
        <w:t xml:space="preserve"> J, </w:t>
      </w:r>
      <w:proofErr w:type="spellStart"/>
      <w:r w:rsidRPr="00123D68">
        <w:rPr>
          <w:rFonts w:ascii="Book Antiqua" w:eastAsia="Book Antiqua" w:hAnsi="Book Antiqua" w:cs="Book Antiqua"/>
          <w:color w:val="000000"/>
        </w:rPr>
        <w:t>Cadow</w:t>
      </w:r>
      <w:proofErr w:type="spellEnd"/>
      <w:r w:rsidRPr="00123D68">
        <w:rPr>
          <w:rFonts w:ascii="Book Antiqua" w:eastAsia="Book Antiqua" w:hAnsi="Book Antiqua" w:cs="Book Antiqua"/>
          <w:color w:val="000000"/>
        </w:rPr>
        <w:t xml:space="preserve"> B, Gelfand R, Palmer R, Simpson G, Sloane RB. Tranylcypromine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nortriptyline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placebo in depressed outpatients: a controlled trial. </w:t>
      </w:r>
      <w:r w:rsidRPr="00123D68">
        <w:rPr>
          <w:rFonts w:ascii="Book Antiqua" w:eastAsia="Book Antiqua" w:hAnsi="Book Antiqua" w:cs="Book Antiqua"/>
          <w:i/>
          <w:iCs/>
          <w:color w:val="000000"/>
        </w:rPr>
        <w:t>Psychopharmacology (</w:t>
      </w:r>
      <w:proofErr w:type="spellStart"/>
      <w:r w:rsidRPr="00123D68">
        <w:rPr>
          <w:rFonts w:ascii="Book Antiqua" w:eastAsia="Book Antiqua" w:hAnsi="Book Antiqua" w:cs="Book Antiqua"/>
          <w:i/>
          <w:iCs/>
          <w:color w:val="000000"/>
        </w:rPr>
        <w:t>Berl</w:t>
      </w:r>
      <w:proofErr w:type="spellEnd"/>
      <w:r w:rsidRPr="00123D68">
        <w:rPr>
          <w:rFonts w:ascii="Book Antiqua" w:eastAsia="Book Antiqua" w:hAnsi="Book Antiqua" w:cs="Book Antiqua"/>
          <w:i/>
          <w:iCs/>
          <w:color w:val="000000"/>
        </w:rPr>
        <w:t>)</w:t>
      </w:r>
      <w:r w:rsidRPr="00123D68">
        <w:rPr>
          <w:rFonts w:ascii="Book Antiqua" w:eastAsia="Book Antiqua" w:hAnsi="Book Antiqua" w:cs="Book Antiqua"/>
          <w:color w:val="000000"/>
        </w:rPr>
        <w:t xml:space="preserve"> 1984; </w:t>
      </w:r>
      <w:r w:rsidRPr="00123D68">
        <w:rPr>
          <w:rFonts w:ascii="Book Antiqua" w:eastAsia="Book Antiqua" w:hAnsi="Book Antiqua" w:cs="Book Antiqua"/>
          <w:b/>
          <w:bCs/>
          <w:color w:val="000000"/>
        </w:rPr>
        <w:t>82</w:t>
      </w:r>
      <w:r w:rsidRPr="00123D68">
        <w:rPr>
          <w:rFonts w:ascii="Book Antiqua" w:eastAsia="Book Antiqua" w:hAnsi="Book Antiqua" w:cs="Book Antiqua"/>
          <w:color w:val="000000"/>
        </w:rPr>
        <w:t>: 258-262 [PMID: 6425910 DOI: 10.1007/BF00427786]</w:t>
      </w:r>
    </w:p>
    <w:p w14:paraId="184B89C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 </w:t>
      </w:r>
      <w:r w:rsidRPr="00123D68">
        <w:rPr>
          <w:rFonts w:ascii="Book Antiqua" w:eastAsia="Book Antiqua" w:hAnsi="Book Antiqua" w:cs="Book Antiqua"/>
          <w:b/>
          <w:bCs/>
          <w:color w:val="000000"/>
        </w:rPr>
        <w:t>McGrath PJ</w:t>
      </w:r>
      <w:r w:rsidRPr="00123D68">
        <w:rPr>
          <w:rFonts w:ascii="Book Antiqua" w:eastAsia="Book Antiqua" w:hAnsi="Book Antiqua" w:cs="Book Antiqua"/>
          <w:color w:val="000000"/>
        </w:rPr>
        <w:t xml:space="preserve">, Stewart JW, Harrison W, Wager S, </w:t>
      </w:r>
      <w:proofErr w:type="spellStart"/>
      <w:r w:rsidRPr="00123D68">
        <w:rPr>
          <w:rFonts w:ascii="Book Antiqua" w:eastAsia="Book Antiqua" w:hAnsi="Book Antiqua" w:cs="Book Antiqua"/>
          <w:color w:val="000000"/>
        </w:rPr>
        <w:t>Quitkin</w:t>
      </w:r>
      <w:proofErr w:type="spellEnd"/>
      <w:r w:rsidRPr="00123D68">
        <w:rPr>
          <w:rFonts w:ascii="Book Antiqua" w:eastAsia="Book Antiqua" w:hAnsi="Book Antiqua" w:cs="Book Antiqua"/>
          <w:color w:val="000000"/>
        </w:rPr>
        <w:t xml:space="preserve"> FM. Phenelzine treatment of melancholia. </w:t>
      </w:r>
      <w:r w:rsidRPr="00123D68">
        <w:rPr>
          <w:rFonts w:ascii="Book Antiqua" w:eastAsia="Book Antiqua" w:hAnsi="Book Antiqua" w:cs="Book Antiqua"/>
          <w:i/>
          <w:iCs/>
          <w:color w:val="000000"/>
        </w:rPr>
        <w:t>J Clin Psychiatry</w:t>
      </w:r>
      <w:r w:rsidRPr="00123D68">
        <w:rPr>
          <w:rFonts w:ascii="Book Antiqua" w:eastAsia="Book Antiqua" w:hAnsi="Book Antiqua" w:cs="Book Antiqua"/>
          <w:color w:val="000000"/>
        </w:rPr>
        <w:t xml:space="preserve"> 1986; </w:t>
      </w:r>
      <w:r w:rsidRPr="00123D68">
        <w:rPr>
          <w:rFonts w:ascii="Book Antiqua" w:eastAsia="Book Antiqua" w:hAnsi="Book Antiqua" w:cs="Book Antiqua"/>
          <w:b/>
          <w:bCs/>
          <w:color w:val="000000"/>
        </w:rPr>
        <w:t>47</w:t>
      </w:r>
      <w:r w:rsidRPr="00123D68">
        <w:rPr>
          <w:rFonts w:ascii="Book Antiqua" w:eastAsia="Book Antiqua" w:hAnsi="Book Antiqua" w:cs="Book Antiqua"/>
          <w:color w:val="000000"/>
        </w:rPr>
        <w:t>: 420-422 [PMID: 3525522]</w:t>
      </w:r>
    </w:p>
    <w:p w14:paraId="24F1C55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 </w:t>
      </w:r>
      <w:r w:rsidRPr="00123D68">
        <w:rPr>
          <w:rFonts w:ascii="Book Antiqua" w:eastAsia="Book Antiqua" w:hAnsi="Book Antiqua" w:cs="Book Antiqua"/>
          <w:b/>
          <w:bCs/>
          <w:color w:val="000000"/>
        </w:rPr>
        <w:t>Henkel V</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Mergl</w:t>
      </w:r>
      <w:proofErr w:type="spellEnd"/>
      <w:r w:rsidRPr="00123D68">
        <w:rPr>
          <w:rFonts w:ascii="Book Antiqua" w:eastAsia="Book Antiqua" w:hAnsi="Book Antiqua" w:cs="Book Antiqua"/>
          <w:color w:val="000000"/>
        </w:rPr>
        <w:t xml:space="preserve"> R, </w:t>
      </w:r>
      <w:proofErr w:type="spellStart"/>
      <w:r w:rsidRPr="00123D68">
        <w:rPr>
          <w:rFonts w:ascii="Book Antiqua" w:eastAsia="Book Antiqua" w:hAnsi="Book Antiqua" w:cs="Book Antiqua"/>
          <w:color w:val="000000"/>
        </w:rPr>
        <w:t>Allgaier</w:t>
      </w:r>
      <w:proofErr w:type="spellEnd"/>
      <w:r w:rsidRPr="00123D68">
        <w:rPr>
          <w:rFonts w:ascii="Book Antiqua" w:eastAsia="Book Antiqua" w:hAnsi="Book Antiqua" w:cs="Book Antiqua"/>
          <w:color w:val="000000"/>
        </w:rPr>
        <w:t xml:space="preserve"> AK, </w:t>
      </w:r>
      <w:proofErr w:type="spellStart"/>
      <w:r w:rsidRPr="00123D68">
        <w:rPr>
          <w:rFonts w:ascii="Book Antiqua" w:eastAsia="Book Antiqua" w:hAnsi="Book Antiqua" w:cs="Book Antiqua"/>
          <w:color w:val="000000"/>
        </w:rPr>
        <w:t>Kohnen</w:t>
      </w:r>
      <w:proofErr w:type="spellEnd"/>
      <w:r w:rsidRPr="00123D68">
        <w:rPr>
          <w:rFonts w:ascii="Book Antiqua" w:eastAsia="Book Antiqua" w:hAnsi="Book Antiqua" w:cs="Book Antiqua"/>
          <w:color w:val="000000"/>
        </w:rPr>
        <w:t xml:space="preserve"> R, </w:t>
      </w:r>
      <w:proofErr w:type="spellStart"/>
      <w:r w:rsidRPr="00123D68">
        <w:rPr>
          <w:rFonts w:ascii="Book Antiqua" w:eastAsia="Book Antiqua" w:hAnsi="Book Antiqua" w:cs="Book Antiqua"/>
          <w:color w:val="000000"/>
        </w:rPr>
        <w:t>Möller</w:t>
      </w:r>
      <w:proofErr w:type="spellEnd"/>
      <w:r w:rsidRPr="00123D68">
        <w:rPr>
          <w:rFonts w:ascii="Book Antiqua" w:eastAsia="Book Antiqua" w:hAnsi="Book Antiqua" w:cs="Book Antiqua"/>
          <w:color w:val="000000"/>
        </w:rPr>
        <w:t xml:space="preserve"> HJ, </w:t>
      </w:r>
      <w:proofErr w:type="spellStart"/>
      <w:r w:rsidRPr="00123D68">
        <w:rPr>
          <w:rFonts w:ascii="Book Antiqua" w:eastAsia="Book Antiqua" w:hAnsi="Book Antiqua" w:cs="Book Antiqua"/>
          <w:color w:val="000000"/>
        </w:rPr>
        <w:t>Hegerl</w:t>
      </w:r>
      <w:proofErr w:type="spellEnd"/>
      <w:r w:rsidRPr="00123D68">
        <w:rPr>
          <w:rFonts w:ascii="Book Antiqua" w:eastAsia="Book Antiqua" w:hAnsi="Book Antiqua" w:cs="Book Antiqua"/>
          <w:color w:val="000000"/>
        </w:rPr>
        <w:t xml:space="preserve"> U. Treatment of depression with atypical features: a meta-analytic approach. </w:t>
      </w:r>
      <w:r w:rsidRPr="00123D68">
        <w:rPr>
          <w:rFonts w:ascii="Book Antiqua" w:eastAsia="Book Antiqua" w:hAnsi="Book Antiqua" w:cs="Book Antiqua"/>
          <w:i/>
          <w:iCs/>
          <w:color w:val="000000"/>
        </w:rPr>
        <w:t>Psychiatry Res</w:t>
      </w:r>
      <w:r w:rsidRPr="00123D68">
        <w:rPr>
          <w:rFonts w:ascii="Book Antiqua" w:eastAsia="Book Antiqua" w:hAnsi="Book Antiqua" w:cs="Book Antiqua"/>
          <w:color w:val="000000"/>
        </w:rPr>
        <w:t xml:space="preserve"> 2006; </w:t>
      </w:r>
      <w:r w:rsidRPr="00123D68">
        <w:rPr>
          <w:rFonts w:ascii="Book Antiqua" w:eastAsia="Book Antiqua" w:hAnsi="Book Antiqua" w:cs="Book Antiqua"/>
          <w:b/>
          <w:bCs/>
          <w:color w:val="000000"/>
        </w:rPr>
        <w:t>141</w:t>
      </w:r>
      <w:r w:rsidRPr="00123D68">
        <w:rPr>
          <w:rFonts w:ascii="Book Antiqua" w:eastAsia="Book Antiqua" w:hAnsi="Book Antiqua" w:cs="Book Antiqua"/>
          <w:color w:val="000000"/>
        </w:rPr>
        <w:t>: 89-101 [PMID: 16321446 DOI: 10.1016/j.psychres.2005.07.012]</w:t>
      </w:r>
    </w:p>
    <w:p w14:paraId="6A2CE5A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13 </w:t>
      </w:r>
      <w:r w:rsidRPr="00123D68">
        <w:rPr>
          <w:rFonts w:ascii="Book Antiqua" w:eastAsia="Book Antiqua" w:hAnsi="Book Antiqua" w:cs="Book Antiqua"/>
          <w:b/>
          <w:bCs/>
          <w:color w:val="000000"/>
        </w:rPr>
        <w:t>Culpepper L</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Kovalick</w:t>
      </w:r>
      <w:proofErr w:type="spellEnd"/>
      <w:r w:rsidRPr="00123D68">
        <w:rPr>
          <w:rFonts w:ascii="Book Antiqua" w:eastAsia="Book Antiqua" w:hAnsi="Book Antiqua" w:cs="Book Antiqua"/>
          <w:color w:val="000000"/>
        </w:rPr>
        <w:t xml:space="preserve"> LJ. A review of the literature on the selegiline transdermal system: an effective and well-tolerated monoamine oxidase inhibitor for the treatment of depression. </w:t>
      </w:r>
      <w:r w:rsidRPr="00123D68">
        <w:rPr>
          <w:rFonts w:ascii="Book Antiqua" w:eastAsia="Book Antiqua" w:hAnsi="Book Antiqua" w:cs="Book Antiqua"/>
          <w:i/>
          <w:iCs/>
          <w:color w:val="000000"/>
        </w:rPr>
        <w:t>Prim Care Companion J Clin Psychiatry</w:t>
      </w:r>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10</w:t>
      </w:r>
      <w:r w:rsidRPr="00123D68">
        <w:rPr>
          <w:rFonts w:ascii="Book Antiqua" w:eastAsia="Book Antiqua" w:hAnsi="Book Antiqua" w:cs="Book Antiqua"/>
          <w:color w:val="000000"/>
        </w:rPr>
        <w:t>: 25-30 [PMID: 18311418 DOI: 10.4088/pcc.v10n0105]</w:t>
      </w:r>
    </w:p>
    <w:p w14:paraId="577367A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 </w:t>
      </w:r>
      <w:r w:rsidRPr="00123D68">
        <w:rPr>
          <w:rFonts w:ascii="Book Antiqua" w:eastAsia="Book Antiqua" w:hAnsi="Book Antiqua" w:cs="Book Antiqua"/>
          <w:b/>
          <w:bCs/>
          <w:color w:val="000000"/>
        </w:rPr>
        <w:t>McGrath PJ,</w:t>
      </w:r>
      <w:r w:rsidRPr="00123D68">
        <w:rPr>
          <w:rFonts w:ascii="Book Antiqua" w:eastAsia="Book Antiqua" w:hAnsi="Book Antiqua" w:cs="Book Antiqua"/>
          <w:color w:val="000000"/>
        </w:rPr>
        <w:t xml:space="preserve"> Stewart JW, Fava M, Trivedi MH, Wisniewski SR, Nierenberg AA, </w:t>
      </w:r>
      <w:proofErr w:type="spellStart"/>
      <w:r w:rsidRPr="00123D68">
        <w:rPr>
          <w:rFonts w:ascii="Book Antiqua" w:eastAsia="Book Antiqua" w:hAnsi="Book Antiqua" w:cs="Book Antiqua"/>
          <w:color w:val="000000"/>
        </w:rPr>
        <w:t>Thase</w:t>
      </w:r>
      <w:proofErr w:type="spellEnd"/>
      <w:r w:rsidRPr="00123D68">
        <w:rPr>
          <w:rFonts w:ascii="Book Antiqua" w:eastAsia="Book Antiqua" w:hAnsi="Book Antiqua" w:cs="Book Antiqua"/>
          <w:color w:val="000000"/>
        </w:rPr>
        <w:t xml:space="preserve"> ME, Davis L, Biggs MM, Shores-Wilson K, Luther JF, </w:t>
      </w:r>
      <w:proofErr w:type="spellStart"/>
      <w:r w:rsidRPr="00123D68">
        <w:rPr>
          <w:rFonts w:ascii="Book Antiqua" w:eastAsia="Book Antiqua" w:hAnsi="Book Antiqua" w:cs="Book Antiqua"/>
          <w:color w:val="000000"/>
        </w:rPr>
        <w:t>Niederehe</w:t>
      </w:r>
      <w:proofErr w:type="spellEnd"/>
      <w:r w:rsidRPr="00123D68">
        <w:rPr>
          <w:rFonts w:ascii="Book Antiqua" w:eastAsia="Book Antiqua" w:hAnsi="Book Antiqua" w:cs="Book Antiqua"/>
          <w:color w:val="000000"/>
        </w:rPr>
        <w:t xml:space="preserve"> G, Warden D, Rush AJ. Tranylcypromine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venlafaxine plus mirtazapine following three failed antidepressant medication trials for depression: a STAR*D report. </w:t>
      </w:r>
      <w:r w:rsidRPr="0021565A">
        <w:rPr>
          <w:rFonts w:ascii="Book Antiqua" w:eastAsia="Book Antiqua" w:hAnsi="Book Antiqua" w:cs="Book Antiqua"/>
          <w:i/>
          <w:color w:val="000000"/>
        </w:rPr>
        <w:t>Am J Psychiatry</w:t>
      </w:r>
      <w:r w:rsidRPr="00123D68">
        <w:rPr>
          <w:rFonts w:ascii="Book Antiqua" w:eastAsia="Book Antiqua" w:hAnsi="Book Antiqua" w:cs="Book Antiqua"/>
          <w:color w:val="000000"/>
        </w:rPr>
        <w:t xml:space="preserve"> 2006; </w:t>
      </w:r>
      <w:r w:rsidRPr="0021565A">
        <w:rPr>
          <w:rFonts w:ascii="Book Antiqua" w:eastAsia="Book Antiqua" w:hAnsi="Book Antiqua" w:cs="Book Antiqua"/>
          <w:b/>
          <w:color w:val="000000"/>
        </w:rPr>
        <w:t>163:</w:t>
      </w:r>
      <w:r w:rsidRPr="00123D68">
        <w:rPr>
          <w:rFonts w:ascii="Book Antiqua" w:eastAsia="Book Antiqua" w:hAnsi="Book Antiqua" w:cs="Book Antiqua"/>
          <w:color w:val="000000"/>
        </w:rPr>
        <w:t xml:space="preserve"> 1531-41; quiz 1666 [DOI:</w:t>
      </w:r>
      <w:r w:rsidR="0021565A">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10.1176/ajp.2006.163.9.1531]</w:t>
      </w:r>
    </w:p>
    <w:p w14:paraId="015D252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15 </w:t>
      </w:r>
      <w:proofErr w:type="spellStart"/>
      <w:r w:rsidRPr="00123D68">
        <w:rPr>
          <w:rFonts w:ascii="Book Antiqua" w:eastAsia="Book Antiqua" w:hAnsi="Book Antiqua" w:cs="Book Antiqua"/>
          <w:b/>
          <w:bCs/>
          <w:color w:val="000000"/>
        </w:rPr>
        <w:t>Fiedorowicz</w:t>
      </w:r>
      <w:proofErr w:type="spellEnd"/>
      <w:r w:rsidRPr="00123D68">
        <w:rPr>
          <w:rFonts w:ascii="Book Antiqua" w:eastAsia="Book Antiqua" w:hAnsi="Book Antiqua" w:cs="Book Antiqua"/>
          <w:b/>
          <w:bCs/>
          <w:color w:val="000000"/>
        </w:rPr>
        <w:t xml:space="preserve"> JG</w:t>
      </w:r>
      <w:r w:rsidRPr="00123D68">
        <w:rPr>
          <w:rFonts w:ascii="Book Antiqua" w:eastAsia="Book Antiqua" w:hAnsi="Book Antiqua" w:cs="Book Antiqua"/>
          <w:color w:val="000000"/>
        </w:rPr>
        <w:t xml:space="preserve">, Swartz KL. The role of monoamine oxidase inhibitors in current psychiatric practice.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Pract</w:t>
      </w:r>
      <w:proofErr w:type="spellEnd"/>
      <w:r w:rsidRPr="00123D68">
        <w:rPr>
          <w:rFonts w:ascii="Book Antiqua" w:eastAsia="Book Antiqua" w:hAnsi="Book Antiqua" w:cs="Book Antiqua"/>
          <w:color w:val="000000"/>
        </w:rPr>
        <w:t xml:space="preserve"> 2004; </w:t>
      </w:r>
      <w:r w:rsidRPr="00123D68">
        <w:rPr>
          <w:rFonts w:ascii="Book Antiqua" w:eastAsia="Book Antiqua" w:hAnsi="Book Antiqua" w:cs="Book Antiqua"/>
          <w:b/>
          <w:bCs/>
          <w:color w:val="000000"/>
        </w:rPr>
        <w:t>10</w:t>
      </w:r>
      <w:r w:rsidRPr="00123D68">
        <w:rPr>
          <w:rFonts w:ascii="Book Antiqua" w:eastAsia="Book Antiqua" w:hAnsi="Book Antiqua" w:cs="Book Antiqua"/>
          <w:color w:val="000000"/>
        </w:rPr>
        <w:t>: 239-248 [PMID: 15552546 DOI: 10.1097/00131746-200407000-00005]</w:t>
      </w:r>
    </w:p>
    <w:p w14:paraId="6D67F43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16 </w:t>
      </w:r>
      <w:r w:rsidRPr="00123D68">
        <w:rPr>
          <w:rFonts w:ascii="Book Antiqua" w:eastAsia="Book Antiqua" w:hAnsi="Book Antiqua" w:cs="Book Antiqua"/>
          <w:b/>
          <w:bCs/>
          <w:color w:val="000000"/>
        </w:rPr>
        <w:t>Ban TA</w:t>
      </w:r>
      <w:r w:rsidRPr="00123D68">
        <w:rPr>
          <w:rFonts w:ascii="Book Antiqua" w:eastAsia="Book Antiqua" w:hAnsi="Book Antiqua" w:cs="Book Antiqua"/>
          <w:color w:val="000000"/>
        </w:rPr>
        <w:t xml:space="preserve">. In memory of three pioneers. </w:t>
      </w:r>
      <w:r w:rsidRPr="00123D68">
        <w:rPr>
          <w:rFonts w:ascii="Book Antiqua" w:eastAsia="Book Antiqua" w:hAnsi="Book Antiqua" w:cs="Book Antiqua"/>
          <w:i/>
          <w:iCs/>
          <w:color w:val="000000"/>
        </w:rPr>
        <w:t xml:space="preserve">Int J </w:t>
      </w:r>
      <w:proofErr w:type="spellStart"/>
      <w:r w:rsidRPr="00123D68">
        <w:rPr>
          <w:rFonts w:ascii="Book Antiqua" w:eastAsia="Book Antiqua" w:hAnsi="Book Antiqua" w:cs="Book Antiqua"/>
          <w:i/>
          <w:iCs/>
          <w:color w:val="000000"/>
        </w:rPr>
        <w:t>Neuropsychopharmacol</w:t>
      </w:r>
      <w:proofErr w:type="spellEnd"/>
      <w:r w:rsidRPr="00123D68">
        <w:rPr>
          <w:rFonts w:ascii="Book Antiqua" w:eastAsia="Book Antiqua" w:hAnsi="Book Antiqua" w:cs="Book Antiqua"/>
          <w:color w:val="000000"/>
        </w:rPr>
        <w:t xml:space="preserve"> 2006; </w:t>
      </w:r>
      <w:r w:rsidRPr="00123D68">
        <w:rPr>
          <w:rFonts w:ascii="Book Antiqua" w:eastAsia="Book Antiqua" w:hAnsi="Book Antiqua" w:cs="Book Antiqua"/>
          <w:b/>
          <w:bCs/>
          <w:color w:val="000000"/>
        </w:rPr>
        <w:t>9</w:t>
      </w:r>
      <w:r w:rsidRPr="00123D68">
        <w:rPr>
          <w:rFonts w:ascii="Book Antiqua" w:eastAsia="Book Antiqua" w:hAnsi="Book Antiqua" w:cs="Book Antiqua"/>
          <w:color w:val="000000"/>
        </w:rPr>
        <w:t>: 475-477 [PMID: 16734941 DOI: 10.1017/S1461145706006870]</w:t>
      </w:r>
    </w:p>
    <w:p w14:paraId="48106C5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17 </w:t>
      </w:r>
      <w:proofErr w:type="spellStart"/>
      <w:r w:rsidRPr="00123D68">
        <w:rPr>
          <w:rFonts w:ascii="Book Antiqua" w:eastAsia="Book Antiqua" w:hAnsi="Book Antiqua" w:cs="Book Antiqua"/>
          <w:b/>
          <w:bCs/>
          <w:color w:val="000000"/>
        </w:rPr>
        <w:t>Abbing-Karahagopian</w:t>
      </w:r>
      <w:proofErr w:type="spellEnd"/>
      <w:r w:rsidRPr="00123D68">
        <w:rPr>
          <w:rFonts w:ascii="Book Antiqua" w:eastAsia="Book Antiqua" w:hAnsi="Book Antiqua" w:cs="Book Antiqua"/>
          <w:b/>
          <w:bCs/>
          <w:color w:val="000000"/>
        </w:rPr>
        <w:t xml:space="preserve"> V</w:t>
      </w:r>
      <w:r w:rsidRPr="00123D68">
        <w:rPr>
          <w:rFonts w:ascii="Book Antiqua" w:eastAsia="Book Antiqua" w:hAnsi="Book Antiqua" w:cs="Book Antiqua"/>
          <w:color w:val="000000"/>
        </w:rPr>
        <w:t xml:space="preserve">, Huerta C, </w:t>
      </w:r>
      <w:proofErr w:type="spellStart"/>
      <w:r w:rsidRPr="00123D68">
        <w:rPr>
          <w:rFonts w:ascii="Book Antiqua" w:eastAsia="Book Antiqua" w:hAnsi="Book Antiqua" w:cs="Book Antiqua"/>
          <w:color w:val="000000"/>
        </w:rPr>
        <w:t>Souverein</w:t>
      </w:r>
      <w:proofErr w:type="spellEnd"/>
      <w:r w:rsidRPr="00123D68">
        <w:rPr>
          <w:rFonts w:ascii="Book Antiqua" w:eastAsia="Book Antiqua" w:hAnsi="Book Antiqua" w:cs="Book Antiqua"/>
          <w:color w:val="000000"/>
        </w:rPr>
        <w:t xml:space="preserve"> PC, de Abajo F, </w:t>
      </w:r>
      <w:proofErr w:type="spellStart"/>
      <w:r w:rsidRPr="00123D68">
        <w:rPr>
          <w:rFonts w:ascii="Book Antiqua" w:eastAsia="Book Antiqua" w:hAnsi="Book Antiqua" w:cs="Book Antiqua"/>
          <w:color w:val="000000"/>
        </w:rPr>
        <w:t>Leufkens</w:t>
      </w:r>
      <w:proofErr w:type="spellEnd"/>
      <w:r w:rsidRPr="00123D68">
        <w:rPr>
          <w:rFonts w:ascii="Book Antiqua" w:eastAsia="Book Antiqua" w:hAnsi="Book Antiqua" w:cs="Book Antiqua"/>
          <w:color w:val="000000"/>
        </w:rPr>
        <w:t xml:space="preserve"> HG, Slattery J, Alvarez Y, </w:t>
      </w:r>
      <w:proofErr w:type="spellStart"/>
      <w:r w:rsidRPr="00123D68">
        <w:rPr>
          <w:rFonts w:ascii="Book Antiqua" w:eastAsia="Book Antiqua" w:hAnsi="Book Antiqua" w:cs="Book Antiqua"/>
          <w:color w:val="000000"/>
        </w:rPr>
        <w:t>Miret</w:t>
      </w:r>
      <w:proofErr w:type="spellEnd"/>
      <w:r w:rsidRPr="00123D68">
        <w:rPr>
          <w:rFonts w:ascii="Book Antiqua" w:eastAsia="Book Antiqua" w:hAnsi="Book Antiqua" w:cs="Book Antiqua"/>
          <w:color w:val="000000"/>
        </w:rPr>
        <w:t xml:space="preserve"> M, Gil M, Oliva B, Hesse U, </w:t>
      </w:r>
      <w:proofErr w:type="spellStart"/>
      <w:r w:rsidRPr="00123D68">
        <w:rPr>
          <w:rFonts w:ascii="Book Antiqua" w:eastAsia="Book Antiqua" w:hAnsi="Book Antiqua" w:cs="Book Antiqua"/>
          <w:color w:val="000000"/>
        </w:rPr>
        <w:t>Requena</w:t>
      </w:r>
      <w:proofErr w:type="spellEnd"/>
      <w:r w:rsidRPr="00123D68">
        <w:rPr>
          <w:rFonts w:ascii="Book Antiqua" w:eastAsia="Book Antiqua" w:hAnsi="Book Antiqua" w:cs="Book Antiqua"/>
          <w:color w:val="000000"/>
        </w:rPr>
        <w:t xml:space="preserve"> G, de Vries F, </w:t>
      </w:r>
      <w:proofErr w:type="spellStart"/>
      <w:r w:rsidRPr="00123D68">
        <w:rPr>
          <w:rFonts w:ascii="Book Antiqua" w:eastAsia="Book Antiqua" w:hAnsi="Book Antiqua" w:cs="Book Antiqua"/>
          <w:color w:val="000000"/>
        </w:rPr>
        <w:t>Rottenkolber</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Schmiedl</w:t>
      </w:r>
      <w:proofErr w:type="spellEnd"/>
      <w:r w:rsidRPr="00123D68">
        <w:rPr>
          <w:rFonts w:ascii="Book Antiqua" w:eastAsia="Book Antiqua" w:hAnsi="Book Antiqua" w:cs="Book Antiqua"/>
          <w:color w:val="000000"/>
        </w:rPr>
        <w:t xml:space="preserve"> S, Reynolds R, </w:t>
      </w:r>
      <w:proofErr w:type="spellStart"/>
      <w:r w:rsidRPr="00123D68">
        <w:rPr>
          <w:rFonts w:ascii="Book Antiqua" w:eastAsia="Book Antiqua" w:hAnsi="Book Antiqua" w:cs="Book Antiqua"/>
          <w:color w:val="000000"/>
        </w:rPr>
        <w:t>Schlienger</w:t>
      </w:r>
      <w:proofErr w:type="spellEnd"/>
      <w:r w:rsidRPr="00123D68">
        <w:rPr>
          <w:rFonts w:ascii="Book Antiqua" w:eastAsia="Book Antiqua" w:hAnsi="Book Antiqua" w:cs="Book Antiqua"/>
          <w:color w:val="000000"/>
        </w:rPr>
        <w:t xml:space="preserve"> RG, de Groot MC, </w:t>
      </w:r>
      <w:proofErr w:type="spellStart"/>
      <w:r w:rsidRPr="00123D68">
        <w:rPr>
          <w:rFonts w:ascii="Book Antiqua" w:eastAsia="Book Antiqua" w:hAnsi="Book Antiqua" w:cs="Book Antiqua"/>
          <w:color w:val="000000"/>
        </w:rPr>
        <w:t>Klungel</w:t>
      </w:r>
      <w:proofErr w:type="spellEnd"/>
      <w:r w:rsidRPr="00123D68">
        <w:rPr>
          <w:rFonts w:ascii="Book Antiqua" w:eastAsia="Book Antiqua" w:hAnsi="Book Antiqua" w:cs="Book Antiqua"/>
          <w:color w:val="000000"/>
        </w:rPr>
        <w:t xml:space="preserve"> OH, van </w:t>
      </w:r>
      <w:proofErr w:type="spellStart"/>
      <w:r w:rsidRPr="00123D68">
        <w:rPr>
          <w:rFonts w:ascii="Book Antiqua" w:eastAsia="Book Antiqua" w:hAnsi="Book Antiqua" w:cs="Book Antiqua"/>
          <w:color w:val="000000"/>
        </w:rPr>
        <w:t>Staa</w:t>
      </w:r>
      <w:proofErr w:type="spellEnd"/>
      <w:r w:rsidRPr="00123D68">
        <w:rPr>
          <w:rFonts w:ascii="Book Antiqua" w:eastAsia="Book Antiqua" w:hAnsi="Book Antiqua" w:cs="Book Antiqua"/>
          <w:color w:val="000000"/>
        </w:rPr>
        <w:t xml:space="preserve"> TP, van Dijk L, Egberts AC, </w:t>
      </w:r>
      <w:proofErr w:type="spellStart"/>
      <w:r w:rsidRPr="00123D68">
        <w:rPr>
          <w:rFonts w:ascii="Book Antiqua" w:eastAsia="Book Antiqua" w:hAnsi="Book Antiqua" w:cs="Book Antiqua"/>
          <w:color w:val="000000"/>
        </w:rPr>
        <w:t>Gardarsdottir</w:t>
      </w:r>
      <w:proofErr w:type="spellEnd"/>
      <w:r w:rsidRPr="00123D68">
        <w:rPr>
          <w:rFonts w:ascii="Book Antiqua" w:eastAsia="Book Antiqua" w:hAnsi="Book Antiqua" w:cs="Book Antiqua"/>
          <w:color w:val="000000"/>
        </w:rPr>
        <w:t xml:space="preserve"> H, De Bruin ML. Antidepressant prescribing in five European countries: application of common definitions to assess the prevalence, clinical observations, and methodological implications. </w:t>
      </w:r>
      <w:r w:rsidRPr="00123D68">
        <w:rPr>
          <w:rFonts w:ascii="Book Antiqua" w:eastAsia="Book Antiqua" w:hAnsi="Book Antiqua" w:cs="Book Antiqua"/>
          <w:i/>
          <w:iCs/>
          <w:color w:val="000000"/>
        </w:rPr>
        <w:t xml:space="preserve">Eur J Clin </w:t>
      </w:r>
      <w:proofErr w:type="spellStart"/>
      <w:r w:rsidRPr="00123D68">
        <w:rPr>
          <w:rFonts w:ascii="Book Antiqua" w:eastAsia="Book Antiqua" w:hAnsi="Book Antiqua" w:cs="Book Antiqua"/>
          <w:i/>
          <w:iCs/>
          <w:color w:val="000000"/>
        </w:rPr>
        <w:t>Pharmacol</w:t>
      </w:r>
      <w:proofErr w:type="spellEnd"/>
      <w:r w:rsidRPr="00123D68">
        <w:rPr>
          <w:rFonts w:ascii="Book Antiqua" w:eastAsia="Book Antiqua" w:hAnsi="Book Antiqua" w:cs="Book Antiqua"/>
          <w:color w:val="000000"/>
        </w:rPr>
        <w:t xml:space="preserve"> 2014; </w:t>
      </w:r>
      <w:r w:rsidRPr="00123D68">
        <w:rPr>
          <w:rFonts w:ascii="Book Antiqua" w:eastAsia="Book Antiqua" w:hAnsi="Book Antiqua" w:cs="Book Antiqua"/>
          <w:b/>
          <w:bCs/>
          <w:color w:val="000000"/>
        </w:rPr>
        <w:t>70</w:t>
      </w:r>
      <w:r w:rsidRPr="00123D68">
        <w:rPr>
          <w:rFonts w:ascii="Book Antiqua" w:eastAsia="Book Antiqua" w:hAnsi="Book Antiqua" w:cs="Book Antiqua"/>
          <w:color w:val="000000"/>
        </w:rPr>
        <w:t>: 849-857 [PMID: 24793010 DOI: 10.1007/s00228-014-1676-z]</w:t>
      </w:r>
    </w:p>
    <w:p w14:paraId="39186DB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18 </w:t>
      </w:r>
      <w:r w:rsidRPr="00123D68">
        <w:rPr>
          <w:rFonts w:ascii="Book Antiqua" w:eastAsia="Book Antiqua" w:hAnsi="Book Antiqua" w:cs="Book Antiqua"/>
          <w:b/>
          <w:bCs/>
          <w:color w:val="000000"/>
        </w:rPr>
        <w:t>MacGillivray S</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Arroll</w:t>
      </w:r>
      <w:proofErr w:type="spellEnd"/>
      <w:r w:rsidRPr="00123D68">
        <w:rPr>
          <w:rFonts w:ascii="Book Antiqua" w:eastAsia="Book Antiqua" w:hAnsi="Book Antiqua" w:cs="Book Antiqua"/>
          <w:color w:val="000000"/>
        </w:rPr>
        <w:t xml:space="preserve"> B, Hatcher S, </w:t>
      </w:r>
      <w:proofErr w:type="spellStart"/>
      <w:r w:rsidRPr="00123D68">
        <w:rPr>
          <w:rFonts w:ascii="Book Antiqua" w:eastAsia="Book Antiqua" w:hAnsi="Book Antiqua" w:cs="Book Antiqua"/>
          <w:color w:val="000000"/>
        </w:rPr>
        <w:t>Ogston</w:t>
      </w:r>
      <w:proofErr w:type="spellEnd"/>
      <w:r w:rsidRPr="00123D68">
        <w:rPr>
          <w:rFonts w:ascii="Book Antiqua" w:eastAsia="Book Antiqua" w:hAnsi="Book Antiqua" w:cs="Book Antiqua"/>
          <w:color w:val="000000"/>
        </w:rPr>
        <w:t xml:space="preserve"> S, Reid I, Sullivan F, Williams B, Crombie I. Efficacy and tolerability of selective serotonin reuptake inhibitors compared with tricyclic antidepressants in depression treated in primary care: systematic review and meta-analysis. </w:t>
      </w:r>
      <w:r w:rsidRPr="00123D68">
        <w:rPr>
          <w:rFonts w:ascii="Book Antiqua" w:eastAsia="Book Antiqua" w:hAnsi="Book Antiqua" w:cs="Book Antiqua"/>
          <w:i/>
          <w:iCs/>
          <w:color w:val="000000"/>
        </w:rPr>
        <w:t>BMJ</w:t>
      </w:r>
      <w:r w:rsidRPr="00123D68">
        <w:rPr>
          <w:rFonts w:ascii="Book Antiqua" w:eastAsia="Book Antiqua" w:hAnsi="Book Antiqua" w:cs="Book Antiqua"/>
          <w:color w:val="000000"/>
        </w:rPr>
        <w:t xml:space="preserve"> 2003; </w:t>
      </w:r>
      <w:r w:rsidRPr="00123D68">
        <w:rPr>
          <w:rFonts w:ascii="Book Antiqua" w:eastAsia="Book Antiqua" w:hAnsi="Book Antiqua" w:cs="Book Antiqua"/>
          <w:b/>
          <w:bCs/>
          <w:color w:val="000000"/>
        </w:rPr>
        <w:t>326</w:t>
      </w:r>
      <w:r w:rsidRPr="00123D68">
        <w:rPr>
          <w:rFonts w:ascii="Book Antiqua" w:eastAsia="Book Antiqua" w:hAnsi="Book Antiqua" w:cs="Book Antiqua"/>
          <w:color w:val="000000"/>
        </w:rPr>
        <w:t>: 1014 [PMID: 12742924 DOI: 10.1136/bmj.326.7397.1014]</w:t>
      </w:r>
    </w:p>
    <w:p w14:paraId="7935DCD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19 </w:t>
      </w:r>
      <w:proofErr w:type="spellStart"/>
      <w:r w:rsidRPr="00123D68">
        <w:rPr>
          <w:rFonts w:ascii="Book Antiqua" w:eastAsia="Book Antiqua" w:hAnsi="Book Antiqua" w:cs="Book Antiqua"/>
          <w:b/>
          <w:bCs/>
          <w:color w:val="000000"/>
        </w:rPr>
        <w:t>Barbui</w:t>
      </w:r>
      <w:proofErr w:type="spellEnd"/>
      <w:r w:rsidRPr="00123D68">
        <w:rPr>
          <w:rFonts w:ascii="Book Antiqua" w:eastAsia="Book Antiqua" w:hAnsi="Book Antiqua" w:cs="Book Antiqua"/>
          <w:b/>
          <w:bCs/>
          <w:color w:val="000000"/>
        </w:rPr>
        <w:t xml:space="preserve"> C</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Guaiana</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Hotopf</w:t>
      </w:r>
      <w:proofErr w:type="spellEnd"/>
      <w:r w:rsidRPr="00123D68">
        <w:rPr>
          <w:rFonts w:ascii="Book Antiqua" w:eastAsia="Book Antiqua" w:hAnsi="Book Antiqua" w:cs="Book Antiqua"/>
          <w:color w:val="000000"/>
        </w:rPr>
        <w:t xml:space="preserve"> M. Amitriptyline for inpatients and SSRIs for outpatients with depression? Systematic review and meta-regression analysis. </w:t>
      </w:r>
      <w:proofErr w:type="spellStart"/>
      <w:r w:rsidRPr="00123D68">
        <w:rPr>
          <w:rFonts w:ascii="Book Antiqua" w:eastAsia="Book Antiqua" w:hAnsi="Book Antiqua" w:cs="Book Antiqua"/>
          <w:i/>
          <w:iCs/>
          <w:color w:val="000000"/>
        </w:rPr>
        <w:t>Pharmacopsychiatry</w:t>
      </w:r>
      <w:proofErr w:type="spellEnd"/>
      <w:r w:rsidRPr="00123D68">
        <w:rPr>
          <w:rFonts w:ascii="Book Antiqua" w:eastAsia="Book Antiqua" w:hAnsi="Book Antiqua" w:cs="Book Antiqua"/>
          <w:color w:val="000000"/>
        </w:rPr>
        <w:t xml:space="preserve"> 2004; </w:t>
      </w:r>
      <w:r w:rsidRPr="00123D68">
        <w:rPr>
          <w:rFonts w:ascii="Book Antiqua" w:eastAsia="Book Antiqua" w:hAnsi="Book Antiqua" w:cs="Book Antiqua"/>
          <w:b/>
          <w:bCs/>
          <w:color w:val="000000"/>
        </w:rPr>
        <w:t>37</w:t>
      </w:r>
      <w:r w:rsidRPr="00123D68">
        <w:rPr>
          <w:rFonts w:ascii="Book Antiqua" w:eastAsia="Book Antiqua" w:hAnsi="Book Antiqua" w:cs="Book Antiqua"/>
          <w:color w:val="000000"/>
        </w:rPr>
        <w:t>: 93-97 [PMID: 15179966 DOI: 10.1055/s-2004-818985]</w:t>
      </w:r>
    </w:p>
    <w:p w14:paraId="226642B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20 </w:t>
      </w:r>
      <w:r w:rsidRPr="00123D68">
        <w:rPr>
          <w:rFonts w:ascii="Book Antiqua" w:eastAsia="Book Antiqua" w:hAnsi="Book Antiqua" w:cs="Book Antiqua"/>
          <w:b/>
          <w:bCs/>
          <w:color w:val="000000"/>
        </w:rPr>
        <w:t>Anderson IM</w:t>
      </w:r>
      <w:r w:rsidRPr="00123D68">
        <w:rPr>
          <w:rFonts w:ascii="Book Antiqua" w:eastAsia="Book Antiqua" w:hAnsi="Book Antiqua" w:cs="Book Antiqua"/>
          <w:color w:val="000000"/>
        </w:rPr>
        <w:t xml:space="preserve">. SSRIS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tricyclic antidepressants in depressed inpatients: a meta-analysis of efficacy and tolerability. </w:t>
      </w:r>
      <w:r w:rsidRPr="00123D68">
        <w:rPr>
          <w:rFonts w:ascii="Book Antiqua" w:eastAsia="Book Antiqua" w:hAnsi="Book Antiqua" w:cs="Book Antiqua"/>
          <w:i/>
          <w:iCs/>
          <w:color w:val="000000"/>
        </w:rPr>
        <w:t>Depress Anxiety</w:t>
      </w:r>
      <w:r w:rsidRPr="00123D68">
        <w:rPr>
          <w:rFonts w:ascii="Book Antiqua" w:eastAsia="Book Antiqua" w:hAnsi="Book Antiqua" w:cs="Book Antiqua"/>
          <w:color w:val="000000"/>
        </w:rPr>
        <w:t xml:space="preserve"> 1998; </w:t>
      </w:r>
      <w:r w:rsidRPr="00123D68">
        <w:rPr>
          <w:rFonts w:ascii="Book Antiqua" w:eastAsia="Book Antiqua" w:hAnsi="Book Antiqua" w:cs="Book Antiqua"/>
          <w:b/>
          <w:bCs/>
          <w:color w:val="000000"/>
        </w:rPr>
        <w:t>7 Suppl 1</w:t>
      </w:r>
      <w:r w:rsidRPr="00123D68">
        <w:rPr>
          <w:rFonts w:ascii="Book Antiqua" w:eastAsia="Book Antiqua" w:hAnsi="Book Antiqua" w:cs="Book Antiqua"/>
          <w:color w:val="000000"/>
        </w:rPr>
        <w:t>: 11-17 [PMID: 9597346]</w:t>
      </w:r>
    </w:p>
    <w:p w14:paraId="481AC7F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21 </w:t>
      </w:r>
      <w:r w:rsidRPr="00123D68">
        <w:rPr>
          <w:rFonts w:ascii="Book Antiqua" w:eastAsia="Book Antiqua" w:hAnsi="Book Antiqua" w:cs="Book Antiqua"/>
          <w:b/>
          <w:bCs/>
          <w:color w:val="000000"/>
        </w:rPr>
        <w:t>Fairchild CJ</w:t>
      </w:r>
      <w:r w:rsidRPr="00123D68">
        <w:rPr>
          <w:rFonts w:ascii="Book Antiqua" w:eastAsia="Book Antiqua" w:hAnsi="Book Antiqua" w:cs="Book Antiqua"/>
          <w:color w:val="000000"/>
        </w:rPr>
        <w:t xml:space="preserve">, Rush AJ, Vasavada N, Giles DE, Khatami M. Which depressions respond to placebo? </w:t>
      </w:r>
      <w:r w:rsidRPr="00123D68">
        <w:rPr>
          <w:rFonts w:ascii="Book Antiqua" w:eastAsia="Book Antiqua" w:hAnsi="Book Antiqua" w:cs="Book Antiqua"/>
          <w:i/>
          <w:iCs/>
          <w:color w:val="000000"/>
        </w:rPr>
        <w:t>Psychiatry Res</w:t>
      </w:r>
      <w:r w:rsidRPr="00123D68">
        <w:rPr>
          <w:rFonts w:ascii="Book Antiqua" w:eastAsia="Book Antiqua" w:hAnsi="Book Antiqua" w:cs="Book Antiqua"/>
          <w:color w:val="000000"/>
        </w:rPr>
        <w:t xml:space="preserve"> 1986; </w:t>
      </w:r>
      <w:r w:rsidRPr="00123D68">
        <w:rPr>
          <w:rFonts w:ascii="Book Antiqua" w:eastAsia="Book Antiqua" w:hAnsi="Book Antiqua" w:cs="Book Antiqua"/>
          <w:b/>
          <w:bCs/>
          <w:color w:val="000000"/>
        </w:rPr>
        <w:t>18</w:t>
      </w:r>
      <w:r w:rsidRPr="00123D68">
        <w:rPr>
          <w:rFonts w:ascii="Book Antiqua" w:eastAsia="Book Antiqua" w:hAnsi="Book Antiqua" w:cs="Book Antiqua"/>
          <w:color w:val="000000"/>
        </w:rPr>
        <w:t>: 217-226 [PMID: 3529150 DOI: 10.1016/0165-1781(86)90109-5]</w:t>
      </w:r>
    </w:p>
    <w:p w14:paraId="4675316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22 </w:t>
      </w:r>
      <w:proofErr w:type="spellStart"/>
      <w:r w:rsidRPr="00123D68">
        <w:rPr>
          <w:rFonts w:ascii="Book Antiqua" w:eastAsia="Book Antiqua" w:hAnsi="Book Antiqua" w:cs="Book Antiqua"/>
          <w:b/>
          <w:bCs/>
          <w:color w:val="000000"/>
        </w:rPr>
        <w:t>Raskin</w:t>
      </w:r>
      <w:proofErr w:type="spellEnd"/>
      <w:r w:rsidRPr="00123D68">
        <w:rPr>
          <w:rFonts w:ascii="Book Antiqua" w:eastAsia="Book Antiqua" w:hAnsi="Book Antiqua" w:cs="Book Antiqua"/>
          <w:b/>
          <w:bCs/>
          <w:color w:val="000000"/>
        </w:rPr>
        <w:t xml:space="preserve"> A</w:t>
      </w:r>
      <w:r w:rsidRPr="00123D68">
        <w:rPr>
          <w:rFonts w:ascii="Book Antiqua" w:eastAsia="Book Antiqua" w:hAnsi="Book Antiqua" w:cs="Book Antiqua"/>
          <w:color w:val="000000"/>
        </w:rPr>
        <w:t xml:space="preserve">, Crook TH. The endogenous--neurotic distinction as a predictor of response to antidepressant drugs. </w:t>
      </w:r>
      <w:r w:rsidRPr="00123D68">
        <w:rPr>
          <w:rFonts w:ascii="Book Antiqua" w:eastAsia="Book Antiqua" w:hAnsi="Book Antiqua" w:cs="Book Antiqua"/>
          <w:i/>
          <w:iCs/>
          <w:color w:val="000000"/>
        </w:rPr>
        <w:t>Psychol Med</w:t>
      </w:r>
      <w:r w:rsidRPr="00123D68">
        <w:rPr>
          <w:rFonts w:ascii="Book Antiqua" w:eastAsia="Book Antiqua" w:hAnsi="Book Antiqua" w:cs="Book Antiqua"/>
          <w:color w:val="000000"/>
        </w:rPr>
        <w:t xml:space="preserve"> 1976; </w:t>
      </w:r>
      <w:r w:rsidRPr="00123D68">
        <w:rPr>
          <w:rFonts w:ascii="Book Antiqua" w:eastAsia="Book Antiqua" w:hAnsi="Book Antiqua" w:cs="Book Antiqua"/>
          <w:b/>
          <w:bCs/>
          <w:color w:val="000000"/>
        </w:rPr>
        <w:t>6</w:t>
      </w:r>
      <w:r w:rsidRPr="00123D68">
        <w:rPr>
          <w:rFonts w:ascii="Book Antiqua" w:eastAsia="Book Antiqua" w:hAnsi="Book Antiqua" w:cs="Book Antiqua"/>
          <w:color w:val="000000"/>
        </w:rPr>
        <w:t>: 59-70 [PMID: 935298 DOI: 10.1017/s0033291700007509]</w:t>
      </w:r>
    </w:p>
    <w:p w14:paraId="18F4455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23 </w:t>
      </w:r>
      <w:r w:rsidRPr="00123D68">
        <w:rPr>
          <w:rFonts w:ascii="Book Antiqua" w:eastAsia="Book Antiqua" w:hAnsi="Book Antiqua" w:cs="Book Antiqua"/>
          <w:b/>
          <w:bCs/>
          <w:color w:val="000000"/>
        </w:rPr>
        <w:t>Paykel ES</w:t>
      </w:r>
      <w:r w:rsidRPr="00123D68">
        <w:rPr>
          <w:rFonts w:ascii="Book Antiqua" w:eastAsia="Book Antiqua" w:hAnsi="Book Antiqua" w:cs="Book Antiqua"/>
          <w:color w:val="000000"/>
        </w:rPr>
        <w:t xml:space="preserve">. Depressive typologies and response to amitriptyline. </w:t>
      </w:r>
      <w:r w:rsidRPr="00123D68">
        <w:rPr>
          <w:rFonts w:ascii="Book Antiqua" w:eastAsia="Book Antiqua" w:hAnsi="Book Antiqua" w:cs="Book Antiqua"/>
          <w:i/>
          <w:iCs/>
          <w:color w:val="000000"/>
        </w:rPr>
        <w:t>Br J Psychiatry</w:t>
      </w:r>
      <w:r w:rsidRPr="00123D68">
        <w:rPr>
          <w:rFonts w:ascii="Book Antiqua" w:eastAsia="Book Antiqua" w:hAnsi="Book Antiqua" w:cs="Book Antiqua"/>
          <w:color w:val="000000"/>
        </w:rPr>
        <w:t xml:space="preserve"> 1972; </w:t>
      </w:r>
      <w:r w:rsidRPr="00123D68">
        <w:rPr>
          <w:rFonts w:ascii="Book Antiqua" w:eastAsia="Book Antiqua" w:hAnsi="Book Antiqua" w:cs="Book Antiqua"/>
          <w:b/>
          <w:bCs/>
          <w:color w:val="000000"/>
        </w:rPr>
        <w:t>120</w:t>
      </w:r>
      <w:r w:rsidRPr="00123D68">
        <w:rPr>
          <w:rFonts w:ascii="Book Antiqua" w:eastAsia="Book Antiqua" w:hAnsi="Book Antiqua" w:cs="Book Antiqua"/>
          <w:color w:val="000000"/>
        </w:rPr>
        <w:t>: 147-156 [PMID: 5043720 DOI: 10.1192/bjp.120.555.147]</w:t>
      </w:r>
    </w:p>
    <w:p w14:paraId="6E159C3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24 </w:t>
      </w:r>
      <w:proofErr w:type="spellStart"/>
      <w:r w:rsidRPr="00123D68">
        <w:rPr>
          <w:rFonts w:ascii="Book Antiqua" w:eastAsia="Book Antiqua" w:hAnsi="Book Antiqua" w:cs="Book Antiqua"/>
          <w:b/>
          <w:bCs/>
          <w:color w:val="000000"/>
        </w:rPr>
        <w:t>Cleare</w:t>
      </w:r>
      <w:proofErr w:type="spellEnd"/>
      <w:r w:rsidRPr="00123D68">
        <w:rPr>
          <w:rFonts w:ascii="Book Antiqua" w:eastAsia="Book Antiqua" w:hAnsi="Book Antiqua" w:cs="Book Antiqua"/>
          <w:b/>
          <w:bCs/>
          <w:color w:val="000000"/>
        </w:rPr>
        <w:t xml:space="preserve"> A</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Pariante</w:t>
      </w:r>
      <w:proofErr w:type="spellEnd"/>
      <w:r w:rsidRPr="00123D68">
        <w:rPr>
          <w:rFonts w:ascii="Book Antiqua" w:eastAsia="Book Antiqua" w:hAnsi="Book Antiqua" w:cs="Book Antiqua"/>
          <w:color w:val="000000"/>
        </w:rPr>
        <w:t xml:space="preserve"> CM, Young AH, Anderson IM, Christmas D, Cowen PJ, Dickens C, Ferrier IN, Geddes J, </w:t>
      </w:r>
      <w:proofErr w:type="spellStart"/>
      <w:r w:rsidRPr="00123D68">
        <w:rPr>
          <w:rFonts w:ascii="Book Antiqua" w:eastAsia="Book Antiqua" w:hAnsi="Book Antiqua" w:cs="Book Antiqua"/>
          <w:color w:val="000000"/>
        </w:rPr>
        <w:t>Gilbody</w:t>
      </w:r>
      <w:proofErr w:type="spellEnd"/>
      <w:r w:rsidRPr="00123D68">
        <w:rPr>
          <w:rFonts w:ascii="Book Antiqua" w:eastAsia="Book Antiqua" w:hAnsi="Book Antiqua" w:cs="Book Antiqua"/>
          <w:color w:val="000000"/>
        </w:rPr>
        <w:t xml:space="preserve"> S, Haddad PM, Katona C, Lewis G, </w:t>
      </w:r>
      <w:proofErr w:type="spellStart"/>
      <w:r w:rsidRPr="00123D68">
        <w:rPr>
          <w:rFonts w:ascii="Book Antiqua" w:eastAsia="Book Antiqua" w:hAnsi="Book Antiqua" w:cs="Book Antiqua"/>
          <w:color w:val="000000"/>
        </w:rPr>
        <w:t>Malizia</w:t>
      </w:r>
      <w:proofErr w:type="spellEnd"/>
      <w:r w:rsidRPr="00123D68">
        <w:rPr>
          <w:rFonts w:ascii="Book Antiqua" w:eastAsia="Book Antiqua" w:hAnsi="Book Antiqua" w:cs="Book Antiqua"/>
          <w:color w:val="000000"/>
        </w:rPr>
        <w:t xml:space="preserve"> A, McAllister-Williams RH, Ramchandani P, Scott J, Taylor D, </w:t>
      </w:r>
      <w:proofErr w:type="spellStart"/>
      <w:r w:rsidRPr="00123D68">
        <w:rPr>
          <w:rFonts w:ascii="Book Antiqua" w:eastAsia="Book Antiqua" w:hAnsi="Book Antiqua" w:cs="Book Antiqua"/>
          <w:color w:val="000000"/>
        </w:rPr>
        <w:t>Uher</w:t>
      </w:r>
      <w:proofErr w:type="spellEnd"/>
      <w:r w:rsidRPr="00123D68">
        <w:rPr>
          <w:rFonts w:ascii="Book Antiqua" w:eastAsia="Book Antiqua" w:hAnsi="Book Antiqua" w:cs="Book Antiqua"/>
          <w:color w:val="000000"/>
        </w:rPr>
        <w:t xml:space="preserve"> R; Members of the Consensus Meeting. Evidence-based guidelines for treating depressive disorders with antidepressants: A revision of the 2008 British Association for Psychopharmacology guidelines.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2015; </w:t>
      </w:r>
      <w:r w:rsidRPr="00123D68">
        <w:rPr>
          <w:rFonts w:ascii="Book Antiqua" w:eastAsia="Book Antiqua" w:hAnsi="Book Antiqua" w:cs="Book Antiqua"/>
          <w:b/>
          <w:bCs/>
          <w:color w:val="000000"/>
        </w:rPr>
        <w:t>29</w:t>
      </w:r>
      <w:r w:rsidRPr="00123D68">
        <w:rPr>
          <w:rFonts w:ascii="Book Antiqua" w:eastAsia="Book Antiqua" w:hAnsi="Book Antiqua" w:cs="Book Antiqua"/>
          <w:color w:val="000000"/>
        </w:rPr>
        <w:t>: 459-525 [PMID: 25969470 DOI: 10.1177/0269881115581093]</w:t>
      </w:r>
    </w:p>
    <w:p w14:paraId="4E16898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25 </w:t>
      </w:r>
      <w:r w:rsidRPr="00123D68">
        <w:rPr>
          <w:rFonts w:ascii="Book Antiqua" w:eastAsia="Book Antiqua" w:hAnsi="Book Antiqua" w:cs="Book Antiqua"/>
          <w:b/>
          <w:bCs/>
          <w:color w:val="000000"/>
        </w:rPr>
        <w:t>Montgomery SA</w:t>
      </w:r>
      <w:r w:rsidRPr="00123D68">
        <w:rPr>
          <w:rFonts w:ascii="Book Antiqua" w:eastAsia="Book Antiqua" w:hAnsi="Book Antiqua" w:cs="Book Antiqua"/>
          <w:color w:val="000000"/>
        </w:rPr>
        <w:t xml:space="preserve">. The efficacy of fluoxetine as an antidepressant in the short and long term. </w:t>
      </w:r>
      <w:r w:rsidRPr="00123D68">
        <w:rPr>
          <w:rFonts w:ascii="Book Antiqua" w:eastAsia="Book Antiqua" w:hAnsi="Book Antiqua" w:cs="Book Antiqua"/>
          <w:i/>
          <w:iCs/>
          <w:color w:val="000000"/>
        </w:rPr>
        <w:t xml:space="preserve">Int Clin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1989; </w:t>
      </w:r>
      <w:r w:rsidRPr="00123D68">
        <w:rPr>
          <w:rFonts w:ascii="Book Antiqua" w:eastAsia="Book Antiqua" w:hAnsi="Book Antiqua" w:cs="Book Antiqua"/>
          <w:b/>
          <w:bCs/>
          <w:color w:val="000000"/>
        </w:rPr>
        <w:t>4 Suppl 1</w:t>
      </w:r>
      <w:r w:rsidRPr="00123D68">
        <w:rPr>
          <w:rFonts w:ascii="Book Antiqua" w:eastAsia="Book Antiqua" w:hAnsi="Book Antiqua" w:cs="Book Antiqua"/>
          <w:color w:val="000000"/>
        </w:rPr>
        <w:t>: 113-119 [PMID: 2644336]</w:t>
      </w:r>
    </w:p>
    <w:p w14:paraId="51A6C5A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26 </w:t>
      </w:r>
      <w:r w:rsidRPr="00123D68">
        <w:rPr>
          <w:rFonts w:ascii="Book Antiqua" w:eastAsia="Book Antiqua" w:hAnsi="Book Antiqua" w:cs="Book Antiqua"/>
          <w:b/>
          <w:bCs/>
          <w:color w:val="000000"/>
        </w:rPr>
        <w:t>Millan MJ</w:t>
      </w:r>
      <w:r w:rsidRPr="00123D68">
        <w:rPr>
          <w:rFonts w:ascii="Book Antiqua" w:eastAsia="Book Antiqua" w:hAnsi="Book Antiqua" w:cs="Book Antiqua"/>
          <w:color w:val="000000"/>
        </w:rPr>
        <w:t xml:space="preserve">. Multi-target strategies for the improved treatment of depressive states: Conceptual foundations and neuronal substrates, drug discovery and therapeutic application. </w:t>
      </w:r>
      <w:proofErr w:type="spellStart"/>
      <w:r w:rsidRPr="00123D68">
        <w:rPr>
          <w:rFonts w:ascii="Book Antiqua" w:eastAsia="Book Antiqua" w:hAnsi="Book Antiqua" w:cs="Book Antiqua"/>
          <w:i/>
          <w:iCs/>
          <w:color w:val="000000"/>
        </w:rPr>
        <w:t>Pharmacol</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Ther</w:t>
      </w:r>
      <w:proofErr w:type="spellEnd"/>
      <w:r w:rsidRPr="00123D68">
        <w:rPr>
          <w:rFonts w:ascii="Book Antiqua" w:eastAsia="Book Antiqua" w:hAnsi="Book Antiqua" w:cs="Book Antiqua"/>
          <w:color w:val="000000"/>
        </w:rPr>
        <w:t xml:space="preserve"> 2006; </w:t>
      </w:r>
      <w:r w:rsidRPr="00123D68">
        <w:rPr>
          <w:rFonts w:ascii="Book Antiqua" w:eastAsia="Book Antiqua" w:hAnsi="Book Antiqua" w:cs="Book Antiqua"/>
          <w:b/>
          <w:bCs/>
          <w:color w:val="000000"/>
        </w:rPr>
        <w:t>110</w:t>
      </w:r>
      <w:r w:rsidRPr="00123D68">
        <w:rPr>
          <w:rFonts w:ascii="Book Antiqua" w:eastAsia="Book Antiqua" w:hAnsi="Book Antiqua" w:cs="Book Antiqua"/>
          <w:color w:val="000000"/>
        </w:rPr>
        <w:t>: 135-370 [PMID: 16522330 DOI: 10.1016/j.pharmthera.2005.11.006]</w:t>
      </w:r>
    </w:p>
    <w:p w14:paraId="05F967B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27 </w:t>
      </w:r>
      <w:r w:rsidRPr="00123D68">
        <w:rPr>
          <w:rFonts w:ascii="Book Antiqua" w:eastAsia="Book Antiqua" w:hAnsi="Book Antiqua" w:cs="Book Antiqua"/>
          <w:b/>
          <w:bCs/>
          <w:color w:val="000000"/>
        </w:rPr>
        <w:t>Amick HR</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Gartlehner</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Gaynes</w:t>
      </w:r>
      <w:proofErr w:type="spellEnd"/>
      <w:r w:rsidRPr="00123D68">
        <w:rPr>
          <w:rFonts w:ascii="Book Antiqua" w:eastAsia="Book Antiqua" w:hAnsi="Book Antiqua" w:cs="Book Antiqua"/>
          <w:color w:val="000000"/>
        </w:rPr>
        <w:t xml:space="preserve"> BN, </w:t>
      </w:r>
      <w:proofErr w:type="spellStart"/>
      <w:r w:rsidRPr="00123D68">
        <w:rPr>
          <w:rFonts w:ascii="Book Antiqua" w:eastAsia="Book Antiqua" w:hAnsi="Book Antiqua" w:cs="Book Antiqua"/>
          <w:color w:val="000000"/>
        </w:rPr>
        <w:t>Forneris</w:t>
      </w:r>
      <w:proofErr w:type="spellEnd"/>
      <w:r w:rsidRPr="00123D68">
        <w:rPr>
          <w:rFonts w:ascii="Book Antiqua" w:eastAsia="Book Antiqua" w:hAnsi="Book Antiqua" w:cs="Book Antiqua"/>
          <w:color w:val="000000"/>
        </w:rPr>
        <w:t xml:space="preserve"> C, Asher GN, Morgan LC, Coker-Schwimmer E, Boland E, Lux LJ, Gaylord S, Bann C, </w:t>
      </w:r>
      <w:proofErr w:type="spellStart"/>
      <w:r w:rsidRPr="00123D68">
        <w:rPr>
          <w:rFonts w:ascii="Book Antiqua" w:eastAsia="Book Antiqua" w:hAnsi="Book Antiqua" w:cs="Book Antiqua"/>
          <w:color w:val="000000"/>
        </w:rPr>
        <w:t>Pierl</w:t>
      </w:r>
      <w:proofErr w:type="spellEnd"/>
      <w:r w:rsidRPr="00123D68">
        <w:rPr>
          <w:rFonts w:ascii="Book Antiqua" w:eastAsia="Book Antiqua" w:hAnsi="Book Antiqua" w:cs="Book Antiqua"/>
          <w:color w:val="000000"/>
        </w:rPr>
        <w:t xml:space="preserve"> CB, </w:t>
      </w:r>
      <w:proofErr w:type="spellStart"/>
      <w:r w:rsidRPr="00123D68">
        <w:rPr>
          <w:rFonts w:ascii="Book Antiqua" w:eastAsia="Book Antiqua" w:hAnsi="Book Antiqua" w:cs="Book Antiqua"/>
          <w:color w:val="000000"/>
        </w:rPr>
        <w:t>Lohr</w:t>
      </w:r>
      <w:proofErr w:type="spellEnd"/>
      <w:r w:rsidRPr="00123D68">
        <w:rPr>
          <w:rFonts w:ascii="Book Antiqua" w:eastAsia="Book Antiqua" w:hAnsi="Book Antiqua" w:cs="Book Antiqua"/>
          <w:color w:val="000000"/>
        </w:rPr>
        <w:t xml:space="preserve"> KN. Comparative benefits and harms of second generation antidepressants and cognitive behavioral therapies in initial treatment of major depressive disorder: systematic review and meta-analysis. </w:t>
      </w:r>
      <w:r w:rsidRPr="00123D68">
        <w:rPr>
          <w:rFonts w:ascii="Book Antiqua" w:eastAsia="Book Antiqua" w:hAnsi="Book Antiqua" w:cs="Book Antiqua"/>
          <w:i/>
          <w:iCs/>
          <w:color w:val="000000"/>
        </w:rPr>
        <w:t>BMJ</w:t>
      </w:r>
      <w:r w:rsidRPr="00123D68">
        <w:rPr>
          <w:rFonts w:ascii="Book Antiqua" w:eastAsia="Book Antiqua" w:hAnsi="Book Antiqua" w:cs="Book Antiqua"/>
          <w:color w:val="000000"/>
        </w:rPr>
        <w:t xml:space="preserve"> 2015; </w:t>
      </w:r>
      <w:r w:rsidRPr="00123D68">
        <w:rPr>
          <w:rFonts w:ascii="Book Antiqua" w:eastAsia="Book Antiqua" w:hAnsi="Book Antiqua" w:cs="Book Antiqua"/>
          <w:b/>
          <w:bCs/>
          <w:color w:val="000000"/>
        </w:rPr>
        <w:t>351</w:t>
      </w:r>
      <w:r w:rsidRPr="00123D68">
        <w:rPr>
          <w:rFonts w:ascii="Book Antiqua" w:eastAsia="Book Antiqua" w:hAnsi="Book Antiqua" w:cs="Book Antiqua"/>
          <w:color w:val="000000"/>
        </w:rPr>
        <w:t>: h6019 [PMID: 26645251 DOI: 10.1136/bmj.h6019]</w:t>
      </w:r>
    </w:p>
    <w:p w14:paraId="4C0BCAD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28 </w:t>
      </w:r>
      <w:proofErr w:type="spellStart"/>
      <w:r w:rsidRPr="00123D68">
        <w:rPr>
          <w:rFonts w:ascii="Book Antiqua" w:eastAsia="Book Antiqua" w:hAnsi="Book Antiqua" w:cs="Book Antiqua"/>
          <w:b/>
          <w:bCs/>
          <w:color w:val="000000"/>
        </w:rPr>
        <w:t>Magni</w:t>
      </w:r>
      <w:proofErr w:type="spellEnd"/>
      <w:r w:rsidRPr="00123D68">
        <w:rPr>
          <w:rFonts w:ascii="Book Antiqua" w:eastAsia="Book Antiqua" w:hAnsi="Book Antiqua" w:cs="Book Antiqua"/>
          <w:b/>
          <w:bCs/>
          <w:color w:val="000000"/>
        </w:rPr>
        <w:t xml:space="preserve"> LR,</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Purgato</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Gastaldon</w:t>
      </w:r>
      <w:proofErr w:type="spellEnd"/>
      <w:r w:rsidRPr="00123D68">
        <w:rPr>
          <w:rFonts w:ascii="Book Antiqua" w:eastAsia="Book Antiqua" w:hAnsi="Book Antiqua" w:cs="Book Antiqua"/>
          <w:color w:val="000000"/>
        </w:rPr>
        <w:t xml:space="preserve"> C, </w:t>
      </w:r>
      <w:proofErr w:type="spellStart"/>
      <w:r w:rsidRPr="00123D68">
        <w:rPr>
          <w:rFonts w:ascii="Book Antiqua" w:eastAsia="Book Antiqua" w:hAnsi="Book Antiqua" w:cs="Book Antiqua"/>
          <w:color w:val="000000"/>
        </w:rPr>
        <w:t>Papola</w:t>
      </w:r>
      <w:proofErr w:type="spellEnd"/>
      <w:r w:rsidRPr="00123D68">
        <w:rPr>
          <w:rFonts w:ascii="Book Antiqua" w:eastAsia="Book Antiqua" w:hAnsi="Book Antiqua" w:cs="Book Antiqua"/>
          <w:color w:val="000000"/>
        </w:rPr>
        <w:t xml:space="preserve"> D, Furukawa TA, Cipriani A, </w:t>
      </w:r>
      <w:proofErr w:type="spellStart"/>
      <w:r w:rsidRPr="00123D68">
        <w:rPr>
          <w:rFonts w:ascii="Book Antiqua" w:eastAsia="Book Antiqua" w:hAnsi="Book Antiqua" w:cs="Book Antiqua"/>
          <w:color w:val="000000"/>
        </w:rPr>
        <w:t>Barbui</w:t>
      </w:r>
      <w:proofErr w:type="spellEnd"/>
      <w:r w:rsidRPr="00123D68">
        <w:rPr>
          <w:rFonts w:ascii="Book Antiqua" w:eastAsia="Book Antiqua" w:hAnsi="Book Antiqua" w:cs="Book Antiqua"/>
          <w:color w:val="000000"/>
        </w:rPr>
        <w:t xml:space="preserve"> C. Fluoxetine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other types of pharmacotherapy for depression. </w:t>
      </w:r>
      <w:r w:rsidRPr="0021565A">
        <w:rPr>
          <w:rFonts w:ascii="Book Antiqua" w:eastAsia="Book Antiqua" w:hAnsi="Book Antiqua" w:cs="Book Antiqua"/>
          <w:i/>
          <w:color w:val="000000"/>
        </w:rPr>
        <w:t>Cochrane Database Syst Rev</w:t>
      </w:r>
      <w:r w:rsidRPr="00123D68">
        <w:rPr>
          <w:rFonts w:ascii="Book Antiqua" w:eastAsia="Book Antiqua" w:hAnsi="Book Antiqua" w:cs="Book Antiqua"/>
          <w:color w:val="000000"/>
        </w:rPr>
        <w:t xml:space="preserve"> 2013: CD004185 [DOI:</w:t>
      </w:r>
      <w:r w:rsidR="0021565A">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10.1002/14651858.cd004185.pub3]</w:t>
      </w:r>
    </w:p>
    <w:p w14:paraId="7B71764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29 </w:t>
      </w:r>
      <w:r w:rsidRPr="0021565A">
        <w:rPr>
          <w:rFonts w:ascii="Book Antiqua" w:eastAsia="Book Antiqua" w:hAnsi="Book Antiqua" w:cs="Book Antiqua"/>
          <w:b/>
          <w:color w:val="000000"/>
        </w:rPr>
        <w:t>Montgomery SA.</w:t>
      </w:r>
      <w:r w:rsidRPr="00123D68">
        <w:rPr>
          <w:rFonts w:ascii="Book Antiqua" w:eastAsia="Book Antiqua" w:hAnsi="Book Antiqua" w:cs="Book Antiqua"/>
          <w:color w:val="000000"/>
        </w:rPr>
        <w:t xml:space="preserve"> A meta-analysis of the efficacy and tolerability of paroxetine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tricyclic antidepressants in the treatment of major depression. </w:t>
      </w:r>
      <w:r w:rsidRPr="0021565A">
        <w:rPr>
          <w:rFonts w:ascii="Book Antiqua" w:eastAsia="Book Antiqua" w:hAnsi="Book Antiqua" w:cs="Book Antiqua"/>
          <w:i/>
          <w:color w:val="000000"/>
        </w:rPr>
        <w:t xml:space="preserve">Int Clin </w:t>
      </w:r>
      <w:proofErr w:type="spellStart"/>
      <w:r w:rsidRPr="0021565A">
        <w:rPr>
          <w:rFonts w:ascii="Book Antiqua" w:eastAsia="Book Antiqua" w:hAnsi="Book Antiqua" w:cs="Book Antiqua"/>
          <w:i/>
          <w:color w:val="000000"/>
        </w:rPr>
        <w:t>Psychopharmacol</w:t>
      </w:r>
      <w:proofErr w:type="spellEnd"/>
      <w:r w:rsidRPr="0021565A">
        <w:rPr>
          <w:rFonts w:ascii="Book Antiqua" w:eastAsia="Book Antiqua" w:hAnsi="Book Antiqua" w:cs="Book Antiqua"/>
          <w:i/>
          <w:color w:val="000000"/>
        </w:rPr>
        <w:t xml:space="preserve"> </w:t>
      </w:r>
      <w:r w:rsidRPr="00123D68">
        <w:rPr>
          <w:rFonts w:ascii="Book Antiqua" w:eastAsia="Book Antiqua" w:hAnsi="Book Antiqua" w:cs="Book Antiqua"/>
          <w:color w:val="000000"/>
        </w:rPr>
        <w:t>2001;</w:t>
      </w:r>
      <w:r w:rsidRPr="0021565A">
        <w:rPr>
          <w:rFonts w:ascii="Book Antiqua" w:eastAsia="Book Antiqua" w:hAnsi="Book Antiqua" w:cs="Book Antiqua"/>
          <w:b/>
          <w:color w:val="000000"/>
        </w:rPr>
        <w:t xml:space="preserve"> 16:</w:t>
      </w:r>
      <w:r w:rsidRPr="00123D68">
        <w:rPr>
          <w:rFonts w:ascii="Book Antiqua" w:eastAsia="Book Antiqua" w:hAnsi="Book Antiqua" w:cs="Book Antiqua"/>
          <w:color w:val="000000"/>
        </w:rPr>
        <w:t xml:space="preserve"> 169-178 [DOI:</w:t>
      </w:r>
      <w:r w:rsidR="0021565A">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10.1097/00004850-200105000-00006]</w:t>
      </w:r>
    </w:p>
    <w:p w14:paraId="4AD2F89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30 </w:t>
      </w:r>
      <w:proofErr w:type="spellStart"/>
      <w:r w:rsidRPr="00123D68">
        <w:rPr>
          <w:rFonts w:ascii="Book Antiqua" w:eastAsia="Book Antiqua" w:hAnsi="Book Antiqua" w:cs="Book Antiqua"/>
          <w:b/>
          <w:bCs/>
          <w:color w:val="000000"/>
        </w:rPr>
        <w:t>Gartlehner</w:t>
      </w:r>
      <w:proofErr w:type="spellEnd"/>
      <w:r w:rsidRPr="00123D68">
        <w:rPr>
          <w:rFonts w:ascii="Book Antiqua" w:eastAsia="Book Antiqua" w:hAnsi="Book Antiqua" w:cs="Book Antiqua"/>
          <w:b/>
          <w:bCs/>
          <w:color w:val="000000"/>
        </w:rPr>
        <w:t xml:space="preserve"> G</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Gaynes</w:t>
      </w:r>
      <w:proofErr w:type="spellEnd"/>
      <w:r w:rsidRPr="00123D68">
        <w:rPr>
          <w:rFonts w:ascii="Book Antiqua" w:eastAsia="Book Antiqua" w:hAnsi="Book Antiqua" w:cs="Book Antiqua"/>
          <w:color w:val="000000"/>
        </w:rPr>
        <w:t xml:space="preserve"> BN, Hansen RA, </w:t>
      </w:r>
      <w:proofErr w:type="spellStart"/>
      <w:r w:rsidRPr="00123D68">
        <w:rPr>
          <w:rFonts w:ascii="Book Antiqua" w:eastAsia="Book Antiqua" w:hAnsi="Book Antiqua" w:cs="Book Antiqua"/>
          <w:color w:val="000000"/>
        </w:rPr>
        <w:t>Thieda</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DeVeaugh</w:t>
      </w:r>
      <w:proofErr w:type="spellEnd"/>
      <w:r w:rsidRPr="00123D68">
        <w:rPr>
          <w:rFonts w:ascii="Book Antiqua" w:eastAsia="Book Antiqua" w:hAnsi="Book Antiqua" w:cs="Book Antiqua"/>
          <w:color w:val="000000"/>
        </w:rPr>
        <w:t xml:space="preserve">-Geiss A, Krebs EE, Moore CG, Morgan L, </w:t>
      </w:r>
      <w:proofErr w:type="spellStart"/>
      <w:r w:rsidRPr="00123D68">
        <w:rPr>
          <w:rFonts w:ascii="Book Antiqua" w:eastAsia="Book Antiqua" w:hAnsi="Book Antiqua" w:cs="Book Antiqua"/>
          <w:color w:val="000000"/>
        </w:rPr>
        <w:t>Lohr</w:t>
      </w:r>
      <w:proofErr w:type="spellEnd"/>
      <w:r w:rsidRPr="00123D68">
        <w:rPr>
          <w:rFonts w:ascii="Book Antiqua" w:eastAsia="Book Antiqua" w:hAnsi="Book Antiqua" w:cs="Book Antiqua"/>
          <w:color w:val="000000"/>
        </w:rPr>
        <w:t xml:space="preserve"> KN. Comparative benefits and harms of second-generation antidepressants: background paper for the American College of Physicians. </w:t>
      </w:r>
      <w:r w:rsidRPr="00123D68">
        <w:rPr>
          <w:rFonts w:ascii="Book Antiqua" w:eastAsia="Book Antiqua" w:hAnsi="Book Antiqua" w:cs="Book Antiqua"/>
          <w:i/>
          <w:iCs/>
          <w:color w:val="000000"/>
        </w:rPr>
        <w:t>Ann Intern Med</w:t>
      </w:r>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149</w:t>
      </w:r>
      <w:r w:rsidRPr="00123D68">
        <w:rPr>
          <w:rFonts w:ascii="Book Antiqua" w:eastAsia="Book Antiqua" w:hAnsi="Book Antiqua" w:cs="Book Antiqua"/>
          <w:color w:val="000000"/>
        </w:rPr>
        <w:t>: 734-750 [PMID: 19017592 DOI: 10.7326/0003-4819-149-10-200811180-00008]</w:t>
      </w:r>
    </w:p>
    <w:p w14:paraId="1A97129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31 </w:t>
      </w:r>
      <w:r w:rsidRPr="00123D68">
        <w:rPr>
          <w:rFonts w:ascii="Book Antiqua" w:eastAsia="Book Antiqua" w:hAnsi="Book Antiqua" w:cs="Book Antiqua"/>
          <w:b/>
          <w:bCs/>
          <w:color w:val="000000"/>
        </w:rPr>
        <w:t>Kennedy SH</w:t>
      </w:r>
      <w:r w:rsidRPr="00123D68">
        <w:rPr>
          <w:rFonts w:ascii="Book Antiqua" w:eastAsia="Book Antiqua" w:hAnsi="Book Antiqua" w:cs="Book Antiqua"/>
          <w:color w:val="000000"/>
        </w:rPr>
        <w:t xml:space="preserve">, Andersen HF, Lam RW. Efficacy of escitalopram in the treatment of major depressive disorder compared with conventional selective serotonin reuptake inhibitors and venlafaxine XR: a meta-analysis. </w:t>
      </w:r>
      <w:r w:rsidRPr="00123D68">
        <w:rPr>
          <w:rFonts w:ascii="Book Antiqua" w:eastAsia="Book Antiqua" w:hAnsi="Book Antiqua" w:cs="Book Antiqua"/>
          <w:i/>
          <w:iCs/>
          <w:color w:val="000000"/>
        </w:rPr>
        <w:t xml:space="preserve">J Psychiatry </w:t>
      </w:r>
      <w:proofErr w:type="spellStart"/>
      <w:r w:rsidRPr="00123D68">
        <w:rPr>
          <w:rFonts w:ascii="Book Antiqua" w:eastAsia="Book Antiqua" w:hAnsi="Book Antiqua" w:cs="Book Antiqua"/>
          <w:i/>
          <w:iCs/>
          <w:color w:val="000000"/>
        </w:rPr>
        <w:t>Neurosci</w:t>
      </w:r>
      <w:proofErr w:type="spellEnd"/>
      <w:r w:rsidRPr="00123D68">
        <w:rPr>
          <w:rFonts w:ascii="Book Antiqua" w:eastAsia="Book Antiqua" w:hAnsi="Book Antiqua" w:cs="Book Antiqua"/>
          <w:color w:val="000000"/>
        </w:rPr>
        <w:t xml:space="preserve"> 2006; </w:t>
      </w:r>
      <w:r w:rsidRPr="00123D68">
        <w:rPr>
          <w:rFonts w:ascii="Book Antiqua" w:eastAsia="Book Antiqua" w:hAnsi="Book Antiqua" w:cs="Book Antiqua"/>
          <w:b/>
          <w:bCs/>
          <w:color w:val="000000"/>
        </w:rPr>
        <w:t>31</w:t>
      </w:r>
      <w:r w:rsidRPr="00123D68">
        <w:rPr>
          <w:rFonts w:ascii="Book Antiqua" w:eastAsia="Book Antiqua" w:hAnsi="Book Antiqua" w:cs="Book Antiqua"/>
          <w:color w:val="000000"/>
        </w:rPr>
        <w:t>: 122-131 [PMID: 16575428]</w:t>
      </w:r>
    </w:p>
    <w:p w14:paraId="30B0257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32 </w:t>
      </w:r>
      <w:proofErr w:type="spellStart"/>
      <w:r w:rsidRPr="00123D68">
        <w:rPr>
          <w:rFonts w:ascii="Book Antiqua" w:eastAsia="Book Antiqua" w:hAnsi="Book Antiqua" w:cs="Book Antiqua"/>
          <w:b/>
          <w:bCs/>
          <w:color w:val="000000"/>
        </w:rPr>
        <w:t>Garnock</w:t>
      </w:r>
      <w:proofErr w:type="spellEnd"/>
      <w:r w:rsidRPr="00123D68">
        <w:rPr>
          <w:rFonts w:ascii="Book Antiqua" w:eastAsia="Book Antiqua" w:hAnsi="Book Antiqua" w:cs="Book Antiqua"/>
          <w:b/>
          <w:bCs/>
          <w:color w:val="000000"/>
        </w:rPr>
        <w:t>-Jones KP</w:t>
      </w:r>
      <w:r w:rsidRPr="00123D68">
        <w:rPr>
          <w:rFonts w:ascii="Book Antiqua" w:eastAsia="Book Antiqua" w:hAnsi="Book Antiqua" w:cs="Book Antiqua"/>
          <w:color w:val="000000"/>
        </w:rPr>
        <w:t xml:space="preserve">, McCormack PL. Escitalopram: a review of its use in the management of major depressive disorder in adults. </w:t>
      </w:r>
      <w:r w:rsidRPr="00123D68">
        <w:rPr>
          <w:rFonts w:ascii="Book Antiqua" w:eastAsia="Book Antiqua" w:hAnsi="Book Antiqua" w:cs="Book Antiqua"/>
          <w:i/>
          <w:iCs/>
          <w:color w:val="000000"/>
        </w:rPr>
        <w:t>CNS Drugs</w:t>
      </w:r>
      <w:r w:rsidRPr="00123D68">
        <w:rPr>
          <w:rFonts w:ascii="Book Antiqua" w:eastAsia="Book Antiqua" w:hAnsi="Book Antiqua" w:cs="Book Antiqua"/>
          <w:color w:val="000000"/>
        </w:rPr>
        <w:t xml:space="preserve"> 2010; </w:t>
      </w:r>
      <w:r w:rsidRPr="00123D68">
        <w:rPr>
          <w:rFonts w:ascii="Book Antiqua" w:eastAsia="Book Antiqua" w:hAnsi="Book Antiqua" w:cs="Book Antiqua"/>
          <w:b/>
          <w:bCs/>
          <w:color w:val="000000"/>
        </w:rPr>
        <w:t>24</w:t>
      </w:r>
      <w:r w:rsidRPr="00123D68">
        <w:rPr>
          <w:rFonts w:ascii="Book Antiqua" w:eastAsia="Book Antiqua" w:hAnsi="Book Antiqua" w:cs="Book Antiqua"/>
          <w:color w:val="000000"/>
        </w:rPr>
        <w:t>: 769-796 [PMID: 20806989 DOI: 10.2165/11204760-000000000-00000]</w:t>
      </w:r>
    </w:p>
    <w:p w14:paraId="709AD39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33 </w:t>
      </w:r>
      <w:r w:rsidRPr="00123D68">
        <w:rPr>
          <w:rFonts w:ascii="Book Antiqua" w:eastAsia="Book Antiqua" w:hAnsi="Book Antiqua" w:cs="Book Antiqua"/>
          <w:b/>
          <w:bCs/>
          <w:color w:val="000000"/>
        </w:rPr>
        <w:t>Edwards JG</w:t>
      </w:r>
      <w:r w:rsidRPr="00123D68">
        <w:rPr>
          <w:rFonts w:ascii="Book Antiqua" w:eastAsia="Book Antiqua" w:hAnsi="Book Antiqua" w:cs="Book Antiqua"/>
          <w:color w:val="000000"/>
        </w:rPr>
        <w:t xml:space="preserve">, Anderson I. Systematic review and guide to selection of selective serotonin reuptake inhibitors. </w:t>
      </w:r>
      <w:r w:rsidRPr="00123D68">
        <w:rPr>
          <w:rFonts w:ascii="Book Antiqua" w:eastAsia="Book Antiqua" w:hAnsi="Book Antiqua" w:cs="Book Antiqua"/>
          <w:i/>
          <w:iCs/>
          <w:color w:val="000000"/>
        </w:rPr>
        <w:t>Drugs</w:t>
      </w:r>
      <w:r w:rsidRPr="00123D68">
        <w:rPr>
          <w:rFonts w:ascii="Book Antiqua" w:eastAsia="Book Antiqua" w:hAnsi="Book Antiqua" w:cs="Book Antiqua"/>
          <w:color w:val="000000"/>
        </w:rPr>
        <w:t xml:space="preserve"> 1999; </w:t>
      </w:r>
      <w:r w:rsidRPr="00123D68">
        <w:rPr>
          <w:rFonts w:ascii="Book Antiqua" w:eastAsia="Book Antiqua" w:hAnsi="Book Antiqua" w:cs="Book Antiqua"/>
          <w:b/>
          <w:bCs/>
          <w:color w:val="000000"/>
        </w:rPr>
        <w:t>57</w:t>
      </w:r>
      <w:r w:rsidRPr="00123D68">
        <w:rPr>
          <w:rFonts w:ascii="Book Antiqua" w:eastAsia="Book Antiqua" w:hAnsi="Book Antiqua" w:cs="Book Antiqua"/>
          <w:color w:val="000000"/>
        </w:rPr>
        <w:t>: 507-533 [PMID: 10235690 DOI: 10.2165/00003495-199957040-00005]</w:t>
      </w:r>
    </w:p>
    <w:p w14:paraId="7EB46E5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34 </w:t>
      </w:r>
      <w:r w:rsidRPr="00123D68">
        <w:rPr>
          <w:rFonts w:ascii="Book Antiqua" w:eastAsia="Book Antiqua" w:hAnsi="Book Antiqua" w:cs="Book Antiqua"/>
          <w:b/>
          <w:bCs/>
          <w:color w:val="000000"/>
        </w:rPr>
        <w:t>Bauer 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Bschor</w:t>
      </w:r>
      <w:proofErr w:type="spellEnd"/>
      <w:r w:rsidRPr="00123D68">
        <w:rPr>
          <w:rFonts w:ascii="Book Antiqua" w:eastAsia="Book Antiqua" w:hAnsi="Book Antiqua" w:cs="Book Antiqua"/>
          <w:color w:val="000000"/>
        </w:rPr>
        <w:t xml:space="preserve"> T, Pfennig A, Whybrow PC, Angst J, </w:t>
      </w:r>
      <w:proofErr w:type="spellStart"/>
      <w:r w:rsidRPr="00123D68">
        <w:rPr>
          <w:rFonts w:ascii="Book Antiqua" w:eastAsia="Book Antiqua" w:hAnsi="Book Antiqua" w:cs="Book Antiqua"/>
          <w:color w:val="000000"/>
        </w:rPr>
        <w:t>Versiani</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Möller</w:t>
      </w:r>
      <w:proofErr w:type="spellEnd"/>
      <w:r w:rsidRPr="00123D68">
        <w:rPr>
          <w:rFonts w:ascii="Book Antiqua" w:eastAsia="Book Antiqua" w:hAnsi="Book Antiqua" w:cs="Book Antiqua"/>
          <w:color w:val="000000"/>
        </w:rPr>
        <w:t xml:space="preserve"> HJ; WFSBP Task Force on Unipolar Depressive Disorders. World Federation of Societies of Biological Psychiatry (WFSBP) Guidelines for Biological Treatment of Unipolar Depressive Disorders in Primary Care. </w:t>
      </w:r>
      <w:r w:rsidRPr="00123D68">
        <w:rPr>
          <w:rFonts w:ascii="Book Antiqua" w:eastAsia="Book Antiqua" w:hAnsi="Book Antiqua" w:cs="Book Antiqua"/>
          <w:i/>
          <w:iCs/>
          <w:color w:val="000000"/>
        </w:rPr>
        <w:t>World J Biol Psychiatry</w:t>
      </w:r>
      <w:r w:rsidRPr="00123D68">
        <w:rPr>
          <w:rFonts w:ascii="Book Antiqua" w:eastAsia="Book Antiqua" w:hAnsi="Book Antiqua" w:cs="Book Antiqua"/>
          <w:color w:val="000000"/>
        </w:rPr>
        <w:t xml:space="preserve"> 2007; </w:t>
      </w:r>
      <w:r w:rsidRPr="00123D68">
        <w:rPr>
          <w:rFonts w:ascii="Book Antiqua" w:eastAsia="Book Antiqua" w:hAnsi="Book Antiqua" w:cs="Book Antiqua"/>
          <w:b/>
          <w:bCs/>
          <w:color w:val="000000"/>
        </w:rPr>
        <w:t>8</w:t>
      </w:r>
      <w:r w:rsidRPr="00123D68">
        <w:rPr>
          <w:rFonts w:ascii="Book Antiqua" w:eastAsia="Book Antiqua" w:hAnsi="Book Antiqua" w:cs="Book Antiqua"/>
          <w:color w:val="000000"/>
        </w:rPr>
        <w:t>: 67-104 [PMID: 17455102 DOI: 10.1080/15622970701227829]</w:t>
      </w:r>
    </w:p>
    <w:p w14:paraId="6AFA172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35 </w:t>
      </w:r>
      <w:proofErr w:type="spellStart"/>
      <w:r w:rsidRPr="00123D68">
        <w:rPr>
          <w:rFonts w:ascii="Book Antiqua" w:eastAsia="Book Antiqua" w:hAnsi="Book Antiqua" w:cs="Book Antiqua"/>
          <w:b/>
          <w:bCs/>
          <w:color w:val="000000"/>
        </w:rPr>
        <w:t>Nemeroff</w:t>
      </w:r>
      <w:proofErr w:type="spellEnd"/>
      <w:r w:rsidRPr="00123D68">
        <w:rPr>
          <w:rFonts w:ascii="Book Antiqua" w:eastAsia="Book Antiqua" w:hAnsi="Book Antiqua" w:cs="Book Antiqua"/>
          <w:b/>
          <w:bCs/>
          <w:color w:val="000000"/>
        </w:rPr>
        <w:t xml:space="preserve"> CB,</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Entsuah</w:t>
      </w:r>
      <w:proofErr w:type="spellEnd"/>
      <w:r w:rsidRPr="00123D68">
        <w:rPr>
          <w:rFonts w:ascii="Book Antiqua" w:eastAsia="Book Antiqua" w:hAnsi="Book Antiqua" w:cs="Book Antiqua"/>
          <w:color w:val="000000"/>
        </w:rPr>
        <w:t xml:space="preserve"> R, Benattia I, </w:t>
      </w:r>
      <w:proofErr w:type="spellStart"/>
      <w:r w:rsidRPr="00123D68">
        <w:rPr>
          <w:rFonts w:ascii="Book Antiqua" w:eastAsia="Book Antiqua" w:hAnsi="Book Antiqua" w:cs="Book Antiqua"/>
          <w:color w:val="000000"/>
        </w:rPr>
        <w:t>Demitrack</w:t>
      </w:r>
      <w:proofErr w:type="spellEnd"/>
      <w:r w:rsidRPr="00123D68">
        <w:rPr>
          <w:rFonts w:ascii="Book Antiqua" w:eastAsia="Book Antiqua" w:hAnsi="Book Antiqua" w:cs="Book Antiqua"/>
          <w:color w:val="000000"/>
        </w:rPr>
        <w:t xml:space="preserve"> M, Sloan DM, </w:t>
      </w:r>
      <w:proofErr w:type="spellStart"/>
      <w:r w:rsidRPr="00123D68">
        <w:rPr>
          <w:rFonts w:ascii="Book Antiqua" w:eastAsia="Book Antiqua" w:hAnsi="Book Antiqua" w:cs="Book Antiqua"/>
          <w:color w:val="000000"/>
        </w:rPr>
        <w:t>Thase</w:t>
      </w:r>
      <w:proofErr w:type="spellEnd"/>
      <w:r w:rsidRPr="00123D68">
        <w:rPr>
          <w:rFonts w:ascii="Book Antiqua" w:eastAsia="Book Antiqua" w:hAnsi="Book Antiqua" w:cs="Book Antiqua"/>
          <w:color w:val="000000"/>
        </w:rPr>
        <w:t xml:space="preserve"> ME. Comprehensive analysis of remission (COMPARE) with venlafaxine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SSRIs. </w:t>
      </w:r>
      <w:r w:rsidRPr="0021565A">
        <w:rPr>
          <w:rFonts w:ascii="Book Antiqua" w:eastAsia="Book Antiqua" w:hAnsi="Book Antiqua" w:cs="Book Antiqua"/>
          <w:i/>
          <w:color w:val="000000"/>
        </w:rPr>
        <w:t xml:space="preserve">Biol Psychiatry </w:t>
      </w:r>
      <w:r w:rsidRPr="00123D68">
        <w:rPr>
          <w:rFonts w:ascii="Book Antiqua" w:eastAsia="Book Antiqua" w:hAnsi="Book Antiqua" w:cs="Book Antiqua"/>
          <w:color w:val="000000"/>
        </w:rPr>
        <w:t xml:space="preserve">2008; </w:t>
      </w:r>
      <w:r w:rsidRPr="0021565A">
        <w:rPr>
          <w:rFonts w:ascii="Book Antiqua" w:eastAsia="Book Antiqua" w:hAnsi="Book Antiqua" w:cs="Book Antiqua"/>
          <w:b/>
          <w:color w:val="000000"/>
        </w:rPr>
        <w:t>63:</w:t>
      </w:r>
      <w:r w:rsidRPr="00123D68">
        <w:rPr>
          <w:rFonts w:ascii="Book Antiqua" w:eastAsia="Book Antiqua" w:hAnsi="Book Antiqua" w:cs="Book Antiqua"/>
          <w:color w:val="000000"/>
        </w:rPr>
        <w:t xml:space="preserve"> 424-434 [DOI:</w:t>
      </w:r>
      <w:r w:rsidR="0021565A">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10.1016/j.biopsych.2007.06.027]</w:t>
      </w:r>
    </w:p>
    <w:p w14:paraId="1758519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36 </w:t>
      </w:r>
      <w:proofErr w:type="spellStart"/>
      <w:r w:rsidRPr="00123D68">
        <w:rPr>
          <w:rFonts w:ascii="Book Antiqua" w:eastAsia="Book Antiqua" w:hAnsi="Book Antiqua" w:cs="Book Antiqua"/>
          <w:b/>
          <w:bCs/>
          <w:color w:val="000000"/>
        </w:rPr>
        <w:t>Thase</w:t>
      </w:r>
      <w:proofErr w:type="spellEnd"/>
      <w:r w:rsidRPr="00123D68">
        <w:rPr>
          <w:rFonts w:ascii="Book Antiqua" w:eastAsia="Book Antiqua" w:hAnsi="Book Antiqua" w:cs="Book Antiqua"/>
          <w:b/>
          <w:bCs/>
          <w:color w:val="000000"/>
        </w:rPr>
        <w:t xml:space="preserve"> ME</w:t>
      </w:r>
      <w:r w:rsidRPr="00123D68">
        <w:rPr>
          <w:rFonts w:ascii="Book Antiqua" w:eastAsia="Book Antiqua" w:hAnsi="Book Antiqua" w:cs="Book Antiqua"/>
          <w:color w:val="000000"/>
        </w:rPr>
        <w:t xml:space="preserve">, Pritchett YL, </w:t>
      </w:r>
      <w:proofErr w:type="spellStart"/>
      <w:r w:rsidRPr="00123D68">
        <w:rPr>
          <w:rFonts w:ascii="Book Antiqua" w:eastAsia="Book Antiqua" w:hAnsi="Book Antiqua" w:cs="Book Antiqua"/>
          <w:color w:val="000000"/>
        </w:rPr>
        <w:t>Ossanna</w:t>
      </w:r>
      <w:proofErr w:type="spellEnd"/>
      <w:r w:rsidRPr="00123D68">
        <w:rPr>
          <w:rFonts w:ascii="Book Antiqua" w:eastAsia="Book Antiqua" w:hAnsi="Book Antiqua" w:cs="Book Antiqua"/>
          <w:color w:val="000000"/>
        </w:rPr>
        <w:t xml:space="preserve"> MJ, Swindle RW, Xu J, </w:t>
      </w:r>
      <w:proofErr w:type="spellStart"/>
      <w:r w:rsidRPr="00123D68">
        <w:rPr>
          <w:rFonts w:ascii="Book Antiqua" w:eastAsia="Book Antiqua" w:hAnsi="Book Antiqua" w:cs="Book Antiqua"/>
          <w:color w:val="000000"/>
        </w:rPr>
        <w:t>Detke</w:t>
      </w:r>
      <w:proofErr w:type="spellEnd"/>
      <w:r w:rsidRPr="00123D68">
        <w:rPr>
          <w:rFonts w:ascii="Book Antiqua" w:eastAsia="Book Antiqua" w:hAnsi="Book Antiqua" w:cs="Book Antiqua"/>
          <w:color w:val="000000"/>
        </w:rPr>
        <w:t xml:space="preserve"> MJ. Efficacy of duloxetine and selective serotonin reuptake inhibitors: comparisons as assessed by remission rates in patients with major depressive disorder. </w:t>
      </w:r>
      <w:r w:rsidRPr="00123D68">
        <w:rPr>
          <w:rFonts w:ascii="Book Antiqua" w:eastAsia="Book Antiqua" w:hAnsi="Book Antiqua" w:cs="Book Antiqua"/>
          <w:i/>
          <w:iCs/>
          <w:color w:val="000000"/>
        </w:rPr>
        <w:t xml:space="preserve">J Clin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2007; </w:t>
      </w:r>
      <w:r w:rsidRPr="00123D68">
        <w:rPr>
          <w:rFonts w:ascii="Book Antiqua" w:eastAsia="Book Antiqua" w:hAnsi="Book Antiqua" w:cs="Book Antiqua"/>
          <w:b/>
          <w:bCs/>
          <w:color w:val="000000"/>
        </w:rPr>
        <w:t>27</w:t>
      </w:r>
      <w:r w:rsidRPr="00123D68">
        <w:rPr>
          <w:rFonts w:ascii="Book Antiqua" w:eastAsia="Book Antiqua" w:hAnsi="Book Antiqua" w:cs="Book Antiqua"/>
          <w:color w:val="000000"/>
        </w:rPr>
        <w:t>: 672-676 [PMID: 18004135 DOI: 10.1097/jcp.0b013e31815a4412]</w:t>
      </w:r>
    </w:p>
    <w:p w14:paraId="323F273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37 </w:t>
      </w:r>
      <w:r w:rsidRPr="00123D68">
        <w:rPr>
          <w:rFonts w:ascii="Book Antiqua" w:eastAsia="Book Antiqua" w:hAnsi="Book Antiqua" w:cs="Book Antiqua"/>
          <w:b/>
          <w:bCs/>
          <w:color w:val="000000"/>
        </w:rPr>
        <w:t>Bauer 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Tharmanathan</w:t>
      </w:r>
      <w:proofErr w:type="spellEnd"/>
      <w:r w:rsidRPr="00123D68">
        <w:rPr>
          <w:rFonts w:ascii="Book Antiqua" w:eastAsia="Book Antiqua" w:hAnsi="Book Antiqua" w:cs="Book Antiqua"/>
          <w:color w:val="000000"/>
        </w:rPr>
        <w:t xml:space="preserve"> P, Volz HP, Moeller HJ, Freemantle N. The effect of venlafaxine compared with other antidepressants and placebo in the treatment of major depression: a meta-analysis. </w:t>
      </w:r>
      <w:r w:rsidRPr="00123D68">
        <w:rPr>
          <w:rFonts w:ascii="Book Antiqua" w:eastAsia="Book Antiqua" w:hAnsi="Book Antiqua" w:cs="Book Antiqua"/>
          <w:i/>
          <w:iCs/>
          <w:color w:val="000000"/>
        </w:rPr>
        <w:t xml:space="preserve">Eur Arch Psychiatry Clin </w:t>
      </w:r>
      <w:proofErr w:type="spellStart"/>
      <w:r w:rsidRPr="00123D68">
        <w:rPr>
          <w:rFonts w:ascii="Book Antiqua" w:eastAsia="Book Antiqua" w:hAnsi="Book Antiqua" w:cs="Book Antiqua"/>
          <w:i/>
          <w:iCs/>
          <w:color w:val="000000"/>
        </w:rPr>
        <w:t>Neurosci</w:t>
      </w:r>
      <w:proofErr w:type="spellEnd"/>
      <w:r w:rsidRPr="00123D68">
        <w:rPr>
          <w:rFonts w:ascii="Book Antiqua" w:eastAsia="Book Antiqua" w:hAnsi="Book Antiqua" w:cs="Book Antiqua"/>
          <w:color w:val="000000"/>
        </w:rPr>
        <w:t xml:space="preserve"> 2009; </w:t>
      </w:r>
      <w:r w:rsidRPr="00123D68">
        <w:rPr>
          <w:rFonts w:ascii="Book Antiqua" w:eastAsia="Book Antiqua" w:hAnsi="Book Antiqua" w:cs="Book Antiqua"/>
          <w:b/>
          <w:bCs/>
          <w:color w:val="000000"/>
        </w:rPr>
        <w:t>259</w:t>
      </w:r>
      <w:r w:rsidRPr="00123D68">
        <w:rPr>
          <w:rFonts w:ascii="Book Antiqua" w:eastAsia="Book Antiqua" w:hAnsi="Book Antiqua" w:cs="Book Antiqua"/>
          <w:color w:val="000000"/>
        </w:rPr>
        <w:t>: 172-185 [PMID: 19165525 DOI: 10.1007/s00406-008-0849-0]</w:t>
      </w:r>
    </w:p>
    <w:p w14:paraId="3BD0FBA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38 </w:t>
      </w:r>
      <w:r w:rsidRPr="00123D68">
        <w:rPr>
          <w:rFonts w:ascii="Book Antiqua" w:eastAsia="Book Antiqua" w:hAnsi="Book Antiqua" w:cs="Book Antiqua"/>
          <w:b/>
          <w:bCs/>
          <w:color w:val="000000"/>
        </w:rPr>
        <w:t>Cipriani A</w:t>
      </w:r>
      <w:r w:rsidRPr="00123D68">
        <w:rPr>
          <w:rFonts w:ascii="Book Antiqua" w:eastAsia="Book Antiqua" w:hAnsi="Book Antiqua" w:cs="Book Antiqua"/>
          <w:color w:val="000000"/>
        </w:rPr>
        <w:t xml:space="preserve">, Furukawa TA, </w:t>
      </w:r>
      <w:proofErr w:type="spellStart"/>
      <w:r w:rsidRPr="00123D68">
        <w:rPr>
          <w:rFonts w:ascii="Book Antiqua" w:eastAsia="Book Antiqua" w:hAnsi="Book Antiqua" w:cs="Book Antiqua"/>
          <w:color w:val="000000"/>
        </w:rPr>
        <w:t>Salanti</w:t>
      </w:r>
      <w:proofErr w:type="spellEnd"/>
      <w:r w:rsidRPr="00123D68">
        <w:rPr>
          <w:rFonts w:ascii="Book Antiqua" w:eastAsia="Book Antiqua" w:hAnsi="Book Antiqua" w:cs="Book Antiqua"/>
          <w:color w:val="000000"/>
        </w:rPr>
        <w:t xml:space="preserve"> G, Geddes JR, Higgins JP, Churchill R, Watanabe N, Nakagawa A, Omori IM, McGuire H, </w:t>
      </w:r>
      <w:proofErr w:type="spellStart"/>
      <w:r w:rsidRPr="00123D68">
        <w:rPr>
          <w:rFonts w:ascii="Book Antiqua" w:eastAsia="Book Antiqua" w:hAnsi="Book Antiqua" w:cs="Book Antiqua"/>
          <w:color w:val="000000"/>
        </w:rPr>
        <w:t>Tansella</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Barbui</w:t>
      </w:r>
      <w:proofErr w:type="spellEnd"/>
      <w:r w:rsidRPr="00123D68">
        <w:rPr>
          <w:rFonts w:ascii="Book Antiqua" w:eastAsia="Book Antiqua" w:hAnsi="Book Antiqua" w:cs="Book Antiqua"/>
          <w:color w:val="000000"/>
        </w:rPr>
        <w:t xml:space="preserve"> C. Comparative efficacy and acceptability of 12 new-generation antidepressants: a multiple-treatments meta-analysis. </w:t>
      </w:r>
      <w:r w:rsidRPr="00123D68">
        <w:rPr>
          <w:rFonts w:ascii="Book Antiqua" w:eastAsia="Book Antiqua" w:hAnsi="Book Antiqua" w:cs="Book Antiqua"/>
          <w:i/>
          <w:iCs/>
          <w:color w:val="000000"/>
        </w:rPr>
        <w:t>Lancet</w:t>
      </w:r>
      <w:r w:rsidRPr="00123D68">
        <w:rPr>
          <w:rFonts w:ascii="Book Antiqua" w:eastAsia="Book Antiqua" w:hAnsi="Book Antiqua" w:cs="Book Antiqua"/>
          <w:color w:val="000000"/>
        </w:rPr>
        <w:t xml:space="preserve"> 2009; </w:t>
      </w:r>
      <w:r w:rsidRPr="00123D68">
        <w:rPr>
          <w:rFonts w:ascii="Book Antiqua" w:eastAsia="Book Antiqua" w:hAnsi="Book Antiqua" w:cs="Book Antiqua"/>
          <w:b/>
          <w:bCs/>
          <w:color w:val="000000"/>
        </w:rPr>
        <w:t>373</w:t>
      </w:r>
      <w:r w:rsidRPr="00123D68">
        <w:rPr>
          <w:rFonts w:ascii="Book Antiqua" w:eastAsia="Book Antiqua" w:hAnsi="Book Antiqua" w:cs="Book Antiqua"/>
          <w:color w:val="000000"/>
        </w:rPr>
        <w:t>: 746-758 [PMID: 19185342 DOI: 10.1016/S0140-6736(09)60046-5]</w:t>
      </w:r>
    </w:p>
    <w:p w14:paraId="5B53A4E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39 </w:t>
      </w:r>
      <w:r w:rsidRPr="00123D68">
        <w:rPr>
          <w:rFonts w:ascii="Book Antiqua" w:eastAsia="Book Antiqua" w:hAnsi="Book Antiqua" w:cs="Book Antiqua"/>
          <w:b/>
          <w:bCs/>
          <w:color w:val="000000"/>
        </w:rPr>
        <w:t>Wiles NJ,</w:t>
      </w:r>
      <w:r w:rsidRPr="00123D68">
        <w:rPr>
          <w:rFonts w:ascii="Book Antiqua" w:eastAsia="Book Antiqua" w:hAnsi="Book Antiqua" w:cs="Book Antiqua"/>
          <w:color w:val="000000"/>
        </w:rPr>
        <w:t xml:space="preserve"> Fischer K, Cowen P, Nutt D, Peters TJ, Lewis G, White IR. Allowing for non-adherence to treatment in a randomized controlled trial of two antidepressants (citalopram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reboxetine): an example from the GENPOD trial. </w:t>
      </w:r>
      <w:r w:rsidRPr="0021565A">
        <w:rPr>
          <w:rFonts w:ascii="Book Antiqua" w:eastAsia="Book Antiqua" w:hAnsi="Book Antiqua" w:cs="Book Antiqua"/>
          <w:i/>
          <w:color w:val="000000"/>
        </w:rPr>
        <w:t xml:space="preserve">Psychol Med </w:t>
      </w:r>
      <w:r w:rsidRPr="00123D68">
        <w:rPr>
          <w:rFonts w:ascii="Book Antiqua" w:eastAsia="Book Antiqua" w:hAnsi="Book Antiqua" w:cs="Book Antiqua"/>
          <w:color w:val="000000"/>
        </w:rPr>
        <w:t>2014;</w:t>
      </w:r>
      <w:r w:rsidRPr="0021565A">
        <w:rPr>
          <w:rFonts w:ascii="Book Antiqua" w:eastAsia="Book Antiqua" w:hAnsi="Book Antiqua" w:cs="Book Antiqua"/>
          <w:b/>
          <w:color w:val="000000"/>
        </w:rPr>
        <w:t xml:space="preserve"> 44: </w:t>
      </w:r>
      <w:r w:rsidRPr="00123D68">
        <w:rPr>
          <w:rFonts w:ascii="Book Antiqua" w:eastAsia="Book Antiqua" w:hAnsi="Book Antiqua" w:cs="Book Antiqua"/>
          <w:color w:val="000000"/>
        </w:rPr>
        <w:t>2855-2866 [DOI:</w:t>
      </w:r>
      <w:r w:rsidR="0021565A">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10.1017/s0033291714000221]</w:t>
      </w:r>
    </w:p>
    <w:p w14:paraId="32EA7E0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40 </w:t>
      </w:r>
      <w:r w:rsidRPr="00123D68">
        <w:rPr>
          <w:rFonts w:ascii="Book Antiqua" w:eastAsia="Book Antiqua" w:hAnsi="Book Antiqua" w:cs="Book Antiqua"/>
          <w:b/>
          <w:bCs/>
          <w:color w:val="000000"/>
        </w:rPr>
        <w:t>Fava M</w:t>
      </w:r>
      <w:r w:rsidRPr="00123D68">
        <w:rPr>
          <w:rFonts w:ascii="Book Antiqua" w:eastAsia="Book Antiqua" w:hAnsi="Book Antiqua" w:cs="Book Antiqua"/>
          <w:color w:val="000000"/>
        </w:rPr>
        <w:t xml:space="preserve">, Rush AJ, </w:t>
      </w:r>
      <w:proofErr w:type="spellStart"/>
      <w:r w:rsidRPr="00123D68">
        <w:rPr>
          <w:rFonts w:ascii="Book Antiqua" w:eastAsia="Book Antiqua" w:hAnsi="Book Antiqua" w:cs="Book Antiqua"/>
          <w:color w:val="000000"/>
        </w:rPr>
        <w:t>Thase</w:t>
      </w:r>
      <w:proofErr w:type="spellEnd"/>
      <w:r w:rsidRPr="00123D68">
        <w:rPr>
          <w:rFonts w:ascii="Book Antiqua" w:eastAsia="Book Antiqua" w:hAnsi="Book Antiqua" w:cs="Book Antiqua"/>
          <w:color w:val="000000"/>
        </w:rPr>
        <w:t xml:space="preserve"> ME, Clayton A, Stahl SM, </w:t>
      </w:r>
      <w:proofErr w:type="spellStart"/>
      <w:r w:rsidRPr="00123D68">
        <w:rPr>
          <w:rFonts w:ascii="Book Antiqua" w:eastAsia="Book Antiqua" w:hAnsi="Book Antiqua" w:cs="Book Antiqua"/>
          <w:color w:val="000000"/>
        </w:rPr>
        <w:t>Pradko</w:t>
      </w:r>
      <w:proofErr w:type="spellEnd"/>
      <w:r w:rsidRPr="00123D68">
        <w:rPr>
          <w:rFonts w:ascii="Book Antiqua" w:eastAsia="Book Antiqua" w:hAnsi="Book Antiqua" w:cs="Book Antiqua"/>
          <w:color w:val="000000"/>
        </w:rPr>
        <w:t xml:space="preserve"> JF, Johnston JA. 15 years of clinical experience with bupropion HCl: from bupropion to bupropion SR to bupropion XL. </w:t>
      </w:r>
      <w:r w:rsidRPr="00123D68">
        <w:rPr>
          <w:rFonts w:ascii="Book Antiqua" w:eastAsia="Book Antiqua" w:hAnsi="Book Antiqua" w:cs="Book Antiqua"/>
          <w:i/>
          <w:iCs/>
          <w:color w:val="000000"/>
        </w:rPr>
        <w:t>Prim Care Companion J Clin Psychiatry</w:t>
      </w:r>
      <w:r w:rsidRPr="00123D68">
        <w:rPr>
          <w:rFonts w:ascii="Book Antiqua" w:eastAsia="Book Antiqua" w:hAnsi="Book Antiqua" w:cs="Book Antiqua"/>
          <w:color w:val="000000"/>
        </w:rPr>
        <w:t xml:space="preserve"> 2005; </w:t>
      </w:r>
      <w:r w:rsidRPr="00123D68">
        <w:rPr>
          <w:rFonts w:ascii="Book Antiqua" w:eastAsia="Book Antiqua" w:hAnsi="Book Antiqua" w:cs="Book Antiqua"/>
          <w:b/>
          <w:bCs/>
          <w:color w:val="000000"/>
        </w:rPr>
        <w:t>7</w:t>
      </w:r>
      <w:r w:rsidRPr="00123D68">
        <w:rPr>
          <w:rFonts w:ascii="Book Antiqua" w:eastAsia="Book Antiqua" w:hAnsi="Book Antiqua" w:cs="Book Antiqua"/>
          <w:color w:val="000000"/>
        </w:rPr>
        <w:t>: 106-113 [PMID: 16027765 DOI: 10.4088/pcc.v07n0305]</w:t>
      </w:r>
    </w:p>
    <w:p w14:paraId="68F17DE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41 </w:t>
      </w:r>
      <w:r w:rsidRPr="00123D68">
        <w:rPr>
          <w:rFonts w:ascii="Book Antiqua" w:eastAsia="Book Antiqua" w:hAnsi="Book Antiqua" w:cs="Book Antiqua"/>
          <w:b/>
          <w:bCs/>
          <w:color w:val="000000"/>
        </w:rPr>
        <w:t>Cunningham LA</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Borison</w:t>
      </w:r>
      <w:proofErr w:type="spellEnd"/>
      <w:r w:rsidRPr="00123D68">
        <w:rPr>
          <w:rFonts w:ascii="Book Antiqua" w:eastAsia="Book Antiqua" w:hAnsi="Book Antiqua" w:cs="Book Antiqua"/>
          <w:color w:val="000000"/>
        </w:rPr>
        <w:t xml:space="preserve"> RL, Carman JS, Chouinard G, Crowder JE, Diamond BI, Fischer DE, Hearst E. A comparison of venlafaxine, trazodone, and placebo in major depression. </w:t>
      </w:r>
      <w:r w:rsidRPr="00123D68">
        <w:rPr>
          <w:rFonts w:ascii="Book Antiqua" w:eastAsia="Book Antiqua" w:hAnsi="Book Antiqua" w:cs="Book Antiqua"/>
          <w:i/>
          <w:iCs/>
          <w:color w:val="000000"/>
        </w:rPr>
        <w:t xml:space="preserve">J Clin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1994; </w:t>
      </w:r>
      <w:r w:rsidRPr="00123D68">
        <w:rPr>
          <w:rFonts w:ascii="Book Antiqua" w:eastAsia="Book Antiqua" w:hAnsi="Book Antiqua" w:cs="Book Antiqua"/>
          <w:b/>
          <w:bCs/>
          <w:color w:val="000000"/>
        </w:rPr>
        <w:t>14</w:t>
      </w:r>
      <w:r w:rsidRPr="00123D68">
        <w:rPr>
          <w:rFonts w:ascii="Book Antiqua" w:eastAsia="Book Antiqua" w:hAnsi="Book Antiqua" w:cs="Book Antiqua"/>
          <w:color w:val="000000"/>
        </w:rPr>
        <w:t>: 99-106 [PMID: 8195464]</w:t>
      </w:r>
    </w:p>
    <w:p w14:paraId="1378CD7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42 </w:t>
      </w:r>
      <w:proofErr w:type="spellStart"/>
      <w:r w:rsidRPr="00123D68">
        <w:rPr>
          <w:rFonts w:ascii="Book Antiqua" w:eastAsia="Book Antiqua" w:hAnsi="Book Antiqua" w:cs="Book Antiqua"/>
          <w:b/>
          <w:bCs/>
          <w:color w:val="000000"/>
        </w:rPr>
        <w:t>Papakostas</w:t>
      </w:r>
      <w:proofErr w:type="spellEnd"/>
      <w:r w:rsidRPr="00123D68">
        <w:rPr>
          <w:rFonts w:ascii="Book Antiqua" w:eastAsia="Book Antiqua" w:hAnsi="Book Antiqua" w:cs="Book Antiqua"/>
          <w:b/>
          <w:bCs/>
          <w:color w:val="000000"/>
        </w:rPr>
        <w:t xml:space="preserve"> GI</w:t>
      </w:r>
      <w:r w:rsidRPr="00123D68">
        <w:rPr>
          <w:rFonts w:ascii="Book Antiqua" w:eastAsia="Book Antiqua" w:hAnsi="Book Antiqua" w:cs="Book Antiqua"/>
          <w:color w:val="000000"/>
        </w:rPr>
        <w:t xml:space="preserve">, Fava M. A meta-analysis of clinical trials comparing the serotonin (5HT)-2 receptor antagonists trazodone and nefazodone with selective serotonin reuptake inhibitors for the treatment of major depressive disorder. </w:t>
      </w:r>
      <w:r w:rsidRPr="00123D68">
        <w:rPr>
          <w:rFonts w:ascii="Book Antiqua" w:eastAsia="Book Antiqua" w:hAnsi="Book Antiqua" w:cs="Book Antiqua"/>
          <w:i/>
          <w:iCs/>
          <w:color w:val="000000"/>
        </w:rPr>
        <w:t>Eur Psychiatry</w:t>
      </w:r>
      <w:r w:rsidRPr="00123D68">
        <w:rPr>
          <w:rFonts w:ascii="Book Antiqua" w:eastAsia="Book Antiqua" w:hAnsi="Book Antiqua" w:cs="Book Antiqua"/>
          <w:color w:val="000000"/>
        </w:rPr>
        <w:t xml:space="preserve"> 2007; </w:t>
      </w:r>
      <w:r w:rsidRPr="00123D68">
        <w:rPr>
          <w:rFonts w:ascii="Book Antiqua" w:eastAsia="Book Antiqua" w:hAnsi="Book Antiqua" w:cs="Book Antiqua"/>
          <w:b/>
          <w:bCs/>
          <w:color w:val="000000"/>
        </w:rPr>
        <w:t>22</w:t>
      </w:r>
      <w:r w:rsidRPr="00123D68">
        <w:rPr>
          <w:rFonts w:ascii="Book Antiqua" w:eastAsia="Book Antiqua" w:hAnsi="Book Antiqua" w:cs="Book Antiqua"/>
          <w:color w:val="000000"/>
        </w:rPr>
        <w:t>: 444-447 [PMID: 17418537 DOI: 10.1016/j.eurpsy.2007.01.1220]</w:t>
      </w:r>
    </w:p>
    <w:p w14:paraId="1C6ECB9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43 </w:t>
      </w:r>
      <w:proofErr w:type="spellStart"/>
      <w:r w:rsidRPr="00123D68">
        <w:rPr>
          <w:rFonts w:ascii="Book Antiqua" w:eastAsia="Book Antiqua" w:hAnsi="Book Antiqua" w:cs="Book Antiqua"/>
          <w:b/>
          <w:bCs/>
          <w:color w:val="000000"/>
        </w:rPr>
        <w:t>Kostrubsky</w:t>
      </w:r>
      <w:proofErr w:type="spellEnd"/>
      <w:r w:rsidRPr="00123D68">
        <w:rPr>
          <w:rFonts w:ascii="Book Antiqua" w:eastAsia="Book Antiqua" w:hAnsi="Book Antiqua" w:cs="Book Antiqua"/>
          <w:b/>
          <w:bCs/>
          <w:color w:val="000000"/>
        </w:rPr>
        <w:t xml:space="preserve"> SE</w:t>
      </w:r>
      <w:r w:rsidRPr="00123D68">
        <w:rPr>
          <w:rFonts w:ascii="Book Antiqua" w:eastAsia="Book Antiqua" w:hAnsi="Book Antiqua" w:cs="Book Antiqua"/>
          <w:color w:val="000000"/>
        </w:rPr>
        <w:t xml:space="preserve">, Strom SC, </w:t>
      </w:r>
      <w:proofErr w:type="spellStart"/>
      <w:r w:rsidRPr="00123D68">
        <w:rPr>
          <w:rFonts w:ascii="Book Antiqua" w:eastAsia="Book Antiqua" w:hAnsi="Book Antiqua" w:cs="Book Antiqua"/>
          <w:color w:val="000000"/>
        </w:rPr>
        <w:t>Kalgutkar</w:t>
      </w:r>
      <w:proofErr w:type="spellEnd"/>
      <w:r w:rsidRPr="00123D68">
        <w:rPr>
          <w:rFonts w:ascii="Book Antiqua" w:eastAsia="Book Antiqua" w:hAnsi="Book Antiqua" w:cs="Book Antiqua"/>
          <w:color w:val="000000"/>
        </w:rPr>
        <w:t xml:space="preserve"> AS, Kulkarni S, Atherton J, Mireles R, Feng B, </w:t>
      </w:r>
      <w:proofErr w:type="spellStart"/>
      <w:r w:rsidRPr="00123D68">
        <w:rPr>
          <w:rFonts w:ascii="Book Antiqua" w:eastAsia="Book Antiqua" w:hAnsi="Book Antiqua" w:cs="Book Antiqua"/>
          <w:color w:val="000000"/>
        </w:rPr>
        <w:t>Kubik</w:t>
      </w:r>
      <w:proofErr w:type="spellEnd"/>
      <w:r w:rsidRPr="00123D68">
        <w:rPr>
          <w:rFonts w:ascii="Book Antiqua" w:eastAsia="Book Antiqua" w:hAnsi="Book Antiqua" w:cs="Book Antiqua"/>
          <w:color w:val="000000"/>
        </w:rPr>
        <w:t xml:space="preserve"> R, Hanson J, </w:t>
      </w:r>
      <w:proofErr w:type="spellStart"/>
      <w:r w:rsidRPr="00123D68">
        <w:rPr>
          <w:rFonts w:ascii="Book Antiqua" w:eastAsia="Book Antiqua" w:hAnsi="Book Antiqua" w:cs="Book Antiqua"/>
          <w:color w:val="000000"/>
        </w:rPr>
        <w:t>Urda</w:t>
      </w:r>
      <w:proofErr w:type="spellEnd"/>
      <w:r w:rsidRPr="00123D68">
        <w:rPr>
          <w:rFonts w:ascii="Book Antiqua" w:eastAsia="Book Antiqua" w:hAnsi="Book Antiqua" w:cs="Book Antiqua"/>
          <w:color w:val="000000"/>
        </w:rPr>
        <w:t xml:space="preserve"> E, </w:t>
      </w:r>
      <w:proofErr w:type="spellStart"/>
      <w:r w:rsidRPr="00123D68">
        <w:rPr>
          <w:rFonts w:ascii="Book Antiqua" w:eastAsia="Book Antiqua" w:hAnsi="Book Antiqua" w:cs="Book Antiqua"/>
          <w:color w:val="000000"/>
        </w:rPr>
        <w:t>Mutlib</w:t>
      </w:r>
      <w:proofErr w:type="spellEnd"/>
      <w:r w:rsidRPr="00123D68">
        <w:rPr>
          <w:rFonts w:ascii="Book Antiqua" w:eastAsia="Book Antiqua" w:hAnsi="Book Antiqua" w:cs="Book Antiqua"/>
          <w:color w:val="000000"/>
        </w:rPr>
        <w:t xml:space="preserve"> AE. Inhibition of hepatobiliary transport as a </w:t>
      </w:r>
      <w:r w:rsidRPr="00123D68">
        <w:rPr>
          <w:rFonts w:ascii="Book Antiqua" w:eastAsia="Book Antiqua" w:hAnsi="Book Antiqua" w:cs="Book Antiqua"/>
          <w:color w:val="000000"/>
        </w:rPr>
        <w:lastRenderedPageBreak/>
        <w:t xml:space="preserve">predictive method for clinical hepatotoxicity of nefazodone. </w:t>
      </w:r>
      <w:proofErr w:type="spellStart"/>
      <w:r w:rsidRPr="00123D68">
        <w:rPr>
          <w:rFonts w:ascii="Book Antiqua" w:eastAsia="Book Antiqua" w:hAnsi="Book Antiqua" w:cs="Book Antiqua"/>
          <w:i/>
          <w:iCs/>
          <w:color w:val="000000"/>
        </w:rPr>
        <w:t>Toxicol</w:t>
      </w:r>
      <w:proofErr w:type="spellEnd"/>
      <w:r w:rsidRPr="00123D68">
        <w:rPr>
          <w:rFonts w:ascii="Book Antiqua" w:eastAsia="Book Antiqua" w:hAnsi="Book Antiqua" w:cs="Book Antiqua"/>
          <w:i/>
          <w:iCs/>
          <w:color w:val="000000"/>
        </w:rPr>
        <w:t xml:space="preserve"> Sci</w:t>
      </w:r>
      <w:r w:rsidRPr="00123D68">
        <w:rPr>
          <w:rFonts w:ascii="Book Antiqua" w:eastAsia="Book Antiqua" w:hAnsi="Book Antiqua" w:cs="Book Antiqua"/>
          <w:color w:val="000000"/>
        </w:rPr>
        <w:t xml:space="preserve"> 2006; </w:t>
      </w:r>
      <w:r w:rsidRPr="00123D68">
        <w:rPr>
          <w:rFonts w:ascii="Book Antiqua" w:eastAsia="Book Antiqua" w:hAnsi="Book Antiqua" w:cs="Book Antiqua"/>
          <w:b/>
          <w:bCs/>
          <w:color w:val="000000"/>
        </w:rPr>
        <w:t>90</w:t>
      </w:r>
      <w:r w:rsidRPr="00123D68">
        <w:rPr>
          <w:rFonts w:ascii="Book Antiqua" w:eastAsia="Book Antiqua" w:hAnsi="Book Antiqua" w:cs="Book Antiqua"/>
          <w:color w:val="000000"/>
        </w:rPr>
        <w:t>: 451-459 [PMID: 16410371 DOI: 10.1093/</w:t>
      </w:r>
      <w:proofErr w:type="spellStart"/>
      <w:r w:rsidRPr="00123D68">
        <w:rPr>
          <w:rFonts w:ascii="Book Antiqua" w:eastAsia="Book Antiqua" w:hAnsi="Book Antiqua" w:cs="Book Antiqua"/>
          <w:color w:val="000000"/>
        </w:rPr>
        <w:t>toxsci</w:t>
      </w:r>
      <w:proofErr w:type="spellEnd"/>
      <w:r w:rsidRPr="00123D68">
        <w:rPr>
          <w:rFonts w:ascii="Book Antiqua" w:eastAsia="Book Antiqua" w:hAnsi="Book Antiqua" w:cs="Book Antiqua"/>
          <w:color w:val="000000"/>
        </w:rPr>
        <w:t>/kfj095]</w:t>
      </w:r>
    </w:p>
    <w:p w14:paraId="6185EBC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44 </w:t>
      </w:r>
      <w:proofErr w:type="spellStart"/>
      <w:r w:rsidRPr="00123D68">
        <w:rPr>
          <w:rFonts w:ascii="Book Antiqua" w:eastAsia="Book Antiqua" w:hAnsi="Book Antiqua" w:cs="Book Antiqua"/>
          <w:b/>
          <w:bCs/>
          <w:color w:val="000000"/>
        </w:rPr>
        <w:t>Gonda</w:t>
      </w:r>
      <w:proofErr w:type="spellEnd"/>
      <w:r w:rsidRPr="00123D68">
        <w:rPr>
          <w:rFonts w:ascii="Book Antiqua" w:eastAsia="Book Antiqua" w:hAnsi="Book Antiqua" w:cs="Book Antiqua"/>
          <w:b/>
          <w:bCs/>
          <w:color w:val="000000"/>
        </w:rPr>
        <w:t xml:space="preserve"> X</w:t>
      </w:r>
      <w:r w:rsidRPr="00123D68">
        <w:rPr>
          <w:rFonts w:ascii="Book Antiqua" w:eastAsia="Book Antiqua" w:hAnsi="Book Antiqua" w:cs="Book Antiqua"/>
          <w:color w:val="000000"/>
        </w:rPr>
        <w:t xml:space="preserve">, Sharma SR, </w:t>
      </w:r>
      <w:proofErr w:type="spellStart"/>
      <w:r w:rsidRPr="00123D68">
        <w:rPr>
          <w:rFonts w:ascii="Book Antiqua" w:eastAsia="Book Antiqua" w:hAnsi="Book Antiqua" w:cs="Book Antiqua"/>
          <w:color w:val="000000"/>
        </w:rPr>
        <w:t>Tarazi</w:t>
      </w:r>
      <w:proofErr w:type="spellEnd"/>
      <w:r w:rsidRPr="00123D68">
        <w:rPr>
          <w:rFonts w:ascii="Book Antiqua" w:eastAsia="Book Antiqua" w:hAnsi="Book Antiqua" w:cs="Book Antiqua"/>
          <w:color w:val="000000"/>
        </w:rPr>
        <w:t xml:space="preserve"> FI. Vortioxetine: a novel antidepressant for the treatment of major depressive disorder. </w:t>
      </w:r>
      <w:r w:rsidRPr="00123D68">
        <w:rPr>
          <w:rFonts w:ascii="Book Antiqua" w:eastAsia="Book Antiqua" w:hAnsi="Book Antiqua" w:cs="Book Antiqua"/>
          <w:i/>
          <w:iCs/>
          <w:color w:val="000000"/>
        </w:rPr>
        <w:t xml:space="preserve">Expert </w:t>
      </w:r>
      <w:proofErr w:type="spellStart"/>
      <w:r w:rsidRPr="00123D68">
        <w:rPr>
          <w:rFonts w:ascii="Book Antiqua" w:eastAsia="Book Antiqua" w:hAnsi="Book Antiqua" w:cs="Book Antiqua"/>
          <w:i/>
          <w:iCs/>
          <w:color w:val="000000"/>
        </w:rPr>
        <w:t>Opin</w:t>
      </w:r>
      <w:proofErr w:type="spellEnd"/>
      <w:r w:rsidRPr="00123D68">
        <w:rPr>
          <w:rFonts w:ascii="Book Antiqua" w:eastAsia="Book Antiqua" w:hAnsi="Book Antiqua" w:cs="Book Antiqua"/>
          <w:i/>
          <w:iCs/>
          <w:color w:val="000000"/>
        </w:rPr>
        <w:t xml:space="preserve"> Drug </w:t>
      </w:r>
      <w:proofErr w:type="spellStart"/>
      <w:r w:rsidRPr="00123D68">
        <w:rPr>
          <w:rFonts w:ascii="Book Antiqua" w:eastAsia="Book Antiqua" w:hAnsi="Book Antiqua" w:cs="Book Antiqua"/>
          <w:i/>
          <w:iCs/>
          <w:color w:val="000000"/>
        </w:rPr>
        <w:t>Discov</w:t>
      </w:r>
      <w:proofErr w:type="spellEnd"/>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14</w:t>
      </w:r>
      <w:r w:rsidRPr="00123D68">
        <w:rPr>
          <w:rFonts w:ascii="Book Antiqua" w:eastAsia="Book Antiqua" w:hAnsi="Book Antiqua" w:cs="Book Antiqua"/>
          <w:color w:val="000000"/>
        </w:rPr>
        <w:t>: 81-89 [PMID: 30457395 DOI: 10.1080/17460441.2019.1546691]</w:t>
      </w:r>
    </w:p>
    <w:p w14:paraId="69B3DFE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45 </w:t>
      </w:r>
      <w:proofErr w:type="spellStart"/>
      <w:r w:rsidRPr="00123D68">
        <w:rPr>
          <w:rFonts w:ascii="Book Antiqua" w:eastAsia="Book Antiqua" w:hAnsi="Book Antiqua" w:cs="Book Antiqua"/>
          <w:b/>
          <w:bCs/>
          <w:color w:val="000000"/>
        </w:rPr>
        <w:t>Papakostas</w:t>
      </w:r>
      <w:proofErr w:type="spellEnd"/>
      <w:r w:rsidRPr="00123D68">
        <w:rPr>
          <w:rFonts w:ascii="Book Antiqua" w:eastAsia="Book Antiqua" w:hAnsi="Book Antiqua" w:cs="Book Antiqua"/>
          <w:b/>
          <w:bCs/>
          <w:color w:val="000000"/>
        </w:rPr>
        <w:t xml:space="preserve"> GI</w:t>
      </w:r>
      <w:r w:rsidRPr="00123D68">
        <w:rPr>
          <w:rFonts w:ascii="Book Antiqua" w:eastAsia="Book Antiqua" w:hAnsi="Book Antiqua" w:cs="Book Antiqua"/>
          <w:color w:val="000000"/>
        </w:rPr>
        <w:t xml:space="preserve">, Stahl SM, </w:t>
      </w:r>
      <w:proofErr w:type="spellStart"/>
      <w:r w:rsidRPr="00123D68">
        <w:rPr>
          <w:rFonts w:ascii="Book Antiqua" w:eastAsia="Book Antiqua" w:hAnsi="Book Antiqua" w:cs="Book Antiqua"/>
          <w:color w:val="000000"/>
        </w:rPr>
        <w:t>Krishen</w:t>
      </w:r>
      <w:proofErr w:type="spellEnd"/>
      <w:r w:rsidRPr="00123D68">
        <w:rPr>
          <w:rFonts w:ascii="Book Antiqua" w:eastAsia="Book Antiqua" w:hAnsi="Book Antiqua" w:cs="Book Antiqua"/>
          <w:color w:val="000000"/>
        </w:rPr>
        <w:t xml:space="preserve"> A, Seifert CA, Tucker VL, Goodale EP, Fava M. Efficacy of bupropion and the selective serotonin reuptake inhibitors in the treatment of major depressive disorder with high levels of anxiety (anxious depression): a pooled analysis of 10 studies. </w:t>
      </w:r>
      <w:r w:rsidRPr="00123D68">
        <w:rPr>
          <w:rFonts w:ascii="Book Antiqua" w:eastAsia="Book Antiqua" w:hAnsi="Book Antiqua" w:cs="Book Antiqua"/>
          <w:i/>
          <w:iCs/>
          <w:color w:val="000000"/>
        </w:rPr>
        <w:t>J Clin Psychiatry</w:t>
      </w:r>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69</w:t>
      </w:r>
      <w:r w:rsidRPr="00123D68">
        <w:rPr>
          <w:rFonts w:ascii="Book Antiqua" w:eastAsia="Book Antiqua" w:hAnsi="Book Antiqua" w:cs="Book Antiqua"/>
          <w:color w:val="000000"/>
        </w:rPr>
        <w:t>: 1287-1292 [PMID: 18605812 DOI: 10.4088/jcp.v69n0812]</w:t>
      </w:r>
    </w:p>
    <w:p w14:paraId="34A279B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46 </w:t>
      </w:r>
      <w:r w:rsidRPr="00123D68">
        <w:rPr>
          <w:rFonts w:ascii="Book Antiqua" w:eastAsia="Book Antiqua" w:hAnsi="Book Antiqua" w:cs="Book Antiqua"/>
          <w:b/>
          <w:bCs/>
          <w:color w:val="000000"/>
        </w:rPr>
        <w:t>Li Z</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Maglione</w:t>
      </w:r>
      <w:proofErr w:type="spellEnd"/>
      <w:r w:rsidRPr="00123D68">
        <w:rPr>
          <w:rFonts w:ascii="Book Antiqua" w:eastAsia="Book Antiqua" w:hAnsi="Book Antiqua" w:cs="Book Antiqua"/>
          <w:color w:val="000000"/>
        </w:rPr>
        <w:t xml:space="preserve"> M, Tu W, Mojica W, </w:t>
      </w:r>
      <w:proofErr w:type="spellStart"/>
      <w:r w:rsidRPr="00123D68">
        <w:rPr>
          <w:rFonts w:ascii="Book Antiqua" w:eastAsia="Book Antiqua" w:hAnsi="Book Antiqua" w:cs="Book Antiqua"/>
          <w:color w:val="000000"/>
        </w:rPr>
        <w:t>Arterburn</w:t>
      </w:r>
      <w:proofErr w:type="spellEnd"/>
      <w:r w:rsidRPr="00123D68">
        <w:rPr>
          <w:rFonts w:ascii="Book Antiqua" w:eastAsia="Book Antiqua" w:hAnsi="Book Antiqua" w:cs="Book Antiqua"/>
          <w:color w:val="000000"/>
        </w:rPr>
        <w:t xml:space="preserve"> D, </w:t>
      </w:r>
      <w:proofErr w:type="spellStart"/>
      <w:r w:rsidRPr="00123D68">
        <w:rPr>
          <w:rFonts w:ascii="Book Antiqua" w:eastAsia="Book Antiqua" w:hAnsi="Book Antiqua" w:cs="Book Antiqua"/>
          <w:color w:val="000000"/>
        </w:rPr>
        <w:t>Shugarman</w:t>
      </w:r>
      <w:proofErr w:type="spellEnd"/>
      <w:r w:rsidRPr="00123D68">
        <w:rPr>
          <w:rFonts w:ascii="Book Antiqua" w:eastAsia="Book Antiqua" w:hAnsi="Book Antiqua" w:cs="Book Antiqua"/>
          <w:color w:val="000000"/>
        </w:rPr>
        <w:t xml:space="preserve"> LR, Hilton L, </w:t>
      </w:r>
      <w:proofErr w:type="spellStart"/>
      <w:r w:rsidRPr="00123D68">
        <w:rPr>
          <w:rFonts w:ascii="Book Antiqua" w:eastAsia="Book Antiqua" w:hAnsi="Book Antiqua" w:cs="Book Antiqua"/>
          <w:color w:val="000000"/>
        </w:rPr>
        <w:t>Suttorp</w:t>
      </w:r>
      <w:proofErr w:type="spellEnd"/>
      <w:r w:rsidRPr="00123D68">
        <w:rPr>
          <w:rFonts w:ascii="Book Antiqua" w:eastAsia="Book Antiqua" w:hAnsi="Book Antiqua" w:cs="Book Antiqua"/>
          <w:color w:val="000000"/>
        </w:rPr>
        <w:t xml:space="preserve"> M, Solomon V, </w:t>
      </w:r>
      <w:proofErr w:type="spellStart"/>
      <w:r w:rsidRPr="00123D68">
        <w:rPr>
          <w:rFonts w:ascii="Book Antiqua" w:eastAsia="Book Antiqua" w:hAnsi="Book Antiqua" w:cs="Book Antiqua"/>
          <w:color w:val="000000"/>
        </w:rPr>
        <w:t>Shekelle</w:t>
      </w:r>
      <w:proofErr w:type="spellEnd"/>
      <w:r w:rsidRPr="00123D68">
        <w:rPr>
          <w:rFonts w:ascii="Book Antiqua" w:eastAsia="Book Antiqua" w:hAnsi="Book Antiqua" w:cs="Book Antiqua"/>
          <w:color w:val="000000"/>
        </w:rPr>
        <w:t xml:space="preserve"> PG, Morton SC. Meta-analysis: pharmacologic treatment of obesity. </w:t>
      </w:r>
      <w:r w:rsidRPr="00123D68">
        <w:rPr>
          <w:rFonts w:ascii="Book Antiqua" w:eastAsia="Book Antiqua" w:hAnsi="Book Antiqua" w:cs="Book Antiqua"/>
          <w:i/>
          <w:iCs/>
          <w:color w:val="000000"/>
        </w:rPr>
        <w:t>Ann Intern Med</w:t>
      </w:r>
      <w:r w:rsidRPr="00123D68">
        <w:rPr>
          <w:rFonts w:ascii="Book Antiqua" w:eastAsia="Book Antiqua" w:hAnsi="Book Antiqua" w:cs="Book Antiqua"/>
          <w:color w:val="000000"/>
        </w:rPr>
        <w:t xml:space="preserve"> 2005; </w:t>
      </w:r>
      <w:r w:rsidRPr="00123D68">
        <w:rPr>
          <w:rFonts w:ascii="Book Antiqua" w:eastAsia="Book Antiqua" w:hAnsi="Book Antiqua" w:cs="Book Antiqua"/>
          <w:b/>
          <w:bCs/>
          <w:color w:val="000000"/>
        </w:rPr>
        <w:t>142</w:t>
      </w:r>
      <w:r w:rsidRPr="00123D68">
        <w:rPr>
          <w:rFonts w:ascii="Book Antiqua" w:eastAsia="Book Antiqua" w:hAnsi="Book Antiqua" w:cs="Book Antiqua"/>
          <w:color w:val="000000"/>
        </w:rPr>
        <w:t>: 532-546 [PMID: 15809465 DOI: 10.7326/0003-4819-142-7-200504050-00012]</w:t>
      </w:r>
    </w:p>
    <w:p w14:paraId="58251E0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47 </w:t>
      </w:r>
      <w:proofErr w:type="spellStart"/>
      <w:r w:rsidRPr="00123D68">
        <w:rPr>
          <w:rFonts w:ascii="Book Antiqua" w:eastAsia="Book Antiqua" w:hAnsi="Book Antiqua" w:cs="Book Antiqua"/>
          <w:b/>
          <w:bCs/>
          <w:color w:val="000000"/>
        </w:rPr>
        <w:t>Papakostas</w:t>
      </w:r>
      <w:proofErr w:type="spellEnd"/>
      <w:r w:rsidRPr="00123D68">
        <w:rPr>
          <w:rFonts w:ascii="Book Antiqua" w:eastAsia="Book Antiqua" w:hAnsi="Book Antiqua" w:cs="Book Antiqua"/>
          <w:b/>
          <w:bCs/>
          <w:color w:val="000000"/>
        </w:rPr>
        <w:t xml:space="preserve"> GI</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Homberger</w:t>
      </w:r>
      <w:proofErr w:type="spellEnd"/>
      <w:r w:rsidRPr="00123D68">
        <w:rPr>
          <w:rFonts w:ascii="Book Antiqua" w:eastAsia="Book Antiqua" w:hAnsi="Book Antiqua" w:cs="Book Antiqua"/>
          <w:color w:val="000000"/>
        </w:rPr>
        <w:t xml:space="preserve"> CH, Fava M. A meta-analysis of clinical trials comparing mirtazapine with selective serotonin reuptake inhibitors for the treatment of major depressive disorder.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22</w:t>
      </w:r>
      <w:r w:rsidRPr="00123D68">
        <w:rPr>
          <w:rFonts w:ascii="Book Antiqua" w:eastAsia="Book Antiqua" w:hAnsi="Book Antiqua" w:cs="Book Antiqua"/>
          <w:color w:val="000000"/>
        </w:rPr>
        <w:t>: 843-848 [PMID: 18308801 DOI: 10.1177/0269881107083808]</w:t>
      </w:r>
    </w:p>
    <w:p w14:paraId="22FEC31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48 </w:t>
      </w:r>
      <w:r w:rsidRPr="00123D68">
        <w:rPr>
          <w:rFonts w:ascii="Book Antiqua" w:eastAsia="Book Antiqua" w:hAnsi="Book Antiqua" w:cs="Book Antiqua"/>
          <w:b/>
          <w:bCs/>
          <w:color w:val="000000"/>
        </w:rPr>
        <w:t>Deardorff WJ</w:t>
      </w:r>
      <w:r w:rsidRPr="00123D68">
        <w:rPr>
          <w:rFonts w:ascii="Book Antiqua" w:eastAsia="Book Antiqua" w:hAnsi="Book Antiqua" w:cs="Book Antiqua"/>
          <w:color w:val="000000"/>
        </w:rPr>
        <w:t xml:space="preserve">, Grossberg GT. A review of the clinical efficacy, safety and tolerability of the antidepressants vilazodone, </w:t>
      </w:r>
      <w:proofErr w:type="spellStart"/>
      <w:r w:rsidRPr="00123D68">
        <w:rPr>
          <w:rFonts w:ascii="Book Antiqua" w:eastAsia="Book Antiqua" w:hAnsi="Book Antiqua" w:cs="Book Antiqua"/>
          <w:color w:val="000000"/>
        </w:rPr>
        <w:t>levomilnacipran</w:t>
      </w:r>
      <w:proofErr w:type="spellEnd"/>
      <w:r w:rsidRPr="00123D68">
        <w:rPr>
          <w:rFonts w:ascii="Book Antiqua" w:eastAsia="Book Antiqua" w:hAnsi="Book Antiqua" w:cs="Book Antiqua"/>
          <w:color w:val="000000"/>
        </w:rPr>
        <w:t xml:space="preserve"> and vortioxetine. </w:t>
      </w:r>
      <w:r w:rsidRPr="00123D68">
        <w:rPr>
          <w:rFonts w:ascii="Book Antiqua" w:eastAsia="Book Antiqua" w:hAnsi="Book Antiqua" w:cs="Book Antiqua"/>
          <w:i/>
          <w:iCs/>
          <w:color w:val="000000"/>
        </w:rPr>
        <w:t xml:space="preserve">Expert </w:t>
      </w:r>
      <w:proofErr w:type="spellStart"/>
      <w:r w:rsidRPr="00123D68">
        <w:rPr>
          <w:rFonts w:ascii="Book Antiqua" w:eastAsia="Book Antiqua" w:hAnsi="Book Antiqua" w:cs="Book Antiqua"/>
          <w:i/>
          <w:iCs/>
          <w:color w:val="000000"/>
        </w:rPr>
        <w:t>Opin</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Pharmacother</w:t>
      </w:r>
      <w:proofErr w:type="spellEnd"/>
      <w:r w:rsidRPr="00123D68">
        <w:rPr>
          <w:rFonts w:ascii="Book Antiqua" w:eastAsia="Book Antiqua" w:hAnsi="Book Antiqua" w:cs="Book Antiqua"/>
          <w:color w:val="000000"/>
        </w:rPr>
        <w:t xml:space="preserve"> 2014; </w:t>
      </w:r>
      <w:r w:rsidRPr="00123D68">
        <w:rPr>
          <w:rFonts w:ascii="Book Antiqua" w:eastAsia="Book Antiqua" w:hAnsi="Book Antiqua" w:cs="Book Antiqua"/>
          <w:b/>
          <w:bCs/>
          <w:color w:val="000000"/>
        </w:rPr>
        <w:t>15</w:t>
      </w:r>
      <w:r w:rsidRPr="00123D68">
        <w:rPr>
          <w:rFonts w:ascii="Book Antiqua" w:eastAsia="Book Antiqua" w:hAnsi="Book Antiqua" w:cs="Book Antiqua"/>
          <w:color w:val="000000"/>
        </w:rPr>
        <w:t>: 2525-2542 [PMID: 25224953 DOI: 10.1517/14656566.2014.960842]</w:t>
      </w:r>
    </w:p>
    <w:p w14:paraId="2290536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49 </w:t>
      </w:r>
      <w:proofErr w:type="spellStart"/>
      <w:r w:rsidRPr="00123D68">
        <w:rPr>
          <w:rFonts w:ascii="Book Antiqua" w:eastAsia="Book Antiqua" w:hAnsi="Book Antiqua" w:cs="Book Antiqua"/>
          <w:b/>
          <w:bCs/>
          <w:color w:val="000000"/>
        </w:rPr>
        <w:t>Schatzberg</w:t>
      </w:r>
      <w:proofErr w:type="spellEnd"/>
      <w:r w:rsidRPr="00123D68">
        <w:rPr>
          <w:rFonts w:ascii="Book Antiqua" w:eastAsia="Book Antiqua" w:hAnsi="Book Antiqua" w:cs="Book Antiqua"/>
          <w:b/>
          <w:bCs/>
          <w:color w:val="000000"/>
        </w:rPr>
        <w:t xml:space="preserve"> AF</w:t>
      </w:r>
      <w:r w:rsidRPr="00123D68">
        <w:rPr>
          <w:rFonts w:ascii="Book Antiqua" w:eastAsia="Book Antiqua" w:hAnsi="Book Antiqua" w:cs="Book Antiqua"/>
          <w:color w:val="000000"/>
        </w:rPr>
        <w:t xml:space="preserve">. Trazodone: a 5-year review of antidepressant efficacy. </w:t>
      </w:r>
      <w:r w:rsidRPr="00123D68">
        <w:rPr>
          <w:rFonts w:ascii="Book Antiqua" w:eastAsia="Book Antiqua" w:hAnsi="Book Antiqua" w:cs="Book Antiqua"/>
          <w:i/>
          <w:iCs/>
          <w:color w:val="000000"/>
        </w:rPr>
        <w:t>Psychopathology</w:t>
      </w:r>
      <w:r w:rsidRPr="00123D68">
        <w:rPr>
          <w:rFonts w:ascii="Book Antiqua" w:eastAsia="Book Antiqua" w:hAnsi="Book Antiqua" w:cs="Book Antiqua"/>
          <w:color w:val="000000"/>
        </w:rPr>
        <w:t xml:space="preserve"> 1987; </w:t>
      </w:r>
      <w:r w:rsidRPr="00123D68">
        <w:rPr>
          <w:rFonts w:ascii="Book Antiqua" w:eastAsia="Book Antiqua" w:hAnsi="Book Antiqua" w:cs="Book Antiqua"/>
          <w:b/>
          <w:bCs/>
          <w:color w:val="000000"/>
        </w:rPr>
        <w:t>20 Suppl 1</w:t>
      </w:r>
      <w:r w:rsidRPr="00123D68">
        <w:rPr>
          <w:rFonts w:ascii="Book Antiqua" w:eastAsia="Book Antiqua" w:hAnsi="Book Antiqua" w:cs="Book Antiqua"/>
          <w:color w:val="000000"/>
        </w:rPr>
        <w:t>: 48-56 [PMID: 3321130 DOI: 10.1159/000284523]</w:t>
      </w:r>
    </w:p>
    <w:p w14:paraId="15DC79C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50 </w:t>
      </w:r>
      <w:proofErr w:type="spellStart"/>
      <w:r w:rsidRPr="00123D68">
        <w:rPr>
          <w:rFonts w:ascii="Book Antiqua" w:eastAsia="Book Antiqua" w:hAnsi="Book Antiqua" w:cs="Book Antiqua"/>
          <w:b/>
          <w:bCs/>
          <w:color w:val="000000"/>
        </w:rPr>
        <w:t>Orsolini</w:t>
      </w:r>
      <w:proofErr w:type="spellEnd"/>
      <w:r w:rsidRPr="00123D68">
        <w:rPr>
          <w:rFonts w:ascii="Book Antiqua" w:eastAsia="Book Antiqua" w:hAnsi="Book Antiqua" w:cs="Book Antiqua"/>
          <w:b/>
          <w:bCs/>
          <w:color w:val="000000"/>
        </w:rPr>
        <w:t xml:space="preserve"> L</w:t>
      </w:r>
      <w:r w:rsidRPr="00123D68">
        <w:rPr>
          <w:rFonts w:ascii="Book Antiqua" w:eastAsia="Book Antiqua" w:hAnsi="Book Antiqua" w:cs="Book Antiqua"/>
          <w:color w:val="000000"/>
        </w:rPr>
        <w:t xml:space="preserve">, Tomasetti C, </w:t>
      </w:r>
      <w:proofErr w:type="spellStart"/>
      <w:r w:rsidRPr="00123D68">
        <w:rPr>
          <w:rFonts w:ascii="Book Antiqua" w:eastAsia="Book Antiqua" w:hAnsi="Book Antiqua" w:cs="Book Antiqua"/>
          <w:color w:val="000000"/>
        </w:rPr>
        <w:t>Valchera</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Iasevoli</w:t>
      </w:r>
      <w:proofErr w:type="spellEnd"/>
      <w:r w:rsidRPr="00123D68">
        <w:rPr>
          <w:rFonts w:ascii="Book Antiqua" w:eastAsia="Book Antiqua" w:hAnsi="Book Antiqua" w:cs="Book Antiqua"/>
          <w:color w:val="000000"/>
        </w:rPr>
        <w:t xml:space="preserve"> F, </w:t>
      </w:r>
      <w:proofErr w:type="spellStart"/>
      <w:r w:rsidRPr="00123D68">
        <w:rPr>
          <w:rFonts w:ascii="Book Antiqua" w:eastAsia="Book Antiqua" w:hAnsi="Book Antiqua" w:cs="Book Antiqua"/>
          <w:color w:val="000000"/>
        </w:rPr>
        <w:t>Buonaguro</w:t>
      </w:r>
      <w:proofErr w:type="spellEnd"/>
      <w:r w:rsidRPr="00123D68">
        <w:rPr>
          <w:rFonts w:ascii="Book Antiqua" w:eastAsia="Book Antiqua" w:hAnsi="Book Antiqua" w:cs="Book Antiqua"/>
          <w:color w:val="000000"/>
        </w:rPr>
        <w:t xml:space="preserve"> EF, </w:t>
      </w:r>
      <w:proofErr w:type="spellStart"/>
      <w:r w:rsidRPr="00123D68">
        <w:rPr>
          <w:rFonts w:ascii="Book Antiqua" w:eastAsia="Book Antiqua" w:hAnsi="Book Antiqua" w:cs="Book Antiqua"/>
          <w:color w:val="000000"/>
        </w:rPr>
        <w:t>Fornaro</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Fiengo</w:t>
      </w:r>
      <w:proofErr w:type="spellEnd"/>
      <w:r w:rsidRPr="00123D68">
        <w:rPr>
          <w:rFonts w:ascii="Book Antiqua" w:eastAsia="Book Antiqua" w:hAnsi="Book Antiqua" w:cs="Book Antiqua"/>
          <w:color w:val="000000"/>
        </w:rPr>
        <w:t xml:space="preserve"> ALC, </w:t>
      </w:r>
      <w:proofErr w:type="spellStart"/>
      <w:r w:rsidRPr="00123D68">
        <w:rPr>
          <w:rFonts w:ascii="Book Antiqua" w:eastAsia="Book Antiqua" w:hAnsi="Book Antiqua" w:cs="Book Antiqua"/>
          <w:color w:val="000000"/>
        </w:rPr>
        <w:t>Martinotti</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Vellante</w:t>
      </w:r>
      <w:proofErr w:type="spellEnd"/>
      <w:r w:rsidRPr="00123D68">
        <w:rPr>
          <w:rFonts w:ascii="Book Antiqua" w:eastAsia="Book Antiqua" w:hAnsi="Book Antiqua" w:cs="Book Antiqua"/>
          <w:color w:val="000000"/>
        </w:rPr>
        <w:t xml:space="preserve"> F, Matarazzo I, </w:t>
      </w:r>
      <w:proofErr w:type="spellStart"/>
      <w:r w:rsidRPr="00123D68">
        <w:rPr>
          <w:rFonts w:ascii="Book Antiqua" w:eastAsia="Book Antiqua" w:hAnsi="Book Antiqua" w:cs="Book Antiqua"/>
          <w:color w:val="000000"/>
        </w:rPr>
        <w:t>Vecchiotti</w:t>
      </w:r>
      <w:proofErr w:type="spellEnd"/>
      <w:r w:rsidRPr="00123D68">
        <w:rPr>
          <w:rFonts w:ascii="Book Antiqua" w:eastAsia="Book Antiqua" w:hAnsi="Book Antiqua" w:cs="Book Antiqua"/>
          <w:color w:val="000000"/>
        </w:rPr>
        <w:t xml:space="preserve"> R, </w:t>
      </w:r>
      <w:proofErr w:type="spellStart"/>
      <w:r w:rsidRPr="00123D68">
        <w:rPr>
          <w:rFonts w:ascii="Book Antiqua" w:eastAsia="Book Antiqua" w:hAnsi="Book Antiqua" w:cs="Book Antiqua"/>
          <w:color w:val="000000"/>
        </w:rPr>
        <w:t>Perna</w:t>
      </w:r>
      <w:proofErr w:type="spellEnd"/>
      <w:r w:rsidRPr="00123D68">
        <w:rPr>
          <w:rFonts w:ascii="Book Antiqua" w:eastAsia="Book Antiqua" w:hAnsi="Book Antiqua" w:cs="Book Antiqua"/>
          <w:color w:val="000000"/>
        </w:rPr>
        <w:t xml:space="preserve"> G, Di Nicola M, </w:t>
      </w:r>
      <w:proofErr w:type="spellStart"/>
      <w:r w:rsidRPr="00123D68">
        <w:rPr>
          <w:rFonts w:ascii="Book Antiqua" w:eastAsia="Book Antiqua" w:hAnsi="Book Antiqua" w:cs="Book Antiqua"/>
          <w:color w:val="000000"/>
        </w:rPr>
        <w:t>Carano</w:t>
      </w:r>
      <w:proofErr w:type="spellEnd"/>
      <w:r w:rsidRPr="00123D68">
        <w:rPr>
          <w:rFonts w:ascii="Book Antiqua" w:eastAsia="Book Antiqua" w:hAnsi="Book Antiqua" w:cs="Book Antiqua"/>
          <w:color w:val="000000"/>
        </w:rPr>
        <w:t xml:space="preserve"> A, Di </w:t>
      </w:r>
      <w:proofErr w:type="spellStart"/>
      <w:r w:rsidRPr="00123D68">
        <w:rPr>
          <w:rFonts w:ascii="Book Antiqua" w:eastAsia="Book Antiqua" w:hAnsi="Book Antiqua" w:cs="Book Antiqua"/>
          <w:color w:val="000000"/>
        </w:rPr>
        <w:t>Bartolomeis</w:t>
      </w:r>
      <w:proofErr w:type="spellEnd"/>
      <w:r w:rsidRPr="00123D68">
        <w:rPr>
          <w:rFonts w:ascii="Book Antiqua" w:eastAsia="Book Antiqua" w:hAnsi="Book Antiqua" w:cs="Book Antiqua"/>
          <w:color w:val="000000"/>
        </w:rPr>
        <w:t xml:space="preserve"> A, De Giannantonio M, De </w:t>
      </w:r>
      <w:proofErr w:type="spellStart"/>
      <w:r w:rsidRPr="00123D68">
        <w:rPr>
          <w:rFonts w:ascii="Book Antiqua" w:eastAsia="Book Antiqua" w:hAnsi="Book Antiqua" w:cs="Book Antiqua"/>
          <w:color w:val="000000"/>
        </w:rPr>
        <w:t>Berardis</w:t>
      </w:r>
      <w:proofErr w:type="spellEnd"/>
      <w:r w:rsidRPr="00123D68">
        <w:rPr>
          <w:rFonts w:ascii="Book Antiqua" w:eastAsia="Book Antiqua" w:hAnsi="Book Antiqua" w:cs="Book Antiqua"/>
          <w:color w:val="000000"/>
        </w:rPr>
        <w:t xml:space="preserve"> D. Current and Future Perspectives on the Major Depressive Disorder: Focus on the New Multimodal Antidepressant Vortioxetine. </w:t>
      </w:r>
      <w:r w:rsidRPr="00123D68">
        <w:rPr>
          <w:rFonts w:ascii="Book Antiqua" w:eastAsia="Book Antiqua" w:hAnsi="Book Antiqua" w:cs="Book Antiqua"/>
          <w:i/>
          <w:iCs/>
          <w:color w:val="000000"/>
        </w:rPr>
        <w:t xml:space="preserve">CNS Neurol </w:t>
      </w:r>
      <w:proofErr w:type="spellStart"/>
      <w:r w:rsidRPr="00123D68">
        <w:rPr>
          <w:rFonts w:ascii="Book Antiqua" w:eastAsia="Book Antiqua" w:hAnsi="Book Antiqua" w:cs="Book Antiqua"/>
          <w:i/>
          <w:iCs/>
          <w:color w:val="000000"/>
        </w:rPr>
        <w:t>Disord</w:t>
      </w:r>
      <w:proofErr w:type="spellEnd"/>
      <w:r w:rsidRPr="00123D68">
        <w:rPr>
          <w:rFonts w:ascii="Book Antiqua" w:eastAsia="Book Antiqua" w:hAnsi="Book Antiqua" w:cs="Book Antiqua"/>
          <w:i/>
          <w:iCs/>
          <w:color w:val="000000"/>
        </w:rPr>
        <w:t xml:space="preserve"> Drug Targets</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16</w:t>
      </w:r>
      <w:r w:rsidRPr="00123D68">
        <w:rPr>
          <w:rFonts w:ascii="Book Antiqua" w:eastAsia="Book Antiqua" w:hAnsi="Book Antiqua" w:cs="Book Antiqua"/>
          <w:color w:val="000000"/>
        </w:rPr>
        <w:t>: 65-92 [PMID: 27781949 DOI: 10.2174/1871527315666161025140111]</w:t>
      </w:r>
    </w:p>
    <w:p w14:paraId="4638753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51 </w:t>
      </w:r>
      <w:r w:rsidRPr="00123D68">
        <w:rPr>
          <w:rFonts w:ascii="Book Antiqua" w:eastAsia="Book Antiqua" w:hAnsi="Book Antiqua" w:cs="Book Antiqua"/>
          <w:b/>
          <w:bCs/>
          <w:color w:val="000000"/>
        </w:rPr>
        <w:t>Freemantle N</w:t>
      </w:r>
      <w:r w:rsidRPr="00123D68">
        <w:rPr>
          <w:rFonts w:ascii="Book Antiqua" w:eastAsia="Book Antiqua" w:hAnsi="Book Antiqua" w:cs="Book Antiqua"/>
          <w:color w:val="000000"/>
        </w:rPr>
        <w:t xml:space="preserve">, Anderson IM, Young P. Predictive value of pharmacological activity for the relative efficacy of antidepressant drugs. Meta-regression analysis. </w:t>
      </w:r>
      <w:r w:rsidRPr="00123D68">
        <w:rPr>
          <w:rFonts w:ascii="Book Antiqua" w:eastAsia="Book Antiqua" w:hAnsi="Book Antiqua" w:cs="Book Antiqua"/>
          <w:i/>
          <w:iCs/>
          <w:color w:val="000000"/>
        </w:rPr>
        <w:t>Br J Psychiatry</w:t>
      </w:r>
      <w:r w:rsidRPr="00123D68">
        <w:rPr>
          <w:rFonts w:ascii="Book Antiqua" w:eastAsia="Book Antiqua" w:hAnsi="Book Antiqua" w:cs="Book Antiqua"/>
          <w:color w:val="000000"/>
        </w:rPr>
        <w:t xml:space="preserve"> 2000; </w:t>
      </w:r>
      <w:r w:rsidRPr="00123D68">
        <w:rPr>
          <w:rFonts w:ascii="Book Antiqua" w:eastAsia="Book Antiqua" w:hAnsi="Book Antiqua" w:cs="Book Antiqua"/>
          <w:b/>
          <w:bCs/>
          <w:color w:val="000000"/>
        </w:rPr>
        <w:t>177</w:t>
      </w:r>
      <w:r w:rsidRPr="00123D68">
        <w:rPr>
          <w:rFonts w:ascii="Book Antiqua" w:eastAsia="Book Antiqua" w:hAnsi="Book Antiqua" w:cs="Book Antiqua"/>
          <w:color w:val="000000"/>
        </w:rPr>
        <w:t>: 292-302 [PMID: 11116769 DOI: 10.1192/bjp.177.4.292]</w:t>
      </w:r>
    </w:p>
    <w:p w14:paraId="7EF5F2C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52 </w:t>
      </w:r>
      <w:r w:rsidRPr="00123D68">
        <w:rPr>
          <w:rFonts w:ascii="Book Antiqua" w:eastAsia="Book Antiqua" w:hAnsi="Book Antiqua" w:cs="Book Antiqua"/>
          <w:b/>
          <w:bCs/>
          <w:color w:val="000000"/>
        </w:rPr>
        <w:t>Cipriani A</w:t>
      </w:r>
      <w:r w:rsidRPr="00123D68">
        <w:rPr>
          <w:rFonts w:ascii="Book Antiqua" w:eastAsia="Book Antiqua" w:hAnsi="Book Antiqua" w:cs="Book Antiqua"/>
          <w:color w:val="000000"/>
        </w:rPr>
        <w:t xml:space="preserve">, Furukawa TA, </w:t>
      </w:r>
      <w:proofErr w:type="spellStart"/>
      <w:r w:rsidRPr="00123D68">
        <w:rPr>
          <w:rFonts w:ascii="Book Antiqua" w:eastAsia="Book Antiqua" w:hAnsi="Book Antiqua" w:cs="Book Antiqua"/>
          <w:color w:val="000000"/>
        </w:rPr>
        <w:t>Salanti</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Chaimani</w:t>
      </w:r>
      <w:proofErr w:type="spellEnd"/>
      <w:r w:rsidRPr="00123D68">
        <w:rPr>
          <w:rFonts w:ascii="Book Antiqua" w:eastAsia="Book Antiqua" w:hAnsi="Book Antiqua" w:cs="Book Antiqua"/>
          <w:color w:val="000000"/>
        </w:rPr>
        <w:t xml:space="preserve"> A, Atkinson LZ, Ogawa Y, </w:t>
      </w:r>
      <w:proofErr w:type="spellStart"/>
      <w:r w:rsidRPr="00123D68">
        <w:rPr>
          <w:rFonts w:ascii="Book Antiqua" w:eastAsia="Book Antiqua" w:hAnsi="Book Antiqua" w:cs="Book Antiqua"/>
          <w:color w:val="000000"/>
        </w:rPr>
        <w:t>Leucht</w:t>
      </w:r>
      <w:proofErr w:type="spellEnd"/>
      <w:r w:rsidRPr="00123D68">
        <w:rPr>
          <w:rFonts w:ascii="Book Antiqua" w:eastAsia="Book Antiqua" w:hAnsi="Book Antiqua" w:cs="Book Antiqua"/>
          <w:color w:val="000000"/>
        </w:rPr>
        <w:t xml:space="preserve"> S, </w:t>
      </w:r>
      <w:proofErr w:type="spellStart"/>
      <w:r w:rsidRPr="00123D68">
        <w:rPr>
          <w:rFonts w:ascii="Book Antiqua" w:eastAsia="Book Antiqua" w:hAnsi="Book Antiqua" w:cs="Book Antiqua"/>
          <w:color w:val="000000"/>
        </w:rPr>
        <w:t>Ruhe</w:t>
      </w:r>
      <w:proofErr w:type="spellEnd"/>
      <w:r w:rsidRPr="00123D68">
        <w:rPr>
          <w:rFonts w:ascii="Book Antiqua" w:eastAsia="Book Antiqua" w:hAnsi="Book Antiqua" w:cs="Book Antiqua"/>
          <w:color w:val="000000"/>
        </w:rPr>
        <w:t xml:space="preserve"> HG, Turner EH, Higgins JPT, Egger M, Takeshima N, </w:t>
      </w:r>
      <w:proofErr w:type="spellStart"/>
      <w:r w:rsidRPr="00123D68">
        <w:rPr>
          <w:rFonts w:ascii="Book Antiqua" w:eastAsia="Book Antiqua" w:hAnsi="Book Antiqua" w:cs="Book Antiqua"/>
          <w:color w:val="000000"/>
        </w:rPr>
        <w:t>Hayasaka</w:t>
      </w:r>
      <w:proofErr w:type="spellEnd"/>
      <w:r w:rsidRPr="00123D68">
        <w:rPr>
          <w:rFonts w:ascii="Book Antiqua" w:eastAsia="Book Antiqua" w:hAnsi="Book Antiqua" w:cs="Book Antiqua"/>
          <w:color w:val="000000"/>
        </w:rPr>
        <w:t xml:space="preserve"> Y, Imai H, Shinohara K, </w:t>
      </w:r>
      <w:proofErr w:type="spellStart"/>
      <w:r w:rsidRPr="00123D68">
        <w:rPr>
          <w:rFonts w:ascii="Book Antiqua" w:eastAsia="Book Antiqua" w:hAnsi="Book Antiqua" w:cs="Book Antiqua"/>
          <w:color w:val="000000"/>
        </w:rPr>
        <w:t>Tajika</w:t>
      </w:r>
      <w:proofErr w:type="spellEnd"/>
      <w:r w:rsidRPr="00123D68">
        <w:rPr>
          <w:rFonts w:ascii="Book Antiqua" w:eastAsia="Book Antiqua" w:hAnsi="Book Antiqua" w:cs="Book Antiqua"/>
          <w:color w:val="000000"/>
        </w:rPr>
        <w:t xml:space="preserve"> A, Ioannidis JPA, Geddes JR. Comparative Efficacy and Acceptability of 21 Antidepressant Drugs for the Acute Treatment of Adults With Major Depressive Disorder: A Systematic Review and Network Meta-Analysis. </w:t>
      </w:r>
      <w:r w:rsidRPr="00123D68">
        <w:rPr>
          <w:rFonts w:ascii="Book Antiqua" w:eastAsia="Book Antiqua" w:hAnsi="Book Antiqua" w:cs="Book Antiqua"/>
          <w:i/>
          <w:iCs/>
          <w:color w:val="000000"/>
        </w:rPr>
        <w:t xml:space="preserve">Focus (Am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Publ</w:t>
      </w:r>
      <w:proofErr w:type="spellEnd"/>
      <w:r w:rsidRPr="00123D68">
        <w:rPr>
          <w:rFonts w:ascii="Book Antiqua" w:eastAsia="Book Antiqua" w:hAnsi="Book Antiqua" w:cs="Book Antiqua"/>
          <w:i/>
          <w:iCs/>
          <w:color w:val="000000"/>
        </w:rPr>
        <w:t>)</w:t>
      </w:r>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16</w:t>
      </w:r>
      <w:r w:rsidRPr="00123D68">
        <w:rPr>
          <w:rFonts w:ascii="Book Antiqua" w:eastAsia="Book Antiqua" w:hAnsi="Book Antiqua" w:cs="Book Antiqua"/>
          <w:color w:val="000000"/>
        </w:rPr>
        <w:t>: 420-429 [PMID: 32021580 DOI: 10.1176/appi.focus.16407]</w:t>
      </w:r>
    </w:p>
    <w:p w14:paraId="3C70C6A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53 </w:t>
      </w:r>
      <w:r w:rsidRPr="00123D68">
        <w:rPr>
          <w:rFonts w:ascii="Book Antiqua" w:eastAsia="Book Antiqua" w:hAnsi="Book Antiqua" w:cs="Book Antiqua"/>
          <w:b/>
          <w:bCs/>
          <w:color w:val="000000"/>
        </w:rPr>
        <w:t>Schwartz 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Murrough</w:t>
      </w:r>
      <w:proofErr w:type="spellEnd"/>
      <w:r w:rsidRPr="00123D68">
        <w:rPr>
          <w:rFonts w:ascii="Book Antiqua" w:eastAsia="Book Antiqua" w:hAnsi="Book Antiqua" w:cs="Book Antiqua"/>
          <w:color w:val="000000"/>
        </w:rPr>
        <w:t xml:space="preserve"> JW, </w:t>
      </w:r>
      <w:proofErr w:type="spellStart"/>
      <w:r w:rsidRPr="00123D68">
        <w:rPr>
          <w:rFonts w:ascii="Book Antiqua" w:eastAsia="Book Antiqua" w:hAnsi="Book Antiqua" w:cs="Book Antiqua"/>
          <w:color w:val="000000"/>
        </w:rPr>
        <w:t>Iosifescu</w:t>
      </w:r>
      <w:proofErr w:type="spellEnd"/>
      <w:r w:rsidRPr="00123D68">
        <w:rPr>
          <w:rFonts w:ascii="Book Antiqua" w:eastAsia="Book Antiqua" w:hAnsi="Book Antiqua" w:cs="Book Antiqua"/>
          <w:color w:val="000000"/>
        </w:rPr>
        <w:t xml:space="preserve"> DV. Ketamine for treatment-resistant depression: recent developments and clinical applications. </w:t>
      </w:r>
      <w:r w:rsidRPr="00123D68">
        <w:rPr>
          <w:rFonts w:ascii="Book Antiqua" w:eastAsia="Book Antiqua" w:hAnsi="Book Antiqua" w:cs="Book Antiqua"/>
          <w:i/>
          <w:iCs/>
          <w:color w:val="000000"/>
        </w:rPr>
        <w:t xml:space="preserve">Evid Based </w:t>
      </w:r>
      <w:proofErr w:type="spellStart"/>
      <w:r w:rsidRPr="00123D68">
        <w:rPr>
          <w:rFonts w:ascii="Book Antiqua" w:eastAsia="Book Antiqua" w:hAnsi="Book Antiqua" w:cs="Book Antiqua"/>
          <w:i/>
          <w:iCs/>
          <w:color w:val="000000"/>
        </w:rPr>
        <w:t>Ment</w:t>
      </w:r>
      <w:proofErr w:type="spellEnd"/>
      <w:r w:rsidRPr="00123D68">
        <w:rPr>
          <w:rFonts w:ascii="Book Antiqua" w:eastAsia="Book Antiqua" w:hAnsi="Book Antiqua" w:cs="Book Antiqua"/>
          <w:i/>
          <w:iCs/>
          <w:color w:val="000000"/>
        </w:rPr>
        <w:t xml:space="preserve"> Health</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19</w:t>
      </w:r>
      <w:r w:rsidRPr="00123D68">
        <w:rPr>
          <w:rFonts w:ascii="Book Antiqua" w:eastAsia="Book Antiqua" w:hAnsi="Book Antiqua" w:cs="Book Antiqua"/>
          <w:color w:val="000000"/>
        </w:rPr>
        <w:t>: 35-38 [PMID: 27053196 DOI: 10.1136/eb-2016-102355]</w:t>
      </w:r>
    </w:p>
    <w:p w14:paraId="4D815A8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54 </w:t>
      </w:r>
      <w:r w:rsidRPr="00123D68">
        <w:rPr>
          <w:rFonts w:ascii="Book Antiqua" w:eastAsia="Book Antiqua" w:hAnsi="Book Antiqua" w:cs="Book Antiqua"/>
          <w:b/>
          <w:bCs/>
          <w:color w:val="000000"/>
        </w:rPr>
        <w:t>Bobo WV</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Vande</w:t>
      </w:r>
      <w:proofErr w:type="spellEnd"/>
      <w:r w:rsidRPr="00123D68">
        <w:rPr>
          <w:rFonts w:ascii="Book Antiqua" w:eastAsia="Book Antiqua" w:hAnsi="Book Antiqua" w:cs="Book Antiqua"/>
          <w:color w:val="000000"/>
        </w:rPr>
        <w:t xml:space="preserve"> Voort JL, </w:t>
      </w:r>
      <w:proofErr w:type="spellStart"/>
      <w:r w:rsidRPr="00123D68">
        <w:rPr>
          <w:rFonts w:ascii="Book Antiqua" w:eastAsia="Book Antiqua" w:hAnsi="Book Antiqua" w:cs="Book Antiqua"/>
          <w:color w:val="000000"/>
        </w:rPr>
        <w:t>Croarkin</w:t>
      </w:r>
      <w:proofErr w:type="spellEnd"/>
      <w:r w:rsidRPr="00123D68">
        <w:rPr>
          <w:rFonts w:ascii="Book Antiqua" w:eastAsia="Book Antiqua" w:hAnsi="Book Antiqua" w:cs="Book Antiqua"/>
          <w:color w:val="000000"/>
        </w:rPr>
        <w:t xml:space="preserve"> PE, Leung JG, </w:t>
      </w:r>
      <w:proofErr w:type="spellStart"/>
      <w:r w:rsidRPr="00123D68">
        <w:rPr>
          <w:rFonts w:ascii="Book Antiqua" w:eastAsia="Book Antiqua" w:hAnsi="Book Antiqua" w:cs="Book Antiqua"/>
          <w:color w:val="000000"/>
        </w:rPr>
        <w:t>Tye</w:t>
      </w:r>
      <w:proofErr w:type="spellEnd"/>
      <w:r w:rsidRPr="00123D68">
        <w:rPr>
          <w:rFonts w:ascii="Book Antiqua" w:eastAsia="Book Antiqua" w:hAnsi="Book Antiqua" w:cs="Book Antiqua"/>
          <w:color w:val="000000"/>
        </w:rPr>
        <w:t xml:space="preserve"> SJ, Frye MA. KETAMINE FOR TREATMENT-RESISTANT UNIPOLAR AND BIPOLAR MAJOR DEPRESSION: CRITICAL REVIEW AND IMPLICATIONS FOR CLINICAL PRACTICE. </w:t>
      </w:r>
      <w:r w:rsidRPr="00123D68">
        <w:rPr>
          <w:rFonts w:ascii="Book Antiqua" w:eastAsia="Book Antiqua" w:hAnsi="Book Antiqua" w:cs="Book Antiqua"/>
          <w:i/>
          <w:iCs/>
          <w:color w:val="000000"/>
        </w:rPr>
        <w:t>Depress Anxiety</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33</w:t>
      </w:r>
      <w:r w:rsidRPr="00123D68">
        <w:rPr>
          <w:rFonts w:ascii="Book Antiqua" w:eastAsia="Book Antiqua" w:hAnsi="Book Antiqua" w:cs="Book Antiqua"/>
          <w:color w:val="000000"/>
        </w:rPr>
        <w:t>: 698-710 [PMID: 27062450 DOI: 10.1002/da.22505]</w:t>
      </w:r>
    </w:p>
    <w:p w14:paraId="767A6B1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55 </w:t>
      </w:r>
      <w:r w:rsidRPr="00123D68">
        <w:rPr>
          <w:rFonts w:ascii="Book Antiqua" w:eastAsia="Book Antiqua" w:hAnsi="Book Antiqua" w:cs="Book Antiqua"/>
          <w:b/>
          <w:bCs/>
          <w:color w:val="000000"/>
        </w:rPr>
        <w:t>Martin GI</w:t>
      </w:r>
      <w:r w:rsidRPr="00123D68">
        <w:rPr>
          <w:rFonts w:ascii="Book Antiqua" w:eastAsia="Book Antiqua" w:hAnsi="Book Antiqua" w:cs="Book Antiqua"/>
          <w:color w:val="000000"/>
        </w:rPr>
        <w:t xml:space="preserve">. The </w:t>
      </w:r>
      <w:proofErr w:type="spellStart"/>
      <w:r w:rsidRPr="00123D68">
        <w:rPr>
          <w:rFonts w:ascii="Book Antiqua" w:eastAsia="Book Antiqua" w:hAnsi="Book Antiqua" w:cs="Book Antiqua"/>
          <w:color w:val="000000"/>
        </w:rPr>
        <w:t>apgar</w:t>
      </w:r>
      <w:proofErr w:type="spellEnd"/>
      <w:r w:rsidRPr="00123D68">
        <w:rPr>
          <w:rFonts w:ascii="Book Antiqua" w:eastAsia="Book Antiqua" w:hAnsi="Book Antiqua" w:cs="Book Antiqua"/>
          <w:color w:val="000000"/>
        </w:rPr>
        <w:t xml:space="preserve"> score ... revisited.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Perinatol</w:t>
      </w:r>
      <w:proofErr w:type="spellEnd"/>
      <w:r w:rsidRPr="00123D68">
        <w:rPr>
          <w:rFonts w:ascii="Book Antiqua" w:eastAsia="Book Antiqua" w:hAnsi="Book Antiqua" w:cs="Book Antiqua"/>
          <w:color w:val="000000"/>
        </w:rPr>
        <w:t xml:space="preserve"> 1989; </w:t>
      </w:r>
      <w:r w:rsidRPr="00123D68">
        <w:rPr>
          <w:rFonts w:ascii="Book Antiqua" w:eastAsia="Book Antiqua" w:hAnsi="Book Antiqua" w:cs="Book Antiqua"/>
          <w:b/>
          <w:bCs/>
          <w:color w:val="000000"/>
        </w:rPr>
        <w:t>9</w:t>
      </w:r>
      <w:r w:rsidRPr="00123D68">
        <w:rPr>
          <w:rFonts w:ascii="Book Antiqua" w:eastAsia="Book Antiqua" w:hAnsi="Book Antiqua" w:cs="Book Antiqua"/>
          <w:color w:val="000000"/>
        </w:rPr>
        <w:t>: 338-346 [PMID: 2809790]</w:t>
      </w:r>
    </w:p>
    <w:p w14:paraId="516B5C3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56 </w:t>
      </w:r>
      <w:proofErr w:type="spellStart"/>
      <w:r w:rsidRPr="00123D68">
        <w:rPr>
          <w:rFonts w:ascii="Book Antiqua" w:eastAsia="Book Antiqua" w:hAnsi="Book Antiqua" w:cs="Book Antiqua"/>
          <w:b/>
          <w:bCs/>
          <w:color w:val="000000"/>
        </w:rPr>
        <w:t>Swiatek</w:t>
      </w:r>
      <w:proofErr w:type="spellEnd"/>
      <w:r w:rsidRPr="00123D68">
        <w:rPr>
          <w:rFonts w:ascii="Book Antiqua" w:eastAsia="Book Antiqua" w:hAnsi="Book Antiqua" w:cs="Book Antiqua"/>
          <w:b/>
          <w:bCs/>
          <w:color w:val="000000"/>
        </w:rPr>
        <w:t xml:space="preserve"> KM</w:t>
      </w:r>
      <w:r w:rsidRPr="00123D68">
        <w:rPr>
          <w:rFonts w:ascii="Book Antiqua" w:eastAsia="Book Antiqua" w:hAnsi="Book Antiqua" w:cs="Book Antiqua"/>
          <w:color w:val="000000"/>
        </w:rPr>
        <w:t xml:space="preserve">, Jordan K, Coffman J. New use for an old drug: oral ketamine for treatment-resistant depression. </w:t>
      </w:r>
      <w:r w:rsidRPr="00123D68">
        <w:rPr>
          <w:rFonts w:ascii="Book Antiqua" w:eastAsia="Book Antiqua" w:hAnsi="Book Antiqua" w:cs="Book Antiqua"/>
          <w:i/>
          <w:iCs/>
          <w:color w:val="000000"/>
        </w:rPr>
        <w:t>BMJ Case Rep</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2016</w:t>
      </w:r>
      <w:r w:rsidRPr="00123D68">
        <w:rPr>
          <w:rFonts w:ascii="Book Antiqua" w:eastAsia="Book Antiqua" w:hAnsi="Book Antiqua" w:cs="Book Antiqua"/>
          <w:color w:val="000000"/>
        </w:rPr>
        <w:t xml:space="preserve"> [PMID: 27489070 DOI: 10.1136/bcr-2016-216088]</w:t>
      </w:r>
    </w:p>
    <w:p w14:paraId="1EBCDA5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57 </w:t>
      </w:r>
      <w:r w:rsidRPr="00123D68">
        <w:rPr>
          <w:rFonts w:ascii="Book Antiqua" w:eastAsia="Book Antiqua" w:hAnsi="Book Antiqua" w:cs="Book Antiqua"/>
          <w:b/>
          <w:bCs/>
          <w:color w:val="000000"/>
        </w:rPr>
        <w:t>Zhu W</w:t>
      </w:r>
      <w:r w:rsidRPr="00123D68">
        <w:rPr>
          <w:rFonts w:ascii="Book Antiqua" w:eastAsia="Book Antiqua" w:hAnsi="Book Antiqua" w:cs="Book Antiqua"/>
          <w:color w:val="000000"/>
        </w:rPr>
        <w:t xml:space="preserve">, Ding Z, Zhang Y, Shi J, Hashimoto K, Lu L. Risks Associated with Misuse of Ketamine as a Rapid-Acting Antidepressant. </w:t>
      </w:r>
      <w:proofErr w:type="spellStart"/>
      <w:r w:rsidRPr="00123D68">
        <w:rPr>
          <w:rFonts w:ascii="Book Antiqua" w:eastAsia="Book Antiqua" w:hAnsi="Book Antiqua" w:cs="Book Antiqua"/>
          <w:i/>
          <w:iCs/>
          <w:color w:val="000000"/>
        </w:rPr>
        <w:t>Neurosci</w:t>
      </w:r>
      <w:proofErr w:type="spellEnd"/>
      <w:r w:rsidRPr="00123D68">
        <w:rPr>
          <w:rFonts w:ascii="Book Antiqua" w:eastAsia="Book Antiqua" w:hAnsi="Book Antiqua" w:cs="Book Antiqua"/>
          <w:i/>
          <w:iCs/>
          <w:color w:val="000000"/>
        </w:rPr>
        <w:t xml:space="preserve"> Bull</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32</w:t>
      </w:r>
      <w:r w:rsidRPr="00123D68">
        <w:rPr>
          <w:rFonts w:ascii="Book Antiqua" w:eastAsia="Book Antiqua" w:hAnsi="Book Antiqua" w:cs="Book Antiqua"/>
          <w:color w:val="000000"/>
        </w:rPr>
        <w:t>: 557-564 [PMID: 27878517 DOI: 10.1007/s12264-016-0081-2]</w:t>
      </w:r>
    </w:p>
    <w:p w14:paraId="4E10C57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58 </w:t>
      </w:r>
      <w:r w:rsidRPr="00123D68">
        <w:rPr>
          <w:rFonts w:ascii="Book Antiqua" w:eastAsia="Book Antiqua" w:hAnsi="Book Antiqua" w:cs="Book Antiqua"/>
          <w:b/>
          <w:bCs/>
          <w:color w:val="000000"/>
        </w:rPr>
        <w:t>Liu Y</w:t>
      </w:r>
      <w:r w:rsidRPr="00123D68">
        <w:rPr>
          <w:rFonts w:ascii="Book Antiqua" w:eastAsia="Book Antiqua" w:hAnsi="Book Antiqua" w:cs="Book Antiqua"/>
          <w:color w:val="000000"/>
        </w:rPr>
        <w:t xml:space="preserve">, Lin D, Wu B, Zhou W. Ketamine abuse potential and use disorder. </w:t>
      </w:r>
      <w:r w:rsidRPr="00123D68">
        <w:rPr>
          <w:rFonts w:ascii="Book Antiqua" w:eastAsia="Book Antiqua" w:hAnsi="Book Antiqua" w:cs="Book Antiqua"/>
          <w:i/>
          <w:iCs/>
          <w:color w:val="000000"/>
        </w:rPr>
        <w:t>Brain Res Bull</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126</w:t>
      </w:r>
      <w:r w:rsidRPr="00123D68">
        <w:rPr>
          <w:rFonts w:ascii="Book Antiqua" w:eastAsia="Book Antiqua" w:hAnsi="Book Antiqua" w:cs="Book Antiqua"/>
          <w:color w:val="000000"/>
        </w:rPr>
        <w:t>: 68-73 [PMID: 27261367 DOI: 10.1016/j.brainresbull.2016.05.016]</w:t>
      </w:r>
    </w:p>
    <w:p w14:paraId="7475721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59 </w:t>
      </w:r>
      <w:r w:rsidRPr="00123D68">
        <w:rPr>
          <w:rFonts w:ascii="Book Antiqua" w:eastAsia="Book Antiqua" w:hAnsi="Book Antiqua" w:cs="Book Antiqua"/>
          <w:b/>
          <w:bCs/>
          <w:color w:val="000000"/>
        </w:rPr>
        <w:t>Caddy C</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Giaroli</w:t>
      </w:r>
      <w:proofErr w:type="spellEnd"/>
      <w:r w:rsidRPr="00123D68">
        <w:rPr>
          <w:rFonts w:ascii="Book Antiqua" w:eastAsia="Book Antiqua" w:hAnsi="Book Antiqua" w:cs="Book Antiqua"/>
          <w:color w:val="000000"/>
        </w:rPr>
        <w:t xml:space="preserve"> G, White TP, </w:t>
      </w:r>
      <w:proofErr w:type="spellStart"/>
      <w:r w:rsidRPr="00123D68">
        <w:rPr>
          <w:rFonts w:ascii="Book Antiqua" w:eastAsia="Book Antiqua" w:hAnsi="Book Antiqua" w:cs="Book Antiqua"/>
          <w:color w:val="000000"/>
        </w:rPr>
        <w:t>Shergill</w:t>
      </w:r>
      <w:proofErr w:type="spellEnd"/>
      <w:r w:rsidRPr="00123D68">
        <w:rPr>
          <w:rFonts w:ascii="Book Antiqua" w:eastAsia="Book Antiqua" w:hAnsi="Book Antiqua" w:cs="Book Antiqua"/>
          <w:color w:val="000000"/>
        </w:rPr>
        <w:t xml:space="preserve"> SS, Tracy DK. Ketamine as the prototype glutamatergic antidepressant: pharmacodynamic actions, and a systematic review and meta-analysis of efficacy. </w:t>
      </w:r>
      <w:proofErr w:type="spellStart"/>
      <w:r w:rsidRPr="00123D68">
        <w:rPr>
          <w:rFonts w:ascii="Book Antiqua" w:eastAsia="Book Antiqua" w:hAnsi="Book Antiqua" w:cs="Book Antiqua"/>
          <w:i/>
          <w:iCs/>
          <w:color w:val="000000"/>
        </w:rPr>
        <w:t>Ther</w:t>
      </w:r>
      <w:proofErr w:type="spellEnd"/>
      <w:r w:rsidRPr="00123D68">
        <w:rPr>
          <w:rFonts w:ascii="Book Antiqua" w:eastAsia="Book Antiqua" w:hAnsi="Book Antiqua" w:cs="Book Antiqua"/>
          <w:i/>
          <w:iCs/>
          <w:color w:val="000000"/>
        </w:rPr>
        <w:t xml:space="preserve"> Adv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color w:val="000000"/>
        </w:rPr>
        <w:t xml:space="preserve"> 2014; </w:t>
      </w:r>
      <w:r w:rsidRPr="00123D68">
        <w:rPr>
          <w:rFonts w:ascii="Book Antiqua" w:eastAsia="Book Antiqua" w:hAnsi="Book Antiqua" w:cs="Book Antiqua"/>
          <w:b/>
          <w:bCs/>
          <w:color w:val="000000"/>
        </w:rPr>
        <w:t>4</w:t>
      </w:r>
      <w:r w:rsidRPr="00123D68">
        <w:rPr>
          <w:rFonts w:ascii="Book Antiqua" w:eastAsia="Book Antiqua" w:hAnsi="Book Antiqua" w:cs="Book Antiqua"/>
          <w:color w:val="000000"/>
        </w:rPr>
        <w:t>: 75-99 [PMID: 24688759 DOI: 10.1177/2045125313507739]</w:t>
      </w:r>
    </w:p>
    <w:p w14:paraId="58A6340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60 </w:t>
      </w:r>
      <w:proofErr w:type="spellStart"/>
      <w:r w:rsidRPr="00123D68">
        <w:rPr>
          <w:rFonts w:ascii="Book Antiqua" w:eastAsia="Book Antiqua" w:hAnsi="Book Antiqua" w:cs="Book Antiqua"/>
          <w:b/>
          <w:bCs/>
          <w:color w:val="000000"/>
        </w:rPr>
        <w:t>Sanacora</w:t>
      </w:r>
      <w:proofErr w:type="spellEnd"/>
      <w:r w:rsidRPr="00123D68">
        <w:rPr>
          <w:rFonts w:ascii="Book Antiqua" w:eastAsia="Book Antiqua" w:hAnsi="Book Antiqua" w:cs="Book Antiqua"/>
          <w:b/>
          <w:bCs/>
          <w:color w:val="000000"/>
        </w:rPr>
        <w:t xml:space="preserve"> G</w:t>
      </w:r>
      <w:r w:rsidRPr="00123D68">
        <w:rPr>
          <w:rFonts w:ascii="Book Antiqua" w:eastAsia="Book Antiqua" w:hAnsi="Book Antiqua" w:cs="Book Antiqua"/>
          <w:color w:val="000000"/>
        </w:rPr>
        <w:t xml:space="preserve">, Frye MA, McDonald W, Mathew SJ, Turner MS, </w:t>
      </w:r>
      <w:proofErr w:type="spellStart"/>
      <w:r w:rsidRPr="00123D68">
        <w:rPr>
          <w:rFonts w:ascii="Book Antiqua" w:eastAsia="Book Antiqua" w:hAnsi="Book Antiqua" w:cs="Book Antiqua"/>
          <w:color w:val="000000"/>
        </w:rPr>
        <w:t>Schatzberg</w:t>
      </w:r>
      <w:proofErr w:type="spellEnd"/>
      <w:r w:rsidRPr="00123D68">
        <w:rPr>
          <w:rFonts w:ascii="Book Antiqua" w:eastAsia="Book Antiqua" w:hAnsi="Book Antiqua" w:cs="Book Antiqua"/>
          <w:color w:val="000000"/>
        </w:rPr>
        <w:t xml:space="preserve"> AF, </w:t>
      </w:r>
      <w:proofErr w:type="spellStart"/>
      <w:r w:rsidRPr="00123D68">
        <w:rPr>
          <w:rFonts w:ascii="Book Antiqua" w:eastAsia="Book Antiqua" w:hAnsi="Book Antiqua" w:cs="Book Antiqua"/>
          <w:color w:val="000000"/>
        </w:rPr>
        <w:t>Summergrad</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Nemeroff</w:t>
      </w:r>
      <w:proofErr w:type="spellEnd"/>
      <w:r w:rsidRPr="00123D68">
        <w:rPr>
          <w:rFonts w:ascii="Book Antiqua" w:eastAsia="Book Antiqua" w:hAnsi="Book Antiqua" w:cs="Book Antiqua"/>
          <w:color w:val="000000"/>
        </w:rPr>
        <w:t xml:space="preserve"> CB; American Psychiatric Association (APA) Council of Research Task Force on Novel Biomarkers and Treatments. A Consensus Statement on the Use of Ketamine in the Treatment of Mood Disorders. </w:t>
      </w:r>
      <w:r w:rsidRPr="00123D68">
        <w:rPr>
          <w:rFonts w:ascii="Book Antiqua" w:eastAsia="Book Antiqua" w:hAnsi="Book Antiqua" w:cs="Book Antiqua"/>
          <w:i/>
          <w:iCs/>
          <w:color w:val="000000"/>
        </w:rPr>
        <w:t>JAMA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74</w:t>
      </w:r>
      <w:r w:rsidRPr="00123D68">
        <w:rPr>
          <w:rFonts w:ascii="Book Antiqua" w:eastAsia="Book Antiqua" w:hAnsi="Book Antiqua" w:cs="Book Antiqua"/>
          <w:color w:val="000000"/>
        </w:rPr>
        <w:t>: 399-405 [PMID: 28249076 DOI: 10.1001/jamapsychiatry.2017.0080]</w:t>
      </w:r>
    </w:p>
    <w:p w14:paraId="7B276E9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61 </w:t>
      </w:r>
      <w:r w:rsidRPr="00123D68">
        <w:rPr>
          <w:rFonts w:ascii="Book Antiqua" w:eastAsia="Book Antiqua" w:hAnsi="Book Antiqua" w:cs="Book Antiqua"/>
          <w:b/>
          <w:bCs/>
          <w:color w:val="000000"/>
        </w:rPr>
        <w:t>Lee RJ</w:t>
      </w:r>
      <w:r w:rsidRPr="00123D68">
        <w:rPr>
          <w:rFonts w:ascii="Book Antiqua" w:eastAsia="Book Antiqua" w:hAnsi="Book Antiqua" w:cs="Book Antiqua"/>
          <w:color w:val="000000"/>
        </w:rPr>
        <w:t xml:space="preserve">, Hong JS, McGinty JF, Lomax P. Increased enkephalin and dynorphin immunoreactivity in the hippocampus of seizure sensitive Mongolian gerbils. </w:t>
      </w:r>
      <w:r w:rsidRPr="00123D68">
        <w:rPr>
          <w:rFonts w:ascii="Book Antiqua" w:eastAsia="Book Antiqua" w:hAnsi="Book Antiqua" w:cs="Book Antiqua"/>
          <w:i/>
          <w:iCs/>
          <w:color w:val="000000"/>
        </w:rPr>
        <w:t>Brain Res</w:t>
      </w:r>
      <w:r w:rsidRPr="00123D68">
        <w:rPr>
          <w:rFonts w:ascii="Book Antiqua" w:eastAsia="Book Antiqua" w:hAnsi="Book Antiqua" w:cs="Book Antiqua"/>
          <w:color w:val="000000"/>
        </w:rPr>
        <w:t xml:space="preserve"> 1987; </w:t>
      </w:r>
      <w:r w:rsidRPr="00123D68">
        <w:rPr>
          <w:rFonts w:ascii="Book Antiqua" w:eastAsia="Book Antiqua" w:hAnsi="Book Antiqua" w:cs="Book Antiqua"/>
          <w:b/>
          <w:bCs/>
          <w:color w:val="000000"/>
        </w:rPr>
        <w:t>401</w:t>
      </w:r>
      <w:r w:rsidRPr="00123D68">
        <w:rPr>
          <w:rFonts w:ascii="Book Antiqua" w:eastAsia="Book Antiqua" w:hAnsi="Book Antiqua" w:cs="Book Antiqua"/>
          <w:color w:val="000000"/>
        </w:rPr>
        <w:t>: 353-358 [PMID: 2880644 DOI: 10.1016/0006-8993(87)91420-x]</w:t>
      </w:r>
    </w:p>
    <w:p w14:paraId="32CBC7C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62 </w:t>
      </w:r>
      <w:r w:rsidRPr="00123D68">
        <w:rPr>
          <w:rFonts w:ascii="Book Antiqua" w:eastAsia="Book Antiqua" w:hAnsi="Book Antiqua" w:cs="Book Antiqua"/>
          <w:b/>
          <w:bCs/>
          <w:color w:val="000000"/>
        </w:rPr>
        <w:t>Kryst 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Kawalec</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Pilc</w:t>
      </w:r>
      <w:proofErr w:type="spellEnd"/>
      <w:r w:rsidRPr="00123D68">
        <w:rPr>
          <w:rFonts w:ascii="Book Antiqua" w:eastAsia="Book Antiqua" w:hAnsi="Book Antiqua" w:cs="Book Antiqua"/>
          <w:color w:val="000000"/>
        </w:rPr>
        <w:t xml:space="preserve"> A. Efficacy and safety of intranasal </w:t>
      </w:r>
      <w:proofErr w:type="spellStart"/>
      <w:r w:rsidRPr="00123D68">
        <w:rPr>
          <w:rFonts w:ascii="Book Antiqua" w:eastAsia="Book Antiqua" w:hAnsi="Book Antiqua" w:cs="Book Antiqua"/>
          <w:color w:val="000000"/>
        </w:rPr>
        <w:t>esketamine</w:t>
      </w:r>
      <w:proofErr w:type="spellEnd"/>
      <w:r w:rsidRPr="00123D68">
        <w:rPr>
          <w:rFonts w:ascii="Book Antiqua" w:eastAsia="Book Antiqua" w:hAnsi="Book Antiqua" w:cs="Book Antiqua"/>
          <w:color w:val="000000"/>
        </w:rPr>
        <w:t xml:space="preserve"> for the treatment of major depressive disorder. </w:t>
      </w:r>
      <w:r w:rsidRPr="00123D68">
        <w:rPr>
          <w:rFonts w:ascii="Book Antiqua" w:eastAsia="Book Antiqua" w:hAnsi="Book Antiqua" w:cs="Book Antiqua"/>
          <w:i/>
          <w:iCs/>
          <w:color w:val="000000"/>
        </w:rPr>
        <w:t xml:space="preserve">Expert </w:t>
      </w:r>
      <w:proofErr w:type="spellStart"/>
      <w:r w:rsidRPr="00123D68">
        <w:rPr>
          <w:rFonts w:ascii="Book Antiqua" w:eastAsia="Book Antiqua" w:hAnsi="Book Antiqua" w:cs="Book Antiqua"/>
          <w:i/>
          <w:iCs/>
          <w:color w:val="000000"/>
        </w:rPr>
        <w:t>Opin</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Pharmacother</w:t>
      </w:r>
      <w:proofErr w:type="spellEnd"/>
      <w:r w:rsidRPr="00123D68">
        <w:rPr>
          <w:rFonts w:ascii="Book Antiqua" w:eastAsia="Book Antiqua" w:hAnsi="Book Antiqua" w:cs="Book Antiqua"/>
          <w:color w:val="000000"/>
        </w:rPr>
        <w:t xml:space="preserve"> 2020; </w:t>
      </w:r>
      <w:r w:rsidRPr="00123D68">
        <w:rPr>
          <w:rFonts w:ascii="Book Antiqua" w:eastAsia="Book Antiqua" w:hAnsi="Book Antiqua" w:cs="Book Antiqua"/>
          <w:b/>
          <w:bCs/>
          <w:color w:val="000000"/>
        </w:rPr>
        <w:t>21</w:t>
      </w:r>
      <w:r w:rsidRPr="00123D68">
        <w:rPr>
          <w:rFonts w:ascii="Book Antiqua" w:eastAsia="Book Antiqua" w:hAnsi="Book Antiqua" w:cs="Book Antiqua"/>
          <w:color w:val="000000"/>
        </w:rPr>
        <w:t>: 9-20 [PMID: 31663783 DOI: 10.1080/14656566.2019.1683161]</w:t>
      </w:r>
    </w:p>
    <w:p w14:paraId="4EBC7E4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63 </w:t>
      </w:r>
      <w:proofErr w:type="spellStart"/>
      <w:r w:rsidRPr="00123D68">
        <w:rPr>
          <w:rFonts w:ascii="Book Antiqua" w:eastAsia="Book Antiqua" w:hAnsi="Book Antiqua" w:cs="Book Antiqua"/>
          <w:b/>
          <w:bCs/>
          <w:color w:val="000000"/>
        </w:rPr>
        <w:t>Khorassani</w:t>
      </w:r>
      <w:proofErr w:type="spellEnd"/>
      <w:r w:rsidRPr="00123D68">
        <w:rPr>
          <w:rFonts w:ascii="Book Antiqua" w:eastAsia="Book Antiqua" w:hAnsi="Book Antiqua" w:cs="Book Antiqua"/>
          <w:b/>
          <w:bCs/>
          <w:color w:val="000000"/>
        </w:rPr>
        <w:t xml:space="preserve"> F</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Talreja</w:t>
      </w:r>
      <w:proofErr w:type="spellEnd"/>
      <w:r w:rsidRPr="00123D68">
        <w:rPr>
          <w:rFonts w:ascii="Book Antiqua" w:eastAsia="Book Antiqua" w:hAnsi="Book Antiqua" w:cs="Book Antiqua"/>
          <w:color w:val="000000"/>
        </w:rPr>
        <w:t xml:space="preserve"> O. Intranasal </w:t>
      </w:r>
      <w:proofErr w:type="spellStart"/>
      <w:r w:rsidRPr="00123D68">
        <w:rPr>
          <w:rFonts w:ascii="Book Antiqua" w:eastAsia="Book Antiqua" w:hAnsi="Book Antiqua" w:cs="Book Antiqua"/>
          <w:color w:val="000000"/>
        </w:rPr>
        <w:t>esketamine</w:t>
      </w:r>
      <w:proofErr w:type="spellEnd"/>
      <w:r w:rsidRPr="00123D68">
        <w:rPr>
          <w:rFonts w:ascii="Book Antiqua" w:eastAsia="Book Antiqua" w:hAnsi="Book Antiqua" w:cs="Book Antiqua"/>
          <w:color w:val="000000"/>
        </w:rPr>
        <w:t xml:space="preserve">: A novel drug for treatment-resistant depression. </w:t>
      </w:r>
      <w:r w:rsidRPr="00123D68">
        <w:rPr>
          <w:rFonts w:ascii="Book Antiqua" w:eastAsia="Book Antiqua" w:hAnsi="Book Antiqua" w:cs="Book Antiqua"/>
          <w:i/>
          <w:iCs/>
          <w:color w:val="000000"/>
        </w:rPr>
        <w:t>Am J Health Syst Pharm</w:t>
      </w:r>
      <w:r w:rsidRPr="00123D68">
        <w:rPr>
          <w:rFonts w:ascii="Book Antiqua" w:eastAsia="Book Antiqua" w:hAnsi="Book Antiqua" w:cs="Book Antiqua"/>
          <w:color w:val="000000"/>
        </w:rPr>
        <w:t xml:space="preserve"> 2020; </w:t>
      </w:r>
      <w:r w:rsidRPr="00123D68">
        <w:rPr>
          <w:rFonts w:ascii="Book Antiqua" w:eastAsia="Book Antiqua" w:hAnsi="Book Antiqua" w:cs="Book Antiqua"/>
          <w:b/>
          <w:bCs/>
          <w:color w:val="000000"/>
        </w:rPr>
        <w:t>77</w:t>
      </w:r>
      <w:r w:rsidRPr="00123D68">
        <w:rPr>
          <w:rFonts w:ascii="Book Antiqua" w:eastAsia="Book Antiqua" w:hAnsi="Book Antiqua" w:cs="Book Antiqua"/>
          <w:color w:val="000000"/>
        </w:rPr>
        <w:t>: 1382-1388 [PMID: 32729898 DOI: 10.1093/</w:t>
      </w:r>
      <w:proofErr w:type="spellStart"/>
      <w:r w:rsidRPr="00123D68">
        <w:rPr>
          <w:rFonts w:ascii="Book Antiqua" w:eastAsia="Book Antiqua" w:hAnsi="Book Antiqua" w:cs="Book Antiqua"/>
          <w:color w:val="000000"/>
        </w:rPr>
        <w:t>ajhp</w:t>
      </w:r>
      <w:proofErr w:type="spellEnd"/>
      <w:r w:rsidRPr="00123D68">
        <w:rPr>
          <w:rFonts w:ascii="Book Antiqua" w:eastAsia="Book Antiqua" w:hAnsi="Book Antiqua" w:cs="Book Antiqua"/>
          <w:color w:val="000000"/>
        </w:rPr>
        <w:t>/zxaa191]</w:t>
      </w:r>
    </w:p>
    <w:p w14:paraId="30463BB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64 </w:t>
      </w:r>
      <w:r w:rsidRPr="00123D68">
        <w:rPr>
          <w:rFonts w:ascii="Book Antiqua" w:eastAsia="Book Antiqua" w:hAnsi="Book Antiqua" w:cs="Book Antiqua"/>
          <w:b/>
          <w:bCs/>
          <w:color w:val="000000"/>
        </w:rPr>
        <w:t>Sanders B</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Brula</w:t>
      </w:r>
      <w:proofErr w:type="spellEnd"/>
      <w:r w:rsidRPr="00123D68">
        <w:rPr>
          <w:rFonts w:ascii="Book Antiqua" w:eastAsia="Book Antiqua" w:hAnsi="Book Antiqua" w:cs="Book Antiqua"/>
          <w:color w:val="000000"/>
        </w:rPr>
        <w:t xml:space="preserve"> AQ. Intranasal </w:t>
      </w:r>
      <w:proofErr w:type="spellStart"/>
      <w:r w:rsidRPr="00123D68">
        <w:rPr>
          <w:rFonts w:ascii="Book Antiqua" w:eastAsia="Book Antiqua" w:hAnsi="Book Antiqua" w:cs="Book Antiqua"/>
          <w:color w:val="000000"/>
        </w:rPr>
        <w:t>esketamine</w:t>
      </w:r>
      <w:proofErr w:type="spellEnd"/>
      <w:r w:rsidRPr="00123D68">
        <w:rPr>
          <w:rFonts w:ascii="Book Antiqua" w:eastAsia="Book Antiqua" w:hAnsi="Book Antiqua" w:cs="Book Antiqua"/>
          <w:color w:val="000000"/>
        </w:rPr>
        <w:t xml:space="preserve">: From origins to future implications in treatment-resistant depression.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Res</w:t>
      </w:r>
      <w:r w:rsidRPr="00123D68">
        <w:rPr>
          <w:rFonts w:ascii="Book Antiqua" w:eastAsia="Book Antiqua" w:hAnsi="Book Antiqua" w:cs="Book Antiqua"/>
          <w:color w:val="000000"/>
        </w:rPr>
        <w:t xml:space="preserve"> 2021; </w:t>
      </w:r>
      <w:r w:rsidRPr="00123D68">
        <w:rPr>
          <w:rFonts w:ascii="Book Antiqua" w:eastAsia="Book Antiqua" w:hAnsi="Book Antiqua" w:cs="Book Antiqua"/>
          <w:b/>
          <w:bCs/>
          <w:color w:val="000000"/>
        </w:rPr>
        <w:t>137</w:t>
      </w:r>
      <w:r w:rsidRPr="00123D68">
        <w:rPr>
          <w:rFonts w:ascii="Book Antiqua" w:eastAsia="Book Antiqua" w:hAnsi="Book Antiqua" w:cs="Book Antiqua"/>
          <w:color w:val="000000"/>
        </w:rPr>
        <w:t>: 29-35 [PMID: 33647726 DOI: 10.1016/j.jpsychires.2021.02.020]</w:t>
      </w:r>
    </w:p>
    <w:p w14:paraId="116DE35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65 </w:t>
      </w:r>
      <w:r w:rsidRPr="00123D68">
        <w:rPr>
          <w:rFonts w:ascii="Book Antiqua" w:eastAsia="Book Antiqua" w:hAnsi="Book Antiqua" w:cs="Book Antiqua"/>
          <w:b/>
          <w:bCs/>
          <w:color w:val="000000"/>
        </w:rPr>
        <w:t>Ionescu DF</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Papakostas</w:t>
      </w:r>
      <w:proofErr w:type="spellEnd"/>
      <w:r w:rsidRPr="00123D68">
        <w:rPr>
          <w:rFonts w:ascii="Book Antiqua" w:eastAsia="Book Antiqua" w:hAnsi="Book Antiqua" w:cs="Book Antiqua"/>
          <w:color w:val="000000"/>
        </w:rPr>
        <w:t xml:space="preserve"> GI. Experimental medication treatment approaches for depression. </w:t>
      </w:r>
      <w:proofErr w:type="spellStart"/>
      <w:r w:rsidRPr="00123D68">
        <w:rPr>
          <w:rFonts w:ascii="Book Antiqua" w:eastAsia="Book Antiqua" w:hAnsi="Book Antiqua" w:cs="Book Antiqua"/>
          <w:i/>
          <w:iCs/>
          <w:color w:val="000000"/>
        </w:rPr>
        <w:t>Transl</w:t>
      </w:r>
      <w:proofErr w:type="spellEnd"/>
      <w:r w:rsidRPr="00123D68">
        <w:rPr>
          <w:rFonts w:ascii="Book Antiqua" w:eastAsia="Book Antiqua" w:hAnsi="Book Antiqua" w:cs="Book Antiqua"/>
          <w:i/>
          <w:iCs/>
          <w:color w:val="000000"/>
        </w:rPr>
        <w:t xml:space="preserve">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7</w:t>
      </w:r>
      <w:r w:rsidRPr="00123D68">
        <w:rPr>
          <w:rFonts w:ascii="Book Antiqua" w:eastAsia="Book Antiqua" w:hAnsi="Book Antiqua" w:cs="Book Antiqua"/>
          <w:color w:val="000000"/>
        </w:rPr>
        <w:t>: e1068 [PMID: 28323287 DOI: 10.1038/tp.2017.33]</w:t>
      </w:r>
    </w:p>
    <w:p w14:paraId="3FB6CD0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66 </w:t>
      </w:r>
      <w:proofErr w:type="spellStart"/>
      <w:r w:rsidRPr="00123D68">
        <w:rPr>
          <w:rFonts w:ascii="Book Antiqua" w:eastAsia="Book Antiqua" w:hAnsi="Book Antiqua" w:cs="Book Antiqua"/>
          <w:b/>
          <w:bCs/>
          <w:color w:val="000000"/>
        </w:rPr>
        <w:t>Lener</w:t>
      </w:r>
      <w:proofErr w:type="spellEnd"/>
      <w:r w:rsidRPr="00123D68">
        <w:rPr>
          <w:rFonts w:ascii="Book Antiqua" w:eastAsia="Book Antiqua" w:hAnsi="Book Antiqua" w:cs="Book Antiqua"/>
          <w:b/>
          <w:bCs/>
          <w:color w:val="000000"/>
        </w:rPr>
        <w:t xml:space="preserve"> MS</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Kadriu</w:t>
      </w:r>
      <w:proofErr w:type="spellEnd"/>
      <w:r w:rsidRPr="00123D68">
        <w:rPr>
          <w:rFonts w:ascii="Book Antiqua" w:eastAsia="Book Antiqua" w:hAnsi="Book Antiqua" w:cs="Book Antiqua"/>
          <w:color w:val="000000"/>
        </w:rPr>
        <w:t xml:space="preserve"> B, Zarate CA Jr. Ketamine and Beyond: Investigations into the Potential of Glutamatergic Agents to Treat Depression. </w:t>
      </w:r>
      <w:r w:rsidRPr="00123D68">
        <w:rPr>
          <w:rFonts w:ascii="Book Antiqua" w:eastAsia="Book Antiqua" w:hAnsi="Book Antiqua" w:cs="Book Antiqua"/>
          <w:i/>
          <w:iCs/>
          <w:color w:val="000000"/>
        </w:rPr>
        <w:t>Drugs</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77</w:t>
      </w:r>
      <w:r w:rsidRPr="00123D68">
        <w:rPr>
          <w:rFonts w:ascii="Book Antiqua" w:eastAsia="Book Antiqua" w:hAnsi="Book Antiqua" w:cs="Book Antiqua"/>
          <w:color w:val="000000"/>
        </w:rPr>
        <w:t>: 381-401 [PMID: 28194724 DOI: 10.1007/s40265-017-0702-8]</w:t>
      </w:r>
    </w:p>
    <w:p w14:paraId="62E56D1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67 </w:t>
      </w:r>
      <w:proofErr w:type="spellStart"/>
      <w:r w:rsidRPr="00123D68">
        <w:rPr>
          <w:rFonts w:ascii="Book Antiqua" w:eastAsia="Book Antiqua" w:hAnsi="Book Antiqua" w:cs="Book Antiqua"/>
          <w:b/>
          <w:bCs/>
          <w:color w:val="000000"/>
        </w:rPr>
        <w:t>Jaso</w:t>
      </w:r>
      <w:proofErr w:type="spellEnd"/>
      <w:r w:rsidRPr="00123D68">
        <w:rPr>
          <w:rFonts w:ascii="Book Antiqua" w:eastAsia="Book Antiqua" w:hAnsi="Book Antiqua" w:cs="Book Antiqua"/>
          <w:b/>
          <w:bCs/>
          <w:color w:val="000000"/>
        </w:rPr>
        <w:t xml:space="preserve"> BA</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Niciu</w:t>
      </w:r>
      <w:proofErr w:type="spellEnd"/>
      <w:r w:rsidRPr="00123D68">
        <w:rPr>
          <w:rFonts w:ascii="Book Antiqua" w:eastAsia="Book Antiqua" w:hAnsi="Book Antiqua" w:cs="Book Antiqua"/>
          <w:color w:val="000000"/>
        </w:rPr>
        <w:t xml:space="preserve"> MJ, </w:t>
      </w:r>
      <w:proofErr w:type="spellStart"/>
      <w:r w:rsidRPr="00123D68">
        <w:rPr>
          <w:rFonts w:ascii="Book Antiqua" w:eastAsia="Book Antiqua" w:hAnsi="Book Antiqua" w:cs="Book Antiqua"/>
          <w:color w:val="000000"/>
        </w:rPr>
        <w:t>Iadarola</w:t>
      </w:r>
      <w:proofErr w:type="spellEnd"/>
      <w:r w:rsidRPr="00123D68">
        <w:rPr>
          <w:rFonts w:ascii="Book Antiqua" w:eastAsia="Book Antiqua" w:hAnsi="Book Antiqua" w:cs="Book Antiqua"/>
          <w:color w:val="000000"/>
        </w:rPr>
        <w:t xml:space="preserve"> ND, </w:t>
      </w:r>
      <w:proofErr w:type="spellStart"/>
      <w:r w:rsidRPr="00123D68">
        <w:rPr>
          <w:rFonts w:ascii="Book Antiqua" w:eastAsia="Book Antiqua" w:hAnsi="Book Antiqua" w:cs="Book Antiqua"/>
          <w:color w:val="000000"/>
        </w:rPr>
        <w:t>Lally</w:t>
      </w:r>
      <w:proofErr w:type="spellEnd"/>
      <w:r w:rsidRPr="00123D68">
        <w:rPr>
          <w:rFonts w:ascii="Book Antiqua" w:eastAsia="Book Antiqua" w:hAnsi="Book Antiqua" w:cs="Book Antiqua"/>
          <w:color w:val="000000"/>
        </w:rPr>
        <w:t xml:space="preserve"> N, Richards EM, Park M, Ballard ED, Nugent AC, Machado-Vieira R, Zarate CA. Therapeutic Modulation of Glutamate Receptors in Major Depressive Disorder. </w:t>
      </w:r>
      <w:proofErr w:type="spellStart"/>
      <w:r w:rsidRPr="00123D68">
        <w:rPr>
          <w:rFonts w:ascii="Book Antiqua" w:eastAsia="Book Antiqua" w:hAnsi="Book Antiqua" w:cs="Book Antiqua"/>
          <w:i/>
          <w:iCs/>
          <w:color w:val="000000"/>
        </w:rPr>
        <w:t>Curr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Neuropharmacol</w:t>
      </w:r>
      <w:proofErr w:type="spellEnd"/>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15</w:t>
      </w:r>
      <w:r w:rsidRPr="00123D68">
        <w:rPr>
          <w:rFonts w:ascii="Book Antiqua" w:eastAsia="Book Antiqua" w:hAnsi="Book Antiqua" w:cs="Book Antiqua"/>
          <w:color w:val="000000"/>
        </w:rPr>
        <w:t>: 57-70 [PMID: 26997505 DOI: 10.2174/1570159x14666160321123221]</w:t>
      </w:r>
    </w:p>
    <w:p w14:paraId="169832B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68 </w:t>
      </w:r>
      <w:proofErr w:type="spellStart"/>
      <w:r w:rsidRPr="00123D68">
        <w:rPr>
          <w:rFonts w:ascii="Book Antiqua" w:eastAsia="Book Antiqua" w:hAnsi="Book Antiqua" w:cs="Book Antiqua"/>
          <w:b/>
          <w:bCs/>
          <w:color w:val="000000"/>
        </w:rPr>
        <w:t>Salardini</w:t>
      </w:r>
      <w:proofErr w:type="spellEnd"/>
      <w:r w:rsidRPr="00123D68">
        <w:rPr>
          <w:rFonts w:ascii="Book Antiqua" w:eastAsia="Book Antiqua" w:hAnsi="Book Antiqua" w:cs="Book Antiqua"/>
          <w:b/>
          <w:bCs/>
          <w:color w:val="000000"/>
        </w:rPr>
        <w:t xml:space="preserve"> E</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Zeinoddini</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Mohammadinejad</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Khodaie-Ardakani</w:t>
      </w:r>
      <w:proofErr w:type="spellEnd"/>
      <w:r w:rsidRPr="00123D68">
        <w:rPr>
          <w:rFonts w:ascii="Book Antiqua" w:eastAsia="Book Antiqua" w:hAnsi="Book Antiqua" w:cs="Book Antiqua"/>
          <w:color w:val="000000"/>
        </w:rPr>
        <w:t xml:space="preserve"> MR, </w:t>
      </w:r>
      <w:proofErr w:type="spellStart"/>
      <w:r w:rsidRPr="00123D68">
        <w:rPr>
          <w:rFonts w:ascii="Book Antiqua" w:eastAsia="Book Antiqua" w:hAnsi="Book Antiqua" w:cs="Book Antiqua"/>
          <w:color w:val="000000"/>
        </w:rPr>
        <w:t>Zahraei</w:t>
      </w:r>
      <w:proofErr w:type="spellEnd"/>
      <w:r w:rsidRPr="00123D68">
        <w:rPr>
          <w:rFonts w:ascii="Book Antiqua" w:eastAsia="Book Antiqua" w:hAnsi="Book Antiqua" w:cs="Book Antiqua"/>
          <w:color w:val="000000"/>
        </w:rPr>
        <w:t xml:space="preserve"> N, </w:t>
      </w:r>
      <w:proofErr w:type="spellStart"/>
      <w:r w:rsidRPr="00123D68">
        <w:rPr>
          <w:rFonts w:ascii="Book Antiqua" w:eastAsia="Book Antiqua" w:hAnsi="Book Antiqua" w:cs="Book Antiqua"/>
          <w:color w:val="000000"/>
        </w:rPr>
        <w:t>Zeinoddini</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Akhondzadeh</w:t>
      </w:r>
      <w:proofErr w:type="spellEnd"/>
      <w:r w:rsidRPr="00123D68">
        <w:rPr>
          <w:rFonts w:ascii="Book Antiqua" w:eastAsia="Book Antiqua" w:hAnsi="Book Antiqua" w:cs="Book Antiqua"/>
          <w:color w:val="000000"/>
        </w:rPr>
        <w:t xml:space="preserve"> S. </w:t>
      </w:r>
      <w:proofErr w:type="spellStart"/>
      <w:r w:rsidRPr="00123D68">
        <w:rPr>
          <w:rFonts w:ascii="Book Antiqua" w:eastAsia="Book Antiqua" w:hAnsi="Book Antiqua" w:cs="Book Antiqua"/>
          <w:color w:val="000000"/>
        </w:rPr>
        <w:t>Riluzole</w:t>
      </w:r>
      <w:proofErr w:type="spellEnd"/>
      <w:r w:rsidRPr="00123D68">
        <w:rPr>
          <w:rFonts w:ascii="Book Antiqua" w:eastAsia="Book Antiqua" w:hAnsi="Book Antiqua" w:cs="Book Antiqua"/>
          <w:color w:val="000000"/>
        </w:rPr>
        <w:t xml:space="preserve"> combination therapy for moderate-to-severe </w:t>
      </w:r>
      <w:r w:rsidRPr="00123D68">
        <w:rPr>
          <w:rFonts w:ascii="Book Antiqua" w:eastAsia="Book Antiqua" w:hAnsi="Book Antiqua" w:cs="Book Antiqua"/>
          <w:color w:val="000000"/>
        </w:rPr>
        <w:lastRenderedPageBreak/>
        <w:t xml:space="preserve">major depressive disorder: A randomized, double-blind, placebo-controlled trial.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Res</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75</w:t>
      </w:r>
      <w:r w:rsidRPr="00123D68">
        <w:rPr>
          <w:rFonts w:ascii="Book Antiqua" w:eastAsia="Book Antiqua" w:hAnsi="Book Antiqua" w:cs="Book Antiqua"/>
          <w:color w:val="000000"/>
        </w:rPr>
        <w:t>: 24-30 [PMID: 26800392 DOI: 10.1016/j.jpsychires.2016.01.003]</w:t>
      </w:r>
    </w:p>
    <w:p w14:paraId="67DDE13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69 </w:t>
      </w:r>
      <w:proofErr w:type="spellStart"/>
      <w:r w:rsidRPr="00123D68">
        <w:rPr>
          <w:rFonts w:ascii="Book Antiqua" w:eastAsia="Book Antiqua" w:hAnsi="Book Antiqua" w:cs="Book Antiqua"/>
          <w:b/>
          <w:bCs/>
          <w:color w:val="000000"/>
        </w:rPr>
        <w:t>Booij</w:t>
      </w:r>
      <w:proofErr w:type="spellEnd"/>
      <w:r w:rsidRPr="00123D68">
        <w:rPr>
          <w:rFonts w:ascii="Book Antiqua" w:eastAsia="Book Antiqua" w:hAnsi="Book Antiqua" w:cs="Book Antiqua"/>
          <w:b/>
          <w:bCs/>
          <w:color w:val="000000"/>
        </w:rPr>
        <w:t xml:space="preserve"> L</w:t>
      </w:r>
      <w:r w:rsidRPr="00123D68">
        <w:rPr>
          <w:rFonts w:ascii="Book Antiqua" w:eastAsia="Book Antiqua" w:hAnsi="Book Antiqua" w:cs="Book Antiqua"/>
          <w:color w:val="000000"/>
        </w:rPr>
        <w:t xml:space="preserve">, Van der Does AJ, Riedel WJ. Monoamine depletion in psychiatric and healthy populations: review. </w:t>
      </w:r>
      <w:r w:rsidRPr="00123D68">
        <w:rPr>
          <w:rFonts w:ascii="Book Antiqua" w:eastAsia="Book Antiqua" w:hAnsi="Book Antiqua" w:cs="Book Antiqua"/>
          <w:i/>
          <w:iCs/>
          <w:color w:val="000000"/>
        </w:rPr>
        <w:t>Mol Psychiatry</w:t>
      </w:r>
      <w:r w:rsidRPr="00123D68">
        <w:rPr>
          <w:rFonts w:ascii="Book Antiqua" w:eastAsia="Book Antiqua" w:hAnsi="Book Antiqua" w:cs="Book Antiqua"/>
          <w:color w:val="000000"/>
        </w:rPr>
        <w:t xml:space="preserve"> 2003; </w:t>
      </w:r>
      <w:r w:rsidRPr="00123D68">
        <w:rPr>
          <w:rFonts w:ascii="Book Antiqua" w:eastAsia="Book Antiqua" w:hAnsi="Book Antiqua" w:cs="Book Antiqua"/>
          <w:b/>
          <w:bCs/>
          <w:color w:val="000000"/>
        </w:rPr>
        <w:t>8</w:t>
      </w:r>
      <w:r w:rsidRPr="00123D68">
        <w:rPr>
          <w:rFonts w:ascii="Book Antiqua" w:eastAsia="Book Antiqua" w:hAnsi="Book Antiqua" w:cs="Book Antiqua"/>
          <w:color w:val="000000"/>
        </w:rPr>
        <w:t>: 951-973 [PMID: 14647394 DOI: 10.1038/sj.mp.4001423]</w:t>
      </w:r>
    </w:p>
    <w:p w14:paraId="4615827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70 </w:t>
      </w:r>
      <w:r w:rsidRPr="00123D68">
        <w:rPr>
          <w:rFonts w:ascii="Book Antiqua" w:eastAsia="Book Antiqua" w:hAnsi="Book Antiqua" w:cs="Book Antiqua"/>
          <w:b/>
          <w:bCs/>
          <w:color w:val="000000"/>
        </w:rPr>
        <w:t>Moreno FA</w:t>
      </w:r>
      <w:r w:rsidRPr="00123D68">
        <w:rPr>
          <w:rFonts w:ascii="Book Antiqua" w:eastAsia="Book Antiqua" w:hAnsi="Book Antiqua" w:cs="Book Antiqua"/>
          <w:color w:val="000000"/>
        </w:rPr>
        <w:t xml:space="preserve">, Parkinson D, Palmer C, Castro WL, </w:t>
      </w:r>
      <w:proofErr w:type="spellStart"/>
      <w:r w:rsidRPr="00123D68">
        <w:rPr>
          <w:rFonts w:ascii="Book Antiqua" w:eastAsia="Book Antiqua" w:hAnsi="Book Antiqua" w:cs="Book Antiqua"/>
          <w:color w:val="000000"/>
        </w:rPr>
        <w:t>Misiaszek</w:t>
      </w:r>
      <w:proofErr w:type="spellEnd"/>
      <w:r w:rsidRPr="00123D68">
        <w:rPr>
          <w:rFonts w:ascii="Book Antiqua" w:eastAsia="Book Antiqua" w:hAnsi="Book Antiqua" w:cs="Book Antiqua"/>
          <w:color w:val="000000"/>
        </w:rPr>
        <w:t xml:space="preserve"> J, El Khoury A, </w:t>
      </w:r>
      <w:proofErr w:type="spellStart"/>
      <w:r w:rsidRPr="00123D68">
        <w:rPr>
          <w:rFonts w:ascii="Book Antiqua" w:eastAsia="Book Antiqua" w:hAnsi="Book Antiqua" w:cs="Book Antiqua"/>
          <w:color w:val="000000"/>
        </w:rPr>
        <w:t>Mathé</w:t>
      </w:r>
      <w:proofErr w:type="spellEnd"/>
      <w:r w:rsidRPr="00123D68">
        <w:rPr>
          <w:rFonts w:ascii="Book Antiqua" w:eastAsia="Book Antiqua" w:hAnsi="Book Antiqua" w:cs="Book Antiqua"/>
          <w:color w:val="000000"/>
        </w:rPr>
        <w:t xml:space="preserve"> AA, Wright R, Delgado PL. CSF neurochemicals during tryptophan depletion in individuals with remitted depression and healthy controls. </w:t>
      </w:r>
      <w:r w:rsidRPr="00123D68">
        <w:rPr>
          <w:rFonts w:ascii="Book Antiqua" w:eastAsia="Book Antiqua" w:hAnsi="Book Antiqua" w:cs="Book Antiqua"/>
          <w:i/>
          <w:iCs/>
          <w:color w:val="000000"/>
        </w:rPr>
        <w:t xml:space="preserve">Eur </w:t>
      </w:r>
      <w:proofErr w:type="spellStart"/>
      <w:r w:rsidRPr="00123D68">
        <w:rPr>
          <w:rFonts w:ascii="Book Antiqua" w:eastAsia="Book Antiqua" w:hAnsi="Book Antiqua" w:cs="Book Antiqua"/>
          <w:i/>
          <w:iCs/>
          <w:color w:val="000000"/>
        </w:rPr>
        <w:t>Neuropsychopharmacol</w:t>
      </w:r>
      <w:proofErr w:type="spellEnd"/>
      <w:r w:rsidRPr="00123D68">
        <w:rPr>
          <w:rFonts w:ascii="Book Antiqua" w:eastAsia="Book Antiqua" w:hAnsi="Book Antiqua" w:cs="Book Antiqua"/>
          <w:color w:val="000000"/>
        </w:rPr>
        <w:t xml:space="preserve"> 2010; </w:t>
      </w:r>
      <w:r w:rsidRPr="00123D68">
        <w:rPr>
          <w:rFonts w:ascii="Book Antiqua" w:eastAsia="Book Antiqua" w:hAnsi="Book Antiqua" w:cs="Book Antiqua"/>
          <w:b/>
          <w:bCs/>
          <w:color w:val="000000"/>
        </w:rPr>
        <w:t>20</w:t>
      </w:r>
      <w:r w:rsidRPr="00123D68">
        <w:rPr>
          <w:rFonts w:ascii="Book Antiqua" w:eastAsia="Book Antiqua" w:hAnsi="Book Antiqua" w:cs="Book Antiqua"/>
          <w:color w:val="000000"/>
        </w:rPr>
        <w:t>: 18-24 [PMID: 19896342 DOI: 10.1016/j.euroneuro.2009.10.003]</w:t>
      </w:r>
    </w:p>
    <w:p w14:paraId="423B3C1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71 </w:t>
      </w:r>
      <w:proofErr w:type="spellStart"/>
      <w:r w:rsidRPr="00123D68">
        <w:rPr>
          <w:rFonts w:ascii="Book Antiqua" w:eastAsia="Book Antiqua" w:hAnsi="Book Antiqua" w:cs="Book Antiqua"/>
          <w:b/>
          <w:bCs/>
          <w:color w:val="000000"/>
        </w:rPr>
        <w:t>Wohleb</w:t>
      </w:r>
      <w:proofErr w:type="spellEnd"/>
      <w:r w:rsidRPr="00123D68">
        <w:rPr>
          <w:rFonts w:ascii="Book Antiqua" w:eastAsia="Book Antiqua" w:hAnsi="Book Antiqua" w:cs="Book Antiqua"/>
          <w:b/>
          <w:bCs/>
          <w:color w:val="000000"/>
        </w:rPr>
        <w:t xml:space="preserve"> ES</w:t>
      </w:r>
      <w:r w:rsidRPr="00123D68">
        <w:rPr>
          <w:rFonts w:ascii="Book Antiqua" w:eastAsia="Book Antiqua" w:hAnsi="Book Antiqua" w:cs="Book Antiqua"/>
          <w:color w:val="000000"/>
        </w:rPr>
        <w:t xml:space="preserve">, Gerhard D, Thomas A, </w:t>
      </w:r>
      <w:proofErr w:type="spellStart"/>
      <w:r w:rsidRPr="00123D68">
        <w:rPr>
          <w:rFonts w:ascii="Book Antiqua" w:eastAsia="Book Antiqua" w:hAnsi="Book Antiqua" w:cs="Book Antiqua"/>
          <w:color w:val="000000"/>
        </w:rPr>
        <w:t>Duman</w:t>
      </w:r>
      <w:proofErr w:type="spellEnd"/>
      <w:r w:rsidRPr="00123D68">
        <w:rPr>
          <w:rFonts w:ascii="Book Antiqua" w:eastAsia="Book Antiqua" w:hAnsi="Book Antiqua" w:cs="Book Antiqua"/>
          <w:color w:val="000000"/>
        </w:rPr>
        <w:t xml:space="preserve"> RS. Molecular and Cellular Mechanisms of Rapid-Acting Antidepressants Ketamine and Scopolamine. </w:t>
      </w:r>
      <w:proofErr w:type="spellStart"/>
      <w:r w:rsidRPr="00123D68">
        <w:rPr>
          <w:rFonts w:ascii="Book Antiqua" w:eastAsia="Book Antiqua" w:hAnsi="Book Antiqua" w:cs="Book Antiqua"/>
          <w:i/>
          <w:iCs/>
          <w:color w:val="000000"/>
        </w:rPr>
        <w:t>Curr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Neuropharmacol</w:t>
      </w:r>
      <w:proofErr w:type="spellEnd"/>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15</w:t>
      </w:r>
      <w:r w:rsidRPr="00123D68">
        <w:rPr>
          <w:rFonts w:ascii="Book Antiqua" w:eastAsia="Book Antiqua" w:hAnsi="Book Antiqua" w:cs="Book Antiqua"/>
          <w:color w:val="000000"/>
        </w:rPr>
        <w:t>: 11-20 [PMID: 26955968 DOI: 10.2174/1570159x14666160309114549]</w:t>
      </w:r>
    </w:p>
    <w:p w14:paraId="757D19E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72 </w:t>
      </w:r>
      <w:r w:rsidRPr="00123D68">
        <w:rPr>
          <w:rFonts w:ascii="Book Antiqua" w:eastAsia="Book Antiqua" w:hAnsi="Book Antiqua" w:cs="Book Antiqua"/>
          <w:b/>
          <w:bCs/>
          <w:color w:val="000000"/>
        </w:rPr>
        <w:t>Gerhard DM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Wohleb</w:t>
      </w:r>
      <w:proofErr w:type="spellEnd"/>
      <w:r w:rsidRPr="00123D68">
        <w:rPr>
          <w:rFonts w:ascii="Book Antiqua" w:eastAsia="Book Antiqua" w:hAnsi="Book Antiqua" w:cs="Book Antiqua"/>
          <w:color w:val="000000"/>
        </w:rPr>
        <w:t xml:space="preserve"> ES, </w:t>
      </w:r>
      <w:proofErr w:type="spellStart"/>
      <w:r w:rsidRPr="00123D68">
        <w:rPr>
          <w:rFonts w:ascii="Book Antiqua" w:eastAsia="Book Antiqua" w:hAnsi="Book Antiqua" w:cs="Book Antiqua"/>
          <w:color w:val="000000"/>
        </w:rPr>
        <w:t>Duman</w:t>
      </w:r>
      <w:proofErr w:type="spellEnd"/>
      <w:r w:rsidRPr="00123D68">
        <w:rPr>
          <w:rFonts w:ascii="Book Antiqua" w:eastAsia="Book Antiqua" w:hAnsi="Book Antiqua" w:cs="Book Antiqua"/>
          <w:color w:val="000000"/>
        </w:rPr>
        <w:t xml:space="preserve"> RS. Emerging treatment mechanisms for depression: focus on glutamate and synaptic plasticity. </w:t>
      </w:r>
      <w:r w:rsidRPr="00123D68">
        <w:rPr>
          <w:rFonts w:ascii="Book Antiqua" w:eastAsia="Book Antiqua" w:hAnsi="Book Antiqua" w:cs="Book Antiqua"/>
          <w:i/>
          <w:iCs/>
          <w:color w:val="000000"/>
        </w:rPr>
        <w:t xml:space="preserve">Drug </w:t>
      </w:r>
      <w:proofErr w:type="spellStart"/>
      <w:r w:rsidRPr="00123D68">
        <w:rPr>
          <w:rFonts w:ascii="Book Antiqua" w:eastAsia="Book Antiqua" w:hAnsi="Book Antiqua" w:cs="Book Antiqua"/>
          <w:i/>
          <w:iCs/>
          <w:color w:val="000000"/>
        </w:rPr>
        <w:t>Discov</w:t>
      </w:r>
      <w:proofErr w:type="spellEnd"/>
      <w:r w:rsidRPr="00123D68">
        <w:rPr>
          <w:rFonts w:ascii="Book Antiqua" w:eastAsia="Book Antiqua" w:hAnsi="Book Antiqua" w:cs="Book Antiqua"/>
          <w:i/>
          <w:iCs/>
          <w:color w:val="000000"/>
        </w:rPr>
        <w:t xml:space="preserve"> Today</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21</w:t>
      </w:r>
      <w:r w:rsidRPr="00123D68">
        <w:rPr>
          <w:rFonts w:ascii="Book Antiqua" w:eastAsia="Book Antiqua" w:hAnsi="Book Antiqua" w:cs="Book Antiqua"/>
          <w:color w:val="000000"/>
        </w:rPr>
        <w:t>: 454-464 [PMID: 26854424 DOI: 10.1016/j.drudis.2016.01.016]</w:t>
      </w:r>
    </w:p>
    <w:p w14:paraId="5B5824DC" w14:textId="77777777" w:rsidR="00A77B3E" w:rsidRPr="00123D68" w:rsidRDefault="0021565A" w:rsidP="00123D68">
      <w:pPr>
        <w:spacing w:line="360" w:lineRule="auto"/>
        <w:jc w:val="both"/>
        <w:rPr>
          <w:rFonts w:ascii="Book Antiqua" w:hAnsi="Book Antiqua"/>
        </w:rPr>
      </w:pPr>
      <w:r>
        <w:rPr>
          <w:rFonts w:ascii="Book Antiqua" w:eastAsia="Book Antiqua" w:hAnsi="Book Antiqua" w:cs="Book Antiqua"/>
          <w:color w:val="000000"/>
        </w:rPr>
        <w:t>73</w:t>
      </w:r>
      <w:r w:rsidR="00C16968" w:rsidRPr="00123D68">
        <w:rPr>
          <w:rFonts w:ascii="Book Antiqua" w:eastAsia="Book Antiqua" w:hAnsi="Book Antiqua" w:cs="Book Antiqua"/>
          <w:color w:val="000000"/>
        </w:rPr>
        <w:t xml:space="preserve"> Practice guideline for the treatment of patients with major depressive disorder (revision). American Psychiatric Association. </w:t>
      </w:r>
      <w:r w:rsidR="00C16968" w:rsidRPr="00123D68">
        <w:rPr>
          <w:rFonts w:ascii="Book Antiqua" w:eastAsia="Book Antiqua" w:hAnsi="Book Antiqua" w:cs="Book Antiqua"/>
          <w:i/>
          <w:iCs/>
          <w:color w:val="000000"/>
        </w:rPr>
        <w:t>Am J Psychiatry</w:t>
      </w:r>
      <w:r w:rsidR="00C16968" w:rsidRPr="00123D68">
        <w:rPr>
          <w:rFonts w:ascii="Book Antiqua" w:eastAsia="Book Antiqua" w:hAnsi="Book Antiqua" w:cs="Book Antiqua"/>
          <w:color w:val="000000"/>
        </w:rPr>
        <w:t xml:space="preserve"> 2000; </w:t>
      </w:r>
      <w:r w:rsidR="00C16968" w:rsidRPr="00123D68">
        <w:rPr>
          <w:rFonts w:ascii="Book Antiqua" w:eastAsia="Book Antiqua" w:hAnsi="Book Antiqua" w:cs="Book Antiqua"/>
          <w:b/>
          <w:bCs/>
          <w:color w:val="000000"/>
        </w:rPr>
        <w:t>157</w:t>
      </w:r>
      <w:r w:rsidR="00C16968" w:rsidRPr="00123D68">
        <w:rPr>
          <w:rFonts w:ascii="Book Antiqua" w:eastAsia="Book Antiqua" w:hAnsi="Book Antiqua" w:cs="Book Antiqua"/>
          <w:color w:val="000000"/>
        </w:rPr>
        <w:t>: 1-45 [PMID: 10767867]</w:t>
      </w:r>
    </w:p>
    <w:p w14:paraId="5F8AF9B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74 </w:t>
      </w:r>
      <w:proofErr w:type="spellStart"/>
      <w:r w:rsidRPr="00123D68">
        <w:rPr>
          <w:rFonts w:ascii="Book Antiqua" w:eastAsia="Book Antiqua" w:hAnsi="Book Antiqua" w:cs="Book Antiqua"/>
          <w:b/>
          <w:bCs/>
          <w:color w:val="000000"/>
        </w:rPr>
        <w:t>Bennabi</w:t>
      </w:r>
      <w:proofErr w:type="spellEnd"/>
      <w:r w:rsidRPr="00123D68">
        <w:rPr>
          <w:rFonts w:ascii="Book Antiqua" w:eastAsia="Book Antiqua" w:hAnsi="Book Antiqua" w:cs="Book Antiqua"/>
          <w:b/>
          <w:bCs/>
          <w:color w:val="000000"/>
        </w:rPr>
        <w:t xml:space="preserve"> D</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Charpeaud</w:t>
      </w:r>
      <w:proofErr w:type="spellEnd"/>
      <w:r w:rsidRPr="00123D68">
        <w:rPr>
          <w:rFonts w:ascii="Book Antiqua" w:eastAsia="Book Antiqua" w:hAnsi="Book Antiqua" w:cs="Book Antiqua"/>
          <w:color w:val="000000"/>
        </w:rPr>
        <w:t xml:space="preserve"> T, </w:t>
      </w:r>
      <w:proofErr w:type="spellStart"/>
      <w:r w:rsidRPr="00123D68">
        <w:rPr>
          <w:rFonts w:ascii="Book Antiqua" w:eastAsia="Book Antiqua" w:hAnsi="Book Antiqua" w:cs="Book Antiqua"/>
          <w:color w:val="000000"/>
        </w:rPr>
        <w:t>Yrondi</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Genty</w:t>
      </w:r>
      <w:proofErr w:type="spellEnd"/>
      <w:r w:rsidRPr="00123D68">
        <w:rPr>
          <w:rFonts w:ascii="Book Antiqua" w:eastAsia="Book Antiqua" w:hAnsi="Book Antiqua" w:cs="Book Antiqua"/>
          <w:color w:val="000000"/>
        </w:rPr>
        <w:t xml:space="preserve"> JB, Destouches S, </w:t>
      </w:r>
      <w:proofErr w:type="spellStart"/>
      <w:r w:rsidRPr="00123D68">
        <w:rPr>
          <w:rFonts w:ascii="Book Antiqua" w:eastAsia="Book Antiqua" w:hAnsi="Book Antiqua" w:cs="Book Antiqua"/>
          <w:color w:val="000000"/>
        </w:rPr>
        <w:t>Lancrenon</w:t>
      </w:r>
      <w:proofErr w:type="spellEnd"/>
      <w:r w:rsidRPr="00123D68">
        <w:rPr>
          <w:rFonts w:ascii="Book Antiqua" w:eastAsia="Book Antiqua" w:hAnsi="Book Antiqua" w:cs="Book Antiqua"/>
          <w:color w:val="000000"/>
        </w:rPr>
        <w:t xml:space="preserve"> S, </w:t>
      </w:r>
      <w:proofErr w:type="spellStart"/>
      <w:r w:rsidRPr="00123D68">
        <w:rPr>
          <w:rFonts w:ascii="Book Antiqua" w:eastAsia="Book Antiqua" w:hAnsi="Book Antiqua" w:cs="Book Antiqua"/>
          <w:color w:val="000000"/>
        </w:rPr>
        <w:t>Alaïli</w:t>
      </w:r>
      <w:proofErr w:type="spellEnd"/>
      <w:r w:rsidRPr="00123D68">
        <w:rPr>
          <w:rFonts w:ascii="Book Antiqua" w:eastAsia="Book Antiqua" w:hAnsi="Book Antiqua" w:cs="Book Antiqua"/>
          <w:color w:val="000000"/>
        </w:rPr>
        <w:t xml:space="preserve"> N, </w:t>
      </w:r>
      <w:proofErr w:type="spellStart"/>
      <w:r w:rsidRPr="00123D68">
        <w:rPr>
          <w:rFonts w:ascii="Book Antiqua" w:eastAsia="Book Antiqua" w:hAnsi="Book Antiqua" w:cs="Book Antiqua"/>
          <w:color w:val="000000"/>
        </w:rPr>
        <w:t>Bellivier</w:t>
      </w:r>
      <w:proofErr w:type="spellEnd"/>
      <w:r w:rsidRPr="00123D68">
        <w:rPr>
          <w:rFonts w:ascii="Book Antiqua" w:eastAsia="Book Antiqua" w:hAnsi="Book Antiqua" w:cs="Book Antiqua"/>
          <w:color w:val="000000"/>
        </w:rPr>
        <w:t xml:space="preserve"> F, </w:t>
      </w:r>
      <w:proofErr w:type="spellStart"/>
      <w:r w:rsidRPr="00123D68">
        <w:rPr>
          <w:rFonts w:ascii="Book Antiqua" w:eastAsia="Book Antiqua" w:hAnsi="Book Antiqua" w:cs="Book Antiqua"/>
          <w:color w:val="000000"/>
        </w:rPr>
        <w:t>Bougerol</w:t>
      </w:r>
      <w:proofErr w:type="spellEnd"/>
      <w:r w:rsidRPr="00123D68">
        <w:rPr>
          <w:rFonts w:ascii="Book Antiqua" w:eastAsia="Book Antiqua" w:hAnsi="Book Antiqua" w:cs="Book Antiqua"/>
          <w:color w:val="000000"/>
        </w:rPr>
        <w:t xml:space="preserve"> T, Camus V, Dorey JM, </w:t>
      </w:r>
      <w:proofErr w:type="spellStart"/>
      <w:r w:rsidRPr="00123D68">
        <w:rPr>
          <w:rFonts w:ascii="Book Antiqua" w:eastAsia="Book Antiqua" w:hAnsi="Book Antiqua" w:cs="Book Antiqua"/>
          <w:color w:val="000000"/>
        </w:rPr>
        <w:t>Doumy</w:t>
      </w:r>
      <w:proofErr w:type="spellEnd"/>
      <w:r w:rsidRPr="00123D68">
        <w:rPr>
          <w:rFonts w:ascii="Book Antiqua" w:eastAsia="Book Antiqua" w:hAnsi="Book Antiqua" w:cs="Book Antiqua"/>
          <w:color w:val="000000"/>
        </w:rPr>
        <w:t xml:space="preserve"> O, </w:t>
      </w:r>
      <w:proofErr w:type="spellStart"/>
      <w:r w:rsidRPr="00123D68">
        <w:rPr>
          <w:rFonts w:ascii="Book Antiqua" w:eastAsia="Book Antiqua" w:hAnsi="Book Antiqua" w:cs="Book Antiqua"/>
          <w:color w:val="000000"/>
        </w:rPr>
        <w:t>Haesebaert</w:t>
      </w:r>
      <w:proofErr w:type="spellEnd"/>
      <w:r w:rsidRPr="00123D68">
        <w:rPr>
          <w:rFonts w:ascii="Book Antiqua" w:eastAsia="Book Antiqua" w:hAnsi="Book Antiqua" w:cs="Book Antiqua"/>
          <w:color w:val="000000"/>
        </w:rPr>
        <w:t xml:space="preserve"> F, </w:t>
      </w:r>
      <w:proofErr w:type="spellStart"/>
      <w:r w:rsidRPr="00123D68">
        <w:rPr>
          <w:rFonts w:ascii="Book Antiqua" w:eastAsia="Book Antiqua" w:hAnsi="Book Antiqua" w:cs="Book Antiqua"/>
          <w:color w:val="000000"/>
        </w:rPr>
        <w:t>Holtzmann</w:t>
      </w:r>
      <w:proofErr w:type="spellEnd"/>
      <w:r w:rsidRPr="00123D68">
        <w:rPr>
          <w:rFonts w:ascii="Book Antiqua" w:eastAsia="Book Antiqua" w:hAnsi="Book Antiqua" w:cs="Book Antiqua"/>
          <w:color w:val="000000"/>
        </w:rPr>
        <w:t xml:space="preserve"> J, </w:t>
      </w:r>
      <w:proofErr w:type="spellStart"/>
      <w:r w:rsidRPr="00123D68">
        <w:rPr>
          <w:rFonts w:ascii="Book Antiqua" w:eastAsia="Book Antiqua" w:hAnsi="Book Antiqua" w:cs="Book Antiqua"/>
          <w:color w:val="000000"/>
        </w:rPr>
        <w:t>Lançon</w:t>
      </w:r>
      <w:proofErr w:type="spellEnd"/>
      <w:r w:rsidRPr="00123D68">
        <w:rPr>
          <w:rFonts w:ascii="Book Antiqua" w:eastAsia="Book Antiqua" w:hAnsi="Book Antiqua" w:cs="Book Antiqua"/>
          <w:color w:val="000000"/>
        </w:rPr>
        <w:t xml:space="preserve"> C, Lefebvre M, Moliere F, Nieto I, Rabu C, </w:t>
      </w:r>
      <w:proofErr w:type="spellStart"/>
      <w:r w:rsidRPr="00123D68">
        <w:rPr>
          <w:rFonts w:ascii="Book Antiqua" w:eastAsia="Book Antiqua" w:hAnsi="Book Antiqua" w:cs="Book Antiqua"/>
          <w:color w:val="000000"/>
        </w:rPr>
        <w:t>Richieri</w:t>
      </w:r>
      <w:proofErr w:type="spellEnd"/>
      <w:r w:rsidRPr="00123D68">
        <w:rPr>
          <w:rFonts w:ascii="Book Antiqua" w:eastAsia="Book Antiqua" w:hAnsi="Book Antiqua" w:cs="Book Antiqua"/>
          <w:color w:val="000000"/>
        </w:rPr>
        <w:t xml:space="preserve"> R, Schmitt L, Stephan F, </w:t>
      </w:r>
      <w:proofErr w:type="spellStart"/>
      <w:r w:rsidRPr="00123D68">
        <w:rPr>
          <w:rFonts w:ascii="Book Antiqua" w:eastAsia="Book Antiqua" w:hAnsi="Book Antiqua" w:cs="Book Antiqua"/>
          <w:color w:val="000000"/>
        </w:rPr>
        <w:t>Vaiva</w:t>
      </w:r>
      <w:proofErr w:type="spellEnd"/>
      <w:r w:rsidRPr="00123D68">
        <w:rPr>
          <w:rFonts w:ascii="Book Antiqua" w:eastAsia="Book Antiqua" w:hAnsi="Book Antiqua" w:cs="Book Antiqua"/>
          <w:color w:val="000000"/>
        </w:rPr>
        <w:t xml:space="preserve"> G, Walter M, Leboyer M, El-</w:t>
      </w:r>
      <w:proofErr w:type="spellStart"/>
      <w:r w:rsidRPr="00123D68">
        <w:rPr>
          <w:rFonts w:ascii="Book Antiqua" w:eastAsia="Book Antiqua" w:hAnsi="Book Antiqua" w:cs="Book Antiqua"/>
          <w:color w:val="000000"/>
        </w:rPr>
        <w:t>Hage</w:t>
      </w:r>
      <w:proofErr w:type="spellEnd"/>
      <w:r w:rsidRPr="00123D68">
        <w:rPr>
          <w:rFonts w:ascii="Book Antiqua" w:eastAsia="Book Antiqua" w:hAnsi="Book Antiqua" w:cs="Book Antiqua"/>
          <w:color w:val="000000"/>
        </w:rPr>
        <w:t xml:space="preserve"> W, </w:t>
      </w:r>
      <w:proofErr w:type="spellStart"/>
      <w:r w:rsidRPr="00123D68">
        <w:rPr>
          <w:rFonts w:ascii="Book Antiqua" w:eastAsia="Book Antiqua" w:hAnsi="Book Antiqua" w:cs="Book Antiqua"/>
          <w:color w:val="000000"/>
        </w:rPr>
        <w:t>Llorca</w:t>
      </w:r>
      <w:proofErr w:type="spellEnd"/>
      <w:r w:rsidRPr="00123D68">
        <w:rPr>
          <w:rFonts w:ascii="Book Antiqua" w:eastAsia="Book Antiqua" w:hAnsi="Book Antiqua" w:cs="Book Antiqua"/>
          <w:color w:val="000000"/>
        </w:rPr>
        <w:t xml:space="preserve"> PM, </w:t>
      </w:r>
      <w:proofErr w:type="spellStart"/>
      <w:r w:rsidRPr="00123D68">
        <w:rPr>
          <w:rFonts w:ascii="Book Antiqua" w:eastAsia="Book Antiqua" w:hAnsi="Book Antiqua" w:cs="Book Antiqua"/>
          <w:color w:val="000000"/>
        </w:rPr>
        <w:t>Courtet</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Aouizerate</w:t>
      </w:r>
      <w:proofErr w:type="spellEnd"/>
      <w:r w:rsidRPr="00123D68">
        <w:rPr>
          <w:rFonts w:ascii="Book Antiqua" w:eastAsia="Book Antiqua" w:hAnsi="Book Antiqua" w:cs="Book Antiqua"/>
          <w:color w:val="000000"/>
        </w:rPr>
        <w:t xml:space="preserve"> B, </w:t>
      </w:r>
      <w:proofErr w:type="spellStart"/>
      <w:r w:rsidRPr="00123D68">
        <w:rPr>
          <w:rFonts w:ascii="Book Antiqua" w:eastAsia="Book Antiqua" w:hAnsi="Book Antiqua" w:cs="Book Antiqua"/>
          <w:color w:val="000000"/>
        </w:rPr>
        <w:t>Haffen</w:t>
      </w:r>
      <w:proofErr w:type="spellEnd"/>
      <w:r w:rsidRPr="00123D68">
        <w:rPr>
          <w:rFonts w:ascii="Book Antiqua" w:eastAsia="Book Antiqua" w:hAnsi="Book Antiqua" w:cs="Book Antiqua"/>
          <w:color w:val="000000"/>
        </w:rPr>
        <w:t xml:space="preserve"> E. Clinical guidelines for the management of treatment-resistant depression: French recommendations from experts, the French Association for Biological Psychiatry and Neuropsychopharmacology and the </w:t>
      </w:r>
      <w:proofErr w:type="spellStart"/>
      <w:r w:rsidRPr="00123D68">
        <w:rPr>
          <w:rFonts w:ascii="Book Antiqua" w:eastAsia="Book Antiqua" w:hAnsi="Book Antiqua" w:cs="Book Antiqua"/>
          <w:color w:val="000000"/>
        </w:rPr>
        <w:t>fondation</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FondaMental</w:t>
      </w:r>
      <w:proofErr w:type="spellEnd"/>
      <w:r w:rsidRPr="00123D68">
        <w:rPr>
          <w:rFonts w:ascii="Book Antiqua" w:eastAsia="Book Antiqua" w:hAnsi="Book Antiqua" w:cs="Book Antiqua"/>
          <w:color w:val="000000"/>
        </w:rPr>
        <w:t xml:space="preserve">. </w:t>
      </w:r>
      <w:r w:rsidRPr="00123D68">
        <w:rPr>
          <w:rFonts w:ascii="Book Antiqua" w:eastAsia="Book Antiqua" w:hAnsi="Book Antiqua" w:cs="Book Antiqua"/>
          <w:i/>
          <w:iCs/>
          <w:color w:val="000000"/>
        </w:rPr>
        <w:t>BMC Psychiatry</w:t>
      </w:r>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19</w:t>
      </w:r>
      <w:r w:rsidRPr="00123D68">
        <w:rPr>
          <w:rFonts w:ascii="Book Antiqua" w:eastAsia="Book Antiqua" w:hAnsi="Book Antiqua" w:cs="Book Antiqua"/>
          <w:color w:val="000000"/>
        </w:rPr>
        <w:t>: 262 [PMID: 31455302 DOI: 10.1186/s12888-019-2237-x]</w:t>
      </w:r>
    </w:p>
    <w:p w14:paraId="7199D91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75 </w:t>
      </w:r>
      <w:proofErr w:type="spellStart"/>
      <w:r w:rsidRPr="00123D68">
        <w:rPr>
          <w:rFonts w:ascii="Book Antiqua" w:eastAsia="Book Antiqua" w:hAnsi="Book Antiqua" w:cs="Book Antiqua"/>
          <w:b/>
          <w:bCs/>
          <w:color w:val="000000"/>
        </w:rPr>
        <w:t>Malhi</w:t>
      </w:r>
      <w:proofErr w:type="spellEnd"/>
      <w:r w:rsidRPr="00123D68">
        <w:rPr>
          <w:rFonts w:ascii="Book Antiqua" w:eastAsia="Book Antiqua" w:hAnsi="Book Antiqua" w:cs="Book Antiqua"/>
          <w:b/>
          <w:bCs/>
          <w:color w:val="000000"/>
        </w:rPr>
        <w:t xml:space="preserve"> GS</w:t>
      </w:r>
      <w:r w:rsidRPr="00123D68">
        <w:rPr>
          <w:rFonts w:ascii="Book Antiqua" w:eastAsia="Book Antiqua" w:hAnsi="Book Antiqua" w:cs="Book Antiqua"/>
          <w:color w:val="000000"/>
        </w:rPr>
        <w:t xml:space="preserve">, Bassett D, Boyce P, Bryant R, Fitzgerald PB, Fritz K, Hopwood M, Lyndon B, Mulder R, Murray G, Porter R, Singh AB. Royal Australian and New Zealand College </w:t>
      </w:r>
      <w:r w:rsidRPr="00123D68">
        <w:rPr>
          <w:rFonts w:ascii="Book Antiqua" w:eastAsia="Book Antiqua" w:hAnsi="Book Antiqua" w:cs="Book Antiqua"/>
          <w:color w:val="000000"/>
        </w:rPr>
        <w:lastRenderedPageBreak/>
        <w:t xml:space="preserve">of Psychiatrists clinical practice guidelines for mood disorders. </w:t>
      </w:r>
      <w:r w:rsidRPr="00123D68">
        <w:rPr>
          <w:rFonts w:ascii="Book Antiqua" w:eastAsia="Book Antiqua" w:hAnsi="Book Antiqua" w:cs="Book Antiqua"/>
          <w:i/>
          <w:iCs/>
          <w:color w:val="000000"/>
        </w:rPr>
        <w:t>Aust N Z J Psychiatry</w:t>
      </w:r>
      <w:r w:rsidRPr="00123D68">
        <w:rPr>
          <w:rFonts w:ascii="Book Antiqua" w:eastAsia="Book Antiqua" w:hAnsi="Book Antiqua" w:cs="Book Antiqua"/>
          <w:color w:val="000000"/>
        </w:rPr>
        <w:t xml:space="preserve"> 2015; </w:t>
      </w:r>
      <w:r w:rsidRPr="00123D68">
        <w:rPr>
          <w:rFonts w:ascii="Book Antiqua" w:eastAsia="Book Antiqua" w:hAnsi="Book Antiqua" w:cs="Book Antiqua"/>
          <w:b/>
          <w:bCs/>
          <w:color w:val="000000"/>
        </w:rPr>
        <w:t>49</w:t>
      </w:r>
      <w:r w:rsidRPr="00123D68">
        <w:rPr>
          <w:rFonts w:ascii="Book Antiqua" w:eastAsia="Book Antiqua" w:hAnsi="Book Antiqua" w:cs="Book Antiqua"/>
          <w:color w:val="000000"/>
        </w:rPr>
        <w:t>: 1087-1206 [PMID: 26643054 DOI: 10.1177/0004867415617657]</w:t>
      </w:r>
    </w:p>
    <w:p w14:paraId="362AF0E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76 </w:t>
      </w:r>
      <w:proofErr w:type="spellStart"/>
      <w:r w:rsidRPr="00123D68">
        <w:rPr>
          <w:rFonts w:ascii="Book Antiqua" w:eastAsia="Book Antiqua" w:hAnsi="Book Antiqua" w:cs="Book Antiqua"/>
          <w:b/>
          <w:bCs/>
          <w:color w:val="000000"/>
        </w:rPr>
        <w:t>Qaseem</w:t>
      </w:r>
      <w:proofErr w:type="spellEnd"/>
      <w:r w:rsidRPr="00123D68">
        <w:rPr>
          <w:rFonts w:ascii="Book Antiqua" w:eastAsia="Book Antiqua" w:hAnsi="Book Antiqua" w:cs="Book Antiqua"/>
          <w:b/>
          <w:bCs/>
          <w:color w:val="000000"/>
        </w:rPr>
        <w:t xml:space="preserve"> A</w:t>
      </w:r>
      <w:r w:rsidRPr="00123D68">
        <w:rPr>
          <w:rFonts w:ascii="Book Antiqua" w:eastAsia="Book Antiqua" w:hAnsi="Book Antiqua" w:cs="Book Antiqua"/>
          <w:color w:val="000000"/>
        </w:rPr>
        <w:t xml:space="preserve">, Barry MJ, </w:t>
      </w:r>
      <w:proofErr w:type="spellStart"/>
      <w:r w:rsidRPr="00123D68">
        <w:rPr>
          <w:rFonts w:ascii="Book Antiqua" w:eastAsia="Book Antiqua" w:hAnsi="Book Antiqua" w:cs="Book Antiqua"/>
          <w:color w:val="000000"/>
        </w:rPr>
        <w:t>Kansagara</w:t>
      </w:r>
      <w:proofErr w:type="spellEnd"/>
      <w:r w:rsidRPr="00123D68">
        <w:rPr>
          <w:rFonts w:ascii="Book Antiqua" w:eastAsia="Book Antiqua" w:hAnsi="Book Antiqua" w:cs="Book Antiqua"/>
          <w:color w:val="000000"/>
        </w:rPr>
        <w:t xml:space="preserve"> D; Clinical Guidelines Committee of the American College of Physicians. Nonpharmacologic Versus Pharmacologic Treatment of Adult Patients </w:t>
      </w:r>
      <w:proofErr w:type="gramStart"/>
      <w:r w:rsidRPr="00123D68">
        <w:rPr>
          <w:rFonts w:ascii="Book Antiqua" w:eastAsia="Book Antiqua" w:hAnsi="Book Antiqua" w:cs="Book Antiqua"/>
          <w:color w:val="000000"/>
        </w:rPr>
        <w:t>With</w:t>
      </w:r>
      <w:proofErr w:type="gramEnd"/>
      <w:r w:rsidRPr="00123D68">
        <w:rPr>
          <w:rFonts w:ascii="Book Antiqua" w:eastAsia="Book Antiqua" w:hAnsi="Book Antiqua" w:cs="Book Antiqua"/>
          <w:color w:val="000000"/>
        </w:rPr>
        <w:t xml:space="preserve"> Major Depressive Disorder: A Clinical Practice Guideline From the American College of Physicians. </w:t>
      </w:r>
      <w:r w:rsidRPr="00123D68">
        <w:rPr>
          <w:rFonts w:ascii="Book Antiqua" w:eastAsia="Book Antiqua" w:hAnsi="Book Antiqua" w:cs="Book Antiqua"/>
          <w:i/>
          <w:iCs/>
          <w:color w:val="000000"/>
        </w:rPr>
        <w:t>Ann Intern Med</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164</w:t>
      </w:r>
      <w:r w:rsidRPr="00123D68">
        <w:rPr>
          <w:rFonts w:ascii="Book Antiqua" w:eastAsia="Book Antiqua" w:hAnsi="Book Antiqua" w:cs="Book Antiqua"/>
          <w:color w:val="000000"/>
        </w:rPr>
        <w:t>: 350-359 [PMID: 26857948 DOI: 10.7326/M15-2570]</w:t>
      </w:r>
    </w:p>
    <w:p w14:paraId="2868666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77 </w:t>
      </w:r>
      <w:proofErr w:type="spellStart"/>
      <w:r w:rsidRPr="00123D68">
        <w:rPr>
          <w:rFonts w:ascii="Book Antiqua" w:eastAsia="Book Antiqua" w:hAnsi="Book Antiqua" w:cs="Book Antiqua"/>
          <w:b/>
          <w:bCs/>
          <w:color w:val="000000"/>
        </w:rPr>
        <w:t>Lepping</w:t>
      </w:r>
      <w:proofErr w:type="spellEnd"/>
      <w:r w:rsidRPr="00123D68">
        <w:rPr>
          <w:rFonts w:ascii="Book Antiqua" w:eastAsia="Book Antiqua" w:hAnsi="Book Antiqua" w:cs="Book Antiqua"/>
          <w:b/>
          <w:bCs/>
          <w:color w:val="000000"/>
        </w:rPr>
        <w:t xml:space="preserve"> P</w:t>
      </w:r>
      <w:r w:rsidRPr="00123D68">
        <w:rPr>
          <w:rFonts w:ascii="Book Antiqua" w:eastAsia="Book Antiqua" w:hAnsi="Book Antiqua" w:cs="Book Antiqua"/>
          <w:color w:val="000000"/>
        </w:rPr>
        <w:t xml:space="preserve">, Whittington R, </w:t>
      </w:r>
      <w:proofErr w:type="spellStart"/>
      <w:r w:rsidRPr="00123D68">
        <w:rPr>
          <w:rFonts w:ascii="Book Antiqua" w:eastAsia="Book Antiqua" w:hAnsi="Book Antiqua" w:cs="Book Antiqua"/>
          <w:color w:val="000000"/>
        </w:rPr>
        <w:t>Sambhi</w:t>
      </w:r>
      <w:proofErr w:type="spellEnd"/>
      <w:r w:rsidRPr="00123D68">
        <w:rPr>
          <w:rFonts w:ascii="Book Antiqua" w:eastAsia="Book Antiqua" w:hAnsi="Book Antiqua" w:cs="Book Antiqua"/>
          <w:color w:val="000000"/>
        </w:rPr>
        <w:t xml:space="preserve"> RS, Lane S, Poole R, </w:t>
      </w:r>
      <w:proofErr w:type="spellStart"/>
      <w:r w:rsidRPr="00123D68">
        <w:rPr>
          <w:rFonts w:ascii="Book Antiqua" w:eastAsia="Book Antiqua" w:hAnsi="Book Antiqua" w:cs="Book Antiqua"/>
          <w:color w:val="000000"/>
        </w:rPr>
        <w:t>Leucht</w:t>
      </w:r>
      <w:proofErr w:type="spellEnd"/>
      <w:r w:rsidRPr="00123D68">
        <w:rPr>
          <w:rFonts w:ascii="Book Antiqua" w:eastAsia="Book Antiqua" w:hAnsi="Book Antiqua" w:cs="Book Antiqua"/>
          <w:color w:val="000000"/>
        </w:rPr>
        <w:t xml:space="preserve"> S, </w:t>
      </w:r>
      <w:proofErr w:type="spellStart"/>
      <w:r w:rsidRPr="00123D68">
        <w:rPr>
          <w:rFonts w:ascii="Book Antiqua" w:eastAsia="Book Antiqua" w:hAnsi="Book Antiqua" w:cs="Book Antiqua"/>
          <w:color w:val="000000"/>
        </w:rPr>
        <w:t>Cuijpers</w:t>
      </w:r>
      <w:proofErr w:type="spellEnd"/>
      <w:r w:rsidRPr="00123D68">
        <w:rPr>
          <w:rFonts w:ascii="Book Antiqua" w:eastAsia="Book Antiqua" w:hAnsi="Book Antiqua" w:cs="Book Antiqua"/>
          <w:color w:val="000000"/>
        </w:rPr>
        <w:t xml:space="preserve"> P, McCabe R, </w:t>
      </w:r>
      <w:proofErr w:type="spellStart"/>
      <w:r w:rsidRPr="00123D68">
        <w:rPr>
          <w:rFonts w:ascii="Book Antiqua" w:eastAsia="Book Antiqua" w:hAnsi="Book Antiqua" w:cs="Book Antiqua"/>
          <w:color w:val="000000"/>
        </w:rPr>
        <w:t>Waheed</w:t>
      </w:r>
      <w:proofErr w:type="spellEnd"/>
      <w:r w:rsidRPr="00123D68">
        <w:rPr>
          <w:rFonts w:ascii="Book Antiqua" w:eastAsia="Book Antiqua" w:hAnsi="Book Antiqua" w:cs="Book Antiqua"/>
          <w:color w:val="000000"/>
        </w:rPr>
        <w:t xml:space="preserve"> W. Clinical relevance of findings in trials of CBT for depression. </w:t>
      </w:r>
      <w:r w:rsidRPr="00123D68">
        <w:rPr>
          <w:rFonts w:ascii="Book Antiqua" w:eastAsia="Book Antiqua" w:hAnsi="Book Antiqua" w:cs="Book Antiqua"/>
          <w:i/>
          <w:iCs/>
          <w:color w:val="000000"/>
        </w:rPr>
        <w:t>Eur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45</w:t>
      </w:r>
      <w:r w:rsidRPr="00123D68">
        <w:rPr>
          <w:rFonts w:ascii="Book Antiqua" w:eastAsia="Book Antiqua" w:hAnsi="Book Antiqua" w:cs="Book Antiqua"/>
          <w:color w:val="000000"/>
        </w:rPr>
        <w:t>: 207-211 [PMID: 28957788 DOI: 10.1016/j.eurpsy.2017.07.003]</w:t>
      </w:r>
    </w:p>
    <w:p w14:paraId="482DFFEC" w14:textId="77777777" w:rsidR="00A77B3E" w:rsidRPr="0021565A" w:rsidRDefault="00C16968" w:rsidP="00123D68">
      <w:pPr>
        <w:spacing w:line="360" w:lineRule="auto"/>
        <w:jc w:val="both"/>
        <w:rPr>
          <w:rFonts w:ascii="Book Antiqua" w:hAnsi="Book Antiqua" w:cs="Book Antiqua"/>
          <w:color w:val="000000"/>
          <w:lang w:eastAsia="zh-CN"/>
        </w:rPr>
      </w:pPr>
      <w:r w:rsidRPr="00123D68">
        <w:rPr>
          <w:rFonts w:ascii="Book Antiqua" w:eastAsia="Book Antiqua" w:hAnsi="Book Antiqua" w:cs="Book Antiqua"/>
          <w:color w:val="000000"/>
        </w:rPr>
        <w:t xml:space="preserve">78 </w:t>
      </w:r>
      <w:r w:rsidR="0021565A" w:rsidRPr="0021565A">
        <w:rPr>
          <w:rFonts w:ascii="Book Antiqua" w:eastAsia="Book Antiqua" w:hAnsi="Book Antiqua" w:cs="Book Antiqua"/>
          <w:b/>
          <w:color w:val="000000"/>
        </w:rPr>
        <w:t xml:space="preserve">National Collaborating Centre for Mental Health (UK). </w:t>
      </w:r>
      <w:r w:rsidR="0021565A" w:rsidRPr="0021565A">
        <w:rPr>
          <w:rFonts w:ascii="Book Antiqua" w:eastAsia="Book Antiqua" w:hAnsi="Book Antiqua" w:cs="Book Antiqua"/>
          <w:color w:val="000000"/>
        </w:rPr>
        <w:t>Depression: The Treatment and Management of Depression in Adults (Updated Edition). Leicester (UK): British Psychological Society; 2</w:t>
      </w:r>
      <w:r w:rsidR="0021565A">
        <w:rPr>
          <w:rFonts w:ascii="Book Antiqua" w:eastAsia="Book Antiqua" w:hAnsi="Book Antiqua" w:cs="Book Antiqua"/>
          <w:color w:val="000000"/>
        </w:rPr>
        <w:t>010</w:t>
      </w:r>
      <w:r w:rsidR="0021565A" w:rsidRPr="0021565A">
        <w:rPr>
          <w:rFonts w:ascii="Book Antiqua" w:eastAsia="Book Antiqua" w:hAnsi="Book Antiqua" w:cs="Book Antiqua"/>
          <w:color w:val="000000"/>
        </w:rPr>
        <w:t xml:space="preserve"> </w:t>
      </w:r>
      <w:r w:rsidR="0021565A">
        <w:rPr>
          <w:rFonts w:ascii="Book Antiqua" w:hAnsi="Book Antiqua" w:cs="Book Antiqua" w:hint="eastAsia"/>
          <w:color w:val="000000"/>
          <w:lang w:eastAsia="zh-CN"/>
        </w:rPr>
        <w:t>[</w:t>
      </w:r>
      <w:r w:rsidR="0021565A" w:rsidRPr="0021565A">
        <w:rPr>
          <w:rFonts w:ascii="Book Antiqua" w:eastAsia="Book Antiqua" w:hAnsi="Book Antiqua" w:cs="Book Antiqua"/>
          <w:color w:val="000000"/>
        </w:rPr>
        <w:t>PMID: 22132433</w:t>
      </w:r>
      <w:r w:rsidR="0021565A">
        <w:rPr>
          <w:rFonts w:ascii="Book Antiqua" w:hAnsi="Book Antiqua" w:cs="Book Antiqua" w:hint="eastAsia"/>
          <w:color w:val="000000"/>
          <w:lang w:eastAsia="zh-CN"/>
        </w:rPr>
        <w:t>]</w:t>
      </w:r>
    </w:p>
    <w:p w14:paraId="27BFCD8A" w14:textId="77777777" w:rsidR="00A77B3E" w:rsidRPr="00652CB5" w:rsidRDefault="00C16968" w:rsidP="00123D68">
      <w:pPr>
        <w:spacing w:line="360" w:lineRule="auto"/>
        <w:jc w:val="both"/>
        <w:rPr>
          <w:rFonts w:ascii="Book Antiqua" w:hAnsi="Book Antiqua"/>
          <w:lang w:eastAsia="zh-CN"/>
        </w:rPr>
      </w:pPr>
      <w:r w:rsidRPr="00123D68">
        <w:rPr>
          <w:rFonts w:ascii="Book Antiqua" w:eastAsia="Book Antiqua" w:hAnsi="Book Antiqua" w:cs="Book Antiqua"/>
          <w:color w:val="000000"/>
        </w:rPr>
        <w:t xml:space="preserve">79 </w:t>
      </w:r>
      <w:proofErr w:type="spellStart"/>
      <w:r w:rsidRPr="00123D68">
        <w:rPr>
          <w:rFonts w:ascii="Book Antiqua" w:eastAsia="Book Antiqua" w:hAnsi="Book Antiqua" w:cs="Book Antiqua"/>
          <w:b/>
          <w:bCs/>
          <w:color w:val="000000"/>
        </w:rPr>
        <w:t>Gelenberg</w:t>
      </w:r>
      <w:proofErr w:type="spellEnd"/>
      <w:r w:rsidRPr="00123D68">
        <w:rPr>
          <w:rFonts w:ascii="Book Antiqua" w:eastAsia="Book Antiqua" w:hAnsi="Book Antiqua" w:cs="Book Antiqua"/>
          <w:b/>
          <w:bCs/>
          <w:color w:val="000000"/>
        </w:rPr>
        <w:t xml:space="preserve"> AJ,</w:t>
      </w:r>
      <w:r w:rsidRPr="00123D68">
        <w:rPr>
          <w:rFonts w:ascii="Book Antiqua" w:eastAsia="Book Antiqua" w:hAnsi="Book Antiqua" w:cs="Book Antiqua"/>
          <w:color w:val="000000"/>
        </w:rPr>
        <w:t xml:space="preserve"> Freeman MP, Markowitz JC, Rosenbaum JF, </w:t>
      </w:r>
      <w:proofErr w:type="spellStart"/>
      <w:r w:rsidRPr="00123D68">
        <w:rPr>
          <w:rFonts w:ascii="Book Antiqua" w:eastAsia="Book Antiqua" w:hAnsi="Book Antiqua" w:cs="Book Antiqua"/>
          <w:color w:val="000000"/>
        </w:rPr>
        <w:t>Thase</w:t>
      </w:r>
      <w:proofErr w:type="spellEnd"/>
      <w:r w:rsidRPr="00123D68">
        <w:rPr>
          <w:rFonts w:ascii="Book Antiqua" w:eastAsia="Book Antiqua" w:hAnsi="Book Antiqua" w:cs="Book Antiqua"/>
          <w:color w:val="000000"/>
        </w:rPr>
        <w:t xml:space="preserve"> ME, Trivedi MH</w:t>
      </w:r>
      <w:r w:rsidR="00734824">
        <w:rPr>
          <w:rFonts w:ascii="Book Antiqua" w:hAnsi="Book Antiqua" w:cs="Book Antiqua" w:hint="eastAsia"/>
          <w:color w:val="000000"/>
          <w:lang w:eastAsia="zh-CN"/>
        </w:rPr>
        <w:t xml:space="preserve">, </w:t>
      </w:r>
      <w:r w:rsidR="00734824" w:rsidRPr="00734824">
        <w:rPr>
          <w:rFonts w:ascii="Book Antiqua" w:eastAsia="Book Antiqua" w:hAnsi="Book Antiqua" w:cs="Book Antiqua"/>
          <w:color w:val="000000"/>
        </w:rPr>
        <w:t>Van Rhoads</w:t>
      </w:r>
      <w:r w:rsidR="00734824">
        <w:rPr>
          <w:rFonts w:ascii="Book Antiqua" w:hAnsi="Book Antiqua" w:cs="Book Antiqua" w:hint="eastAsia"/>
          <w:color w:val="000000"/>
          <w:lang w:eastAsia="zh-CN"/>
        </w:rPr>
        <w:t xml:space="preserve"> RS, </w:t>
      </w:r>
      <w:proofErr w:type="spellStart"/>
      <w:r w:rsidR="00734824" w:rsidRPr="00734824">
        <w:rPr>
          <w:rFonts w:ascii="Book Antiqua" w:eastAsia="Book Antiqua" w:hAnsi="Book Antiqua" w:cs="Book Antiqua"/>
          <w:color w:val="000000"/>
        </w:rPr>
        <w:t>Depaulo</w:t>
      </w:r>
      <w:proofErr w:type="spellEnd"/>
      <w:r w:rsidR="00734824">
        <w:rPr>
          <w:rFonts w:ascii="Book Antiqua" w:hAnsi="Book Antiqua" w:cs="Book Antiqua" w:hint="eastAsia"/>
          <w:color w:val="000000"/>
          <w:lang w:eastAsia="zh-CN"/>
        </w:rPr>
        <w:t xml:space="preserve"> JR, </w:t>
      </w:r>
      <w:proofErr w:type="spellStart"/>
      <w:r w:rsidR="00734824" w:rsidRPr="00734824">
        <w:rPr>
          <w:rFonts w:ascii="Book Antiqua" w:eastAsia="Book Antiqua" w:hAnsi="Book Antiqua" w:cs="Book Antiqua"/>
          <w:color w:val="000000"/>
        </w:rPr>
        <w:t>Schneck</w:t>
      </w:r>
      <w:proofErr w:type="spellEnd"/>
      <w:r w:rsidR="00734824">
        <w:rPr>
          <w:rFonts w:ascii="Book Antiqua" w:hAnsi="Book Antiqua" w:cs="Book Antiqua" w:hint="eastAsia"/>
          <w:color w:val="000000"/>
          <w:lang w:eastAsia="zh-CN"/>
        </w:rPr>
        <w:t xml:space="preserve"> CD</w:t>
      </w:r>
      <w:r w:rsidR="00371115" w:rsidRPr="00734824">
        <w:rPr>
          <w:rFonts w:ascii="Book Antiqua" w:eastAsia="Book Antiqua" w:hAnsi="Book Antiqua" w:cs="Book Antiqua" w:hint="eastAsia"/>
          <w:color w:val="000000"/>
        </w:rPr>
        <w:t>.</w:t>
      </w:r>
      <w:r w:rsidRPr="00123D68">
        <w:rPr>
          <w:rFonts w:ascii="Book Antiqua" w:eastAsia="Book Antiqua" w:hAnsi="Book Antiqua" w:cs="Book Antiqua"/>
          <w:color w:val="000000"/>
        </w:rPr>
        <w:t xml:space="preserve"> W</w:t>
      </w:r>
      <w:r w:rsidR="00896E0F">
        <w:rPr>
          <w:rFonts w:ascii="Book Antiqua" w:hAnsi="Book Antiqua" w:cs="Book Antiqua" w:hint="eastAsia"/>
          <w:color w:val="000000"/>
          <w:lang w:eastAsia="zh-CN"/>
        </w:rPr>
        <w:t>ork group</w:t>
      </w:r>
      <w:r w:rsidRPr="00123D68">
        <w:rPr>
          <w:rFonts w:ascii="Book Antiqua" w:eastAsia="Book Antiqua" w:hAnsi="Book Antiqua" w:cs="Book Antiqua"/>
          <w:color w:val="000000"/>
        </w:rPr>
        <w:t xml:space="preserve"> </w:t>
      </w:r>
      <w:r w:rsidR="00896E0F">
        <w:rPr>
          <w:rFonts w:ascii="Book Antiqua" w:hAnsi="Book Antiqua" w:cs="Book Antiqua" w:hint="eastAsia"/>
          <w:color w:val="000000"/>
          <w:lang w:eastAsia="zh-CN"/>
        </w:rPr>
        <w:t>on major</w:t>
      </w:r>
      <w:r w:rsidRPr="00123D68">
        <w:rPr>
          <w:rFonts w:ascii="Book Antiqua" w:eastAsia="Book Antiqua" w:hAnsi="Book Antiqua" w:cs="Book Antiqua"/>
          <w:color w:val="000000"/>
        </w:rPr>
        <w:t xml:space="preserve"> </w:t>
      </w:r>
      <w:r w:rsidR="00896E0F">
        <w:rPr>
          <w:rFonts w:ascii="Book Antiqua" w:hAnsi="Book Antiqua" w:cs="Book Antiqua" w:hint="eastAsia"/>
          <w:color w:val="000000"/>
          <w:lang w:eastAsia="zh-CN"/>
        </w:rPr>
        <w:t>depressive disorder</w:t>
      </w:r>
      <w:r w:rsidR="006206CF">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2010</w:t>
      </w:r>
      <w:r w:rsidR="00652CB5">
        <w:rPr>
          <w:rFonts w:ascii="Book Antiqua" w:hAnsi="Book Antiqua" w:cs="Book Antiqua" w:hint="eastAsia"/>
          <w:color w:val="000000"/>
          <w:lang w:eastAsia="zh-CN"/>
        </w:rPr>
        <w:t>:</w:t>
      </w:r>
      <w:r w:rsidR="00371115">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152</w:t>
      </w:r>
      <w:r w:rsidR="00652CB5">
        <w:rPr>
          <w:rFonts w:ascii="Book Antiqua" w:hAnsi="Book Antiqua" w:cs="Book Antiqua" w:hint="eastAsia"/>
          <w:color w:val="000000"/>
          <w:lang w:eastAsia="zh-CN"/>
        </w:rPr>
        <w:t xml:space="preserve">. </w:t>
      </w:r>
      <w:r w:rsidR="00652CB5">
        <w:rPr>
          <w:rFonts w:ascii="Book Antiqua" w:eastAsia="Book Antiqua" w:hAnsi="Book Antiqua" w:cs="Book Antiqua"/>
          <w:color w:val="000000"/>
        </w:rPr>
        <w:t>[cited 20</w:t>
      </w:r>
      <w:r w:rsidR="00652CB5">
        <w:rPr>
          <w:rFonts w:ascii="Book Antiqua" w:hAnsi="Book Antiqua" w:cs="Book Antiqua" w:hint="eastAsia"/>
          <w:color w:val="000000"/>
          <w:lang w:eastAsia="zh-CN"/>
        </w:rPr>
        <w:t>8</w:t>
      </w:r>
      <w:r w:rsidR="00652CB5">
        <w:rPr>
          <w:rFonts w:ascii="Book Antiqua" w:eastAsia="Book Antiqua" w:hAnsi="Book Antiqua" w:cs="Book Antiqua"/>
          <w:color w:val="000000"/>
        </w:rPr>
        <w:t xml:space="preserve"> Mar</w:t>
      </w:r>
      <w:r w:rsidR="00652CB5">
        <w:rPr>
          <w:rFonts w:ascii="Book Antiqua" w:hAnsi="Book Antiqua" w:cs="Book Antiqua" w:hint="eastAsia"/>
          <w:color w:val="000000"/>
          <w:lang w:eastAsia="zh-CN"/>
        </w:rPr>
        <w:t>ch</w:t>
      </w:r>
      <w:r w:rsidR="00652CB5">
        <w:rPr>
          <w:rFonts w:ascii="Book Antiqua" w:eastAsia="Book Antiqua" w:hAnsi="Book Antiqua" w:cs="Book Antiqua"/>
          <w:color w:val="000000"/>
        </w:rPr>
        <w:t xml:space="preserve"> 2</w:t>
      </w:r>
      <w:r w:rsidR="00652CB5">
        <w:rPr>
          <w:rFonts w:ascii="Book Antiqua" w:hAnsi="Book Antiqua" w:cs="Book Antiqua" w:hint="eastAsia"/>
          <w:color w:val="000000"/>
          <w:lang w:eastAsia="zh-CN"/>
        </w:rPr>
        <w:t>021</w:t>
      </w:r>
      <w:r w:rsidR="00652CB5">
        <w:rPr>
          <w:rFonts w:ascii="Book Antiqua" w:eastAsia="Book Antiqua" w:hAnsi="Book Antiqua" w:cs="Book Antiqua"/>
          <w:color w:val="000000"/>
        </w:rPr>
        <w:t>]. Available from:</w:t>
      </w:r>
      <w:r w:rsidR="00652CB5">
        <w:rPr>
          <w:rFonts w:ascii="Book Antiqua" w:hAnsi="Book Antiqua" w:cs="Book Antiqua" w:hint="eastAsia"/>
          <w:color w:val="000000"/>
          <w:lang w:eastAsia="zh-CN"/>
        </w:rPr>
        <w:t xml:space="preserve"> </w:t>
      </w:r>
      <w:r w:rsidR="00652CB5" w:rsidRPr="00652CB5">
        <w:rPr>
          <w:rFonts w:ascii="Book Antiqua" w:hAnsi="Book Antiqua" w:cs="Book Antiqua"/>
          <w:color w:val="000000"/>
          <w:lang w:eastAsia="zh-CN"/>
        </w:rPr>
        <w:t>https://www.researchgate.net/directory/publications</w:t>
      </w:r>
    </w:p>
    <w:p w14:paraId="043CE19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80</w:t>
      </w:r>
      <w:r w:rsidRPr="00371115">
        <w:rPr>
          <w:rFonts w:ascii="Book Antiqua" w:eastAsia="Book Antiqua" w:hAnsi="Book Antiqua" w:cs="Book Antiqua"/>
          <w:b/>
          <w:color w:val="000000"/>
        </w:rPr>
        <w:t xml:space="preserve"> </w:t>
      </w:r>
      <w:r w:rsidR="00371115" w:rsidRPr="00371115">
        <w:rPr>
          <w:rFonts w:ascii="Book Antiqua" w:eastAsia="Book Antiqua" w:hAnsi="Book Antiqua" w:cs="Book Antiqua"/>
          <w:b/>
          <w:color w:val="000000"/>
        </w:rPr>
        <w:t>Clinical Practice Guideline</w:t>
      </w:r>
      <w:r w:rsidR="00371115" w:rsidRPr="00371115">
        <w:rPr>
          <w:rFonts w:ascii="Book Antiqua" w:hAnsi="Book Antiqua" w:cs="Book Antiqua" w:hint="eastAsia"/>
          <w:b/>
          <w:color w:val="000000"/>
          <w:lang w:eastAsia="zh-CN"/>
        </w:rPr>
        <w:t>.</w:t>
      </w:r>
      <w:r w:rsidR="00371115" w:rsidRPr="00371115">
        <w:rPr>
          <w:rFonts w:ascii="Book Antiqua" w:eastAsia="Book Antiqua" w:hAnsi="Book Antiqua" w:cs="Book Antiqua"/>
          <w:b/>
          <w:color w:val="000000"/>
        </w:rPr>
        <w:t xml:space="preserve"> </w:t>
      </w:r>
      <w:r w:rsidR="00371115">
        <w:rPr>
          <w:rFonts w:ascii="Book Antiqua" w:eastAsia="Book Antiqua" w:hAnsi="Book Antiqua" w:cs="Book Antiqua"/>
          <w:color w:val="000000"/>
        </w:rPr>
        <w:t>Clinical Practice Guideline for the Treatment of Depression Across Three Age Cohorts. [cited 20</w:t>
      </w:r>
      <w:r w:rsidR="00371115">
        <w:rPr>
          <w:rFonts w:ascii="Book Antiqua" w:hAnsi="Book Antiqua" w:cs="Book Antiqua" w:hint="eastAsia"/>
          <w:color w:val="000000"/>
          <w:lang w:eastAsia="zh-CN"/>
        </w:rPr>
        <w:t>8</w:t>
      </w:r>
      <w:r w:rsidR="00371115">
        <w:rPr>
          <w:rFonts w:ascii="Book Antiqua" w:eastAsia="Book Antiqua" w:hAnsi="Book Antiqua" w:cs="Book Antiqua"/>
          <w:color w:val="000000"/>
        </w:rPr>
        <w:t xml:space="preserve"> Mar</w:t>
      </w:r>
      <w:r w:rsidR="00371115">
        <w:rPr>
          <w:rFonts w:ascii="Book Antiqua" w:hAnsi="Book Antiqua" w:cs="Book Antiqua" w:hint="eastAsia"/>
          <w:color w:val="000000"/>
          <w:lang w:eastAsia="zh-CN"/>
        </w:rPr>
        <w:t>ch</w:t>
      </w:r>
      <w:r w:rsidR="00371115">
        <w:rPr>
          <w:rFonts w:ascii="Book Antiqua" w:eastAsia="Book Antiqua" w:hAnsi="Book Antiqua" w:cs="Book Antiqua"/>
          <w:color w:val="000000"/>
        </w:rPr>
        <w:t xml:space="preserve"> 2</w:t>
      </w:r>
      <w:r w:rsidR="00371115">
        <w:rPr>
          <w:rFonts w:ascii="Book Antiqua" w:hAnsi="Book Antiqua" w:cs="Book Antiqua" w:hint="eastAsia"/>
          <w:color w:val="000000"/>
          <w:lang w:eastAsia="zh-CN"/>
        </w:rPr>
        <w:t>021</w:t>
      </w:r>
      <w:r w:rsidR="00371115">
        <w:rPr>
          <w:rFonts w:ascii="Book Antiqua" w:eastAsia="Book Antiqua" w:hAnsi="Book Antiqua" w:cs="Book Antiqua"/>
          <w:color w:val="000000"/>
        </w:rPr>
        <w:t>]. Available from: https://www.apa.org/depression-guideline</w:t>
      </w:r>
    </w:p>
    <w:p w14:paraId="2EA6B85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81 </w:t>
      </w:r>
      <w:proofErr w:type="spellStart"/>
      <w:r w:rsidRPr="00123D68">
        <w:rPr>
          <w:rFonts w:ascii="Book Antiqua" w:eastAsia="Book Antiqua" w:hAnsi="Book Antiqua" w:cs="Book Antiqua"/>
          <w:b/>
          <w:bCs/>
          <w:color w:val="000000"/>
        </w:rPr>
        <w:t>Cuijpers</w:t>
      </w:r>
      <w:proofErr w:type="spellEnd"/>
      <w:r w:rsidRPr="00123D68">
        <w:rPr>
          <w:rFonts w:ascii="Book Antiqua" w:eastAsia="Book Antiqua" w:hAnsi="Book Antiqua" w:cs="Book Antiqua"/>
          <w:b/>
          <w:bCs/>
          <w:color w:val="000000"/>
        </w:rPr>
        <w:t xml:space="preserve"> P</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Quero</w:t>
      </w:r>
      <w:proofErr w:type="spellEnd"/>
      <w:r w:rsidRPr="00123D68">
        <w:rPr>
          <w:rFonts w:ascii="Book Antiqua" w:eastAsia="Book Antiqua" w:hAnsi="Book Antiqua" w:cs="Book Antiqua"/>
          <w:color w:val="000000"/>
        </w:rPr>
        <w:t xml:space="preserve"> S, </w:t>
      </w:r>
      <w:proofErr w:type="spellStart"/>
      <w:r w:rsidRPr="00123D68">
        <w:rPr>
          <w:rFonts w:ascii="Book Antiqua" w:eastAsia="Book Antiqua" w:hAnsi="Book Antiqua" w:cs="Book Antiqua"/>
          <w:color w:val="000000"/>
        </w:rPr>
        <w:t>Dowrick</w:t>
      </w:r>
      <w:proofErr w:type="spellEnd"/>
      <w:r w:rsidRPr="00123D68">
        <w:rPr>
          <w:rFonts w:ascii="Book Antiqua" w:eastAsia="Book Antiqua" w:hAnsi="Book Antiqua" w:cs="Book Antiqua"/>
          <w:color w:val="000000"/>
        </w:rPr>
        <w:t xml:space="preserve"> C, </w:t>
      </w:r>
      <w:proofErr w:type="spellStart"/>
      <w:r w:rsidRPr="00123D68">
        <w:rPr>
          <w:rFonts w:ascii="Book Antiqua" w:eastAsia="Book Antiqua" w:hAnsi="Book Antiqua" w:cs="Book Antiqua"/>
          <w:color w:val="000000"/>
        </w:rPr>
        <w:t>Arroll</w:t>
      </w:r>
      <w:proofErr w:type="spellEnd"/>
      <w:r w:rsidRPr="00123D68">
        <w:rPr>
          <w:rFonts w:ascii="Book Antiqua" w:eastAsia="Book Antiqua" w:hAnsi="Book Antiqua" w:cs="Book Antiqua"/>
          <w:color w:val="000000"/>
        </w:rPr>
        <w:t xml:space="preserve"> B. Psychological Treatment of Depression in Primary Care: Recent Developments. </w:t>
      </w:r>
      <w:proofErr w:type="spellStart"/>
      <w:r w:rsidRPr="00123D68">
        <w:rPr>
          <w:rFonts w:ascii="Book Antiqua" w:eastAsia="Book Antiqua" w:hAnsi="Book Antiqua" w:cs="Book Antiqua"/>
          <w:i/>
          <w:iCs/>
          <w:color w:val="000000"/>
        </w:rPr>
        <w:t>Curr</w:t>
      </w:r>
      <w:proofErr w:type="spellEnd"/>
      <w:r w:rsidRPr="00123D68">
        <w:rPr>
          <w:rFonts w:ascii="Book Antiqua" w:eastAsia="Book Antiqua" w:hAnsi="Book Antiqua" w:cs="Book Antiqua"/>
          <w:i/>
          <w:iCs/>
          <w:color w:val="000000"/>
        </w:rPr>
        <w:t xml:space="preserve"> Psychiatry Rep</w:t>
      </w:r>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21</w:t>
      </w:r>
      <w:r w:rsidRPr="00123D68">
        <w:rPr>
          <w:rFonts w:ascii="Book Antiqua" w:eastAsia="Book Antiqua" w:hAnsi="Book Antiqua" w:cs="Book Antiqua"/>
          <w:color w:val="000000"/>
        </w:rPr>
        <w:t>: 129 [PMID: 31760505 DOI: 10.1007/s11920-019-1117-x]</w:t>
      </w:r>
    </w:p>
    <w:p w14:paraId="4CF9D53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82 </w:t>
      </w:r>
      <w:proofErr w:type="spellStart"/>
      <w:r w:rsidRPr="00123D68">
        <w:rPr>
          <w:rFonts w:ascii="Book Antiqua" w:eastAsia="Book Antiqua" w:hAnsi="Book Antiqua" w:cs="Book Antiqua"/>
          <w:b/>
          <w:bCs/>
          <w:color w:val="000000"/>
        </w:rPr>
        <w:t>Dimidjian</w:t>
      </w:r>
      <w:proofErr w:type="spellEnd"/>
      <w:r w:rsidRPr="00123D68">
        <w:rPr>
          <w:rFonts w:ascii="Book Antiqua" w:eastAsia="Book Antiqua" w:hAnsi="Book Antiqua" w:cs="Book Antiqua"/>
          <w:b/>
          <w:bCs/>
          <w:color w:val="000000"/>
        </w:rPr>
        <w:t xml:space="preserve"> S</w:t>
      </w:r>
      <w:r w:rsidRPr="00123D68">
        <w:rPr>
          <w:rFonts w:ascii="Book Antiqua" w:eastAsia="Book Antiqua" w:hAnsi="Book Antiqua" w:cs="Book Antiqua"/>
          <w:color w:val="000000"/>
        </w:rPr>
        <w:t xml:space="preserve">, Barrera M Jr, Martell C, Muñoz RF, </w:t>
      </w:r>
      <w:proofErr w:type="spellStart"/>
      <w:r w:rsidRPr="00123D68">
        <w:rPr>
          <w:rFonts w:ascii="Book Antiqua" w:eastAsia="Book Antiqua" w:hAnsi="Book Antiqua" w:cs="Book Antiqua"/>
          <w:color w:val="000000"/>
        </w:rPr>
        <w:t>Lewinsohn</w:t>
      </w:r>
      <w:proofErr w:type="spellEnd"/>
      <w:r w:rsidRPr="00123D68">
        <w:rPr>
          <w:rFonts w:ascii="Book Antiqua" w:eastAsia="Book Antiqua" w:hAnsi="Book Antiqua" w:cs="Book Antiqua"/>
          <w:color w:val="000000"/>
        </w:rPr>
        <w:t xml:space="preserve"> PM. The origins and current status of behavioral activation treatments for depression. </w:t>
      </w:r>
      <w:proofErr w:type="spellStart"/>
      <w:r w:rsidRPr="00123D68">
        <w:rPr>
          <w:rFonts w:ascii="Book Antiqua" w:eastAsia="Book Antiqua" w:hAnsi="Book Antiqua" w:cs="Book Antiqua"/>
          <w:i/>
          <w:iCs/>
          <w:color w:val="000000"/>
        </w:rPr>
        <w:t>Annu</w:t>
      </w:r>
      <w:proofErr w:type="spellEnd"/>
      <w:r w:rsidRPr="00123D68">
        <w:rPr>
          <w:rFonts w:ascii="Book Antiqua" w:eastAsia="Book Antiqua" w:hAnsi="Book Antiqua" w:cs="Book Antiqua"/>
          <w:i/>
          <w:iCs/>
          <w:color w:val="000000"/>
        </w:rPr>
        <w:t xml:space="preserve"> Rev Clin Psychol</w:t>
      </w:r>
      <w:r w:rsidRPr="00123D68">
        <w:rPr>
          <w:rFonts w:ascii="Book Antiqua" w:eastAsia="Book Antiqua" w:hAnsi="Book Antiqua" w:cs="Book Antiqua"/>
          <w:color w:val="000000"/>
        </w:rPr>
        <w:t xml:space="preserve"> 2011; </w:t>
      </w:r>
      <w:r w:rsidRPr="00123D68">
        <w:rPr>
          <w:rFonts w:ascii="Book Antiqua" w:eastAsia="Book Antiqua" w:hAnsi="Book Antiqua" w:cs="Book Antiqua"/>
          <w:b/>
          <w:bCs/>
          <w:color w:val="000000"/>
        </w:rPr>
        <w:t>7</w:t>
      </w:r>
      <w:r w:rsidRPr="00123D68">
        <w:rPr>
          <w:rFonts w:ascii="Book Antiqua" w:eastAsia="Book Antiqua" w:hAnsi="Book Antiqua" w:cs="Book Antiqua"/>
          <w:color w:val="000000"/>
        </w:rPr>
        <w:t>: 1-38 [PMID: 21275642 DOI: 10.1146/annurev-clinpsy-032210-104535]</w:t>
      </w:r>
    </w:p>
    <w:p w14:paraId="2774838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83 </w:t>
      </w:r>
      <w:r w:rsidRPr="00123D68">
        <w:rPr>
          <w:rFonts w:ascii="Book Antiqua" w:eastAsia="Book Antiqua" w:hAnsi="Book Antiqua" w:cs="Book Antiqua"/>
          <w:b/>
          <w:bCs/>
          <w:color w:val="000000"/>
        </w:rPr>
        <w:t>Twohig MP</w:t>
      </w:r>
      <w:r w:rsidRPr="00123D68">
        <w:rPr>
          <w:rFonts w:ascii="Book Antiqua" w:eastAsia="Book Antiqua" w:hAnsi="Book Antiqua" w:cs="Book Antiqua"/>
          <w:color w:val="000000"/>
        </w:rPr>
        <w:t xml:space="preserve">, Levin ME. Acceptance and Commitment Therapy as a Treatment for Anxiety and Depression: A Review.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Clin North Am</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40</w:t>
      </w:r>
      <w:r w:rsidRPr="00123D68">
        <w:rPr>
          <w:rFonts w:ascii="Book Antiqua" w:eastAsia="Book Antiqua" w:hAnsi="Book Antiqua" w:cs="Book Antiqua"/>
          <w:color w:val="000000"/>
        </w:rPr>
        <w:t>: 751-770 [PMID: 29080598 DOI: 10.1016/j.psc.2017.08.009]</w:t>
      </w:r>
    </w:p>
    <w:p w14:paraId="3BE5C96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84 </w:t>
      </w:r>
      <w:r w:rsidRPr="00123D68">
        <w:rPr>
          <w:rFonts w:ascii="Book Antiqua" w:eastAsia="Book Antiqua" w:hAnsi="Book Antiqua" w:cs="Book Antiqua"/>
          <w:b/>
          <w:bCs/>
          <w:color w:val="000000"/>
        </w:rPr>
        <w:t>Kennedy SH</w:t>
      </w:r>
      <w:r w:rsidRPr="00123D68">
        <w:rPr>
          <w:rFonts w:ascii="Book Antiqua" w:eastAsia="Book Antiqua" w:hAnsi="Book Antiqua" w:cs="Book Antiqua"/>
          <w:color w:val="000000"/>
        </w:rPr>
        <w:t xml:space="preserve">, Lam RW, McIntyre RS, </w:t>
      </w:r>
      <w:proofErr w:type="spellStart"/>
      <w:r w:rsidRPr="00123D68">
        <w:rPr>
          <w:rFonts w:ascii="Book Antiqua" w:eastAsia="Book Antiqua" w:hAnsi="Book Antiqua" w:cs="Book Antiqua"/>
          <w:color w:val="000000"/>
        </w:rPr>
        <w:t>Tourjman</w:t>
      </w:r>
      <w:proofErr w:type="spellEnd"/>
      <w:r w:rsidRPr="00123D68">
        <w:rPr>
          <w:rFonts w:ascii="Book Antiqua" w:eastAsia="Book Antiqua" w:hAnsi="Book Antiqua" w:cs="Book Antiqua"/>
          <w:color w:val="000000"/>
        </w:rPr>
        <w:t xml:space="preserve"> SV, Bhat V, </w:t>
      </w:r>
      <w:proofErr w:type="spellStart"/>
      <w:r w:rsidRPr="00123D68">
        <w:rPr>
          <w:rFonts w:ascii="Book Antiqua" w:eastAsia="Book Antiqua" w:hAnsi="Book Antiqua" w:cs="Book Antiqua"/>
          <w:color w:val="000000"/>
        </w:rPr>
        <w:t>Blier</w:t>
      </w:r>
      <w:proofErr w:type="spellEnd"/>
      <w:r w:rsidRPr="00123D68">
        <w:rPr>
          <w:rFonts w:ascii="Book Antiqua" w:eastAsia="Book Antiqua" w:hAnsi="Book Antiqua" w:cs="Book Antiqua"/>
          <w:color w:val="000000"/>
        </w:rPr>
        <w:t xml:space="preserve"> P, Hasnain M, </w:t>
      </w:r>
      <w:proofErr w:type="spellStart"/>
      <w:r w:rsidRPr="00123D68">
        <w:rPr>
          <w:rFonts w:ascii="Book Antiqua" w:eastAsia="Book Antiqua" w:hAnsi="Book Antiqua" w:cs="Book Antiqua"/>
          <w:color w:val="000000"/>
        </w:rPr>
        <w:t>Jollant</w:t>
      </w:r>
      <w:proofErr w:type="spellEnd"/>
      <w:r w:rsidRPr="00123D68">
        <w:rPr>
          <w:rFonts w:ascii="Book Antiqua" w:eastAsia="Book Antiqua" w:hAnsi="Book Antiqua" w:cs="Book Antiqua"/>
          <w:color w:val="000000"/>
        </w:rPr>
        <w:t xml:space="preserve"> F, Levitt AJ, MacQueen GM, </w:t>
      </w:r>
      <w:proofErr w:type="spellStart"/>
      <w:r w:rsidRPr="00123D68">
        <w:rPr>
          <w:rFonts w:ascii="Book Antiqua" w:eastAsia="Book Antiqua" w:hAnsi="Book Antiqua" w:cs="Book Antiqua"/>
          <w:color w:val="000000"/>
        </w:rPr>
        <w:t>McInerney</w:t>
      </w:r>
      <w:proofErr w:type="spellEnd"/>
      <w:r w:rsidRPr="00123D68">
        <w:rPr>
          <w:rFonts w:ascii="Book Antiqua" w:eastAsia="Book Antiqua" w:hAnsi="Book Antiqua" w:cs="Book Antiqua"/>
          <w:color w:val="000000"/>
        </w:rPr>
        <w:t xml:space="preserve"> SJ, McIntosh D, </w:t>
      </w:r>
      <w:proofErr w:type="spellStart"/>
      <w:r w:rsidRPr="00123D68">
        <w:rPr>
          <w:rFonts w:ascii="Book Antiqua" w:eastAsia="Book Antiqua" w:hAnsi="Book Antiqua" w:cs="Book Antiqua"/>
          <w:color w:val="000000"/>
        </w:rPr>
        <w:t>Milev</w:t>
      </w:r>
      <w:proofErr w:type="spellEnd"/>
      <w:r w:rsidRPr="00123D68">
        <w:rPr>
          <w:rFonts w:ascii="Book Antiqua" w:eastAsia="Book Antiqua" w:hAnsi="Book Antiqua" w:cs="Book Antiqua"/>
          <w:color w:val="000000"/>
        </w:rPr>
        <w:t xml:space="preserve"> RV, Müller DJ, Parikh SV, Pearson NL, Ravindran AV, </w:t>
      </w:r>
      <w:proofErr w:type="spellStart"/>
      <w:r w:rsidRPr="00123D68">
        <w:rPr>
          <w:rFonts w:ascii="Book Antiqua" w:eastAsia="Book Antiqua" w:hAnsi="Book Antiqua" w:cs="Book Antiqua"/>
          <w:color w:val="000000"/>
        </w:rPr>
        <w:t>Uher</w:t>
      </w:r>
      <w:proofErr w:type="spellEnd"/>
      <w:r w:rsidRPr="00123D68">
        <w:rPr>
          <w:rFonts w:ascii="Book Antiqua" w:eastAsia="Book Antiqua" w:hAnsi="Book Antiqua" w:cs="Book Antiqua"/>
          <w:color w:val="000000"/>
        </w:rPr>
        <w:t xml:space="preserve"> R; CANMAT Depression Work Group. Canadian Network for Mood and Anxiety Treatments (CANMAT) 2016 Clinical Guidelines for the Management of Adults with Major Depressive Disorder: Section 3. Pharmacological Treatments. </w:t>
      </w:r>
      <w:r w:rsidRPr="00123D68">
        <w:rPr>
          <w:rFonts w:ascii="Book Antiqua" w:eastAsia="Book Antiqua" w:hAnsi="Book Antiqua" w:cs="Book Antiqua"/>
          <w:i/>
          <w:iCs/>
          <w:color w:val="000000"/>
        </w:rPr>
        <w:t>Can J Psychiatry</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61</w:t>
      </w:r>
      <w:r w:rsidRPr="00123D68">
        <w:rPr>
          <w:rFonts w:ascii="Book Antiqua" w:eastAsia="Book Antiqua" w:hAnsi="Book Antiqua" w:cs="Book Antiqua"/>
          <w:color w:val="000000"/>
        </w:rPr>
        <w:t>: 540-560 [PMID: 27486148 DOI: 10.1177/0706743716659417]</w:t>
      </w:r>
    </w:p>
    <w:p w14:paraId="796B35B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85 </w:t>
      </w:r>
      <w:r w:rsidRPr="00123D68">
        <w:rPr>
          <w:rFonts w:ascii="Book Antiqua" w:eastAsia="Book Antiqua" w:hAnsi="Book Antiqua" w:cs="Book Antiqua"/>
          <w:b/>
          <w:bCs/>
          <w:color w:val="000000"/>
        </w:rPr>
        <w:t>Carter JD</w:t>
      </w:r>
      <w:r w:rsidRPr="00123D68">
        <w:rPr>
          <w:rFonts w:ascii="Book Antiqua" w:eastAsia="Book Antiqua" w:hAnsi="Book Antiqua" w:cs="Book Antiqua"/>
          <w:color w:val="000000"/>
        </w:rPr>
        <w:t xml:space="preserve">, McIntosh VV, Jordan J, Porter RJ, Frampton CM, Joyce PR. Psychotherapy for depression: a randomized clinical trial comparing schema therapy and cognitive behavior therapy. </w:t>
      </w:r>
      <w:r w:rsidRPr="00123D68">
        <w:rPr>
          <w:rFonts w:ascii="Book Antiqua" w:eastAsia="Book Antiqua" w:hAnsi="Book Antiqua" w:cs="Book Antiqua"/>
          <w:i/>
          <w:iCs/>
          <w:color w:val="000000"/>
        </w:rPr>
        <w:t xml:space="preserve">J Affect </w:t>
      </w:r>
      <w:proofErr w:type="spellStart"/>
      <w:r w:rsidRPr="00123D68">
        <w:rPr>
          <w:rFonts w:ascii="Book Antiqua" w:eastAsia="Book Antiqua" w:hAnsi="Book Antiqua" w:cs="Book Antiqua"/>
          <w:i/>
          <w:iCs/>
          <w:color w:val="000000"/>
        </w:rPr>
        <w:t>Disord</w:t>
      </w:r>
      <w:proofErr w:type="spellEnd"/>
      <w:r w:rsidRPr="00123D68">
        <w:rPr>
          <w:rFonts w:ascii="Book Antiqua" w:eastAsia="Book Antiqua" w:hAnsi="Book Antiqua" w:cs="Book Antiqua"/>
          <w:color w:val="000000"/>
        </w:rPr>
        <w:t xml:space="preserve"> 2013; </w:t>
      </w:r>
      <w:r w:rsidRPr="00123D68">
        <w:rPr>
          <w:rFonts w:ascii="Book Antiqua" w:eastAsia="Book Antiqua" w:hAnsi="Book Antiqua" w:cs="Book Antiqua"/>
          <w:b/>
          <w:bCs/>
          <w:color w:val="000000"/>
        </w:rPr>
        <w:t>151</w:t>
      </w:r>
      <w:r w:rsidRPr="00123D68">
        <w:rPr>
          <w:rFonts w:ascii="Book Antiqua" w:eastAsia="Book Antiqua" w:hAnsi="Book Antiqua" w:cs="Book Antiqua"/>
          <w:color w:val="000000"/>
        </w:rPr>
        <w:t>: 500-505 [PMID: 23870427 DOI: 10.1016/j.jad.2013.06.034]</w:t>
      </w:r>
    </w:p>
    <w:p w14:paraId="20F8EFD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86 </w:t>
      </w:r>
      <w:proofErr w:type="spellStart"/>
      <w:r w:rsidRPr="00123D68">
        <w:rPr>
          <w:rFonts w:ascii="Book Antiqua" w:eastAsia="Book Antiqua" w:hAnsi="Book Antiqua" w:cs="Book Antiqua"/>
          <w:b/>
          <w:bCs/>
          <w:color w:val="000000"/>
        </w:rPr>
        <w:t>Weersing</w:t>
      </w:r>
      <w:proofErr w:type="spellEnd"/>
      <w:r w:rsidRPr="00123D68">
        <w:rPr>
          <w:rFonts w:ascii="Book Antiqua" w:eastAsia="Book Antiqua" w:hAnsi="Book Antiqua" w:cs="Book Antiqua"/>
          <w:b/>
          <w:bCs/>
          <w:color w:val="000000"/>
        </w:rPr>
        <w:t xml:space="preserve"> VR</w:t>
      </w:r>
      <w:r w:rsidRPr="00123D68">
        <w:rPr>
          <w:rFonts w:ascii="Book Antiqua" w:eastAsia="Book Antiqua" w:hAnsi="Book Antiqua" w:cs="Book Antiqua"/>
          <w:color w:val="000000"/>
        </w:rPr>
        <w:t xml:space="preserve">, Jeffreys M, Do MT, Schwartz KT, </w:t>
      </w:r>
      <w:proofErr w:type="spellStart"/>
      <w:r w:rsidRPr="00123D68">
        <w:rPr>
          <w:rFonts w:ascii="Book Antiqua" w:eastAsia="Book Antiqua" w:hAnsi="Book Antiqua" w:cs="Book Antiqua"/>
          <w:color w:val="000000"/>
        </w:rPr>
        <w:t>Bolano</w:t>
      </w:r>
      <w:proofErr w:type="spellEnd"/>
      <w:r w:rsidRPr="00123D68">
        <w:rPr>
          <w:rFonts w:ascii="Book Antiqua" w:eastAsia="Book Antiqua" w:hAnsi="Book Antiqua" w:cs="Book Antiqua"/>
          <w:color w:val="000000"/>
        </w:rPr>
        <w:t xml:space="preserve"> C. Evidence Base Update of Psychosocial Treatments for Child and Adolescent Depression. </w:t>
      </w:r>
      <w:r w:rsidRPr="00123D68">
        <w:rPr>
          <w:rFonts w:ascii="Book Antiqua" w:eastAsia="Book Antiqua" w:hAnsi="Book Antiqua" w:cs="Book Antiqua"/>
          <w:i/>
          <w:iCs/>
          <w:color w:val="000000"/>
        </w:rPr>
        <w:t xml:space="preserve">J Clin Child </w:t>
      </w:r>
      <w:proofErr w:type="spellStart"/>
      <w:r w:rsidRPr="00123D68">
        <w:rPr>
          <w:rFonts w:ascii="Book Antiqua" w:eastAsia="Book Antiqua" w:hAnsi="Book Antiqua" w:cs="Book Antiqua"/>
          <w:i/>
          <w:iCs/>
          <w:color w:val="000000"/>
        </w:rPr>
        <w:t>Adolesc</w:t>
      </w:r>
      <w:proofErr w:type="spellEnd"/>
      <w:r w:rsidRPr="00123D68">
        <w:rPr>
          <w:rFonts w:ascii="Book Antiqua" w:eastAsia="Book Antiqua" w:hAnsi="Book Antiqua" w:cs="Book Antiqua"/>
          <w:i/>
          <w:iCs/>
          <w:color w:val="000000"/>
        </w:rPr>
        <w:t xml:space="preserve"> Psychol</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46</w:t>
      </w:r>
      <w:r w:rsidRPr="00123D68">
        <w:rPr>
          <w:rFonts w:ascii="Book Antiqua" w:eastAsia="Book Antiqua" w:hAnsi="Book Antiqua" w:cs="Book Antiqua"/>
          <w:color w:val="000000"/>
        </w:rPr>
        <w:t>: 11-43 [PMID: 27870579 DOI: 10.1080/15374416.2016.1220310]</w:t>
      </w:r>
    </w:p>
    <w:p w14:paraId="0916123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87 </w:t>
      </w:r>
      <w:r w:rsidRPr="00123D68">
        <w:rPr>
          <w:rFonts w:ascii="Book Antiqua" w:eastAsia="Book Antiqua" w:hAnsi="Book Antiqua" w:cs="Book Antiqua"/>
          <w:b/>
          <w:bCs/>
          <w:color w:val="000000"/>
        </w:rPr>
        <w:t>Jonsson U</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Bertilsson</w:t>
      </w:r>
      <w:proofErr w:type="spellEnd"/>
      <w:r w:rsidRPr="00123D68">
        <w:rPr>
          <w:rFonts w:ascii="Book Antiqua" w:eastAsia="Book Antiqua" w:hAnsi="Book Antiqua" w:cs="Book Antiqua"/>
          <w:color w:val="000000"/>
        </w:rPr>
        <w:t xml:space="preserve"> G, Allard P, </w:t>
      </w:r>
      <w:proofErr w:type="spellStart"/>
      <w:r w:rsidRPr="00123D68">
        <w:rPr>
          <w:rFonts w:ascii="Book Antiqua" w:eastAsia="Book Antiqua" w:hAnsi="Book Antiqua" w:cs="Book Antiqua"/>
          <w:color w:val="000000"/>
        </w:rPr>
        <w:t>Gyllensvärd</w:t>
      </w:r>
      <w:proofErr w:type="spellEnd"/>
      <w:r w:rsidRPr="00123D68">
        <w:rPr>
          <w:rFonts w:ascii="Book Antiqua" w:eastAsia="Book Antiqua" w:hAnsi="Book Antiqua" w:cs="Book Antiqua"/>
          <w:color w:val="000000"/>
        </w:rPr>
        <w:t xml:space="preserve"> H, </w:t>
      </w:r>
      <w:proofErr w:type="spellStart"/>
      <w:r w:rsidRPr="00123D68">
        <w:rPr>
          <w:rFonts w:ascii="Book Antiqua" w:eastAsia="Book Antiqua" w:hAnsi="Book Antiqua" w:cs="Book Antiqua"/>
          <w:color w:val="000000"/>
        </w:rPr>
        <w:t>Söderlund</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Tham</w:t>
      </w:r>
      <w:proofErr w:type="spellEnd"/>
      <w:r w:rsidRPr="00123D68">
        <w:rPr>
          <w:rFonts w:ascii="Book Antiqua" w:eastAsia="Book Antiqua" w:hAnsi="Book Antiqua" w:cs="Book Antiqua"/>
          <w:color w:val="000000"/>
        </w:rPr>
        <w:t xml:space="preserve"> A, Andersson G. Psychological Treatment of Depression in People Aged 65 Years and Over: A Systematic Review of Efficacy, Safety, and Cost-Effectiveness. </w:t>
      </w:r>
      <w:proofErr w:type="spellStart"/>
      <w:r w:rsidRPr="00123D68">
        <w:rPr>
          <w:rFonts w:ascii="Book Antiqua" w:eastAsia="Book Antiqua" w:hAnsi="Book Antiqua" w:cs="Book Antiqua"/>
          <w:i/>
          <w:iCs/>
          <w:color w:val="000000"/>
        </w:rPr>
        <w:t>PLoS</w:t>
      </w:r>
      <w:proofErr w:type="spellEnd"/>
      <w:r w:rsidRPr="00123D68">
        <w:rPr>
          <w:rFonts w:ascii="Book Antiqua" w:eastAsia="Book Antiqua" w:hAnsi="Book Antiqua" w:cs="Book Antiqua"/>
          <w:i/>
          <w:iCs/>
          <w:color w:val="000000"/>
        </w:rPr>
        <w:t xml:space="preserve"> One</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11</w:t>
      </w:r>
      <w:r w:rsidRPr="00123D68">
        <w:rPr>
          <w:rFonts w:ascii="Book Antiqua" w:eastAsia="Book Antiqua" w:hAnsi="Book Antiqua" w:cs="Book Antiqua"/>
          <w:color w:val="000000"/>
        </w:rPr>
        <w:t>: e0160859 [PMID: 27537217 DOI: 10.1371/journal.pone.0160859]</w:t>
      </w:r>
    </w:p>
    <w:p w14:paraId="2EC51B79" w14:textId="77777777" w:rsidR="00A77B3E" w:rsidRPr="003D5250" w:rsidRDefault="003D5250" w:rsidP="00123D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88</w:t>
      </w:r>
      <w:r w:rsidR="00C16968" w:rsidRPr="00123D68">
        <w:rPr>
          <w:rFonts w:ascii="Book Antiqua" w:eastAsia="Book Antiqua" w:hAnsi="Book Antiqua" w:cs="Book Antiqua"/>
          <w:color w:val="000000"/>
        </w:rPr>
        <w:t xml:space="preserve"> </w:t>
      </w:r>
      <w:r w:rsidRPr="003D5250">
        <w:rPr>
          <w:rFonts w:ascii="Book Antiqua" w:eastAsia="Book Antiqua" w:hAnsi="Book Antiqua" w:cs="Book Antiqua"/>
          <w:b/>
          <w:color w:val="000000"/>
        </w:rPr>
        <w:t>Nightingale A.</w:t>
      </w:r>
      <w:r>
        <w:rPr>
          <w:rFonts w:ascii="Book Antiqua" w:eastAsia="Book Antiqua" w:hAnsi="Book Antiqua" w:cs="Book Antiqua"/>
          <w:color w:val="000000"/>
        </w:rPr>
        <w:t xml:space="preserve"> Clinician’s Quick Guide to Interpersonal Psychotherapy. </w:t>
      </w:r>
      <w:proofErr w:type="spellStart"/>
      <w:r w:rsidRPr="003D5250">
        <w:rPr>
          <w:rFonts w:ascii="Book Antiqua" w:eastAsia="Book Antiqua" w:hAnsi="Book Antiqua" w:cs="Book Antiqua"/>
          <w:i/>
          <w:color w:val="000000"/>
        </w:rPr>
        <w:t>Psychiatr</w:t>
      </w:r>
      <w:proofErr w:type="spellEnd"/>
      <w:r w:rsidRPr="003D5250">
        <w:rPr>
          <w:rFonts w:ascii="Book Antiqua" w:eastAsia="Book Antiqua" w:hAnsi="Book Antiqua" w:cs="Book Antiqua"/>
          <w:i/>
          <w:color w:val="000000"/>
        </w:rPr>
        <w:t xml:space="preserve"> Bull</w:t>
      </w:r>
      <w:r>
        <w:rPr>
          <w:rFonts w:ascii="Book Antiqua" w:eastAsia="Book Antiqua" w:hAnsi="Book Antiqua" w:cs="Book Antiqua"/>
          <w:color w:val="000000"/>
        </w:rPr>
        <w:t xml:space="preserve"> 2008;</w:t>
      </w:r>
      <w:r>
        <w:rPr>
          <w:rFonts w:ascii="Book Antiqua" w:hAnsi="Book Antiqua" w:cs="Book Antiqua" w:hint="eastAsia"/>
          <w:color w:val="000000"/>
          <w:lang w:eastAsia="zh-CN"/>
        </w:rPr>
        <w:t xml:space="preserve"> </w:t>
      </w:r>
      <w:r w:rsidRPr="003D5250">
        <w:rPr>
          <w:rFonts w:ascii="Book Antiqua" w:eastAsia="Book Antiqua" w:hAnsi="Book Antiqua" w:cs="Book Antiqua"/>
          <w:b/>
          <w:color w:val="000000"/>
        </w:rPr>
        <w:t>32:</w:t>
      </w:r>
      <w:r>
        <w:rPr>
          <w:rFonts w:ascii="Book Antiqua" w:hAnsi="Book Antiqua" w:cs="Book Antiqua" w:hint="eastAsia"/>
          <w:color w:val="000000"/>
          <w:lang w:eastAsia="zh-CN"/>
        </w:rPr>
        <w:t xml:space="preserve"> </w:t>
      </w:r>
      <w:r>
        <w:rPr>
          <w:rFonts w:ascii="Book Antiqua" w:eastAsia="Book Antiqua" w:hAnsi="Book Antiqua" w:cs="Book Antiqua"/>
          <w:color w:val="000000"/>
        </w:rPr>
        <w:t>279–279</w:t>
      </w:r>
    </w:p>
    <w:p w14:paraId="5ABBCED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89 </w:t>
      </w:r>
      <w:proofErr w:type="spellStart"/>
      <w:r w:rsidRPr="00123D68">
        <w:rPr>
          <w:rFonts w:ascii="Book Antiqua" w:eastAsia="Book Antiqua" w:hAnsi="Book Antiqua" w:cs="Book Antiqua"/>
          <w:b/>
          <w:bCs/>
          <w:color w:val="000000"/>
        </w:rPr>
        <w:t>Arean</w:t>
      </w:r>
      <w:proofErr w:type="spellEnd"/>
      <w:r w:rsidRPr="00123D68">
        <w:rPr>
          <w:rFonts w:ascii="Book Antiqua" w:eastAsia="Book Antiqua" w:hAnsi="Book Antiqua" w:cs="Book Antiqua"/>
          <w:b/>
          <w:bCs/>
          <w:color w:val="000000"/>
        </w:rPr>
        <w:t xml:space="preserve"> P</w:t>
      </w:r>
      <w:r w:rsidRPr="00123D68">
        <w:rPr>
          <w:rFonts w:ascii="Book Antiqua" w:eastAsia="Book Antiqua" w:hAnsi="Book Antiqua" w:cs="Book Antiqua"/>
          <w:color w:val="000000"/>
        </w:rPr>
        <w:t xml:space="preserve">, Hegel M, </w:t>
      </w:r>
      <w:proofErr w:type="spellStart"/>
      <w:r w:rsidRPr="00123D68">
        <w:rPr>
          <w:rFonts w:ascii="Book Antiqua" w:eastAsia="Book Antiqua" w:hAnsi="Book Antiqua" w:cs="Book Antiqua"/>
          <w:color w:val="000000"/>
        </w:rPr>
        <w:t>Vannoy</w:t>
      </w:r>
      <w:proofErr w:type="spellEnd"/>
      <w:r w:rsidRPr="00123D68">
        <w:rPr>
          <w:rFonts w:ascii="Book Antiqua" w:eastAsia="Book Antiqua" w:hAnsi="Book Antiqua" w:cs="Book Antiqua"/>
          <w:color w:val="000000"/>
        </w:rPr>
        <w:t xml:space="preserve"> S, Fan MY, </w:t>
      </w:r>
      <w:proofErr w:type="spellStart"/>
      <w:r w:rsidRPr="00123D68">
        <w:rPr>
          <w:rFonts w:ascii="Book Antiqua" w:eastAsia="Book Antiqua" w:hAnsi="Book Antiqua" w:cs="Book Antiqua"/>
          <w:color w:val="000000"/>
        </w:rPr>
        <w:t>Unuzter</w:t>
      </w:r>
      <w:proofErr w:type="spellEnd"/>
      <w:r w:rsidRPr="00123D68">
        <w:rPr>
          <w:rFonts w:ascii="Book Antiqua" w:eastAsia="Book Antiqua" w:hAnsi="Book Antiqua" w:cs="Book Antiqua"/>
          <w:color w:val="000000"/>
        </w:rPr>
        <w:t xml:space="preserve"> J. Effectiveness of problem-solving therapy for older, primary care patients with depression: results from the IMPACT project. </w:t>
      </w:r>
      <w:r w:rsidRPr="00123D68">
        <w:rPr>
          <w:rFonts w:ascii="Book Antiqua" w:eastAsia="Book Antiqua" w:hAnsi="Book Antiqua" w:cs="Book Antiqua"/>
          <w:i/>
          <w:iCs/>
          <w:color w:val="000000"/>
        </w:rPr>
        <w:t>Gerontologist</w:t>
      </w:r>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48</w:t>
      </w:r>
      <w:r w:rsidRPr="00123D68">
        <w:rPr>
          <w:rFonts w:ascii="Book Antiqua" w:eastAsia="Book Antiqua" w:hAnsi="Book Antiqua" w:cs="Book Antiqua"/>
          <w:color w:val="000000"/>
        </w:rPr>
        <w:t>: 311-323 [PMID: 18591356 DOI: 10.1093/</w:t>
      </w:r>
      <w:proofErr w:type="spellStart"/>
      <w:r w:rsidRPr="00123D68">
        <w:rPr>
          <w:rFonts w:ascii="Book Antiqua" w:eastAsia="Book Antiqua" w:hAnsi="Book Antiqua" w:cs="Book Antiqua"/>
          <w:color w:val="000000"/>
        </w:rPr>
        <w:t>geront</w:t>
      </w:r>
      <w:proofErr w:type="spellEnd"/>
      <w:r w:rsidRPr="00123D68">
        <w:rPr>
          <w:rFonts w:ascii="Book Antiqua" w:eastAsia="Book Antiqua" w:hAnsi="Book Antiqua" w:cs="Book Antiqua"/>
          <w:color w:val="000000"/>
        </w:rPr>
        <w:t>/48.3.311]</w:t>
      </w:r>
    </w:p>
    <w:p w14:paraId="71FAFEC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90 </w:t>
      </w:r>
      <w:proofErr w:type="spellStart"/>
      <w:r w:rsidRPr="00123D68">
        <w:rPr>
          <w:rFonts w:ascii="Book Antiqua" w:eastAsia="Book Antiqua" w:hAnsi="Book Antiqua" w:cs="Book Antiqua"/>
          <w:b/>
          <w:bCs/>
          <w:color w:val="000000"/>
        </w:rPr>
        <w:t>Alexopoulos</w:t>
      </w:r>
      <w:proofErr w:type="spellEnd"/>
      <w:r w:rsidRPr="00123D68">
        <w:rPr>
          <w:rFonts w:ascii="Book Antiqua" w:eastAsia="Book Antiqua" w:hAnsi="Book Antiqua" w:cs="Book Antiqua"/>
          <w:b/>
          <w:bCs/>
          <w:color w:val="000000"/>
        </w:rPr>
        <w:t xml:space="preserve"> GS,</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Raue</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Areán</w:t>
      </w:r>
      <w:proofErr w:type="spellEnd"/>
      <w:r w:rsidRPr="00123D68">
        <w:rPr>
          <w:rFonts w:ascii="Book Antiqua" w:eastAsia="Book Antiqua" w:hAnsi="Book Antiqua" w:cs="Book Antiqua"/>
          <w:color w:val="000000"/>
        </w:rPr>
        <w:t xml:space="preserve"> P. Problem-solving therapy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supportive therapy in geriatric major depression with executive dysfunction. </w:t>
      </w:r>
      <w:r w:rsidRPr="006C7FB2">
        <w:rPr>
          <w:rFonts w:ascii="Book Antiqua" w:eastAsia="Book Antiqua" w:hAnsi="Book Antiqua" w:cs="Book Antiqua"/>
          <w:i/>
          <w:color w:val="000000"/>
        </w:rPr>
        <w:t xml:space="preserve">Am J </w:t>
      </w:r>
      <w:proofErr w:type="spellStart"/>
      <w:r w:rsidRPr="006C7FB2">
        <w:rPr>
          <w:rFonts w:ascii="Book Antiqua" w:eastAsia="Book Antiqua" w:hAnsi="Book Antiqua" w:cs="Book Antiqua"/>
          <w:i/>
          <w:color w:val="000000"/>
        </w:rPr>
        <w:t>Geriatr</w:t>
      </w:r>
      <w:proofErr w:type="spellEnd"/>
      <w:r w:rsidRPr="006C7FB2">
        <w:rPr>
          <w:rFonts w:ascii="Book Antiqua" w:eastAsia="Book Antiqua" w:hAnsi="Book Antiqua" w:cs="Book Antiqua"/>
          <w:i/>
          <w:color w:val="000000"/>
        </w:rPr>
        <w:t xml:space="preserve"> Psychiatry </w:t>
      </w:r>
      <w:r w:rsidRPr="00123D68">
        <w:rPr>
          <w:rFonts w:ascii="Book Antiqua" w:eastAsia="Book Antiqua" w:hAnsi="Book Antiqua" w:cs="Book Antiqua"/>
          <w:color w:val="000000"/>
        </w:rPr>
        <w:t>2003;</w:t>
      </w:r>
      <w:r w:rsidRPr="006C7FB2">
        <w:rPr>
          <w:rFonts w:ascii="Book Antiqua" w:eastAsia="Book Antiqua" w:hAnsi="Book Antiqua" w:cs="Book Antiqua"/>
          <w:b/>
          <w:color w:val="000000"/>
        </w:rPr>
        <w:t xml:space="preserve"> 11: </w:t>
      </w:r>
      <w:r w:rsidRPr="00123D68">
        <w:rPr>
          <w:rFonts w:ascii="Book Antiqua" w:eastAsia="Book Antiqua" w:hAnsi="Book Antiqua" w:cs="Book Antiqua"/>
          <w:color w:val="000000"/>
        </w:rPr>
        <w:t>46-52 [DOI:</w:t>
      </w:r>
      <w:r w:rsidR="006C7FB2">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10.1097/00019442-200301000-00007]</w:t>
      </w:r>
    </w:p>
    <w:p w14:paraId="450DB92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91 </w:t>
      </w:r>
      <w:proofErr w:type="spellStart"/>
      <w:r w:rsidRPr="00123D68">
        <w:rPr>
          <w:rFonts w:ascii="Book Antiqua" w:eastAsia="Book Antiqua" w:hAnsi="Book Antiqua" w:cs="Book Antiqua"/>
          <w:b/>
          <w:bCs/>
          <w:color w:val="000000"/>
        </w:rPr>
        <w:t>Sargeant</w:t>
      </w:r>
      <w:proofErr w:type="spellEnd"/>
      <w:r w:rsidRPr="00123D68">
        <w:rPr>
          <w:rFonts w:ascii="Book Antiqua" w:eastAsia="Book Antiqua" w:hAnsi="Book Antiqua" w:cs="Book Antiqua"/>
          <w:b/>
          <w:bCs/>
          <w:color w:val="000000"/>
        </w:rPr>
        <w:t xml:space="preserve"> JK</w:t>
      </w:r>
      <w:r w:rsidRPr="00123D68">
        <w:rPr>
          <w:rFonts w:ascii="Book Antiqua" w:eastAsia="Book Antiqua" w:hAnsi="Book Antiqua" w:cs="Book Antiqua"/>
          <w:color w:val="000000"/>
        </w:rPr>
        <w:t xml:space="preserve">, Bruce ML, Florio LP, Weissman MM. Factors associated with 1-year outcome of major depression in the community. </w:t>
      </w:r>
      <w:r w:rsidRPr="00123D68">
        <w:rPr>
          <w:rFonts w:ascii="Book Antiqua" w:eastAsia="Book Antiqua" w:hAnsi="Book Antiqua" w:cs="Book Antiqua"/>
          <w:i/>
          <w:iCs/>
          <w:color w:val="000000"/>
        </w:rPr>
        <w:t>Arch Gen Psychiatry</w:t>
      </w:r>
      <w:r w:rsidRPr="00123D68">
        <w:rPr>
          <w:rFonts w:ascii="Book Antiqua" w:eastAsia="Book Antiqua" w:hAnsi="Book Antiqua" w:cs="Book Antiqua"/>
          <w:color w:val="000000"/>
        </w:rPr>
        <w:t xml:space="preserve"> 1990; </w:t>
      </w:r>
      <w:r w:rsidRPr="00123D68">
        <w:rPr>
          <w:rFonts w:ascii="Book Antiqua" w:eastAsia="Book Antiqua" w:hAnsi="Book Antiqua" w:cs="Book Antiqua"/>
          <w:b/>
          <w:bCs/>
          <w:color w:val="000000"/>
        </w:rPr>
        <w:t>47</w:t>
      </w:r>
      <w:r w:rsidRPr="00123D68">
        <w:rPr>
          <w:rFonts w:ascii="Book Antiqua" w:eastAsia="Book Antiqua" w:hAnsi="Book Antiqua" w:cs="Book Antiqua"/>
          <w:color w:val="000000"/>
        </w:rPr>
        <w:t>: 519-526 [PMID: 2350204 DOI: 10.1001/archpsyc.1990.01810180019004]</w:t>
      </w:r>
    </w:p>
    <w:p w14:paraId="3A847C9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92 </w:t>
      </w:r>
      <w:r w:rsidRPr="00123D68">
        <w:rPr>
          <w:rFonts w:ascii="Book Antiqua" w:eastAsia="Book Antiqua" w:hAnsi="Book Antiqua" w:cs="Book Antiqua"/>
          <w:b/>
          <w:bCs/>
          <w:color w:val="000000"/>
        </w:rPr>
        <w:t>Gautam S</w:t>
      </w:r>
      <w:r w:rsidRPr="00123D68">
        <w:rPr>
          <w:rFonts w:ascii="Book Antiqua" w:eastAsia="Book Antiqua" w:hAnsi="Book Antiqua" w:cs="Book Antiqua"/>
          <w:color w:val="000000"/>
        </w:rPr>
        <w:t xml:space="preserve">, Jain A, Gautam M, </w:t>
      </w:r>
      <w:proofErr w:type="spellStart"/>
      <w:r w:rsidRPr="00123D68">
        <w:rPr>
          <w:rFonts w:ascii="Book Antiqua" w:eastAsia="Book Antiqua" w:hAnsi="Book Antiqua" w:cs="Book Antiqua"/>
          <w:color w:val="000000"/>
        </w:rPr>
        <w:t>Vahia</w:t>
      </w:r>
      <w:proofErr w:type="spellEnd"/>
      <w:r w:rsidRPr="00123D68">
        <w:rPr>
          <w:rFonts w:ascii="Book Antiqua" w:eastAsia="Book Antiqua" w:hAnsi="Book Antiqua" w:cs="Book Antiqua"/>
          <w:color w:val="000000"/>
        </w:rPr>
        <w:t xml:space="preserve"> VN, Grover S. Clinical Practice Guidelines for the management of Depression. </w:t>
      </w:r>
      <w:r w:rsidRPr="00123D68">
        <w:rPr>
          <w:rFonts w:ascii="Book Antiqua" w:eastAsia="Book Antiqua" w:hAnsi="Book Antiqua" w:cs="Book Antiqua"/>
          <w:i/>
          <w:iCs/>
          <w:color w:val="000000"/>
        </w:rPr>
        <w:t>Indian J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59</w:t>
      </w:r>
      <w:r w:rsidRPr="00123D68">
        <w:rPr>
          <w:rFonts w:ascii="Book Antiqua" w:eastAsia="Book Antiqua" w:hAnsi="Book Antiqua" w:cs="Book Antiqua"/>
          <w:color w:val="000000"/>
        </w:rPr>
        <w:t>: S34-S50 [PMID: 28216784 DOI: 10.4103/0019-5545.196973]</w:t>
      </w:r>
    </w:p>
    <w:p w14:paraId="07AD410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93 </w:t>
      </w:r>
      <w:r w:rsidRPr="00123D68">
        <w:rPr>
          <w:rFonts w:ascii="Book Antiqua" w:eastAsia="Book Antiqua" w:hAnsi="Book Antiqua" w:cs="Book Antiqua"/>
          <w:b/>
          <w:bCs/>
          <w:color w:val="000000"/>
        </w:rPr>
        <w:t>Health Quality Ontario</w:t>
      </w:r>
      <w:proofErr w:type="gramStart"/>
      <w:r w:rsidRPr="00123D68">
        <w:rPr>
          <w:rFonts w:ascii="Book Antiqua" w:eastAsia="Book Antiqua" w:hAnsi="Book Antiqua" w:cs="Book Antiqua"/>
          <w:b/>
          <w:bCs/>
          <w:color w:val="000000"/>
        </w:rPr>
        <w:t xml:space="preserve"> .</w:t>
      </w:r>
      <w:r w:rsidRPr="00123D68">
        <w:rPr>
          <w:rFonts w:ascii="Book Antiqua" w:eastAsia="Book Antiqua" w:hAnsi="Book Antiqua" w:cs="Book Antiqua"/>
          <w:color w:val="000000"/>
        </w:rPr>
        <w:t>.</w:t>
      </w:r>
      <w:proofErr w:type="gramEnd"/>
      <w:r w:rsidRPr="00123D68">
        <w:rPr>
          <w:rFonts w:ascii="Book Antiqua" w:eastAsia="Book Antiqua" w:hAnsi="Book Antiqua" w:cs="Book Antiqua"/>
          <w:color w:val="000000"/>
        </w:rPr>
        <w:t xml:space="preserve"> Psychotherapy for Major Depressive Disorder and Generalized Anxiety Disorder: A Health Technology Assessment. </w:t>
      </w:r>
      <w:proofErr w:type="spellStart"/>
      <w:r w:rsidRPr="00123D68">
        <w:rPr>
          <w:rFonts w:ascii="Book Antiqua" w:eastAsia="Book Antiqua" w:hAnsi="Book Antiqua" w:cs="Book Antiqua"/>
          <w:i/>
          <w:iCs/>
          <w:color w:val="000000"/>
        </w:rPr>
        <w:t>Ont</w:t>
      </w:r>
      <w:proofErr w:type="spellEnd"/>
      <w:r w:rsidRPr="00123D68">
        <w:rPr>
          <w:rFonts w:ascii="Book Antiqua" w:eastAsia="Book Antiqua" w:hAnsi="Book Antiqua" w:cs="Book Antiqua"/>
          <w:i/>
          <w:iCs/>
          <w:color w:val="000000"/>
        </w:rPr>
        <w:t xml:space="preserve"> Health Technol Assess Ser</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17</w:t>
      </w:r>
      <w:r w:rsidRPr="00123D68">
        <w:rPr>
          <w:rFonts w:ascii="Book Antiqua" w:eastAsia="Book Antiqua" w:hAnsi="Book Antiqua" w:cs="Book Antiqua"/>
          <w:color w:val="000000"/>
        </w:rPr>
        <w:t>: 1-167 [PMID: 29213344]</w:t>
      </w:r>
    </w:p>
    <w:p w14:paraId="1CA50AB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94 </w:t>
      </w:r>
      <w:r w:rsidRPr="00123D68">
        <w:rPr>
          <w:rFonts w:ascii="Book Antiqua" w:eastAsia="Book Antiqua" w:hAnsi="Book Antiqua" w:cs="Book Antiqua"/>
          <w:b/>
          <w:bCs/>
          <w:color w:val="000000"/>
        </w:rPr>
        <w:t>Karasu TB</w:t>
      </w:r>
      <w:r w:rsidRPr="00123D68">
        <w:rPr>
          <w:rFonts w:ascii="Book Antiqua" w:eastAsia="Book Antiqua" w:hAnsi="Book Antiqua" w:cs="Book Antiqua"/>
          <w:color w:val="000000"/>
        </w:rPr>
        <w:t xml:space="preserve">. Developmentalist metatheory of depression and psychotherapy. </w:t>
      </w:r>
      <w:r w:rsidRPr="00123D68">
        <w:rPr>
          <w:rFonts w:ascii="Book Antiqua" w:eastAsia="Book Antiqua" w:hAnsi="Book Antiqua" w:cs="Book Antiqua"/>
          <w:i/>
          <w:iCs/>
          <w:color w:val="000000"/>
        </w:rPr>
        <w:t xml:space="preserve">Am J </w:t>
      </w:r>
      <w:proofErr w:type="spellStart"/>
      <w:r w:rsidRPr="00123D68">
        <w:rPr>
          <w:rFonts w:ascii="Book Antiqua" w:eastAsia="Book Antiqua" w:hAnsi="Book Antiqua" w:cs="Book Antiqua"/>
          <w:i/>
          <w:iCs/>
          <w:color w:val="000000"/>
        </w:rPr>
        <w:t>Psychother</w:t>
      </w:r>
      <w:proofErr w:type="spellEnd"/>
      <w:r w:rsidRPr="00123D68">
        <w:rPr>
          <w:rFonts w:ascii="Book Antiqua" w:eastAsia="Book Antiqua" w:hAnsi="Book Antiqua" w:cs="Book Antiqua"/>
          <w:color w:val="000000"/>
        </w:rPr>
        <w:t xml:space="preserve"> 1992; </w:t>
      </w:r>
      <w:r w:rsidRPr="00123D68">
        <w:rPr>
          <w:rFonts w:ascii="Book Antiqua" w:eastAsia="Book Antiqua" w:hAnsi="Book Antiqua" w:cs="Book Antiqua"/>
          <w:b/>
          <w:bCs/>
          <w:color w:val="000000"/>
        </w:rPr>
        <w:t>46</w:t>
      </w:r>
      <w:r w:rsidRPr="00123D68">
        <w:rPr>
          <w:rFonts w:ascii="Book Antiqua" w:eastAsia="Book Antiqua" w:hAnsi="Book Antiqua" w:cs="Book Antiqua"/>
          <w:color w:val="000000"/>
        </w:rPr>
        <w:t>: 37-49 [PMID: 1543252 DOI: 10.1176/appi.psychotherapy.1992.46.1.37]</w:t>
      </w:r>
    </w:p>
    <w:p w14:paraId="02986EB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95 </w:t>
      </w:r>
      <w:r w:rsidRPr="00123D68">
        <w:rPr>
          <w:rFonts w:ascii="Book Antiqua" w:eastAsia="Book Antiqua" w:hAnsi="Book Antiqua" w:cs="Book Antiqua"/>
          <w:b/>
          <w:bCs/>
          <w:color w:val="000000"/>
        </w:rPr>
        <w:t>Bright JI</w:t>
      </w:r>
      <w:r w:rsidRPr="00123D68">
        <w:rPr>
          <w:rFonts w:ascii="Book Antiqua" w:eastAsia="Book Antiqua" w:hAnsi="Book Antiqua" w:cs="Book Antiqua"/>
          <w:color w:val="000000"/>
        </w:rPr>
        <w:t xml:space="preserve">, Baker KD, </w:t>
      </w:r>
      <w:proofErr w:type="spellStart"/>
      <w:r w:rsidRPr="00123D68">
        <w:rPr>
          <w:rFonts w:ascii="Book Antiqua" w:eastAsia="Book Antiqua" w:hAnsi="Book Antiqua" w:cs="Book Antiqua"/>
          <w:color w:val="000000"/>
        </w:rPr>
        <w:t>Neimeyer</w:t>
      </w:r>
      <w:proofErr w:type="spellEnd"/>
      <w:r w:rsidRPr="00123D68">
        <w:rPr>
          <w:rFonts w:ascii="Book Antiqua" w:eastAsia="Book Antiqua" w:hAnsi="Book Antiqua" w:cs="Book Antiqua"/>
          <w:color w:val="000000"/>
        </w:rPr>
        <w:t xml:space="preserve"> RA. Professional and paraprofessional group treatments for depression: a comparison of cognitive-behavioral and mutual support interventions. </w:t>
      </w:r>
      <w:r w:rsidRPr="00123D68">
        <w:rPr>
          <w:rFonts w:ascii="Book Antiqua" w:eastAsia="Book Antiqua" w:hAnsi="Book Antiqua" w:cs="Book Antiqua"/>
          <w:i/>
          <w:iCs/>
          <w:color w:val="000000"/>
        </w:rPr>
        <w:t>J Consult Clin Psychol</w:t>
      </w:r>
      <w:r w:rsidRPr="00123D68">
        <w:rPr>
          <w:rFonts w:ascii="Book Antiqua" w:eastAsia="Book Antiqua" w:hAnsi="Book Antiqua" w:cs="Book Antiqua"/>
          <w:color w:val="000000"/>
        </w:rPr>
        <w:t xml:space="preserve"> 1999; </w:t>
      </w:r>
      <w:r w:rsidRPr="00123D68">
        <w:rPr>
          <w:rFonts w:ascii="Book Antiqua" w:eastAsia="Book Antiqua" w:hAnsi="Book Antiqua" w:cs="Book Antiqua"/>
          <w:b/>
          <w:bCs/>
          <w:color w:val="000000"/>
        </w:rPr>
        <w:t>67</w:t>
      </w:r>
      <w:r w:rsidRPr="00123D68">
        <w:rPr>
          <w:rFonts w:ascii="Book Antiqua" w:eastAsia="Book Antiqua" w:hAnsi="Book Antiqua" w:cs="Book Antiqua"/>
          <w:color w:val="000000"/>
        </w:rPr>
        <w:t>: 491-501 [PMID: 10450619 DOI: 10.1037//0022-006x.67.4.491]</w:t>
      </w:r>
    </w:p>
    <w:p w14:paraId="2CDC155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96 </w:t>
      </w:r>
      <w:r w:rsidRPr="00123D68">
        <w:rPr>
          <w:rFonts w:ascii="Book Antiqua" w:eastAsia="Book Antiqua" w:hAnsi="Book Antiqua" w:cs="Book Antiqua"/>
          <w:b/>
          <w:bCs/>
          <w:color w:val="000000"/>
        </w:rPr>
        <w:t>Klier CM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Muzik</w:t>
      </w:r>
      <w:proofErr w:type="spellEnd"/>
      <w:r w:rsidRPr="00123D68">
        <w:rPr>
          <w:rFonts w:ascii="Book Antiqua" w:eastAsia="Book Antiqua" w:hAnsi="Book Antiqua" w:cs="Book Antiqua"/>
          <w:color w:val="000000"/>
        </w:rPr>
        <w:t xml:space="preserve"> M, Rosenblum KL, Lenz G. Interpersonal psychotherapy adapted for the group setting in the treatment of postpartum depression.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Psychother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Pract</w:t>
      </w:r>
      <w:proofErr w:type="spellEnd"/>
      <w:r w:rsidRPr="00123D68">
        <w:rPr>
          <w:rFonts w:ascii="Book Antiqua" w:eastAsia="Book Antiqua" w:hAnsi="Book Antiqua" w:cs="Book Antiqua"/>
          <w:i/>
          <w:iCs/>
          <w:color w:val="000000"/>
        </w:rPr>
        <w:t xml:space="preserve"> Res</w:t>
      </w:r>
      <w:r w:rsidRPr="00123D68">
        <w:rPr>
          <w:rFonts w:ascii="Book Antiqua" w:eastAsia="Book Antiqua" w:hAnsi="Book Antiqua" w:cs="Book Antiqua"/>
          <w:color w:val="000000"/>
        </w:rPr>
        <w:t xml:space="preserve"> 2001; </w:t>
      </w:r>
      <w:r w:rsidRPr="00123D68">
        <w:rPr>
          <w:rFonts w:ascii="Book Antiqua" w:eastAsia="Book Antiqua" w:hAnsi="Book Antiqua" w:cs="Book Antiqua"/>
          <w:b/>
          <w:bCs/>
          <w:color w:val="000000"/>
        </w:rPr>
        <w:t>10</w:t>
      </w:r>
      <w:r w:rsidRPr="00123D68">
        <w:rPr>
          <w:rFonts w:ascii="Book Antiqua" w:eastAsia="Book Antiqua" w:hAnsi="Book Antiqua" w:cs="Book Antiqua"/>
          <w:color w:val="000000"/>
        </w:rPr>
        <w:t>: 124-131 [PMID: 11264336]</w:t>
      </w:r>
    </w:p>
    <w:p w14:paraId="122C2AB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97 </w:t>
      </w:r>
      <w:r w:rsidRPr="00123D68">
        <w:rPr>
          <w:rFonts w:ascii="Book Antiqua" w:eastAsia="Book Antiqua" w:hAnsi="Book Antiqua" w:cs="Book Antiqua"/>
          <w:b/>
          <w:bCs/>
          <w:color w:val="000000"/>
        </w:rPr>
        <w:t>Bolton P</w:t>
      </w:r>
      <w:r w:rsidRPr="00123D68">
        <w:rPr>
          <w:rFonts w:ascii="Book Antiqua" w:eastAsia="Book Antiqua" w:hAnsi="Book Antiqua" w:cs="Book Antiqua"/>
          <w:color w:val="000000"/>
        </w:rPr>
        <w:t xml:space="preserve">, Bass J, Neugebauer R, </w:t>
      </w:r>
      <w:proofErr w:type="spellStart"/>
      <w:r w:rsidRPr="00123D68">
        <w:rPr>
          <w:rFonts w:ascii="Book Antiqua" w:eastAsia="Book Antiqua" w:hAnsi="Book Antiqua" w:cs="Book Antiqua"/>
          <w:color w:val="000000"/>
        </w:rPr>
        <w:t>Verdeli</w:t>
      </w:r>
      <w:proofErr w:type="spellEnd"/>
      <w:r w:rsidRPr="00123D68">
        <w:rPr>
          <w:rFonts w:ascii="Book Antiqua" w:eastAsia="Book Antiqua" w:hAnsi="Book Antiqua" w:cs="Book Antiqua"/>
          <w:color w:val="000000"/>
        </w:rPr>
        <w:t xml:space="preserve"> H, Clougherty KF, </w:t>
      </w:r>
      <w:proofErr w:type="spellStart"/>
      <w:r w:rsidRPr="00123D68">
        <w:rPr>
          <w:rFonts w:ascii="Book Antiqua" w:eastAsia="Book Antiqua" w:hAnsi="Book Antiqua" w:cs="Book Antiqua"/>
          <w:color w:val="000000"/>
        </w:rPr>
        <w:t>Wickramaratne</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Speelman</w:t>
      </w:r>
      <w:proofErr w:type="spellEnd"/>
      <w:r w:rsidRPr="00123D68">
        <w:rPr>
          <w:rFonts w:ascii="Book Antiqua" w:eastAsia="Book Antiqua" w:hAnsi="Book Antiqua" w:cs="Book Antiqua"/>
          <w:color w:val="000000"/>
        </w:rPr>
        <w:t xml:space="preserve"> L, </w:t>
      </w:r>
      <w:proofErr w:type="spellStart"/>
      <w:r w:rsidRPr="00123D68">
        <w:rPr>
          <w:rFonts w:ascii="Book Antiqua" w:eastAsia="Book Antiqua" w:hAnsi="Book Antiqua" w:cs="Book Antiqua"/>
          <w:color w:val="000000"/>
        </w:rPr>
        <w:t>Ndogoni</w:t>
      </w:r>
      <w:proofErr w:type="spellEnd"/>
      <w:r w:rsidRPr="00123D68">
        <w:rPr>
          <w:rFonts w:ascii="Book Antiqua" w:eastAsia="Book Antiqua" w:hAnsi="Book Antiqua" w:cs="Book Antiqua"/>
          <w:color w:val="000000"/>
        </w:rPr>
        <w:t xml:space="preserve"> L, Weissman M. Group interpersonal psychotherapy for depression in rural Uganda: a randomized controlled trial. </w:t>
      </w:r>
      <w:r w:rsidRPr="00123D68">
        <w:rPr>
          <w:rFonts w:ascii="Book Antiqua" w:eastAsia="Book Antiqua" w:hAnsi="Book Antiqua" w:cs="Book Antiqua"/>
          <w:i/>
          <w:iCs/>
          <w:color w:val="000000"/>
        </w:rPr>
        <w:t>JAMA</w:t>
      </w:r>
      <w:r w:rsidRPr="00123D68">
        <w:rPr>
          <w:rFonts w:ascii="Book Antiqua" w:eastAsia="Book Antiqua" w:hAnsi="Book Antiqua" w:cs="Book Antiqua"/>
          <w:color w:val="000000"/>
        </w:rPr>
        <w:t xml:space="preserve"> 2003; </w:t>
      </w:r>
      <w:r w:rsidRPr="00123D68">
        <w:rPr>
          <w:rFonts w:ascii="Book Antiqua" w:eastAsia="Book Antiqua" w:hAnsi="Book Antiqua" w:cs="Book Antiqua"/>
          <w:b/>
          <w:bCs/>
          <w:color w:val="000000"/>
        </w:rPr>
        <w:t>289</w:t>
      </w:r>
      <w:r w:rsidRPr="00123D68">
        <w:rPr>
          <w:rFonts w:ascii="Book Antiqua" w:eastAsia="Book Antiqua" w:hAnsi="Book Antiqua" w:cs="Book Antiqua"/>
          <w:color w:val="000000"/>
        </w:rPr>
        <w:t>: 3117-3124 [PMID: 12813117 DOI: 10.1001/jama.289.23.3117]</w:t>
      </w:r>
    </w:p>
    <w:p w14:paraId="436F731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98 </w:t>
      </w:r>
      <w:r w:rsidRPr="00123D68">
        <w:rPr>
          <w:rFonts w:ascii="Book Antiqua" w:eastAsia="Book Antiqua" w:hAnsi="Book Antiqua" w:cs="Book Antiqua"/>
          <w:b/>
          <w:bCs/>
          <w:color w:val="000000"/>
        </w:rPr>
        <w:t>Krishna 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Lepping</w:t>
      </w:r>
      <w:proofErr w:type="spellEnd"/>
      <w:r w:rsidRPr="00123D68">
        <w:rPr>
          <w:rFonts w:ascii="Book Antiqua" w:eastAsia="Book Antiqua" w:hAnsi="Book Antiqua" w:cs="Book Antiqua"/>
          <w:color w:val="000000"/>
        </w:rPr>
        <w:t xml:space="preserve"> P, Jones S, Lane S. Systematic review and meta-analysis of group cognitive </w:t>
      </w:r>
      <w:proofErr w:type="spellStart"/>
      <w:r w:rsidRPr="00123D68">
        <w:rPr>
          <w:rFonts w:ascii="Book Antiqua" w:eastAsia="Book Antiqua" w:hAnsi="Book Antiqua" w:cs="Book Antiqua"/>
          <w:color w:val="000000"/>
        </w:rPr>
        <w:t>behavioural</w:t>
      </w:r>
      <w:proofErr w:type="spellEnd"/>
      <w:r w:rsidRPr="00123D68">
        <w:rPr>
          <w:rFonts w:ascii="Book Antiqua" w:eastAsia="Book Antiqua" w:hAnsi="Book Antiqua" w:cs="Book Antiqua"/>
          <w:color w:val="000000"/>
        </w:rPr>
        <w:t xml:space="preserve"> psychotherapy treatment for sub-clinical depression. </w:t>
      </w:r>
      <w:r w:rsidRPr="00123D68">
        <w:rPr>
          <w:rFonts w:ascii="Book Antiqua" w:eastAsia="Book Antiqua" w:hAnsi="Book Antiqua" w:cs="Book Antiqua"/>
          <w:i/>
          <w:iCs/>
          <w:color w:val="000000"/>
        </w:rPr>
        <w:t xml:space="preserve">Asian J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color w:val="000000"/>
        </w:rPr>
        <w:t xml:space="preserve"> 2015; </w:t>
      </w:r>
      <w:r w:rsidRPr="00123D68">
        <w:rPr>
          <w:rFonts w:ascii="Book Antiqua" w:eastAsia="Book Antiqua" w:hAnsi="Book Antiqua" w:cs="Book Antiqua"/>
          <w:b/>
          <w:bCs/>
          <w:color w:val="000000"/>
        </w:rPr>
        <w:t>16</w:t>
      </w:r>
      <w:r w:rsidRPr="00123D68">
        <w:rPr>
          <w:rFonts w:ascii="Book Antiqua" w:eastAsia="Book Antiqua" w:hAnsi="Book Antiqua" w:cs="Book Antiqua"/>
          <w:color w:val="000000"/>
        </w:rPr>
        <w:t>: 7-16 [PMID: 26070412 DOI: 10.1016/j.ajp.2015.05.043]</w:t>
      </w:r>
    </w:p>
    <w:p w14:paraId="25A0081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99 </w:t>
      </w:r>
      <w:proofErr w:type="spellStart"/>
      <w:r w:rsidRPr="00123D68">
        <w:rPr>
          <w:rFonts w:ascii="Book Antiqua" w:eastAsia="Book Antiqua" w:hAnsi="Book Antiqua" w:cs="Book Antiqua"/>
          <w:b/>
          <w:bCs/>
          <w:color w:val="000000"/>
        </w:rPr>
        <w:t>Honagodu</w:t>
      </w:r>
      <w:proofErr w:type="spellEnd"/>
      <w:r w:rsidRPr="00123D68">
        <w:rPr>
          <w:rFonts w:ascii="Book Antiqua" w:eastAsia="Book Antiqua" w:hAnsi="Book Antiqua" w:cs="Book Antiqua"/>
          <w:b/>
          <w:bCs/>
          <w:color w:val="000000"/>
        </w:rPr>
        <w:t xml:space="preserve"> AR</w:t>
      </w:r>
      <w:r w:rsidRPr="00123D68">
        <w:rPr>
          <w:rFonts w:ascii="Book Antiqua" w:eastAsia="Book Antiqua" w:hAnsi="Book Antiqua" w:cs="Book Antiqua"/>
          <w:color w:val="000000"/>
        </w:rPr>
        <w:t xml:space="preserve">, Krishna M, </w:t>
      </w:r>
      <w:proofErr w:type="spellStart"/>
      <w:r w:rsidRPr="00123D68">
        <w:rPr>
          <w:rFonts w:ascii="Book Antiqua" w:eastAsia="Book Antiqua" w:hAnsi="Book Antiqua" w:cs="Book Antiqua"/>
          <w:color w:val="000000"/>
        </w:rPr>
        <w:t>Sundarachar</w:t>
      </w:r>
      <w:proofErr w:type="spellEnd"/>
      <w:r w:rsidRPr="00123D68">
        <w:rPr>
          <w:rFonts w:ascii="Book Antiqua" w:eastAsia="Book Antiqua" w:hAnsi="Book Antiqua" w:cs="Book Antiqua"/>
          <w:color w:val="000000"/>
        </w:rPr>
        <w:t xml:space="preserve"> R, </w:t>
      </w:r>
      <w:proofErr w:type="spellStart"/>
      <w:r w:rsidRPr="00123D68">
        <w:rPr>
          <w:rFonts w:ascii="Book Antiqua" w:eastAsia="Book Antiqua" w:hAnsi="Book Antiqua" w:cs="Book Antiqua"/>
          <w:color w:val="000000"/>
        </w:rPr>
        <w:t>Lepping</w:t>
      </w:r>
      <w:proofErr w:type="spellEnd"/>
      <w:r w:rsidRPr="00123D68">
        <w:rPr>
          <w:rFonts w:ascii="Book Antiqua" w:eastAsia="Book Antiqua" w:hAnsi="Book Antiqua" w:cs="Book Antiqua"/>
          <w:color w:val="000000"/>
        </w:rPr>
        <w:t xml:space="preserve"> P. Group psychotherapies for depression in persons with HIV: A systematic review. </w:t>
      </w:r>
      <w:r w:rsidRPr="00123D68">
        <w:rPr>
          <w:rFonts w:ascii="Book Antiqua" w:eastAsia="Book Antiqua" w:hAnsi="Book Antiqua" w:cs="Book Antiqua"/>
          <w:i/>
          <w:iCs/>
          <w:color w:val="000000"/>
        </w:rPr>
        <w:t>Indian J Psychiatry</w:t>
      </w:r>
      <w:r w:rsidRPr="00123D68">
        <w:rPr>
          <w:rFonts w:ascii="Book Antiqua" w:eastAsia="Book Antiqua" w:hAnsi="Book Antiqua" w:cs="Book Antiqua"/>
          <w:color w:val="000000"/>
        </w:rPr>
        <w:t xml:space="preserve"> 2013; </w:t>
      </w:r>
      <w:r w:rsidRPr="00123D68">
        <w:rPr>
          <w:rFonts w:ascii="Book Antiqua" w:eastAsia="Book Antiqua" w:hAnsi="Book Antiqua" w:cs="Book Antiqua"/>
          <w:b/>
          <w:bCs/>
          <w:color w:val="000000"/>
        </w:rPr>
        <w:t>55</w:t>
      </w:r>
      <w:r w:rsidRPr="00123D68">
        <w:rPr>
          <w:rFonts w:ascii="Book Antiqua" w:eastAsia="Book Antiqua" w:hAnsi="Book Antiqua" w:cs="Book Antiqua"/>
          <w:color w:val="000000"/>
        </w:rPr>
        <w:t>: 323-330 [PMID: 24459301 DOI: 10.4103/0019-5545.120541]</w:t>
      </w:r>
    </w:p>
    <w:p w14:paraId="0762103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100 </w:t>
      </w:r>
      <w:r w:rsidRPr="00123D68">
        <w:rPr>
          <w:rFonts w:ascii="Book Antiqua" w:eastAsia="Book Antiqua" w:hAnsi="Book Antiqua" w:cs="Book Antiqua"/>
          <w:b/>
          <w:bCs/>
          <w:color w:val="000000"/>
        </w:rPr>
        <w:t>Sipe WE</w:t>
      </w:r>
      <w:r w:rsidRPr="00123D68">
        <w:rPr>
          <w:rFonts w:ascii="Book Antiqua" w:eastAsia="Book Antiqua" w:hAnsi="Book Antiqua" w:cs="Book Antiqua"/>
          <w:color w:val="000000"/>
        </w:rPr>
        <w:t xml:space="preserve">, Eisendrath SJ. Mindfulness-based cognitive therapy: theory and practice. </w:t>
      </w:r>
      <w:r w:rsidRPr="00123D68">
        <w:rPr>
          <w:rFonts w:ascii="Book Antiqua" w:eastAsia="Book Antiqua" w:hAnsi="Book Antiqua" w:cs="Book Antiqua"/>
          <w:i/>
          <w:iCs/>
          <w:color w:val="000000"/>
        </w:rPr>
        <w:t>Can J Psychiatry</w:t>
      </w:r>
      <w:r w:rsidRPr="00123D68">
        <w:rPr>
          <w:rFonts w:ascii="Book Antiqua" w:eastAsia="Book Antiqua" w:hAnsi="Book Antiqua" w:cs="Book Antiqua"/>
          <w:color w:val="000000"/>
        </w:rPr>
        <w:t xml:space="preserve"> 2012; </w:t>
      </w:r>
      <w:r w:rsidRPr="00123D68">
        <w:rPr>
          <w:rFonts w:ascii="Book Antiqua" w:eastAsia="Book Antiqua" w:hAnsi="Book Antiqua" w:cs="Book Antiqua"/>
          <w:b/>
          <w:bCs/>
          <w:color w:val="000000"/>
        </w:rPr>
        <w:t>57</w:t>
      </w:r>
      <w:r w:rsidRPr="00123D68">
        <w:rPr>
          <w:rFonts w:ascii="Book Antiqua" w:eastAsia="Book Antiqua" w:hAnsi="Book Antiqua" w:cs="Book Antiqua"/>
          <w:color w:val="000000"/>
        </w:rPr>
        <w:t>: 63-69 [PMID: 22340145 DOI: 10.1177/070674371205700202]</w:t>
      </w:r>
    </w:p>
    <w:p w14:paraId="58144BD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101 </w:t>
      </w:r>
      <w:r w:rsidRPr="00123D68">
        <w:rPr>
          <w:rFonts w:ascii="Book Antiqua" w:eastAsia="Book Antiqua" w:hAnsi="Book Antiqua" w:cs="Book Antiqua"/>
          <w:b/>
          <w:bCs/>
          <w:color w:val="000000"/>
        </w:rPr>
        <w:t>Cladder-</w:t>
      </w:r>
      <w:proofErr w:type="spellStart"/>
      <w:r w:rsidRPr="00123D68">
        <w:rPr>
          <w:rFonts w:ascii="Book Antiqua" w:eastAsia="Book Antiqua" w:hAnsi="Book Antiqua" w:cs="Book Antiqua"/>
          <w:b/>
          <w:bCs/>
          <w:color w:val="000000"/>
        </w:rPr>
        <w:t>Micus</w:t>
      </w:r>
      <w:proofErr w:type="spellEnd"/>
      <w:r w:rsidRPr="00123D68">
        <w:rPr>
          <w:rFonts w:ascii="Book Antiqua" w:eastAsia="Book Antiqua" w:hAnsi="Book Antiqua" w:cs="Book Antiqua"/>
          <w:b/>
          <w:bCs/>
          <w:color w:val="000000"/>
        </w:rPr>
        <w:t xml:space="preserve"> MB</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Speckens</w:t>
      </w:r>
      <w:proofErr w:type="spellEnd"/>
      <w:r w:rsidRPr="00123D68">
        <w:rPr>
          <w:rFonts w:ascii="Book Antiqua" w:eastAsia="Book Antiqua" w:hAnsi="Book Antiqua" w:cs="Book Antiqua"/>
          <w:color w:val="000000"/>
        </w:rPr>
        <w:t xml:space="preserve"> AEM, </w:t>
      </w:r>
      <w:proofErr w:type="spellStart"/>
      <w:r w:rsidRPr="00123D68">
        <w:rPr>
          <w:rFonts w:ascii="Book Antiqua" w:eastAsia="Book Antiqua" w:hAnsi="Book Antiqua" w:cs="Book Antiqua"/>
          <w:color w:val="000000"/>
        </w:rPr>
        <w:t>Vrijsen</w:t>
      </w:r>
      <w:proofErr w:type="spellEnd"/>
      <w:r w:rsidRPr="00123D68">
        <w:rPr>
          <w:rFonts w:ascii="Book Antiqua" w:eastAsia="Book Antiqua" w:hAnsi="Book Antiqua" w:cs="Book Antiqua"/>
          <w:color w:val="000000"/>
        </w:rPr>
        <w:t xml:space="preserve"> JN, T Donders AR, Becker ES, </w:t>
      </w:r>
      <w:proofErr w:type="spellStart"/>
      <w:r w:rsidRPr="00123D68">
        <w:rPr>
          <w:rFonts w:ascii="Book Antiqua" w:eastAsia="Book Antiqua" w:hAnsi="Book Antiqua" w:cs="Book Antiqua"/>
          <w:color w:val="000000"/>
        </w:rPr>
        <w:t>Spijker</w:t>
      </w:r>
      <w:proofErr w:type="spellEnd"/>
      <w:r w:rsidRPr="00123D68">
        <w:rPr>
          <w:rFonts w:ascii="Book Antiqua" w:eastAsia="Book Antiqua" w:hAnsi="Book Antiqua" w:cs="Book Antiqua"/>
          <w:color w:val="000000"/>
        </w:rPr>
        <w:t xml:space="preserve"> J. Mindfulness-based cognitive therapy for patients with chronic, treatment-resistant depression: A pragmatic randomized controlled trial. </w:t>
      </w:r>
      <w:r w:rsidRPr="00123D68">
        <w:rPr>
          <w:rFonts w:ascii="Book Antiqua" w:eastAsia="Book Antiqua" w:hAnsi="Book Antiqua" w:cs="Book Antiqua"/>
          <w:i/>
          <w:iCs/>
          <w:color w:val="000000"/>
        </w:rPr>
        <w:t>Depress Anxiety</w:t>
      </w:r>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35</w:t>
      </w:r>
      <w:r w:rsidRPr="00123D68">
        <w:rPr>
          <w:rFonts w:ascii="Book Antiqua" w:eastAsia="Book Antiqua" w:hAnsi="Book Antiqua" w:cs="Book Antiqua"/>
          <w:color w:val="000000"/>
        </w:rPr>
        <w:t>: 914-924 [PMID: 30088834 DOI: 10.1002/da.22788]</w:t>
      </w:r>
    </w:p>
    <w:p w14:paraId="1DAD823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102 </w:t>
      </w:r>
      <w:proofErr w:type="spellStart"/>
      <w:r w:rsidRPr="00123D68">
        <w:rPr>
          <w:rFonts w:ascii="Book Antiqua" w:eastAsia="Book Antiqua" w:hAnsi="Book Antiqua" w:cs="Book Antiqua"/>
          <w:b/>
          <w:bCs/>
          <w:color w:val="000000"/>
        </w:rPr>
        <w:t>Tursi</w:t>
      </w:r>
      <w:proofErr w:type="spellEnd"/>
      <w:r w:rsidRPr="00123D68">
        <w:rPr>
          <w:rFonts w:ascii="Book Antiqua" w:eastAsia="Book Antiqua" w:hAnsi="Book Antiqua" w:cs="Book Antiqua"/>
          <w:b/>
          <w:bCs/>
          <w:color w:val="000000"/>
        </w:rPr>
        <w:t xml:space="preserve"> MF</w:t>
      </w:r>
      <w:r w:rsidRPr="00123D68">
        <w:rPr>
          <w:rFonts w:ascii="Book Antiqua" w:eastAsia="Book Antiqua" w:hAnsi="Book Antiqua" w:cs="Book Antiqua"/>
          <w:color w:val="000000"/>
        </w:rPr>
        <w:t xml:space="preserve">, Baes </w:t>
      </w:r>
      <w:proofErr w:type="spellStart"/>
      <w:r w:rsidRPr="00123D68">
        <w:rPr>
          <w:rFonts w:ascii="Book Antiqua" w:eastAsia="Book Antiqua" w:hAnsi="Book Antiqua" w:cs="Book Antiqua"/>
          <w:color w:val="000000"/>
        </w:rPr>
        <w:t>Cv</w:t>
      </w:r>
      <w:proofErr w:type="spellEnd"/>
      <w:r w:rsidRPr="00123D68">
        <w:rPr>
          <w:rFonts w:ascii="Book Antiqua" w:eastAsia="Book Antiqua" w:hAnsi="Book Antiqua" w:cs="Book Antiqua"/>
          <w:color w:val="000000"/>
        </w:rPr>
        <w:t xml:space="preserve">, Camacho FR, </w:t>
      </w:r>
      <w:proofErr w:type="spellStart"/>
      <w:r w:rsidRPr="00123D68">
        <w:rPr>
          <w:rFonts w:ascii="Book Antiqua" w:eastAsia="Book Antiqua" w:hAnsi="Book Antiqua" w:cs="Book Antiqua"/>
          <w:color w:val="000000"/>
        </w:rPr>
        <w:t>Tofoli</w:t>
      </w:r>
      <w:proofErr w:type="spellEnd"/>
      <w:r w:rsidRPr="00123D68">
        <w:rPr>
          <w:rFonts w:ascii="Book Antiqua" w:eastAsia="Book Antiqua" w:hAnsi="Book Antiqua" w:cs="Book Antiqua"/>
          <w:color w:val="000000"/>
        </w:rPr>
        <w:t xml:space="preserve"> SM, </w:t>
      </w:r>
      <w:proofErr w:type="spellStart"/>
      <w:r w:rsidRPr="00123D68">
        <w:rPr>
          <w:rFonts w:ascii="Book Antiqua" w:eastAsia="Book Antiqua" w:hAnsi="Book Antiqua" w:cs="Book Antiqua"/>
          <w:color w:val="000000"/>
        </w:rPr>
        <w:t>Juruena</w:t>
      </w:r>
      <w:proofErr w:type="spellEnd"/>
      <w:r w:rsidRPr="00123D68">
        <w:rPr>
          <w:rFonts w:ascii="Book Antiqua" w:eastAsia="Book Antiqua" w:hAnsi="Book Antiqua" w:cs="Book Antiqua"/>
          <w:color w:val="000000"/>
        </w:rPr>
        <w:t xml:space="preserve"> MF. Effectiveness of psychoeducation for depression: a systematic review. </w:t>
      </w:r>
      <w:r w:rsidRPr="00123D68">
        <w:rPr>
          <w:rFonts w:ascii="Book Antiqua" w:eastAsia="Book Antiqua" w:hAnsi="Book Antiqua" w:cs="Book Antiqua"/>
          <w:i/>
          <w:iCs/>
          <w:color w:val="000000"/>
        </w:rPr>
        <w:t>Aust N Z J Psychiatry</w:t>
      </w:r>
      <w:r w:rsidRPr="00123D68">
        <w:rPr>
          <w:rFonts w:ascii="Book Antiqua" w:eastAsia="Book Antiqua" w:hAnsi="Book Antiqua" w:cs="Book Antiqua"/>
          <w:color w:val="000000"/>
        </w:rPr>
        <w:t xml:space="preserve"> 2013; </w:t>
      </w:r>
      <w:r w:rsidRPr="00123D68">
        <w:rPr>
          <w:rFonts w:ascii="Book Antiqua" w:eastAsia="Book Antiqua" w:hAnsi="Book Antiqua" w:cs="Book Antiqua"/>
          <w:b/>
          <w:bCs/>
          <w:color w:val="000000"/>
        </w:rPr>
        <w:t>47</w:t>
      </w:r>
      <w:r w:rsidRPr="00123D68">
        <w:rPr>
          <w:rFonts w:ascii="Book Antiqua" w:eastAsia="Book Antiqua" w:hAnsi="Book Antiqua" w:cs="Book Antiqua"/>
          <w:color w:val="000000"/>
        </w:rPr>
        <w:t>: 1019-1031 [PMID: 23739312 DOI: 10.1177/0004867413491154]</w:t>
      </w:r>
    </w:p>
    <w:p w14:paraId="24696A6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103 </w:t>
      </w:r>
      <w:r w:rsidRPr="00123D68">
        <w:rPr>
          <w:rFonts w:ascii="Book Antiqua" w:eastAsia="Book Antiqua" w:hAnsi="Book Antiqua" w:cs="Book Antiqua"/>
          <w:b/>
          <w:bCs/>
          <w:color w:val="000000"/>
        </w:rPr>
        <w:t>Carneiro LF</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Mota</w:t>
      </w:r>
      <w:proofErr w:type="spellEnd"/>
      <w:r w:rsidRPr="00123D68">
        <w:rPr>
          <w:rFonts w:ascii="Book Antiqua" w:eastAsia="Book Antiqua" w:hAnsi="Book Antiqua" w:cs="Book Antiqua"/>
          <w:color w:val="000000"/>
        </w:rPr>
        <w:t xml:space="preserve"> MP, </w:t>
      </w:r>
      <w:proofErr w:type="spellStart"/>
      <w:r w:rsidRPr="00123D68">
        <w:rPr>
          <w:rFonts w:ascii="Book Antiqua" w:eastAsia="Book Antiqua" w:hAnsi="Book Antiqua" w:cs="Book Antiqua"/>
          <w:color w:val="000000"/>
        </w:rPr>
        <w:t>Schuch</w:t>
      </w:r>
      <w:proofErr w:type="spellEnd"/>
      <w:r w:rsidRPr="00123D68">
        <w:rPr>
          <w:rFonts w:ascii="Book Antiqua" w:eastAsia="Book Antiqua" w:hAnsi="Book Antiqua" w:cs="Book Antiqua"/>
          <w:color w:val="000000"/>
        </w:rPr>
        <w:t xml:space="preserve"> F, </w:t>
      </w:r>
      <w:proofErr w:type="spellStart"/>
      <w:r w:rsidRPr="00123D68">
        <w:rPr>
          <w:rFonts w:ascii="Book Antiqua" w:eastAsia="Book Antiqua" w:hAnsi="Book Antiqua" w:cs="Book Antiqua"/>
          <w:color w:val="000000"/>
        </w:rPr>
        <w:t>Deslandes</w:t>
      </w:r>
      <w:proofErr w:type="spellEnd"/>
      <w:r w:rsidRPr="00123D68">
        <w:rPr>
          <w:rFonts w:ascii="Book Antiqua" w:eastAsia="Book Antiqua" w:hAnsi="Book Antiqua" w:cs="Book Antiqua"/>
          <w:color w:val="000000"/>
        </w:rPr>
        <w:t xml:space="preserve"> A, Vasconcelos-</w:t>
      </w:r>
      <w:proofErr w:type="spellStart"/>
      <w:r w:rsidRPr="00123D68">
        <w:rPr>
          <w:rFonts w:ascii="Book Antiqua" w:eastAsia="Book Antiqua" w:hAnsi="Book Antiqua" w:cs="Book Antiqua"/>
          <w:color w:val="000000"/>
        </w:rPr>
        <w:t>Raposo</w:t>
      </w:r>
      <w:proofErr w:type="spellEnd"/>
      <w:r w:rsidRPr="00123D68">
        <w:rPr>
          <w:rFonts w:ascii="Book Antiqua" w:eastAsia="Book Antiqua" w:hAnsi="Book Antiqua" w:cs="Book Antiqua"/>
          <w:color w:val="000000"/>
        </w:rPr>
        <w:t xml:space="preserve"> J. Portuguese and Brazilian guidelines for the treatment of depression: exercise as medicine. </w:t>
      </w:r>
      <w:proofErr w:type="spellStart"/>
      <w:r w:rsidRPr="00123D68">
        <w:rPr>
          <w:rFonts w:ascii="Book Antiqua" w:eastAsia="Book Antiqua" w:hAnsi="Book Antiqua" w:cs="Book Antiqua"/>
          <w:i/>
          <w:iCs/>
          <w:color w:val="000000"/>
        </w:rPr>
        <w:t>Braz</w:t>
      </w:r>
      <w:proofErr w:type="spellEnd"/>
      <w:r w:rsidRPr="00123D68">
        <w:rPr>
          <w:rFonts w:ascii="Book Antiqua" w:eastAsia="Book Antiqua" w:hAnsi="Book Antiqua" w:cs="Book Antiqua"/>
          <w:i/>
          <w:iCs/>
          <w:color w:val="000000"/>
        </w:rPr>
        <w:t xml:space="preserve"> J Psychiatry</w:t>
      </w:r>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40</w:t>
      </w:r>
      <w:r w:rsidRPr="00123D68">
        <w:rPr>
          <w:rFonts w:ascii="Book Antiqua" w:eastAsia="Book Antiqua" w:hAnsi="Book Antiqua" w:cs="Book Antiqua"/>
          <w:color w:val="000000"/>
        </w:rPr>
        <w:t>: 210-211 [PMID: 28876380 DOI: 10.1590/1516-4446-2017-2272]</w:t>
      </w:r>
    </w:p>
    <w:p w14:paraId="7B238C8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104 </w:t>
      </w:r>
      <w:proofErr w:type="spellStart"/>
      <w:r w:rsidRPr="00123D68">
        <w:rPr>
          <w:rFonts w:ascii="Book Antiqua" w:eastAsia="Book Antiqua" w:hAnsi="Book Antiqua" w:cs="Book Antiqua"/>
          <w:b/>
          <w:bCs/>
          <w:color w:val="000000"/>
        </w:rPr>
        <w:t>Schuch</w:t>
      </w:r>
      <w:proofErr w:type="spellEnd"/>
      <w:r w:rsidRPr="00123D68">
        <w:rPr>
          <w:rFonts w:ascii="Book Antiqua" w:eastAsia="Book Antiqua" w:hAnsi="Book Antiqua" w:cs="Book Antiqua"/>
          <w:b/>
          <w:bCs/>
          <w:color w:val="000000"/>
        </w:rPr>
        <w:t xml:space="preserve"> FB</w:t>
      </w:r>
      <w:r w:rsidRPr="00123D68">
        <w:rPr>
          <w:rFonts w:ascii="Book Antiqua" w:eastAsia="Book Antiqua" w:hAnsi="Book Antiqua" w:cs="Book Antiqua"/>
          <w:color w:val="000000"/>
        </w:rPr>
        <w:t xml:space="preserve">, Vasconcelos-Moreno MP, </w:t>
      </w:r>
      <w:proofErr w:type="spellStart"/>
      <w:r w:rsidRPr="00123D68">
        <w:rPr>
          <w:rFonts w:ascii="Book Antiqua" w:eastAsia="Book Antiqua" w:hAnsi="Book Antiqua" w:cs="Book Antiqua"/>
          <w:color w:val="000000"/>
        </w:rPr>
        <w:t>Borowsky</w:t>
      </w:r>
      <w:proofErr w:type="spellEnd"/>
      <w:r w:rsidRPr="00123D68">
        <w:rPr>
          <w:rFonts w:ascii="Book Antiqua" w:eastAsia="Book Antiqua" w:hAnsi="Book Antiqua" w:cs="Book Antiqua"/>
          <w:color w:val="000000"/>
        </w:rPr>
        <w:t xml:space="preserve"> C, Zimmermann AB, Rocha NS, Fleck MP. Exercise and severe major depression: effect on symptom severity and quality of life at discharge in an inpatient cohort. </w:t>
      </w:r>
      <w:r w:rsidRPr="00123D68">
        <w:rPr>
          <w:rFonts w:ascii="Book Antiqua" w:eastAsia="Book Antiqua" w:hAnsi="Book Antiqua" w:cs="Book Antiqua"/>
          <w:i/>
          <w:iCs/>
          <w:color w:val="000000"/>
        </w:rPr>
        <w:t xml:space="preserve">J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Res</w:t>
      </w:r>
      <w:r w:rsidRPr="00123D68">
        <w:rPr>
          <w:rFonts w:ascii="Book Antiqua" w:eastAsia="Book Antiqua" w:hAnsi="Book Antiqua" w:cs="Book Antiqua"/>
          <w:color w:val="000000"/>
        </w:rPr>
        <w:t xml:space="preserve"> 2015; </w:t>
      </w:r>
      <w:r w:rsidRPr="00123D68">
        <w:rPr>
          <w:rFonts w:ascii="Book Antiqua" w:eastAsia="Book Antiqua" w:hAnsi="Book Antiqua" w:cs="Book Antiqua"/>
          <w:b/>
          <w:bCs/>
          <w:color w:val="000000"/>
        </w:rPr>
        <w:t>61</w:t>
      </w:r>
      <w:r w:rsidRPr="00123D68">
        <w:rPr>
          <w:rFonts w:ascii="Book Antiqua" w:eastAsia="Book Antiqua" w:hAnsi="Book Antiqua" w:cs="Book Antiqua"/>
          <w:color w:val="000000"/>
        </w:rPr>
        <w:t>: 25-32 [PMID: 25439084 DOI: 10.1016/j.jpsychires.2014.11.005]</w:t>
      </w:r>
    </w:p>
    <w:p w14:paraId="1DD380E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105 </w:t>
      </w:r>
      <w:r w:rsidRPr="00123D68">
        <w:rPr>
          <w:rFonts w:ascii="Book Antiqua" w:eastAsia="Book Antiqua" w:hAnsi="Book Antiqua" w:cs="Book Antiqua"/>
          <w:b/>
          <w:bCs/>
          <w:color w:val="000000"/>
        </w:rPr>
        <w:t>Kolovos S</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Kleiboer</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Cuijpers</w:t>
      </w:r>
      <w:proofErr w:type="spellEnd"/>
      <w:r w:rsidRPr="00123D68">
        <w:rPr>
          <w:rFonts w:ascii="Book Antiqua" w:eastAsia="Book Antiqua" w:hAnsi="Book Antiqua" w:cs="Book Antiqua"/>
          <w:color w:val="000000"/>
        </w:rPr>
        <w:t xml:space="preserve"> P. Effect of psychotherapy for depression on quality of life: meta-analysis. </w:t>
      </w:r>
      <w:r w:rsidRPr="00123D68">
        <w:rPr>
          <w:rFonts w:ascii="Book Antiqua" w:eastAsia="Book Antiqua" w:hAnsi="Book Antiqua" w:cs="Book Antiqua"/>
          <w:i/>
          <w:iCs/>
          <w:color w:val="000000"/>
        </w:rPr>
        <w:t>Br J Psychiatry</w:t>
      </w:r>
      <w:r w:rsidRPr="00123D68">
        <w:rPr>
          <w:rFonts w:ascii="Book Antiqua" w:eastAsia="Book Antiqua" w:hAnsi="Book Antiqua" w:cs="Book Antiqua"/>
          <w:color w:val="000000"/>
        </w:rPr>
        <w:t xml:space="preserve"> 2016; </w:t>
      </w:r>
      <w:r w:rsidRPr="00123D68">
        <w:rPr>
          <w:rFonts w:ascii="Book Antiqua" w:eastAsia="Book Antiqua" w:hAnsi="Book Antiqua" w:cs="Book Antiqua"/>
          <w:b/>
          <w:bCs/>
          <w:color w:val="000000"/>
        </w:rPr>
        <w:t>209</w:t>
      </w:r>
      <w:r w:rsidRPr="00123D68">
        <w:rPr>
          <w:rFonts w:ascii="Book Antiqua" w:eastAsia="Book Antiqua" w:hAnsi="Book Antiqua" w:cs="Book Antiqua"/>
          <w:color w:val="000000"/>
        </w:rPr>
        <w:t>: 460-468 [PMID: 27539296 DOI: 10.1192/bjp.bp.115.175059]</w:t>
      </w:r>
    </w:p>
    <w:p w14:paraId="5604A74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106 </w:t>
      </w:r>
      <w:r w:rsidRPr="00123D68">
        <w:rPr>
          <w:rFonts w:ascii="Book Antiqua" w:eastAsia="Book Antiqua" w:hAnsi="Book Antiqua" w:cs="Book Antiqua"/>
          <w:b/>
          <w:bCs/>
          <w:color w:val="000000"/>
        </w:rPr>
        <w:t>Chen CK</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Nehrig</w:t>
      </w:r>
      <w:proofErr w:type="spellEnd"/>
      <w:r w:rsidRPr="00123D68">
        <w:rPr>
          <w:rFonts w:ascii="Book Antiqua" w:eastAsia="Book Antiqua" w:hAnsi="Book Antiqua" w:cs="Book Antiqua"/>
          <w:color w:val="000000"/>
        </w:rPr>
        <w:t xml:space="preserve"> N, Chou LJ, McGowan R, Guyton AF, </w:t>
      </w:r>
      <w:proofErr w:type="spellStart"/>
      <w:r w:rsidRPr="00123D68">
        <w:rPr>
          <w:rFonts w:ascii="Book Antiqua" w:eastAsia="Book Antiqua" w:hAnsi="Book Antiqua" w:cs="Book Antiqua"/>
          <w:color w:val="000000"/>
        </w:rPr>
        <w:t>Mustafiz</w:t>
      </w:r>
      <w:proofErr w:type="spellEnd"/>
      <w:r w:rsidRPr="00123D68">
        <w:rPr>
          <w:rFonts w:ascii="Book Antiqua" w:eastAsia="Book Antiqua" w:hAnsi="Book Antiqua" w:cs="Book Antiqua"/>
          <w:color w:val="000000"/>
        </w:rPr>
        <w:t xml:space="preserve"> F, Bailey RW. Patient </w:t>
      </w:r>
      <w:proofErr w:type="spellStart"/>
      <w:r w:rsidRPr="00123D68">
        <w:rPr>
          <w:rFonts w:ascii="Book Antiqua" w:eastAsia="Book Antiqua" w:hAnsi="Book Antiqua" w:cs="Book Antiqua"/>
          <w:color w:val="000000"/>
        </w:rPr>
        <w:t>Extratherapeutic</w:t>
      </w:r>
      <w:proofErr w:type="spellEnd"/>
      <w:r w:rsidRPr="00123D68">
        <w:rPr>
          <w:rFonts w:ascii="Book Antiqua" w:eastAsia="Book Antiqua" w:hAnsi="Book Antiqua" w:cs="Book Antiqua"/>
          <w:color w:val="000000"/>
        </w:rPr>
        <w:t xml:space="preserve"> Interpersonal Problems and Response to Psychotherapy for Depression. </w:t>
      </w:r>
      <w:r w:rsidRPr="00123D68">
        <w:rPr>
          <w:rFonts w:ascii="Book Antiqua" w:eastAsia="Book Antiqua" w:hAnsi="Book Antiqua" w:cs="Book Antiqua"/>
          <w:i/>
          <w:iCs/>
          <w:color w:val="000000"/>
        </w:rPr>
        <w:t xml:space="preserve">Am J </w:t>
      </w:r>
      <w:proofErr w:type="spellStart"/>
      <w:r w:rsidRPr="00123D68">
        <w:rPr>
          <w:rFonts w:ascii="Book Antiqua" w:eastAsia="Book Antiqua" w:hAnsi="Book Antiqua" w:cs="Book Antiqua"/>
          <w:i/>
          <w:iCs/>
          <w:color w:val="000000"/>
        </w:rPr>
        <w:t>Psychother</w:t>
      </w:r>
      <w:proofErr w:type="spellEnd"/>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72</w:t>
      </w:r>
      <w:r w:rsidRPr="00123D68">
        <w:rPr>
          <w:rFonts w:ascii="Book Antiqua" w:eastAsia="Book Antiqua" w:hAnsi="Book Antiqua" w:cs="Book Antiqua"/>
          <w:color w:val="000000"/>
        </w:rPr>
        <w:t>: 101-122 [PMID: 31813229 DOI: 10.1176/appi.psychotherapy.20190005]</w:t>
      </w:r>
    </w:p>
    <w:p w14:paraId="0B926A0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107 </w:t>
      </w:r>
      <w:proofErr w:type="spellStart"/>
      <w:r w:rsidRPr="00123D68">
        <w:rPr>
          <w:rFonts w:ascii="Book Antiqua" w:eastAsia="Book Antiqua" w:hAnsi="Book Antiqua" w:cs="Book Antiqua"/>
          <w:b/>
          <w:bCs/>
          <w:color w:val="000000"/>
        </w:rPr>
        <w:t>Nieuwsma</w:t>
      </w:r>
      <w:proofErr w:type="spellEnd"/>
      <w:r w:rsidRPr="00123D68">
        <w:rPr>
          <w:rFonts w:ascii="Book Antiqua" w:eastAsia="Book Antiqua" w:hAnsi="Book Antiqua" w:cs="Book Antiqua"/>
          <w:b/>
          <w:bCs/>
          <w:color w:val="000000"/>
        </w:rPr>
        <w:t xml:space="preserve"> JA</w:t>
      </w:r>
      <w:r w:rsidRPr="00123D68">
        <w:rPr>
          <w:rFonts w:ascii="Book Antiqua" w:eastAsia="Book Antiqua" w:hAnsi="Book Antiqua" w:cs="Book Antiqua"/>
          <w:color w:val="000000"/>
        </w:rPr>
        <w:t xml:space="preserve">, Trivedi RB, McDuffie J, </w:t>
      </w:r>
      <w:proofErr w:type="spellStart"/>
      <w:r w:rsidRPr="00123D68">
        <w:rPr>
          <w:rFonts w:ascii="Book Antiqua" w:eastAsia="Book Antiqua" w:hAnsi="Book Antiqua" w:cs="Book Antiqua"/>
          <w:color w:val="000000"/>
        </w:rPr>
        <w:t>Kronish</w:t>
      </w:r>
      <w:proofErr w:type="spellEnd"/>
      <w:r w:rsidRPr="00123D68">
        <w:rPr>
          <w:rFonts w:ascii="Book Antiqua" w:eastAsia="Book Antiqua" w:hAnsi="Book Antiqua" w:cs="Book Antiqua"/>
          <w:color w:val="000000"/>
        </w:rPr>
        <w:t xml:space="preserve"> I, Benjamin D, Williams JW. Brief psychotherapy for depression: a systematic review and meta-analysis. </w:t>
      </w:r>
      <w:r w:rsidRPr="00123D68">
        <w:rPr>
          <w:rFonts w:ascii="Book Antiqua" w:eastAsia="Book Antiqua" w:hAnsi="Book Antiqua" w:cs="Book Antiqua"/>
          <w:i/>
          <w:iCs/>
          <w:color w:val="000000"/>
        </w:rPr>
        <w:t>Int J Psychiatry Med</w:t>
      </w:r>
      <w:r w:rsidRPr="00123D68">
        <w:rPr>
          <w:rFonts w:ascii="Book Antiqua" w:eastAsia="Book Antiqua" w:hAnsi="Book Antiqua" w:cs="Book Antiqua"/>
          <w:color w:val="000000"/>
        </w:rPr>
        <w:t xml:space="preserve"> 2012; </w:t>
      </w:r>
      <w:r w:rsidRPr="00123D68">
        <w:rPr>
          <w:rFonts w:ascii="Book Antiqua" w:eastAsia="Book Antiqua" w:hAnsi="Book Antiqua" w:cs="Book Antiqua"/>
          <w:b/>
          <w:bCs/>
          <w:color w:val="000000"/>
        </w:rPr>
        <w:t>43</w:t>
      </w:r>
      <w:r w:rsidRPr="00123D68">
        <w:rPr>
          <w:rFonts w:ascii="Book Antiqua" w:eastAsia="Book Antiqua" w:hAnsi="Book Antiqua" w:cs="Book Antiqua"/>
          <w:color w:val="000000"/>
        </w:rPr>
        <w:t>: 129-151 [PMID: 22849036 DOI: 10.2190/PM.43.2.c]</w:t>
      </w:r>
    </w:p>
    <w:p w14:paraId="0AFB0FA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108 </w:t>
      </w:r>
      <w:proofErr w:type="spellStart"/>
      <w:r w:rsidRPr="00123D68">
        <w:rPr>
          <w:rFonts w:ascii="Book Antiqua" w:eastAsia="Book Antiqua" w:hAnsi="Book Antiqua" w:cs="Book Antiqua"/>
          <w:b/>
          <w:bCs/>
          <w:color w:val="000000"/>
        </w:rPr>
        <w:t>Szekely</w:t>
      </w:r>
      <w:proofErr w:type="spellEnd"/>
      <w:r w:rsidRPr="00123D68">
        <w:rPr>
          <w:rFonts w:ascii="Book Antiqua" w:eastAsia="Book Antiqua" w:hAnsi="Book Antiqua" w:cs="Book Antiqua"/>
          <w:b/>
          <w:bCs/>
          <w:color w:val="000000"/>
        </w:rPr>
        <w:t xml:space="preserve"> D,</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Polosan</w:t>
      </w:r>
      <w:proofErr w:type="spellEnd"/>
      <w:r w:rsidRPr="00123D68">
        <w:rPr>
          <w:rFonts w:ascii="Book Antiqua" w:eastAsia="Book Antiqua" w:hAnsi="Book Antiqua" w:cs="Book Antiqua"/>
          <w:color w:val="000000"/>
        </w:rPr>
        <w:t xml:space="preserve"> M. Les </w:t>
      </w:r>
      <w:proofErr w:type="spellStart"/>
      <w:r w:rsidRPr="00123D68">
        <w:rPr>
          <w:rFonts w:ascii="Book Antiqua" w:eastAsia="Book Antiqua" w:hAnsi="Book Antiqua" w:cs="Book Antiqua"/>
          <w:color w:val="000000"/>
        </w:rPr>
        <w:t>thérapeutiques</w:t>
      </w:r>
      <w:proofErr w:type="spellEnd"/>
      <w:r w:rsidRPr="00123D68">
        <w:rPr>
          <w:rFonts w:ascii="Book Antiqua" w:eastAsia="Book Antiqua" w:hAnsi="Book Antiqua" w:cs="Book Antiqua"/>
          <w:color w:val="000000"/>
        </w:rPr>
        <w:t xml:space="preserve"> non </w:t>
      </w:r>
      <w:proofErr w:type="spellStart"/>
      <w:r w:rsidRPr="00123D68">
        <w:rPr>
          <w:rFonts w:ascii="Book Antiqua" w:eastAsia="Book Antiqua" w:hAnsi="Book Antiqua" w:cs="Book Antiqua"/>
          <w:color w:val="000000"/>
        </w:rPr>
        <w:t>médicamenteuses</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en</w:t>
      </w:r>
      <w:proofErr w:type="spellEnd"/>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psychiatrie</w:t>
      </w:r>
      <w:proofErr w:type="spellEnd"/>
      <w:r w:rsidRPr="00123D68">
        <w:rPr>
          <w:rFonts w:ascii="Book Antiqua" w:eastAsia="Book Antiqua" w:hAnsi="Book Antiqua" w:cs="Book Antiqua"/>
          <w:color w:val="000000"/>
        </w:rPr>
        <w:t xml:space="preserve">. </w:t>
      </w:r>
      <w:r w:rsidRPr="006C7FB2">
        <w:rPr>
          <w:rFonts w:ascii="Book Antiqua" w:eastAsia="Book Antiqua" w:hAnsi="Book Antiqua" w:cs="Book Antiqua"/>
          <w:i/>
          <w:color w:val="000000"/>
        </w:rPr>
        <w:t xml:space="preserve">Ann </w:t>
      </w:r>
      <w:proofErr w:type="spellStart"/>
      <w:r w:rsidRPr="006C7FB2">
        <w:rPr>
          <w:rFonts w:ascii="Book Antiqua" w:eastAsia="Book Antiqua" w:hAnsi="Book Antiqua" w:cs="Book Antiqua"/>
          <w:i/>
          <w:color w:val="000000"/>
        </w:rPr>
        <w:t>Méd</w:t>
      </w:r>
      <w:proofErr w:type="spellEnd"/>
      <w:r w:rsidRPr="006C7FB2">
        <w:rPr>
          <w:rFonts w:ascii="Book Antiqua" w:eastAsia="Book Antiqua" w:hAnsi="Book Antiqua" w:cs="Book Antiqua"/>
          <w:i/>
          <w:color w:val="000000"/>
        </w:rPr>
        <w:t xml:space="preserve">-Psychol Rev </w:t>
      </w:r>
      <w:proofErr w:type="spellStart"/>
      <w:r w:rsidRPr="006C7FB2">
        <w:rPr>
          <w:rFonts w:ascii="Book Antiqua" w:eastAsia="Book Antiqua" w:hAnsi="Book Antiqua" w:cs="Book Antiqua"/>
          <w:i/>
          <w:color w:val="000000"/>
        </w:rPr>
        <w:t>Psychiatr</w:t>
      </w:r>
      <w:proofErr w:type="spellEnd"/>
      <w:r w:rsidRPr="00123D68">
        <w:rPr>
          <w:rFonts w:ascii="Book Antiqua" w:eastAsia="Book Antiqua" w:hAnsi="Book Antiqua" w:cs="Book Antiqua"/>
          <w:color w:val="000000"/>
        </w:rPr>
        <w:t xml:space="preserve"> 2010;</w:t>
      </w:r>
      <w:r w:rsidR="006C7FB2">
        <w:rPr>
          <w:rFonts w:ascii="Book Antiqua" w:hAnsi="Book Antiqua" w:cs="Book Antiqua" w:hint="eastAsia"/>
          <w:color w:val="000000"/>
          <w:lang w:eastAsia="zh-CN"/>
        </w:rPr>
        <w:t xml:space="preserve"> </w:t>
      </w:r>
      <w:r w:rsidRPr="006C7FB2">
        <w:rPr>
          <w:rFonts w:ascii="Book Antiqua" w:eastAsia="Book Antiqua" w:hAnsi="Book Antiqua" w:cs="Book Antiqua"/>
          <w:b/>
          <w:color w:val="000000"/>
        </w:rPr>
        <w:t>168:</w:t>
      </w:r>
      <w:r w:rsidR="006C7FB2">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546–</w:t>
      </w:r>
      <w:r w:rsidR="006C7FB2">
        <w:rPr>
          <w:rFonts w:ascii="Book Antiqua" w:hAnsi="Book Antiqua" w:cs="Book Antiqua" w:hint="eastAsia"/>
          <w:color w:val="000000"/>
          <w:lang w:eastAsia="zh-CN"/>
        </w:rPr>
        <w:t>5</w:t>
      </w:r>
      <w:r w:rsidRPr="00123D68">
        <w:rPr>
          <w:rFonts w:ascii="Book Antiqua" w:eastAsia="Book Antiqua" w:hAnsi="Book Antiqua" w:cs="Book Antiqua"/>
          <w:color w:val="000000"/>
        </w:rPr>
        <w:t>51 [DOI:</w:t>
      </w:r>
      <w:r w:rsidR="006C7FB2">
        <w:rPr>
          <w:rFonts w:ascii="Book Antiqua" w:hAnsi="Book Antiqua" w:cs="Book Antiqua" w:hint="eastAsia"/>
          <w:color w:val="000000"/>
          <w:lang w:eastAsia="zh-CN"/>
        </w:rPr>
        <w:t xml:space="preserve"> </w:t>
      </w:r>
      <w:r w:rsidRPr="00123D68">
        <w:rPr>
          <w:rFonts w:ascii="Book Antiqua" w:eastAsia="Book Antiqua" w:hAnsi="Book Antiqua" w:cs="Book Antiqua"/>
          <w:color w:val="000000"/>
        </w:rPr>
        <w:t>10.1016/j.amp.2010.06.020]</w:t>
      </w:r>
    </w:p>
    <w:p w14:paraId="5C93289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109 </w:t>
      </w:r>
      <w:r w:rsidRPr="00123D68">
        <w:rPr>
          <w:rFonts w:ascii="Book Antiqua" w:eastAsia="Book Antiqua" w:hAnsi="Book Antiqua" w:cs="Book Antiqua"/>
          <w:b/>
          <w:bCs/>
          <w:color w:val="000000"/>
        </w:rPr>
        <w:t>UK ECT Review Group.</w:t>
      </w:r>
      <w:r w:rsidRPr="00123D68">
        <w:rPr>
          <w:rFonts w:ascii="Book Antiqua" w:eastAsia="Book Antiqua" w:hAnsi="Book Antiqua" w:cs="Book Antiqua"/>
          <w:color w:val="000000"/>
        </w:rPr>
        <w:t xml:space="preserve"> Efficacy and safety of electroconvulsive therapy in depressive disorders: a systematic review and meta-analysis. </w:t>
      </w:r>
      <w:r w:rsidRPr="00123D68">
        <w:rPr>
          <w:rFonts w:ascii="Book Antiqua" w:eastAsia="Book Antiqua" w:hAnsi="Book Antiqua" w:cs="Book Antiqua"/>
          <w:i/>
          <w:iCs/>
          <w:color w:val="000000"/>
        </w:rPr>
        <w:t>Lancet</w:t>
      </w:r>
      <w:r w:rsidRPr="00123D68">
        <w:rPr>
          <w:rFonts w:ascii="Book Antiqua" w:eastAsia="Book Antiqua" w:hAnsi="Book Antiqua" w:cs="Book Antiqua"/>
          <w:color w:val="000000"/>
        </w:rPr>
        <w:t xml:space="preserve"> 2003; </w:t>
      </w:r>
      <w:r w:rsidRPr="00123D68">
        <w:rPr>
          <w:rFonts w:ascii="Book Antiqua" w:eastAsia="Book Antiqua" w:hAnsi="Book Antiqua" w:cs="Book Antiqua"/>
          <w:b/>
          <w:bCs/>
          <w:color w:val="000000"/>
        </w:rPr>
        <w:t>361</w:t>
      </w:r>
      <w:r w:rsidRPr="00123D68">
        <w:rPr>
          <w:rFonts w:ascii="Book Antiqua" w:eastAsia="Book Antiqua" w:hAnsi="Book Antiqua" w:cs="Book Antiqua"/>
          <w:color w:val="000000"/>
        </w:rPr>
        <w:t>: 799-808 [PMID: 12642045 DOI: 10.1016/S0140-6736(03)12705-5]</w:t>
      </w:r>
    </w:p>
    <w:p w14:paraId="148A17C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110 </w:t>
      </w:r>
      <w:r w:rsidRPr="00123D68">
        <w:rPr>
          <w:rFonts w:ascii="Book Antiqua" w:eastAsia="Book Antiqua" w:hAnsi="Book Antiqua" w:cs="Book Antiqua"/>
          <w:b/>
          <w:bCs/>
          <w:color w:val="000000"/>
        </w:rPr>
        <w:t>Slade EP</w:t>
      </w:r>
      <w:r w:rsidRPr="00123D68">
        <w:rPr>
          <w:rFonts w:ascii="Book Antiqua" w:eastAsia="Book Antiqua" w:hAnsi="Book Antiqua" w:cs="Book Antiqua"/>
          <w:color w:val="000000"/>
        </w:rPr>
        <w:t xml:space="preserve">, Jahn DR, </w:t>
      </w:r>
      <w:proofErr w:type="spellStart"/>
      <w:r w:rsidRPr="00123D68">
        <w:rPr>
          <w:rFonts w:ascii="Book Antiqua" w:eastAsia="Book Antiqua" w:hAnsi="Book Antiqua" w:cs="Book Antiqua"/>
          <w:color w:val="000000"/>
        </w:rPr>
        <w:t>Regenold</w:t>
      </w:r>
      <w:proofErr w:type="spellEnd"/>
      <w:r w:rsidRPr="00123D68">
        <w:rPr>
          <w:rFonts w:ascii="Book Antiqua" w:eastAsia="Book Antiqua" w:hAnsi="Book Antiqua" w:cs="Book Antiqua"/>
          <w:color w:val="000000"/>
        </w:rPr>
        <w:t xml:space="preserve"> WT, Case BG. Association of Electroconvulsive Therapy With Psychiatric Readmissions in US Hospitals. </w:t>
      </w:r>
      <w:r w:rsidRPr="00123D68">
        <w:rPr>
          <w:rFonts w:ascii="Book Antiqua" w:eastAsia="Book Antiqua" w:hAnsi="Book Antiqua" w:cs="Book Antiqua"/>
          <w:i/>
          <w:iCs/>
          <w:color w:val="000000"/>
        </w:rPr>
        <w:t>JAMA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74</w:t>
      </w:r>
      <w:r w:rsidRPr="00123D68">
        <w:rPr>
          <w:rFonts w:ascii="Book Antiqua" w:eastAsia="Book Antiqua" w:hAnsi="Book Antiqua" w:cs="Book Antiqua"/>
          <w:color w:val="000000"/>
        </w:rPr>
        <w:t>: 798-804 [PMID: 28658489 DOI: 10.1001/jamapsychiatry.2017.1378]</w:t>
      </w:r>
    </w:p>
    <w:p w14:paraId="10BF1A18" w14:textId="77777777" w:rsidR="00A77B3E" w:rsidRPr="00795DEB" w:rsidRDefault="00C16968" w:rsidP="00123D68">
      <w:pPr>
        <w:spacing w:line="360" w:lineRule="auto"/>
        <w:jc w:val="both"/>
        <w:rPr>
          <w:rFonts w:ascii="Book Antiqua" w:eastAsia="Book Antiqua" w:hAnsi="Book Antiqua" w:cs="Book Antiqua"/>
          <w:color w:val="000000"/>
        </w:rPr>
      </w:pPr>
      <w:r w:rsidRPr="00123D68">
        <w:rPr>
          <w:rFonts w:ascii="Book Antiqua" w:eastAsia="Book Antiqua" w:hAnsi="Book Antiqua" w:cs="Book Antiqua"/>
          <w:color w:val="000000"/>
        </w:rPr>
        <w:t>111</w:t>
      </w:r>
      <w:r w:rsidRPr="005D4E1B">
        <w:rPr>
          <w:rFonts w:ascii="Book Antiqua" w:eastAsia="Book Antiqua" w:hAnsi="Book Antiqua" w:cs="Book Antiqua"/>
          <w:b/>
          <w:color w:val="000000"/>
        </w:rPr>
        <w:t xml:space="preserve"> </w:t>
      </w:r>
      <w:r w:rsidR="00795DEB" w:rsidRPr="005D4E1B">
        <w:rPr>
          <w:rFonts w:ascii="Book Antiqua" w:eastAsia="Book Antiqua" w:hAnsi="Book Antiqua" w:cs="Book Antiqua"/>
          <w:b/>
          <w:color w:val="000000"/>
        </w:rPr>
        <w:t>McCall WV,</w:t>
      </w:r>
      <w:r w:rsidR="00795DEB" w:rsidRPr="00795DEB">
        <w:rPr>
          <w:rFonts w:ascii="Book Antiqua" w:eastAsia="Book Antiqua" w:hAnsi="Book Antiqua" w:cs="Book Antiqua"/>
          <w:color w:val="000000"/>
        </w:rPr>
        <w:t xml:space="preserve"> Rosenquist PB, Kimball J, </w:t>
      </w:r>
      <w:proofErr w:type="spellStart"/>
      <w:r w:rsidR="00795DEB" w:rsidRPr="00795DEB">
        <w:rPr>
          <w:rFonts w:ascii="Book Antiqua" w:eastAsia="Book Antiqua" w:hAnsi="Book Antiqua" w:cs="Book Antiqua"/>
          <w:color w:val="000000"/>
        </w:rPr>
        <w:t>Haskett</w:t>
      </w:r>
      <w:proofErr w:type="spellEnd"/>
      <w:r w:rsidR="00795DEB" w:rsidRPr="00795DEB">
        <w:rPr>
          <w:rFonts w:ascii="Book Antiqua" w:eastAsia="Book Antiqua" w:hAnsi="Book Antiqua" w:cs="Book Antiqua"/>
          <w:color w:val="000000"/>
        </w:rPr>
        <w:t xml:space="preserve"> R, Isenberg K, </w:t>
      </w:r>
      <w:proofErr w:type="spellStart"/>
      <w:r w:rsidR="00795DEB" w:rsidRPr="00795DEB">
        <w:rPr>
          <w:rFonts w:ascii="Book Antiqua" w:eastAsia="Book Antiqua" w:hAnsi="Book Antiqua" w:cs="Book Antiqua"/>
          <w:color w:val="000000"/>
        </w:rPr>
        <w:t>Prudic</w:t>
      </w:r>
      <w:proofErr w:type="spellEnd"/>
      <w:r w:rsidR="00795DEB" w:rsidRPr="00795DEB">
        <w:rPr>
          <w:rFonts w:ascii="Book Antiqua" w:eastAsia="Book Antiqua" w:hAnsi="Book Antiqua" w:cs="Book Antiqua"/>
          <w:color w:val="000000"/>
        </w:rPr>
        <w:t xml:space="preserve"> J, Lasater B, </w:t>
      </w:r>
      <w:proofErr w:type="spellStart"/>
      <w:r w:rsidR="00795DEB" w:rsidRPr="00795DEB">
        <w:rPr>
          <w:rFonts w:ascii="Book Antiqua" w:eastAsia="Book Antiqua" w:hAnsi="Book Antiqua" w:cs="Book Antiqua"/>
          <w:color w:val="000000"/>
        </w:rPr>
        <w:t>Sackeim</w:t>
      </w:r>
      <w:proofErr w:type="spellEnd"/>
      <w:r w:rsidR="00795DEB" w:rsidRPr="00795DEB">
        <w:rPr>
          <w:rFonts w:ascii="Book Antiqua" w:eastAsia="Book Antiqua" w:hAnsi="Book Antiqua" w:cs="Book Antiqua"/>
          <w:color w:val="000000"/>
        </w:rPr>
        <w:t xml:space="preserve"> HA. Health-related quality of life in a clinical trial of ECT followed by continuation pharmacotherapy: effects immediately a</w:t>
      </w:r>
      <w:r w:rsidR="00795DEB">
        <w:rPr>
          <w:rFonts w:ascii="Book Antiqua" w:eastAsia="Book Antiqua" w:hAnsi="Book Antiqua" w:cs="Book Antiqua"/>
          <w:color w:val="000000"/>
        </w:rPr>
        <w:t>fter ECT and at 24 weeks.</w:t>
      </w:r>
      <w:r w:rsidR="00795DEB" w:rsidRPr="00795DEB">
        <w:rPr>
          <w:rFonts w:ascii="Book Antiqua" w:eastAsia="Book Antiqua" w:hAnsi="Book Antiqua" w:cs="Book Antiqua"/>
          <w:i/>
          <w:color w:val="000000"/>
        </w:rPr>
        <w:t xml:space="preserve"> J ECT </w:t>
      </w:r>
      <w:r w:rsidR="00795DEB" w:rsidRPr="00795DEB">
        <w:rPr>
          <w:rFonts w:ascii="Book Antiqua" w:eastAsia="Book Antiqua" w:hAnsi="Book Antiqua" w:cs="Book Antiqua"/>
          <w:color w:val="000000"/>
        </w:rPr>
        <w:t>2011;</w:t>
      </w:r>
      <w:r w:rsidR="00795DEB" w:rsidRPr="00795DEB">
        <w:rPr>
          <w:rFonts w:ascii="Book Antiqua" w:hAnsi="Book Antiqua" w:cs="Book Antiqua" w:hint="eastAsia"/>
          <w:b/>
          <w:color w:val="000000"/>
          <w:lang w:eastAsia="zh-CN"/>
        </w:rPr>
        <w:t xml:space="preserve"> </w:t>
      </w:r>
      <w:r w:rsidR="00795DEB" w:rsidRPr="00795DEB">
        <w:rPr>
          <w:rFonts w:ascii="Book Antiqua" w:eastAsia="Book Antiqua" w:hAnsi="Book Antiqua" w:cs="Book Antiqua"/>
          <w:b/>
          <w:color w:val="000000"/>
        </w:rPr>
        <w:t>27:</w:t>
      </w:r>
      <w:r w:rsidR="00795DEB" w:rsidRPr="00795DEB">
        <w:rPr>
          <w:rFonts w:ascii="Book Antiqua" w:hAnsi="Book Antiqua" w:cs="Book Antiqua" w:hint="eastAsia"/>
          <w:b/>
          <w:color w:val="000000"/>
          <w:lang w:eastAsia="zh-CN"/>
        </w:rPr>
        <w:t xml:space="preserve"> </w:t>
      </w:r>
      <w:r w:rsidR="00795DEB">
        <w:rPr>
          <w:rFonts w:ascii="Book Antiqua" w:eastAsia="Book Antiqua" w:hAnsi="Book Antiqua" w:cs="Book Antiqua"/>
          <w:color w:val="000000"/>
        </w:rPr>
        <w:t>97-102</w:t>
      </w:r>
      <w:r w:rsidR="00795DEB" w:rsidRPr="00795DEB">
        <w:rPr>
          <w:rFonts w:ascii="Book Antiqua" w:eastAsia="Book Antiqua" w:hAnsi="Book Antiqua" w:cs="Book Antiqua"/>
          <w:color w:val="000000"/>
        </w:rPr>
        <w:t xml:space="preserve"> </w:t>
      </w:r>
      <w:r w:rsidR="00795DEB">
        <w:rPr>
          <w:rFonts w:ascii="Book Antiqua" w:hAnsi="Book Antiqua" w:cs="Book Antiqua" w:hint="eastAsia"/>
          <w:color w:val="000000"/>
          <w:lang w:eastAsia="zh-CN"/>
        </w:rPr>
        <w:t>[</w:t>
      </w:r>
      <w:r w:rsidR="00795DEB" w:rsidRPr="00795DEB">
        <w:rPr>
          <w:rFonts w:ascii="Book Antiqua" w:eastAsia="Book Antiqua" w:hAnsi="Book Antiqua" w:cs="Book Antiqua"/>
          <w:color w:val="000000"/>
        </w:rPr>
        <w:t>PMID: 21206285</w:t>
      </w:r>
      <w:r w:rsidR="00795DEB">
        <w:rPr>
          <w:rFonts w:ascii="Book Antiqua" w:hAnsi="Book Antiqua" w:cs="Book Antiqua" w:hint="eastAsia"/>
          <w:color w:val="000000"/>
          <w:lang w:eastAsia="zh-CN"/>
        </w:rPr>
        <w:t xml:space="preserve"> DOI</w:t>
      </w:r>
      <w:r w:rsidR="00795DEB">
        <w:rPr>
          <w:rFonts w:ascii="Book Antiqua" w:eastAsia="Book Antiqua" w:hAnsi="Book Antiqua" w:cs="Book Antiqua"/>
          <w:color w:val="000000"/>
        </w:rPr>
        <w:t>: 10.1097/YCT.0b013e318205c7d7</w:t>
      </w:r>
      <w:r w:rsidR="00795DEB">
        <w:rPr>
          <w:rFonts w:ascii="Book Antiqua" w:hAnsi="Book Antiqua" w:cs="Book Antiqua" w:hint="eastAsia"/>
          <w:color w:val="000000"/>
          <w:lang w:eastAsia="zh-CN"/>
        </w:rPr>
        <w:t>]</w:t>
      </w:r>
      <w:r w:rsidR="00795DEB" w:rsidRPr="00795DEB">
        <w:rPr>
          <w:rFonts w:ascii="Book Antiqua" w:eastAsia="Book Antiqua" w:hAnsi="Book Antiqua" w:cs="Book Antiqua"/>
          <w:color w:val="000000"/>
        </w:rPr>
        <w:t xml:space="preserve"> </w:t>
      </w:r>
    </w:p>
    <w:p w14:paraId="0E58B44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112 </w:t>
      </w:r>
      <w:proofErr w:type="spellStart"/>
      <w:r w:rsidRPr="00123D68">
        <w:rPr>
          <w:rFonts w:ascii="Book Antiqua" w:eastAsia="Book Antiqua" w:hAnsi="Book Antiqua" w:cs="Book Antiqua"/>
          <w:b/>
          <w:bCs/>
          <w:color w:val="000000"/>
        </w:rPr>
        <w:t>Tørring</w:t>
      </w:r>
      <w:proofErr w:type="spellEnd"/>
      <w:r w:rsidRPr="00123D68">
        <w:rPr>
          <w:rFonts w:ascii="Book Antiqua" w:eastAsia="Book Antiqua" w:hAnsi="Book Antiqua" w:cs="Book Antiqua"/>
          <w:b/>
          <w:bCs/>
          <w:color w:val="000000"/>
        </w:rPr>
        <w:t xml:space="preserve"> N</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Sanghani</w:t>
      </w:r>
      <w:proofErr w:type="spellEnd"/>
      <w:r w:rsidRPr="00123D68">
        <w:rPr>
          <w:rFonts w:ascii="Book Antiqua" w:eastAsia="Book Antiqua" w:hAnsi="Book Antiqua" w:cs="Book Antiqua"/>
          <w:color w:val="000000"/>
        </w:rPr>
        <w:t xml:space="preserve"> SN, </w:t>
      </w:r>
      <w:proofErr w:type="spellStart"/>
      <w:r w:rsidRPr="00123D68">
        <w:rPr>
          <w:rFonts w:ascii="Book Antiqua" w:eastAsia="Book Antiqua" w:hAnsi="Book Antiqua" w:cs="Book Antiqua"/>
          <w:color w:val="000000"/>
        </w:rPr>
        <w:t>Petrides</w:t>
      </w:r>
      <w:proofErr w:type="spellEnd"/>
      <w:r w:rsidRPr="00123D68">
        <w:rPr>
          <w:rFonts w:ascii="Book Antiqua" w:eastAsia="Book Antiqua" w:hAnsi="Book Antiqua" w:cs="Book Antiqua"/>
          <w:color w:val="000000"/>
        </w:rPr>
        <w:t xml:space="preserve"> G, Kellner CH, </w:t>
      </w:r>
      <w:proofErr w:type="spellStart"/>
      <w:r w:rsidRPr="00123D68">
        <w:rPr>
          <w:rFonts w:ascii="Book Antiqua" w:eastAsia="Book Antiqua" w:hAnsi="Book Antiqua" w:cs="Book Antiqua"/>
          <w:color w:val="000000"/>
        </w:rPr>
        <w:t>Østergaard</w:t>
      </w:r>
      <w:proofErr w:type="spellEnd"/>
      <w:r w:rsidRPr="00123D68">
        <w:rPr>
          <w:rFonts w:ascii="Book Antiqua" w:eastAsia="Book Antiqua" w:hAnsi="Book Antiqua" w:cs="Book Antiqua"/>
          <w:color w:val="000000"/>
        </w:rPr>
        <w:t xml:space="preserve"> SD. The mortality rate of electroconvulsive therapy: a systematic review and pooled analysis. </w:t>
      </w:r>
      <w:r w:rsidRPr="00123D68">
        <w:rPr>
          <w:rFonts w:ascii="Book Antiqua" w:eastAsia="Book Antiqua" w:hAnsi="Book Antiqua" w:cs="Book Antiqua"/>
          <w:i/>
          <w:iCs/>
          <w:color w:val="000000"/>
        </w:rPr>
        <w:t xml:space="preserve">Acta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Scand</w:t>
      </w:r>
      <w:proofErr w:type="spellEnd"/>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135</w:t>
      </w:r>
      <w:r w:rsidRPr="00123D68">
        <w:rPr>
          <w:rFonts w:ascii="Book Antiqua" w:eastAsia="Book Antiqua" w:hAnsi="Book Antiqua" w:cs="Book Antiqua"/>
          <w:color w:val="000000"/>
        </w:rPr>
        <w:t>: 388-397 [PMID: 28332236 DOI: 10.1111/acps.12721]</w:t>
      </w:r>
    </w:p>
    <w:p w14:paraId="7C09E6E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113 </w:t>
      </w:r>
      <w:r w:rsidRPr="00123D68">
        <w:rPr>
          <w:rFonts w:ascii="Book Antiqua" w:eastAsia="Book Antiqua" w:hAnsi="Book Antiqua" w:cs="Book Antiqua"/>
          <w:b/>
          <w:bCs/>
          <w:color w:val="000000"/>
        </w:rPr>
        <w:t>Liang CS</w:t>
      </w:r>
      <w:r w:rsidRPr="00123D68">
        <w:rPr>
          <w:rFonts w:ascii="Book Antiqua" w:eastAsia="Book Antiqua" w:hAnsi="Book Antiqua" w:cs="Book Antiqua"/>
          <w:color w:val="000000"/>
        </w:rPr>
        <w:t xml:space="preserve">, Chung CH, Tsai CK, </w:t>
      </w:r>
      <w:proofErr w:type="spellStart"/>
      <w:r w:rsidRPr="00123D68">
        <w:rPr>
          <w:rFonts w:ascii="Book Antiqua" w:eastAsia="Book Antiqua" w:hAnsi="Book Antiqua" w:cs="Book Antiqua"/>
          <w:color w:val="000000"/>
        </w:rPr>
        <w:t>Chien</w:t>
      </w:r>
      <w:proofErr w:type="spellEnd"/>
      <w:r w:rsidRPr="00123D68">
        <w:rPr>
          <w:rFonts w:ascii="Book Antiqua" w:eastAsia="Book Antiqua" w:hAnsi="Book Antiqua" w:cs="Book Antiqua"/>
          <w:color w:val="000000"/>
        </w:rPr>
        <w:t xml:space="preserve"> WC. In-hospital mortality among electroconvulsive therapy recipients: A 17-year nationwide population-based retrospective study. </w:t>
      </w:r>
      <w:r w:rsidRPr="00123D68">
        <w:rPr>
          <w:rFonts w:ascii="Book Antiqua" w:eastAsia="Book Antiqua" w:hAnsi="Book Antiqua" w:cs="Book Antiqua"/>
          <w:i/>
          <w:iCs/>
          <w:color w:val="000000"/>
        </w:rPr>
        <w:t>Eur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42</w:t>
      </w:r>
      <w:r w:rsidRPr="00123D68">
        <w:rPr>
          <w:rFonts w:ascii="Book Antiqua" w:eastAsia="Book Antiqua" w:hAnsi="Book Antiqua" w:cs="Book Antiqua"/>
          <w:color w:val="000000"/>
        </w:rPr>
        <w:t>: 29-35 [PMID: 28199870 DOI: 10.1016/j.eurpsy.2016.12.005]</w:t>
      </w:r>
    </w:p>
    <w:p w14:paraId="22EC329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114 </w:t>
      </w:r>
      <w:proofErr w:type="spellStart"/>
      <w:r w:rsidRPr="00123D68">
        <w:rPr>
          <w:rFonts w:ascii="Book Antiqua" w:eastAsia="Book Antiqua" w:hAnsi="Book Antiqua" w:cs="Book Antiqua"/>
          <w:b/>
          <w:bCs/>
          <w:color w:val="000000"/>
        </w:rPr>
        <w:t>Prudic</w:t>
      </w:r>
      <w:proofErr w:type="spellEnd"/>
      <w:r w:rsidRPr="00123D68">
        <w:rPr>
          <w:rFonts w:ascii="Book Antiqua" w:eastAsia="Book Antiqua" w:hAnsi="Book Antiqua" w:cs="Book Antiqua"/>
          <w:b/>
          <w:bCs/>
          <w:color w:val="000000"/>
        </w:rPr>
        <w:t xml:space="preserve"> 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Sackeim</w:t>
      </w:r>
      <w:proofErr w:type="spellEnd"/>
      <w:r w:rsidRPr="00123D68">
        <w:rPr>
          <w:rFonts w:ascii="Book Antiqua" w:eastAsia="Book Antiqua" w:hAnsi="Book Antiqua" w:cs="Book Antiqua"/>
          <w:color w:val="000000"/>
        </w:rPr>
        <w:t xml:space="preserve"> HA, </w:t>
      </w:r>
      <w:proofErr w:type="spellStart"/>
      <w:r w:rsidRPr="00123D68">
        <w:rPr>
          <w:rFonts w:ascii="Book Antiqua" w:eastAsia="Book Antiqua" w:hAnsi="Book Antiqua" w:cs="Book Antiqua"/>
          <w:color w:val="000000"/>
        </w:rPr>
        <w:t>Devanand</w:t>
      </w:r>
      <w:proofErr w:type="spellEnd"/>
      <w:r w:rsidRPr="00123D68">
        <w:rPr>
          <w:rFonts w:ascii="Book Antiqua" w:eastAsia="Book Antiqua" w:hAnsi="Book Antiqua" w:cs="Book Antiqua"/>
          <w:color w:val="000000"/>
        </w:rPr>
        <w:t xml:space="preserve"> DP. Medication resistance and clinical response to electroconvulsive therapy. </w:t>
      </w:r>
      <w:r w:rsidRPr="00123D68">
        <w:rPr>
          <w:rFonts w:ascii="Book Antiqua" w:eastAsia="Book Antiqua" w:hAnsi="Book Antiqua" w:cs="Book Antiqua"/>
          <w:i/>
          <w:iCs/>
          <w:color w:val="000000"/>
        </w:rPr>
        <w:t>Psychiatry Res</w:t>
      </w:r>
      <w:r w:rsidRPr="00123D68">
        <w:rPr>
          <w:rFonts w:ascii="Book Antiqua" w:eastAsia="Book Antiqua" w:hAnsi="Book Antiqua" w:cs="Book Antiqua"/>
          <w:color w:val="000000"/>
        </w:rPr>
        <w:t xml:space="preserve"> 1990; </w:t>
      </w:r>
      <w:r w:rsidRPr="00123D68">
        <w:rPr>
          <w:rFonts w:ascii="Book Antiqua" w:eastAsia="Book Antiqua" w:hAnsi="Book Antiqua" w:cs="Book Antiqua"/>
          <w:b/>
          <w:bCs/>
          <w:color w:val="000000"/>
        </w:rPr>
        <w:t>31</w:t>
      </w:r>
      <w:r w:rsidRPr="00123D68">
        <w:rPr>
          <w:rFonts w:ascii="Book Antiqua" w:eastAsia="Book Antiqua" w:hAnsi="Book Antiqua" w:cs="Book Antiqua"/>
          <w:color w:val="000000"/>
        </w:rPr>
        <w:t>: 287-296 [PMID: 1970656 DOI: 10.1016/0165-1781(90)90098-p]</w:t>
      </w:r>
    </w:p>
    <w:p w14:paraId="5A5CA7E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115 </w:t>
      </w:r>
      <w:r w:rsidRPr="00123D68">
        <w:rPr>
          <w:rFonts w:ascii="Book Antiqua" w:eastAsia="Book Antiqua" w:hAnsi="Book Antiqua" w:cs="Book Antiqua"/>
          <w:b/>
          <w:bCs/>
          <w:color w:val="000000"/>
        </w:rPr>
        <w:t>Chu CW</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Chien</w:t>
      </w:r>
      <w:proofErr w:type="spellEnd"/>
      <w:r w:rsidRPr="00123D68">
        <w:rPr>
          <w:rFonts w:ascii="Book Antiqua" w:eastAsia="Book Antiqua" w:hAnsi="Book Antiqua" w:cs="Book Antiqua"/>
          <w:color w:val="000000"/>
        </w:rPr>
        <w:t xml:space="preserve"> WC, Chung CH, Chao PC, Chang HA, Kao YC, Chou YC, Tzeng NS. Electroconvulsive Therapy and Risk of Dementia-A Nationwide Cohort Study in Taiwan. </w:t>
      </w:r>
      <w:r w:rsidRPr="00123D68">
        <w:rPr>
          <w:rFonts w:ascii="Book Antiqua" w:eastAsia="Book Antiqua" w:hAnsi="Book Antiqua" w:cs="Book Antiqua"/>
          <w:i/>
          <w:iCs/>
          <w:color w:val="000000"/>
        </w:rPr>
        <w:t>Front Psychiatry</w:t>
      </w:r>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9</w:t>
      </w:r>
      <w:r w:rsidRPr="00123D68">
        <w:rPr>
          <w:rFonts w:ascii="Book Antiqua" w:eastAsia="Book Antiqua" w:hAnsi="Book Antiqua" w:cs="Book Antiqua"/>
          <w:color w:val="000000"/>
        </w:rPr>
        <w:t>: 397 [PMID: 30245639 DOI: 10.3389/fpsyt.2018.00397]</w:t>
      </w:r>
    </w:p>
    <w:p w14:paraId="2FA186A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116 </w:t>
      </w:r>
      <w:r w:rsidRPr="00123D68">
        <w:rPr>
          <w:rFonts w:ascii="Book Antiqua" w:eastAsia="Book Antiqua" w:hAnsi="Book Antiqua" w:cs="Book Antiqua"/>
          <w:b/>
          <w:bCs/>
          <w:color w:val="000000"/>
        </w:rPr>
        <w:t>Anderson EL</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Reti</w:t>
      </w:r>
      <w:proofErr w:type="spellEnd"/>
      <w:r w:rsidRPr="00123D68">
        <w:rPr>
          <w:rFonts w:ascii="Book Antiqua" w:eastAsia="Book Antiqua" w:hAnsi="Book Antiqua" w:cs="Book Antiqua"/>
          <w:color w:val="000000"/>
        </w:rPr>
        <w:t xml:space="preserve"> IM. ECT in pregnancy: a review of the literature from 1941 to 2007. </w:t>
      </w:r>
      <w:proofErr w:type="spellStart"/>
      <w:r w:rsidRPr="00123D68">
        <w:rPr>
          <w:rFonts w:ascii="Book Antiqua" w:eastAsia="Book Antiqua" w:hAnsi="Book Antiqua" w:cs="Book Antiqua"/>
          <w:i/>
          <w:iCs/>
          <w:color w:val="000000"/>
        </w:rPr>
        <w:t>Psychosom</w:t>
      </w:r>
      <w:proofErr w:type="spellEnd"/>
      <w:r w:rsidRPr="00123D68">
        <w:rPr>
          <w:rFonts w:ascii="Book Antiqua" w:eastAsia="Book Antiqua" w:hAnsi="Book Antiqua" w:cs="Book Antiqua"/>
          <w:i/>
          <w:iCs/>
          <w:color w:val="000000"/>
        </w:rPr>
        <w:t xml:space="preserve"> Med</w:t>
      </w:r>
      <w:r w:rsidRPr="00123D68">
        <w:rPr>
          <w:rFonts w:ascii="Book Antiqua" w:eastAsia="Book Antiqua" w:hAnsi="Book Antiqua" w:cs="Book Antiqua"/>
          <w:color w:val="000000"/>
        </w:rPr>
        <w:t xml:space="preserve"> 2009; </w:t>
      </w:r>
      <w:r w:rsidRPr="00123D68">
        <w:rPr>
          <w:rFonts w:ascii="Book Antiqua" w:eastAsia="Book Antiqua" w:hAnsi="Book Antiqua" w:cs="Book Antiqua"/>
          <w:b/>
          <w:bCs/>
          <w:color w:val="000000"/>
        </w:rPr>
        <w:t>71</w:t>
      </w:r>
      <w:r w:rsidRPr="00123D68">
        <w:rPr>
          <w:rFonts w:ascii="Book Antiqua" w:eastAsia="Book Antiqua" w:hAnsi="Book Antiqua" w:cs="Book Antiqua"/>
          <w:color w:val="000000"/>
        </w:rPr>
        <w:t>: 235-242 [PMID: 19073751 DOI: 10.1097/PSY.0b013e318190d7ca]</w:t>
      </w:r>
    </w:p>
    <w:p w14:paraId="62B8AB8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117 </w:t>
      </w:r>
      <w:r w:rsidRPr="00123D68">
        <w:rPr>
          <w:rFonts w:ascii="Book Antiqua" w:eastAsia="Book Antiqua" w:hAnsi="Book Antiqua" w:cs="Book Antiqua"/>
          <w:b/>
          <w:bCs/>
          <w:color w:val="000000"/>
        </w:rPr>
        <w:t>Fink M</w:t>
      </w:r>
      <w:r w:rsidRPr="00123D68">
        <w:rPr>
          <w:rFonts w:ascii="Book Antiqua" w:eastAsia="Book Antiqua" w:hAnsi="Book Antiqua" w:cs="Book Antiqua"/>
          <w:color w:val="000000"/>
        </w:rPr>
        <w:t xml:space="preserve">, Kellner CH, McCall WV. The role of ECT in suicide prevention. </w:t>
      </w:r>
      <w:r w:rsidRPr="00123D68">
        <w:rPr>
          <w:rFonts w:ascii="Book Antiqua" w:eastAsia="Book Antiqua" w:hAnsi="Book Antiqua" w:cs="Book Antiqua"/>
          <w:i/>
          <w:iCs/>
          <w:color w:val="000000"/>
        </w:rPr>
        <w:t>J ECT</w:t>
      </w:r>
      <w:r w:rsidRPr="00123D68">
        <w:rPr>
          <w:rFonts w:ascii="Book Antiqua" w:eastAsia="Book Antiqua" w:hAnsi="Book Antiqua" w:cs="Book Antiqua"/>
          <w:color w:val="000000"/>
        </w:rPr>
        <w:t xml:space="preserve"> 2014; </w:t>
      </w:r>
      <w:r w:rsidRPr="00123D68">
        <w:rPr>
          <w:rFonts w:ascii="Book Antiqua" w:eastAsia="Book Antiqua" w:hAnsi="Book Antiqua" w:cs="Book Antiqua"/>
          <w:b/>
          <w:bCs/>
          <w:color w:val="000000"/>
        </w:rPr>
        <w:t>30</w:t>
      </w:r>
      <w:r w:rsidRPr="00123D68">
        <w:rPr>
          <w:rFonts w:ascii="Book Antiqua" w:eastAsia="Book Antiqua" w:hAnsi="Book Antiqua" w:cs="Book Antiqua"/>
          <w:color w:val="000000"/>
        </w:rPr>
        <w:t>: 5-9 [PMID: 24091903 DOI: 10.1097/YCT.0b013e3182a6ad0d]</w:t>
      </w:r>
    </w:p>
    <w:p w14:paraId="619976F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118 </w:t>
      </w:r>
      <w:r w:rsidRPr="00123D68">
        <w:rPr>
          <w:rFonts w:ascii="Book Antiqua" w:eastAsia="Book Antiqua" w:hAnsi="Book Antiqua" w:cs="Book Antiqua"/>
          <w:b/>
          <w:bCs/>
          <w:color w:val="000000"/>
        </w:rPr>
        <w:t>Kennedy R</w:t>
      </w:r>
      <w:r w:rsidRPr="00123D68">
        <w:rPr>
          <w:rFonts w:ascii="Book Antiqua" w:eastAsia="Book Antiqua" w:hAnsi="Book Antiqua" w:cs="Book Antiqua"/>
          <w:color w:val="000000"/>
        </w:rPr>
        <w:t xml:space="preserve">, Mittal D, </w:t>
      </w:r>
      <w:proofErr w:type="spellStart"/>
      <w:r w:rsidRPr="00123D68">
        <w:rPr>
          <w:rFonts w:ascii="Book Antiqua" w:eastAsia="Book Antiqua" w:hAnsi="Book Antiqua" w:cs="Book Antiqua"/>
          <w:color w:val="000000"/>
        </w:rPr>
        <w:t>O'Jile</w:t>
      </w:r>
      <w:proofErr w:type="spellEnd"/>
      <w:r w:rsidRPr="00123D68">
        <w:rPr>
          <w:rFonts w:ascii="Book Antiqua" w:eastAsia="Book Antiqua" w:hAnsi="Book Antiqua" w:cs="Book Antiqua"/>
          <w:color w:val="000000"/>
        </w:rPr>
        <w:t xml:space="preserve"> J. Electroconvulsive therapy in movement disorders: an update. </w:t>
      </w:r>
      <w:r w:rsidRPr="00123D68">
        <w:rPr>
          <w:rFonts w:ascii="Book Antiqua" w:eastAsia="Book Antiqua" w:hAnsi="Book Antiqua" w:cs="Book Antiqua"/>
          <w:i/>
          <w:iCs/>
          <w:color w:val="000000"/>
        </w:rPr>
        <w:t xml:space="preserve">J Neuropsychiatry Clin </w:t>
      </w:r>
      <w:proofErr w:type="spellStart"/>
      <w:r w:rsidRPr="00123D68">
        <w:rPr>
          <w:rFonts w:ascii="Book Antiqua" w:eastAsia="Book Antiqua" w:hAnsi="Book Antiqua" w:cs="Book Antiqua"/>
          <w:i/>
          <w:iCs/>
          <w:color w:val="000000"/>
        </w:rPr>
        <w:t>Neurosci</w:t>
      </w:r>
      <w:proofErr w:type="spellEnd"/>
      <w:r w:rsidRPr="00123D68">
        <w:rPr>
          <w:rFonts w:ascii="Book Antiqua" w:eastAsia="Book Antiqua" w:hAnsi="Book Antiqua" w:cs="Book Antiqua"/>
          <w:color w:val="000000"/>
        </w:rPr>
        <w:t xml:space="preserve"> 2003; </w:t>
      </w:r>
      <w:r w:rsidRPr="00123D68">
        <w:rPr>
          <w:rFonts w:ascii="Book Antiqua" w:eastAsia="Book Antiqua" w:hAnsi="Book Antiqua" w:cs="Book Antiqua"/>
          <w:b/>
          <w:bCs/>
          <w:color w:val="000000"/>
        </w:rPr>
        <w:t>15</w:t>
      </w:r>
      <w:r w:rsidRPr="00123D68">
        <w:rPr>
          <w:rFonts w:ascii="Book Antiqua" w:eastAsia="Book Antiqua" w:hAnsi="Book Antiqua" w:cs="Book Antiqua"/>
          <w:color w:val="000000"/>
        </w:rPr>
        <w:t>: 407-421 [PMID: 14627767 DOI: 10.1176/jnp.15.4.407]</w:t>
      </w:r>
    </w:p>
    <w:p w14:paraId="5774E30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119 </w:t>
      </w:r>
      <w:proofErr w:type="spellStart"/>
      <w:r w:rsidRPr="00123D68">
        <w:rPr>
          <w:rFonts w:ascii="Book Antiqua" w:eastAsia="Book Antiqua" w:hAnsi="Book Antiqua" w:cs="Book Antiqua"/>
          <w:b/>
          <w:bCs/>
          <w:color w:val="000000"/>
        </w:rPr>
        <w:t>Saatcioglu</w:t>
      </w:r>
      <w:proofErr w:type="spellEnd"/>
      <w:r w:rsidRPr="00123D68">
        <w:rPr>
          <w:rFonts w:ascii="Book Antiqua" w:eastAsia="Book Antiqua" w:hAnsi="Book Antiqua" w:cs="Book Antiqua"/>
          <w:b/>
          <w:bCs/>
          <w:color w:val="000000"/>
        </w:rPr>
        <w:t xml:space="preserve"> O</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Tomruk</w:t>
      </w:r>
      <w:proofErr w:type="spellEnd"/>
      <w:r w:rsidRPr="00123D68">
        <w:rPr>
          <w:rFonts w:ascii="Book Antiqua" w:eastAsia="Book Antiqua" w:hAnsi="Book Antiqua" w:cs="Book Antiqua"/>
          <w:color w:val="000000"/>
        </w:rPr>
        <w:t xml:space="preserve"> NB. The use of electroconvulsive therapy in pregnancy: a review. </w:t>
      </w:r>
      <w:proofErr w:type="spellStart"/>
      <w:r w:rsidRPr="00123D68">
        <w:rPr>
          <w:rFonts w:ascii="Book Antiqua" w:eastAsia="Book Antiqua" w:hAnsi="Book Antiqua" w:cs="Book Antiqua"/>
          <w:i/>
          <w:iCs/>
          <w:color w:val="000000"/>
        </w:rPr>
        <w:t>Isr</w:t>
      </w:r>
      <w:proofErr w:type="spellEnd"/>
      <w:r w:rsidRPr="00123D68">
        <w:rPr>
          <w:rFonts w:ascii="Book Antiqua" w:eastAsia="Book Antiqua" w:hAnsi="Book Antiqua" w:cs="Book Antiqua"/>
          <w:i/>
          <w:iCs/>
          <w:color w:val="000000"/>
        </w:rPr>
        <w:t xml:space="preserve"> J Psychiatry </w:t>
      </w:r>
      <w:proofErr w:type="spellStart"/>
      <w:r w:rsidRPr="00123D68">
        <w:rPr>
          <w:rFonts w:ascii="Book Antiqua" w:eastAsia="Book Antiqua" w:hAnsi="Book Antiqua" w:cs="Book Antiqua"/>
          <w:i/>
          <w:iCs/>
          <w:color w:val="000000"/>
        </w:rPr>
        <w:t>Relat</w:t>
      </w:r>
      <w:proofErr w:type="spellEnd"/>
      <w:r w:rsidRPr="00123D68">
        <w:rPr>
          <w:rFonts w:ascii="Book Antiqua" w:eastAsia="Book Antiqua" w:hAnsi="Book Antiqua" w:cs="Book Antiqua"/>
          <w:i/>
          <w:iCs/>
          <w:color w:val="000000"/>
        </w:rPr>
        <w:t xml:space="preserve"> Sci</w:t>
      </w:r>
      <w:r w:rsidRPr="00123D68">
        <w:rPr>
          <w:rFonts w:ascii="Book Antiqua" w:eastAsia="Book Antiqua" w:hAnsi="Book Antiqua" w:cs="Book Antiqua"/>
          <w:color w:val="000000"/>
        </w:rPr>
        <w:t xml:space="preserve"> 2011; </w:t>
      </w:r>
      <w:r w:rsidRPr="00123D68">
        <w:rPr>
          <w:rFonts w:ascii="Book Antiqua" w:eastAsia="Book Antiqua" w:hAnsi="Book Antiqua" w:cs="Book Antiqua"/>
          <w:b/>
          <w:bCs/>
          <w:color w:val="000000"/>
        </w:rPr>
        <w:t>48</w:t>
      </w:r>
      <w:r w:rsidRPr="00123D68">
        <w:rPr>
          <w:rFonts w:ascii="Book Antiqua" w:eastAsia="Book Antiqua" w:hAnsi="Book Antiqua" w:cs="Book Antiqua"/>
          <w:color w:val="000000"/>
        </w:rPr>
        <w:t>: 6-11 [PMID: 21572236]</w:t>
      </w:r>
    </w:p>
    <w:p w14:paraId="3A36577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120 </w:t>
      </w:r>
      <w:proofErr w:type="spellStart"/>
      <w:r w:rsidRPr="00123D68">
        <w:rPr>
          <w:rFonts w:ascii="Book Antiqua" w:eastAsia="Book Antiqua" w:hAnsi="Book Antiqua" w:cs="Book Antiqua"/>
          <w:b/>
          <w:bCs/>
          <w:color w:val="000000"/>
        </w:rPr>
        <w:t>Birkenhager</w:t>
      </w:r>
      <w:proofErr w:type="spellEnd"/>
      <w:r w:rsidRPr="00123D68">
        <w:rPr>
          <w:rFonts w:ascii="Book Antiqua" w:eastAsia="Book Antiqua" w:hAnsi="Book Antiqua" w:cs="Book Antiqua"/>
          <w:b/>
          <w:bCs/>
          <w:color w:val="000000"/>
        </w:rPr>
        <w:t xml:space="preserve"> TK</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Roos</w:t>
      </w:r>
      <w:proofErr w:type="spellEnd"/>
      <w:r w:rsidRPr="00123D68">
        <w:rPr>
          <w:rFonts w:ascii="Book Antiqua" w:eastAsia="Book Antiqua" w:hAnsi="Book Antiqua" w:cs="Book Antiqua"/>
          <w:color w:val="000000"/>
        </w:rPr>
        <w:t xml:space="preserve"> J, </w:t>
      </w:r>
      <w:proofErr w:type="spellStart"/>
      <w:r w:rsidRPr="00123D68">
        <w:rPr>
          <w:rFonts w:ascii="Book Antiqua" w:eastAsia="Book Antiqua" w:hAnsi="Book Antiqua" w:cs="Book Antiqua"/>
          <w:color w:val="000000"/>
        </w:rPr>
        <w:t>Kamperman</w:t>
      </w:r>
      <w:proofErr w:type="spellEnd"/>
      <w:r w:rsidRPr="00123D68">
        <w:rPr>
          <w:rFonts w:ascii="Book Antiqua" w:eastAsia="Book Antiqua" w:hAnsi="Book Antiqua" w:cs="Book Antiqua"/>
          <w:color w:val="000000"/>
        </w:rPr>
        <w:t xml:space="preserve"> AM. Improvement after two sessions of electroconvulsive therapy predicts final remission in in-patients with major depression. </w:t>
      </w:r>
      <w:r w:rsidRPr="00123D68">
        <w:rPr>
          <w:rFonts w:ascii="Book Antiqua" w:eastAsia="Book Antiqua" w:hAnsi="Book Antiqua" w:cs="Book Antiqua"/>
          <w:i/>
          <w:iCs/>
          <w:color w:val="000000"/>
        </w:rPr>
        <w:t xml:space="preserve">Acta </w:t>
      </w:r>
      <w:proofErr w:type="spellStart"/>
      <w:r w:rsidRPr="00123D68">
        <w:rPr>
          <w:rFonts w:ascii="Book Antiqua" w:eastAsia="Book Antiqua" w:hAnsi="Book Antiqua" w:cs="Book Antiqua"/>
          <w:i/>
          <w:iCs/>
          <w:color w:val="000000"/>
        </w:rPr>
        <w:t>Psychiatr</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Scand</w:t>
      </w:r>
      <w:proofErr w:type="spellEnd"/>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140</w:t>
      </w:r>
      <w:r w:rsidRPr="00123D68">
        <w:rPr>
          <w:rFonts w:ascii="Book Antiqua" w:eastAsia="Book Antiqua" w:hAnsi="Book Antiqua" w:cs="Book Antiqua"/>
          <w:color w:val="000000"/>
        </w:rPr>
        <w:t>: 189-195 [PMID: 31104321 DOI: 10.1111/acps.13054]</w:t>
      </w:r>
    </w:p>
    <w:p w14:paraId="51C6347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121 </w:t>
      </w:r>
      <w:r w:rsidRPr="00123D68">
        <w:rPr>
          <w:rFonts w:ascii="Book Antiqua" w:eastAsia="Book Antiqua" w:hAnsi="Book Antiqua" w:cs="Book Antiqua"/>
          <w:b/>
          <w:bCs/>
          <w:color w:val="000000"/>
        </w:rPr>
        <w:t>Foo JC</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Streit</w:t>
      </w:r>
      <w:proofErr w:type="spellEnd"/>
      <w:r w:rsidRPr="00123D68">
        <w:rPr>
          <w:rFonts w:ascii="Book Antiqua" w:eastAsia="Book Antiqua" w:hAnsi="Book Antiqua" w:cs="Book Antiqua"/>
          <w:color w:val="000000"/>
        </w:rPr>
        <w:t xml:space="preserve"> F, Frank J, Witt SH, </w:t>
      </w:r>
      <w:proofErr w:type="spellStart"/>
      <w:r w:rsidRPr="00123D68">
        <w:rPr>
          <w:rFonts w:ascii="Book Antiqua" w:eastAsia="Book Antiqua" w:hAnsi="Book Antiqua" w:cs="Book Antiqua"/>
          <w:color w:val="000000"/>
        </w:rPr>
        <w:t>Treutlein</w:t>
      </w:r>
      <w:proofErr w:type="spellEnd"/>
      <w:r w:rsidRPr="00123D68">
        <w:rPr>
          <w:rFonts w:ascii="Book Antiqua" w:eastAsia="Book Antiqua" w:hAnsi="Book Antiqua" w:cs="Book Antiqua"/>
          <w:color w:val="000000"/>
        </w:rPr>
        <w:t xml:space="preserve"> J; Major Depressive Disorder Working Group of the Psychiatric Genomics Consortium, </w:t>
      </w:r>
      <w:proofErr w:type="spellStart"/>
      <w:r w:rsidRPr="00123D68">
        <w:rPr>
          <w:rFonts w:ascii="Book Antiqua" w:eastAsia="Book Antiqua" w:hAnsi="Book Antiqua" w:cs="Book Antiqua"/>
          <w:color w:val="000000"/>
        </w:rPr>
        <w:t>Baune</w:t>
      </w:r>
      <w:proofErr w:type="spellEnd"/>
      <w:r w:rsidRPr="00123D68">
        <w:rPr>
          <w:rFonts w:ascii="Book Antiqua" w:eastAsia="Book Antiqua" w:hAnsi="Book Antiqua" w:cs="Book Antiqua"/>
          <w:color w:val="000000"/>
        </w:rPr>
        <w:t xml:space="preserve"> BT, </w:t>
      </w:r>
      <w:proofErr w:type="spellStart"/>
      <w:r w:rsidRPr="00123D68">
        <w:rPr>
          <w:rFonts w:ascii="Book Antiqua" w:eastAsia="Book Antiqua" w:hAnsi="Book Antiqua" w:cs="Book Antiqua"/>
          <w:color w:val="000000"/>
        </w:rPr>
        <w:t>Moebus</w:t>
      </w:r>
      <w:proofErr w:type="spellEnd"/>
      <w:r w:rsidRPr="00123D68">
        <w:rPr>
          <w:rFonts w:ascii="Book Antiqua" w:eastAsia="Book Antiqua" w:hAnsi="Book Antiqua" w:cs="Book Antiqua"/>
          <w:color w:val="000000"/>
        </w:rPr>
        <w:t xml:space="preserve"> S, </w:t>
      </w:r>
      <w:proofErr w:type="spellStart"/>
      <w:r w:rsidRPr="00123D68">
        <w:rPr>
          <w:rFonts w:ascii="Book Antiqua" w:eastAsia="Book Antiqua" w:hAnsi="Book Antiqua" w:cs="Book Antiqua"/>
          <w:color w:val="000000"/>
        </w:rPr>
        <w:t>Jöckel</w:t>
      </w:r>
      <w:proofErr w:type="spellEnd"/>
      <w:r w:rsidRPr="00123D68">
        <w:rPr>
          <w:rFonts w:ascii="Book Antiqua" w:eastAsia="Book Antiqua" w:hAnsi="Book Antiqua" w:cs="Book Antiqua"/>
          <w:color w:val="000000"/>
        </w:rPr>
        <w:t xml:space="preserve"> KH, </w:t>
      </w:r>
      <w:proofErr w:type="spellStart"/>
      <w:r w:rsidRPr="00123D68">
        <w:rPr>
          <w:rFonts w:ascii="Book Antiqua" w:eastAsia="Book Antiqua" w:hAnsi="Book Antiqua" w:cs="Book Antiqua"/>
          <w:color w:val="000000"/>
        </w:rPr>
        <w:t>Forstner</w:t>
      </w:r>
      <w:proofErr w:type="spellEnd"/>
      <w:r w:rsidRPr="00123D68">
        <w:rPr>
          <w:rFonts w:ascii="Book Antiqua" w:eastAsia="Book Antiqua" w:hAnsi="Book Antiqua" w:cs="Book Antiqua"/>
          <w:color w:val="000000"/>
        </w:rPr>
        <w:t xml:space="preserve"> AJ, </w:t>
      </w:r>
      <w:proofErr w:type="spellStart"/>
      <w:r w:rsidRPr="00123D68">
        <w:rPr>
          <w:rFonts w:ascii="Book Antiqua" w:eastAsia="Book Antiqua" w:hAnsi="Book Antiqua" w:cs="Book Antiqua"/>
          <w:color w:val="000000"/>
        </w:rPr>
        <w:t>Nöthen</w:t>
      </w:r>
      <w:proofErr w:type="spellEnd"/>
      <w:r w:rsidRPr="00123D68">
        <w:rPr>
          <w:rFonts w:ascii="Book Antiqua" w:eastAsia="Book Antiqua" w:hAnsi="Book Antiqua" w:cs="Book Antiqua"/>
          <w:color w:val="000000"/>
        </w:rPr>
        <w:t xml:space="preserve"> MM, </w:t>
      </w:r>
      <w:proofErr w:type="spellStart"/>
      <w:r w:rsidRPr="00123D68">
        <w:rPr>
          <w:rFonts w:ascii="Book Antiqua" w:eastAsia="Book Antiqua" w:hAnsi="Book Antiqua" w:cs="Book Antiqua"/>
          <w:color w:val="000000"/>
        </w:rPr>
        <w:t>Rietschel</w:t>
      </w:r>
      <w:proofErr w:type="spellEnd"/>
      <w:r w:rsidRPr="00123D68">
        <w:rPr>
          <w:rFonts w:ascii="Book Antiqua" w:eastAsia="Book Antiqua" w:hAnsi="Book Antiqua" w:cs="Book Antiqua"/>
          <w:color w:val="000000"/>
        </w:rPr>
        <w:t xml:space="preserve"> M, Sartorius A, </w:t>
      </w:r>
      <w:proofErr w:type="spellStart"/>
      <w:r w:rsidRPr="00123D68">
        <w:rPr>
          <w:rFonts w:ascii="Book Antiqua" w:eastAsia="Book Antiqua" w:hAnsi="Book Antiqua" w:cs="Book Antiqua"/>
          <w:color w:val="000000"/>
        </w:rPr>
        <w:t>Kranaster</w:t>
      </w:r>
      <w:proofErr w:type="spellEnd"/>
      <w:r w:rsidRPr="00123D68">
        <w:rPr>
          <w:rFonts w:ascii="Book Antiqua" w:eastAsia="Book Antiqua" w:hAnsi="Book Antiqua" w:cs="Book Antiqua"/>
          <w:color w:val="000000"/>
        </w:rPr>
        <w:t xml:space="preserve"> L. Evidence for increased genetic risk load for major depression in patients assigned to electroconvulsive therapy. </w:t>
      </w:r>
      <w:r w:rsidRPr="00123D68">
        <w:rPr>
          <w:rFonts w:ascii="Book Antiqua" w:eastAsia="Book Antiqua" w:hAnsi="Book Antiqua" w:cs="Book Antiqua"/>
          <w:i/>
          <w:iCs/>
          <w:color w:val="000000"/>
        </w:rPr>
        <w:t xml:space="preserve">Am J Med Genet B </w:t>
      </w:r>
      <w:proofErr w:type="spellStart"/>
      <w:r w:rsidRPr="00123D68">
        <w:rPr>
          <w:rFonts w:ascii="Book Antiqua" w:eastAsia="Book Antiqua" w:hAnsi="Book Antiqua" w:cs="Book Antiqua"/>
          <w:i/>
          <w:iCs/>
          <w:color w:val="000000"/>
        </w:rPr>
        <w:t>Neuropsychiatr</w:t>
      </w:r>
      <w:proofErr w:type="spellEnd"/>
      <w:r w:rsidRPr="00123D68">
        <w:rPr>
          <w:rFonts w:ascii="Book Antiqua" w:eastAsia="Book Antiqua" w:hAnsi="Book Antiqua" w:cs="Book Antiqua"/>
          <w:i/>
          <w:iCs/>
          <w:color w:val="000000"/>
        </w:rPr>
        <w:t xml:space="preserve"> Genet</w:t>
      </w:r>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180</w:t>
      </w:r>
      <w:r w:rsidRPr="00123D68">
        <w:rPr>
          <w:rFonts w:ascii="Book Antiqua" w:eastAsia="Book Antiqua" w:hAnsi="Book Antiqua" w:cs="Book Antiqua"/>
          <w:color w:val="000000"/>
        </w:rPr>
        <w:t>: 35-45 [PMID: 30507021 DOI: 10.1002/ajmg.b.32700]</w:t>
      </w:r>
    </w:p>
    <w:p w14:paraId="3BD88B7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122 </w:t>
      </w:r>
      <w:proofErr w:type="spellStart"/>
      <w:r w:rsidRPr="00123D68">
        <w:rPr>
          <w:rFonts w:ascii="Book Antiqua" w:eastAsia="Book Antiqua" w:hAnsi="Book Antiqua" w:cs="Book Antiqua"/>
          <w:b/>
          <w:bCs/>
          <w:color w:val="000000"/>
        </w:rPr>
        <w:t>Nuninga</w:t>
      </w:r>
      <w:proofErr w:type="spellEnd"/>
      <w:r w:rsidRPr="00123D68">
        <w:rPr>
          <w:rFonts w:ascii="Book Antiqua" w:eastAsia="Book Antiqua" w:hAnsi="Book Antiqua" w:cs="Book Antiqua"/>
          <w:b/>
          <w:bCs/>
          <w:color w:val="000000"/>
        </w:rPr>
        <w:t xml:space="preserve"> JO</w:t>
      </w:r>
      <w:r w:rsidRPr="00123D68">
        <w:rPr>
          <w:rFonts w:ascii="Book Antiqua" w:eastAsia="Book Antiqua" w:hAnsi="Book Antiqua" w:cs="Book Antiqua"/>
          <w:color w:val="000000"/>
        </w:rPr>
        <w:t xml:space="preserve">, Mandl RCW, Boks MP, Bakker S, Somers M, </w:t>
      </w:r>
      <w:proofErr w:type="spellStart"/>
      <w:r w:rsidRPr="00123D68">
        <w:rPr>
          <w:rFonts w:ascii="Book Antiqua" w:eastAsia="Book Antiqua" w:hAnsi="Book Antiqua" w:cs="Book Antiqua"/>
          <w:color w:val="000000"/>
        </w:rPr>
        <w:t>Heringa</w:t>
      </w:r>
      <w:proofErr w:type="spellEnd"/>
      <w:r w:rsidRPr="00123D68">
        <w:rPr>
          <w:rFonts w:ascii="Book Antiqua" w:eastAsia="Book Antiqua" w:hAnsi="Book Antiqua" w:cs="Book Antiqua"/>
          <w:color w:val="000000"/>
        </w:rPr>
        <w:t xml:space="preserve"> SM, </w:t>
      </w:r>
      <w:proofErr w:type="spellStart"/>
      <w:r w:rsidRPr="00123D68">
        <w:rPr>
          <w:rFonts w:ascii="Book Antiqua" w:eastAsia="Book Antiqua" w:hAnsi="Book Antiqua" w:cs="Book Antiqua"/>
          <w:color w:val="000000"/>
        </w:rPr>
        <w:t>Nieuwdorp</w:t>
      </w:r>
      <w:proofErr w:type="spellEnd"/>
      <w:r w:rsidRPr="00123D68">
        <w:rPr>
          <w:rFonts w:ascii="Book Antiqua" w:eastAsia="Book Antiqua" w:hAnsi="Book Antiqua" w:cs="Book Antiqua"/>
          <w:color w:val="000000"/>
        </w:rPr>
        <w:t xml:space="preserve"> W, </w:t>
      </w:r>
      <w:proofErr w:type="spellStart"/>
      <w:r w:rsidRPr="00123D68">
        <w:rPr>
          <w:rFonts w:ascii="Book Antiqua" w:eastAsia="Book Antiqua" w:hAnsi="Book Antiqua" w:cs="Book Antiqua"/>
          <w:color w:val="000000"/>
        </w:rPr>
        <w:t>Hoogduin</w:t>
      </w:r>
      <w:proofErr w:type="spellEnd"/>
      <w:r w:rsidRPr="00123D68">
        <w:rPr>
          <w:rFonts w:ascii="Book Antiqua" w:eastAsia="Book Antiqua" w:hAnsi="Book Antiqua" w:cs="Book Antiqua"/>
          <w:color w:val="000000"/>
        </w:rPr>
        <w:t xml:space="preserve"> H, Kahn RS, </w:t>
      </w:r>
      <w:proofErr w:type="spellStart"/>
      <w:r w:rsidRPr="00123D68">
        <w:rPr>
          <w:rFonts w:ascii="Book Antiqua" w:eastAsia="Book Antiqua" w:hAnsi="Book Antiqua" w:cs="Book Antiqua"/>
          <w:color w:val="000000"/>
        </w:rPr>
        <w:t>Luijten</w:t>
      </w:r>
      <w:proofErr w:type="spellEnd"/>
      <w:r w:rsidRPr="00123D68">
        <w:rPr>
          <w:rFonts w:ascii="Book Antiqua" w:eastAsia="Book Antiqua" w:hAnsi="Book Antiqua" w:cs="Book Antiqua"/>
          <w:color w:val="000000"/>
        </w:rPr>
        <w:t xml:space="preserve"> P, Sommer IEC. Volume increase in the dentate gyrus after electroconvulsive therapy in depressed patients as measured with 7T. </w:t>
      </w:r>
      <w:r w:rsidRPr="00123D68">
        <w:rPr>
          <w:rFonts w:ascii="Book Antiqua" w:eastAsia="Book Antiqua" w:hAnsi="Book Antiqua" w:cs="Book Antiqua"/>
          <w:i/>
          <w:iCs/>
          <w:color w:val="000000"/>
        </w:rPr>
        <w:t>Mol Psychiatry</w:t>
      </w:r>
      <w:r w:rsidRPr="00123D68">
        <w:rPr>
          <w:rFonts w:ascii="Book Antiqua" w:eastAsia="Book Antiqua" w:hAnsi="Book Antiqua" w:cs="Book Antiqua"/>
          <w:color w:val="000000"/>
        </w:rPr>
        <w:t xml:space="preserve"> 2020; </w:t>
      </w:r>
      <w:r w:rsidRPr="00123D68">
        <w:rPr>
          <w:rFonts w:ascii="Book Antiqua" w:eastAsia="Book Antiqua" w:hAnsi="Book Antiqua" w:cs="Book Antiqua"/>
          <w:b/>
          <w:bCs/>
          <w:color w:val="000000"/>
        </w:rPr>
        <w:t>25</w:t>
      </w:r>
      <w:r w:rsidRPr="00123D68">
        <w:rPr>
          <w:rFonts w:ascii="Book Antiqua" w:eastAsia="Book Antiqua" w:hAnsi="Book Antiqua" w:cs="Book Antiqua"/>
          <w:color w:val="000000"/>
        </w:rPr>
        <w:t>: 1559-1568 [PMID: 30867562 DOI: 10.1038/s41380-019-0392-6]</w:t>
      </w:r>
    </w:p>
    <w:p w14:paraId="7D6ADE7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123 </w:t>
      </w:r>
      <w:r w:rsidRPr="00123D68">
        <w:rPr>
          <w:rFonts w:ascii="Book Antiqua" w:eastAsia="Book Antiqua" w:hAnsi="Book Antiqua" w:cs="Book Antiqua"/>
          <w:b/>
          <w:bCs/>
          <w:color w:val="000000"/>
        </w:rPr>
        <w:t>Omori W</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Itagaki</w:t>
      </w:r>
      <w:proofErr w:type="spellEnd"/>
      <w:r w:rsidRPr="00123D68">
        <w:rPr>
          <w:rFonts w:ascii="Book Antiqua" w:eastAsia="Book Antiqua" w:hAnsi="Book Antiqua" w:cs="Book Antiqua"/>
          <w:color w:val="000000"/>
        </w:rPr>
        <w:t xml:space="preserve"> K, Kajitani N, Abe H, Okada-</w:t>
      </w:r>
      <w:proofErr w:type="spellStart"/>
      <w:r w:rsidRPr="00123D68">
        <w:rPr>
          <w:rFonts w:ascii="Book Antiqua" w:eastAsia="Book Antiqua" w:hAnsi="Book Antiqua" w:cs="Book Antiqua"/>
          <w:color w:val="000000"/>
        </w:rPr>
        <w:t>Tsuchioka</w:t>
      </w:r>
      <w:proofErr w:type="spellEnd"/>
      <w:r w:rsidRPr="00123D68">
        <w:rPr>
          <w:rFonts w:ascii="Book Antiqua" w:eastAsia="Book Antiqua" w:hAnsi="Book Antiqua" w:cs="Book Antiqua"/>
          <w:color w:val="000000"/>
        </w:rPr>
        <w:t xml:space="preserve"> M, Okamoto Y, </w:t>
      </w:r>
      <w:proofErr w:type="spellStart"/>
      <w:r w:rsidRPr="00123D68">
        <w:rPr>
          <w:rFonts w:ascii="Book Antiqua" w:eastAsia="Book Antiqua" w:hAnsi="Book Antiqua" w:cs="Book Antiqua"/>
          <w:color w:val="000000"/>
        </w:rPr>
        <w:t>Takebayashi</w:t>
      </w:r>
      <w:proofErr w:type="spellEnd"/>
      <w:r w:rsidRPr="00123D68">
        <w:rPr>
          <w:rFonts w:ascii="Book Antiqua" w:eastAsia="Book Antiqua" w:hAnsi="Book Antiqua" w:cs="Book Antiqua"/>
          <w:color w:val="000000"/>
        </w:rPr>
        <w:t xml:space="preserve"> M. Shared preventive factors associated with relapse after a response to electroconvulsive therapy in four major psychiatric disorders. </w:t>
      </w:r>
      <w:r w:rsidRPr="00123D68">
        <w:rPr>
          <w:rFonts w:ascii="Book Antiqua" w:eastAsia="Book Antiqua" w:hAnsi="Book Antiqua" w:cs="Book Antiqua"/>
          <w:i/>
          <w:iCs/>
          <w:color w:val="000000"/>
        </w:rPr>
        <w:t xml:space="preserve">Psychiatry Clin </w:t>
      </w:r>
      <w:proofErr w:type="spellStart"/>
      <w:r w:rsidRPr="00123D68">
        <w:rPr>
          <w:rFonts w:ascii="Book Antiqua" w:eastAsia="Book Antiqua" w:hAnsi="Book Antiqua" w:cs="Book Antiqua"/>
          <w:i/>
          <w:iCs/>
          <w:color w:val="000000"/>
        </w:rPr>
        <w:t>Neurosci</w:t>
      </w:r>
      <w:proofErr w:type="spellEnd"/>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73</w:t>
      </w:r>
      <w:r w:rsidRPr="00123D68">
        <w:rPr>
          <w:rFonts w:ascii="Book Antiqua" w:eastAsia="Book Antiqua" w:hAnsi="Book Antiqua" w:cs="Book Antiqua"/>
          <w:color w:val="000000"/>
        </w:rPr>
        <w:t>: 494-500 [PMID: 31077478 DOI: 10.1111/pcn.12859]</w:t>
      </w:r>
    </w:p>
    <w:p w14:paraId="07E6838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124 </w:t>
      </w:r>
      <w:r w:rsidRPr="00123D68">
        <w:rPr>
          <w:rFonts w:ascii="Book Antiqua" w:eastAsia="Book Antiqua" w:hAnsi="Book Antiqua" w:cs="Book Antiqua"/>
          <w:b/>
          <w:bCs/>
          <w:color w:val="000000"/>
        </w:rPr>
        <w:t>Li M</w:t>
      </w:r>
      <w:r w:rsidRPr="00123D68">
        <w:rPr>
          <w:rFonts w:ascii="Book Antiqua" w:eastAsia="Book Antiqua" w:hAnsi="Book Antiqua" w:cs="Book Antiqua"/>
          <w:color w:val="000000"/>
        </w:rPr>
        <w:t xml:space="preserve">, Yao X, Sun L, Zhao L, Xu W, Zhao H, Zhao F, Zou X, Cheng Z, Li B, Yang W, Cui R. Effects of Electroconvulsive Therapy on Depression and Its Potential Mechanism. </w:t>
      </w:r>
      <w:r w:rsidRPr="00123D68">
        <w:rPr>
          <w:rFonts w:ascii="Book Antiqua" w:eastAsia="Book Antiqua" w:hAnsi="Book Antiqua" w:cs="Book Antiqua"/>
          <w:i/>
          <w:iCs/>
          <w:color w:val="000000"/>
        </w:rPr>
        <w:t>Front Psychol</w:t>
      </w:r>
      <w:r w:rsidRPr="00123D68">
        <w:rPr>
          <w:rFonts w:ascii="Book Antiqua" w:eastAsia="Book Antiqua" w:hAnsi="Book Antiqua" w:cs="Book Antiqua"/>
          <w:color w:val="000000"/>
        </w:rPr>
        <w:t xml:space="preserve"> 2020; </w:t>
      </w:r>
      <w:r w:rsidRPr="00123D68">
        <w:rPr>
          <w:rFonts w:ascii="Book Antiqua" w:eastAsia="Book Antiqua" w:hAnsi="Book Antiqua" w:cs="Book Antiqua"/>
          <w:b/>
          <w:bCs/>
          <w:color w:val="000000"/>
        </w:rPr>
        <w:t>11</w:t>
      </w:r>
      <w:r w:rsidRPr="00123D68">
        <w:rPr>
          <w:rFonts w:ascii="Book Antiqua" w:eastAsia="Book Antiqua" w:hAnsi="Book Antiqua" w:cs="Book Antiqua"/>
          <w:color w:val="000000"/>
        </w:rPr>
        <w:t>: 80 [PMID: 32153449 DOI: 10.3389/fpsyg.2020.00080]</w:t>
      </w:r>
    </w:p>
    <w:p w14:paraId="3151BB2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125 </w:t>
      </w:r>
      <w:proofErr w:type="spellStart"/>
      <w:r w:rsidRPr="00123D68">
        <w:rPr>
          <w:rFonts w:ascii="Book Antiqua" w:eastAsia="Book Antiqua" w:hAnsi="Book Antiqua" w:cs="Book Antiqua"/>
          <w:b/>
          <w:bCs/>
          <w:color w:val="000000"/>
        </w:rPr>
        <w:t>Fregni</w:t>
      </w:r>
      <w:proofErr w:type="spellEnd"/>
      <w:r w:rsidRPr="00123D68">
        <w:rPr>
          <w:rFonts w:ascii="Book Antiqua" w:eastAsia="Book Antiqua" w:hAnsi="Book Antiqua" w:cs="Book Antiqua"/>
          <w:b/>
          <w:bCs/>
          <w:color w:val="000000"/>
        </w:rPr>
        <w:t xml:space="preserve"> F</w:t>
      </w:r>
      <w:r w:rsidRPr="00123D68">
        <w:rPr>
          <w:rFonts w:ascii="Book Antiqua" w:eastAsia="Book Antiqua" w:hAnsi="Book Antiqua" w:cs="Book Antiqua"/>
          <w:color w:val="000000"/>
        </w:rPr>
        <w:t xml:space="preserve">, Pascual-Leone A. Technology insight: noninvasive brain stimulation in neurology-perspectives on the therapeutic potential of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and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w:t>
      </w:r>
      <w:r w:rsidRPr="00123D68">
        <w:rPr>
          <w:rFonts w:ascii="Book Antiqua" w:eastAsia="Book Antiqua" w:hAnsi="Book Antiqua" w:cs="Book Antiqua"/>
          <w:i/>
          <w:iCs/>
          <w:color w:val="000000"/>
        </w:rPr>
        <w:t xml:space="preserve">Nat Clin </w:t>
      </w:r>
      <w:proofErr w:type="spellStart"/>
      <w:r w:rsidRPr="00123D68">
        <w:rPr>
          <w:rFonts w:ascii="Book Antiqua" w:eastAsia="Book Antiqua" w:hAnsi="Book Antiqua" w:cs="Book Antiqua"/>
          <w:i/>
          <w:iCs/>
          <w:color w:val="000000"/>
        </w:rPr>
        <w:t>Pract</w:t>
      </w:r>
      <w:proofErr w:type="spellEnd"/>
      <w:r w:rsidRPr="00123D68">
        <w:rPr>
          <w:rFonts w:ascii="Book Antiqua" w:eastAsia="Book Antiqua" w:hAnsi="Book Antiqua" w:cs="Book Antiqua"/>
          <w:i/>
          <w:iCs/>
          <w:color w:val="000000"/>
        </w:rPr>
        <w:t xml:space="preserve"> Neurol</w:t>
      </w:r>
      <w:r w:rsidRPr="00123D68">
        <w:rPr>
          <w:rFonts w:ascii="Book Antiqua" w:eastAsia="Book Antiqua" w:hAnsi="Book Antiqua" w:cs="Book Antiqua"/>
          <w:color w:val="000000"/>
        </w:rPr>
        <w:t xml:space="preserve"> 2007; </w:t>
      </w:r>
      <w:r w:rsidRPr="00123D68">
        <w:rPr>
          <w:rFonts w:ascii="Book Antiqua" w:eastAsia="Book Antiqua" w:hAnsi="Book Antiqua" w:cs="Book Antiqua"/>
          <w:b/>
          <w:bCs/>
          <w:color w:val="000000"/>
        </w:rPr>
        <w:t>3</w:t>
      </w:r>
      <w:r w:rsidRPr="00123D68">
        <w:rPr>
          <w:rFonts w:ascii="Book Antiqua" w:eastAsia="Book Antiqua" w:hAnsi="Book Antiqua" w:cs="Book Antiqua"/>
          <w:color w:val="000000"/>
        </w:rPr>
        <w:t>: 383-393 [PMID: 17611487 DOI: 10.1038/ncpneuro0530]</w:t>
      </w:r>
    </w:p>
    <w:p w14:paraId="27847A9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126 </w:t>
      </w:r>
      <w:r w:rsidRPr="00123D68">
        <w:rPr>
          <w:rFonts w:ascii="Book Antiqua" w:eastAsia="Book Antiqua" w:hAnsi="Book Antiqua" w:cs="Book Antiqua"/>
          <w:b/>
          <w:bCs/>
          <w:color w:val="000000"/>
        </w:rPr>
        <w:t xml:space="preserve">De </w:t>
      </w:r>
      <w:proofErr w:type="spellStart"/>
      <w:r w:rsidRPr="00123D68">
        <w:rPr>
          <w:rFonts w:ascii="Book Antiqua" w:eastAsia="Book Antiqua" w:hAnsi="Book Antiqua" w:cs="Book Antiqua"/>
          <w:b/>
          <w:bCs/>
          <w:color w:val="000000"/>
        </w:rPr>
        <w:t>Risio</w:t>
      </w:r>
      <w:proofErr w:type="spellEnd"/>
      <w:r w:rsidRPr="00123D68">
        <w:rPr>
          <w:rFonts w:ascii="Book Antiqua" w:eastAsia="Book Antiqua" w:hAnsi="Book Antiqua" w:cs="Book Antiqua"/>
          <w:b/>
          <w:bCs/>
          <w:color w:val="000000"/>
        </w:rPr>
        <w:t xml:space="preserve"> L</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Borgi</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Pettorruso</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Miuli</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Ottomana</w:t>
      </w:r>
      <w:proofErr w:type="spellEnd"/>
      <w:r w:rsidRPr="00123D68">
        <w:rPr>
          <w:rFonts w:ascii="Book Antiqua" w:eastAsia="Book Antiqua" w:hAnsi="Book Antiqua" w:cs="Book Antiqua"/>
          <w:color w:val="000000"/>
        </w:rPr>
        <w:t xml:space="preserve"> AM, </w:t>
      </w:r>
      <w:proofErr w:type="spellStart"/>
      <w:r w:rsidRPr="00123D68">
        <w:rPr>
          <w:rFonts w:ascii="Book Antiqua" w:eastAsia="Book Antiqua" w:hAnsi="Book Antiqua" w:cs="Book Antiqua"/>
          <w:color w:val="000000"/>
        </w:rPr>
        <w:t>Sociali</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Martinotti</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Nicolò</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Macrì</w:t>
      </w:r>
      <w:proofErr w:type="spellEnd"/>
      <w:r w:rsidRPr="00123D68">
        <w:rPr>
          <w:rFonts w:ascii="Book Antiqua" w:eastAsia="Book Antiqua" w:hAnsi="Book Antiqua" w:cs="Book Antiqua"/>
          <w:color w:val="000000"/>
        </w:rPr>
        <w:t xml:space="preserve"> S, di Giannantonio M, </w:t>
      </w:r>
      <w:proofErr w:type="spellStart"/>
      <w:r w:rsidRPr="00123D68">
        <w:rPr>
          <w:rFonts w:ascii="Book Antiqua" w:eastAsia="Book Antiqua" w:hAnsi="Book Antiqua" w:cs="Book Antiqua"/>
          <w:color w:val="000000"/>
        </w:rPr>
        <w:t>Zoratto</w:t>
      </w:r>
      <w:proofErr w:type="spellEnd"/>
      <w:r w:rsidRPr="00123D68">
        <w:rPr>
          <w:rFonts w:ascii="Book Antiqua" w:eastAsia="Book Antiqua" w:hAnsi="Book Antiqua" w:cs="Book Antiqua"/>
          <w:color w:val="000000"/>
        </w:rPr>
        <w:t xml:space="preserve"> F. Recovering from depression with repetitive transcranial magnetic stimulation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a systematic review and meta-</w:t>
      </w:r>
      <w:r w:rsidRPr="00123D68">
        <w:rPr>
          <w:rFonts w:ascii="Book Antiqua" w:eastAsia="Book Antiqua" w:hAnsi="Book Antiqua" w:cs="Book Antiqua"/>
          <w:color w:val="000000"/>
        </w:rPr>
        <w:lastRenderedPageBreak/>
        <w:t xml:space="preserve">analysis of preclinical studies. </w:t>
      </w:r>
      <w:proofErr w:type="spellStart"/>
      <w:r w:rsidRPr="00123D68">
        <w:rPr>
          <w:rFonts w:ascii="Book Antiqua" w:eastAsia="Book Antiqua" w:hAnsi="Book Antiqua" w:cs="Book Antiqua"/>
          <w:i/>
          <w:iCs/>
          <w:color w:val="000000"/>
        </w:rPr>
        <w:t>Transl</w:t>
      </w:r>
      <w:proofErr w:type="spellEnd"/>
      <w:r w:rsidRPr="00123D68">
        <w:rPr>
          <w:rFonts w:ascii="Book Antiqua" w:eastAsia="Book Antiqua" w:hAnsi="Book Antiqua" w:cs="Book Antiqua"/>
          <w:i/>
          <w:iCs/>
          <w:color w:val="000000"/>
        </w:rPr>
        <w:t xml:space="preserve"> Psychiatry</w:t>
      </w:r>
      <w:r w:rsidRPr="00123D68">
        <w:rPr>
          <w:rFonts w:ascii="Book Antiqua" w:eastAsia="Book Antiqua" w:hAnsi="Book Antiqua" w:cs="Book Antiqua"/>
          <w:color w:val="000000"/>
        </w:rPr>
        <w:t xml:space="preserve"> 2020; </w:t>
      </w:r>
      <w:r w:rsidRPr="00123D68">
        <w:rPr>
          <w:rFonts w:ascii="Book Antiqua" w:eastAsia="Book Antiqua" w:hAnsi="Book Antiqua" w:cs="Book Antiqua"/>
          <w:b/>
          <w:bCs/>
          <w:color w:val="000000"/>
        </w:rPr>
        <w:t>10</w:t>
      </w:r>
      <w:r w:rsidRPr="00123D68">
        <w:rPr>
          <w:rFonts w:ascii="Book Antiqua" w:eastAsia="Book Antiqua" w:hAnsi="Book Antiqua" w:cs="Book Antiqua"/>
          <w:color w:val="000000"/>
        </w:rPr>
        <w:t>: 393 [PMID: 33173042 DOI: 10.1038/s41398-020-01055-2]</w:t>
      </w:r>
    </w:p>
    <w:p w14:paraId="2060B78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127 </w:t>
      </w:r>
      <w:proofErr w:type="spellStart"/>
      <w:r w:rsidRPr="00123D68">
        <w:rPr>
          <w:rFonts w:ascii="Book Antiqua" w:eastAsia="Book Antiqua" w:hAnsi="Book Antiqua" w:cs="Book Antiqua"/>
          <w:b/>
          <w:bCs/>
          <w:color w:val="000000"/>
        </w:rPr>
        <w:t>Martinotti</w:t>
      </w:r>
      <w:proofErr w:type="spellEnd"/>
      <w:r w:rsidRPr="00123D68">
        <w:rPr>
          <w:rFonts w:ascii="Book Antiqua" w:eastAsia="Book Antiqua" w:hAnsi="Book Antiqua" w:cs="Book Antiqua"/>
          <w:b/>
          <w:bCs/>
          <w:color w:val="000000"/>
        </w:rPr>
        <w:t xml:space="preserve"> G</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Montemitro</w:t>
      </w:r>
      <w:proofErr w:type="spellEnd"/>
      <w:r w:rsidRPr="00123D68">
        <w:rPr>
          <w:rFonts w:ascii="Book Antiqua" w:eastAsia="Book Antiqua" w:hAnsi="Book Antiqua" w:cs="Book Antiqua"/>
          <w:color w:val="000000"/>
        </w:rPr>
        <w:t xml:space="preserve"> C, </w:t>
      </w:r>
      <w:proofErr w:type="spellStart"/>
      <w:r w:rsidRPr="00123D68">
        <w:rPr>
          <w:rFonts w:ascii="Book Antiqua" w:eastAsia="Book Antiqua" w:hAnsi="Book Antiqua" w:cs="Book Antiqua"/>
          <w:color w:val="000000"/>
        </w:rPr>
        <w:t>Pettorruso</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Viceconte</w:t>
      </w:r>
      <w:proofErr w:type="spellEnd"/>
      <w:r w:rsidRPr="00123D68">
        <w:rPr>
          <w:rFonts w:ascii="Book Antiqua" w:eastAsia="Book Antiqua" w:hAnsi="Book Antiqua" w:cs="Book Antiqua"/>
          <w:color w:val="000000"/>
        </w:rPr>
        <w:t xml:space="preserve"> D, Alessi MC, Di Carlo F, </w:t>
      </w:r>
      <w:proofErr w:type="spellStart"/>
      <w:r w:rsidRPr="00123D68">
        <w:rPr>
          <w:rFonts w:ascii="Book Antiqua" w:eastAsia="Book Antiqua" w:hAnsi="Book Antiqua" w:cs="Book Antiqua"/>
          <w:color w:val="000000"/>
        </w:rPr>
        <w:t>Lucidi</w:t>
      </w:r>
      <w:proofErr w:type="spellEnd"/>
      <w:r w:rsidRPr="00123D68">
        <w:rPr>
          <w:rFonts w:ascii="Book Antiqua" w:eastAsia="Book Antiqua" w:hAnsi="Book Antiqua" w:cs="Book Antiqua"/>
          <w:color w:val="000000"/>
        </w:rPr>
        <w:t xml:space="preserve"> L, </w:t>
      </w:r>
      <w:proofErr w:type="spellStart"/>
      <w:r w:rsidRPr="00123D68">
        <w:rPr>
          <w:rFonts w:ascii="Book Antiqua" w:eastAsia="Book Antiqua" w:hAnsi="Book Antiqua" w:cs="Book Antiqua"/>
          <w:color w:val="000000"/>
        </w:rPr>
        <w:t>Picutti</w:t>
      </w:r>
      <w:proofErr w:type="spellEnd"/>
      <w:r w:rsidRPr="00123D68">
        <w:rPr>
          <w:rFonts w:ascii="Book Antiqua" w:eastAsia="Book Antiqua" w:hAnsi="Book Antiqua" w:cs="Book Antiqua"/>
          <w:color w:val="000000"/>
        </w:rPr>
        <w:t xml:space="preserve"> E, </w:t>
      </w:r>
      <w:proofErr w:type="spellStart"/>
      <w:r w:rsidRPr="00123D68">
        <w:rPr>
          <w:rFonts w:ascii="Book Antiqua" w:eastAsia="Book Antiqua" w:hAnsi="Book Antiqua" w:cs="Book Antiqua"/>
          <w:color w:val="000000"/>
        </w:rPr>
        <w:t>Santacroce</w:t>
      </w:r>
      <w:proofErr w:type="spellEnd"/>
      <w:r w:rsidRPr="00123D68">
        <w:rPr>
          <w:rFonts w:ascii="Book Antiqua" w:eastAsia="Book Antiqua" w:hAnsi="Book Antiqua" w:cs="Book Antiqua"/>
          <w:color w:val="000000"/>
        </w:rPr>
        <w:t xml:space="preserve"> R, Di Giannantonio M. Augmenting pharmacotherapy with neuromodulation techniques for the treatment of bipolar disorder: a focus on the effects of mood stabilizers on cortical excitability. </w:t>
      </w:r>
      <w:r w:rsidRPr="00123D68">
        <w:rPr>
          <w:rFonts w:ascii="Book Antiqua" w:eastAsia="Book Antiqua" w:hAnsi="Book Antiqua" w:cs="Book Antiqua"/>
          <w:i/>
          <w:iCs/>
          <w:color w:val="000000"/>
        </w:rPr>
        <w:t xml:space="preserve">Expert </w:t>
      </w:r>
      <w:proofErr w:type="spellStart"/>
      <w:r w:rsidRPr="00123D68">
        <w:rPr>
          <w:rFonts w:ascii="Book Antiqua" w:eastAsia="Book Antiqua" w:hAnsi="Book Antiqua" w:cs="Book Antiqua"/>
          <w:i/>
          <w:iCs/>
          <w:color w:val="000000"/>
        </w:rPr>
        <w:t>Opin</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Pharmacother</w:t>
      </w:r>
      <w:proofErr w:type="spellEnd"/>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20</w:t>
      </w:r>
      <w:r w:rsidRPr="00123D68">
        <w:rPr>
          <w:rFonts w:ascii="Book Antiqua" w:eastAsia="Book Antiqua" w:hAnsi="Book Antiqua" w:cs="Book Antiqua"/>
          <w:color w:val="000000"/>
        </w:rPr>
        <w:t>: 1575-1588 [PMID: 31150304 DOI: 10.1080/14656566.2019.1622092]</w:t>
      </w:r>
    </w:p>
    <w:p w14:paraId="396D4508" w14:textId="77777777" w:rsidR="00A77B3E" w:rsidRPr="005D4E1B" w:rsidRDefault="00C16968" w:rsidP="00123D68">
      <w:pPr>
        <w:spacing w:line="360" w:lineRule="auto"/>
        <w:jc w:val="both"/>
        <w:rPr>
          <w:rFonts w:ascii="Book Antiqua" w:eastAsia="Book Antiqua" w:hAnsi="Book Antiqua" w:cs="Book Antiqua"/>
          <w:color w:val="000000"/>
        </w:rPr>
      </w:pPr>
      <w:r w:rsidRPr="00123D68">
        <w:rPr>
          <w:rFonts w:ascii="Book Antiqua" w:eastAsia="Book Antiqua" w:hAnsi="Book Antiqua" w:cs="Book Antiqua"/>
          <w:color w:val="000000"/>
        </w:rPr>
        <w:t xml:space="preserve">128 </w:t>
      </w:r>
      <w:r w:rsidRPr="00123D68">
        <w:rPr>
          <w:rFonts w:ascii="Book Antiqua" w:eastAsia="Book Antiqua" w:hAnsi="Book Antiqua" w:cs="Book Antiqua"/>
          <w:b/>
          <w:bCs/>
          <w:color w:val="000000"/>
        </w:rPr>
        <w:t>Wei Y</w:t>
      </w:r>
      <w:r w:rsidRPr="00123D68">
        <w:rPr>
          <w:rFonts w:ascii="Book Antiqua" w:eastAsia="Book Antiqua" w:hAnsi="Book Antiqua" w:cs="Book Antiqua"/>
          <w:color w:val="000000"/>
        </w:rPr>
        <w:t xml:space="preserve">, Zhu J, Pan S, </w:t>
      </w:r>
      <w:proofErr w:type="spellStart"/>
      <w:r w:rsidRPr="00123D68">
        <w:rPr>
          <w:rFonts w:ascii="Book Antiqua" w:eastAsia="Book Antiqua" w:hAnsi="Book Antiqua" w:cs="Book Antiqua"/>
          <w:color w:val="000000"/>
        </w:rPr>
        <w:t>Su</w:t>
      </w:r>
      <w:proofErr w:type="spellEnd"/>
      <w:r w:rsidRPr="00123D68">
        <w:rPr>
          <w:rFonts w:ascii="Book Antiqua" w:eastAsia="Book Antiqua" w:hAnsi="Book Antiqua" w:cs="Book Antiqua"/>
          <w:color w:val="000000"/>
        </w:rPr>
        <w:t xml:space="preserve"> H, Li H, Wang J. Meta-analysis of the Efficacy and Safety of Repetitive Transcranial Magnetic Stimulation (</w:t>
      </w:r>
      <w:proofErr w:type="spellStart"/>
      <w:r w:rsidRPr="00123D68">
        <w:rPr>
          <w:rFonts w:ascii="Book Antiqua" w:eastAsia="Book Antiqua" w:hAnsi="Book Antiqua" w:cs="Book Antiqua"/>
          <w:color w:val="000000"/>
        </w:rPr>
        <w:t>rTMS</w:t>
      </w:r>
      <w:proofErr w:type="spellEnd"/>
      <w:r w:rsidRPr="00123D68">
        <w:rPr>
          <w:rFonts w:ascii="Book Antiqua" w:eastAsia="Book Antiqua" w:hAnsi="Book Antiqua" w:cs="Book Antiqua"/>
          <w:color w:val="000000"/>
        </w:rPr>
        <w:t xml:space="preserve">) in the Treatment of Depression. </w:t>
      </w:r>
      <w:r w:rsidRPr="00123D68">
        <w:rPr>
          <w:rFonts w:ascii="Book Antiqua" w:eastAsia="Book Antiqua" w:hAnsi="Book Antiqua" w:cs="Book Antiqua"/>
          <w:i/>
          <w:iCs/>
          <w:color w:val="000000"/>
        </w:rPr>
        <w:t>Shanghai Arch Psychiatry</w:t>
      </w:r>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29</w:t>
      </w:r>
      <w:r w:rsidRPr="00123D68">
        <w:rPr>
          <w:rFonts w:ascii="Book Antiqua" w:eastAsia="Book Antiqua" w:hAnsi="Book Antiqua" w:cs="Book Antiqua"/>
          <w:color w:val="000000"/>
        </w:rPr>
        <w:t xml:space="preserve">: 328-342 [PMID: 29719344 DOI: </w:t>
      </w:r>
      <w:r w:rsidR="005D4E1B" w:rsidRPr="005D4E1B">
        <w:rPr>
          <w:rFonts w:ascii="Book Antiqua" w:eastAsia="Book Antiqua" w:hAnsi="Book Antiqua" w:cs="Book Antiqua"/>
          <w:color w:val="000000"/>
        </w:rPr>
        <w:t>1</w:t>
      </w:r>
      <w:r w:rsidR="005D4E1B">
        <w:rPr>
          <w:rFonts w:ascii="Book Antiqua" w:eastAsia="Book Antiqua" w:hAnsi="Book Antiqua" w:cs="Book Antiqua"/>
          <w:color w:val="000000"/>
        </w:rPr>
        <w:t>0.11919/j.issn.1002-0829.217106</w:t>
      </w:r>
      <w:r w:rsidRPr="00123D68">
        <w:rPr>
          <w:rFonts w:ascii="Book Antiqua" w:eastAsia="Book Antiqua" w:hAnsi="Book Antiqua" w:cs="Book Antiqua"/>
          <w:color w:val="000000"/>
        </w:rPr>
        <w:t>]</w:t>
      </w:r>
    </w:p>
    <w:p w14:paraId="2FFE03F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129 </w:t>
      </w:r>
      <w:proofErr w:type="spellStart"/>
      <w:r w:rsidRPr="00123D68">
        <w:rPr>
          <w:rFonts w:ascii="Book Antiqua" w:eastAsia="Book Antiqua" w:hAnsi="Book Antiqua" w:cs="Book Antiqua"/>
          <w:b/>
          <w:bCs/>
          <w:color w:val="000000"/>
        </w:rPr>
        <w:t>Brunoni</w:t>
      </w:r>
      <w:proofErr w:type="spellEnd"/>
      <w:r w:rsidRPr="00123D68">
        <w:rPr>
          <w:rFonts w:ascii="Book Antiqua" w:eastAsia="Book Antiqua" w:hAnsi="Book Antiqua" w:cs="Book Antiqua"/>
          <w:b/>
          <w:bCs/>
          <w:color w:val="000000"/>
        </w:rPr>
        <w:t xml:space="preserve"> AR</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Nitsche</w:t>
      </w:r>
      <w:proofErr w:type="spellEnd"/>
      <w:r w:rsidRPr="00123D68">
        <w:rPr>
          <w:rFonts w:ascii="Book Antiqua" w:eastAsia="Book Antiqua" w:hAnsi="Book Antiqua" w:cs="Book Antiqua"/>
          <w:color w:val="000000"/>
        </w:rPr>
        <w:t xml:space="preserve"> MA, </w:t>
      </w:r>
      <w:proofErr w:type="spellStart"/>
      <w:r w:rsidRPr="00123D68">
        <w:rPr>
          <w:rFonts w:ascii="Book Antiqua" w:eastAsia="Book Antiqua" w:hAnsi="Book Antiqua" w:cs="Book Antiqua"/>
          <w:color w:val="000000"/>
        </w:rPr>
        <w:t>Bolognini</w:t>
      </w:r>
      <w:proofErr w:type="spellEnd"/>
      <w:r w:rsidRPr="00123D68">
        <w:rPr>
          <w:rFonts w:ascii="Book Antiqua" w:eastAsia="Book Antiqua" w:hAnsi="Book Antiqua" w:cs="Book Antiqua"/>
          <w:color w:val="000000"/>
        </w:rPr>
        <w:t xml:space="preserve"> N, </w:t>
      </w:r>
      <w:proofErr w:type="spellStart"/>
      <w:r w:rsidRPr="00123D68">
        <w:rPr>
          <w:rFonts w:ascii="Book Antiqua" w:eastAsia="Book Antiqua" w:hAnsi="Book Antiqua" w:cs="Book Antiqua"/>
          <w:color w:val="000000"/>
        </w:rPr>
        <w:t>Bikson</w:t>
      </w:r>
      <w:proofErr w:type="spellEnd"/>
      <w:r w:rsidRPr="00123D68">
        <w:rPr>
          <w:rFonts w:ascii="Book Antiqua" w:eastAsia="Book Antiqua" w:hAnsi="Book Antiqua" w:cs="Book Antiqua"/>
          <w:color w:val="000000"/>
        </w:rPr>
        <w:t xml:space="preserve"> M, Wagner T, </w:t>
      </w:r>
      <w:proofErr w:type="spellStart"/>
      <w:r w:rsidRPr="00123D68">
        <w:rPr>
          <w:rFonts w:ascii="Book Antiqua" w:eastAsia="Book Antiqua" w:hAnsi="Book Antiqua" w:cs="Book Antiqua"/>
          <w:color w:val="000000"/>
        </w:rPr>
        <w:t>Merabet</w:t>
      </w:r>
      <w:proofErr w:type="spellEnd"/>
      <w:r w:rsidRPr="00123D68">
        <w:rPr>
          <w:rFonts w:ascii="Book Antiqua" w:eastAsia="Book Antiqua" w:hAnsi="Book Antiqua" w:cs="Book Antiqua"/>
          <w:color w:val="000000"/>
        </w:rPr>
        <w:t xml:space="preserve"> L, Edwards DJ, Valero-</w:t>
      </w:r>
      <w:proofErr w:type="spellStart"/>
      <w:r w:rsidRPr="00123D68">
        <w:rPr>
          <w:rFonts w:ascii="Book Antiqua" w:eastAsia="Book Antiqua" w:hAnsi="Book Antiqua" w:cs="Book Antiqua"/>
          <w:color w:val="000000"/>
        </w:rPr>
        <w:t>Cabre</w:t>
      </w:r>
      <w:proofErr w:type="spellEnd"/>
      <w:r w:rsidRPr="00123D68">
        <w:rPr>
          <w:rFonts w:ascii="Book Antiqua" w:eastAsia="Book Antiqua" w:hAnsi="Book Antiqua" w:cs="Book Antiqua"/>
          <w:color w:val="000000"/>
        </w:rPr>
        <w:t xml:space="preserve"> A, Rotenberg A, Pascual-Leone A, </w:t>
      </w:r>
      <w:proofErr w:type="spellStart"/>
      <w:r w:rsidRPr="00123D68">
        <w:rPr>
          <w:rFonts w:ascii="Book Antiqua" w:eastAsia="Book Antiqua" w:hAnsi="Book Antiqua" w:cs="Book Antiqua"/>
          <w:color w:val="000000"/>
        </w:rPr>
        <w:t>Ferrucci</w:t>
      </w:r>
      <w:proofErr w:type="spellEnd"/>
      <w:r w:rsidRPr="00123D68">
        <w:rPr>
          <w:rFonts w:ascii="Book Antiqua" w:eastAsia="Book Antiqua" w:hAnsi="Book Antiqua" w:cs="Book Antiqua"/>
          <w:color w:val="000000"/>
        </w:rPr>
        <w:t xml:space="preserve"> R, Priori A, </w:t>
      </w:r>
      <w:proofErr w:type="spellStart"/>
      <w:r w:rsidRPr="00123D68">
        <w:rPr>
          <w:rFonts w:ascii="Book Antiqua" w:eastAsia="Book Antiqua" w:hAnsi="Book Antiqua" w:cs="Book Antiqua"/>
          <w:color w:val="000000"/>
        </w:rPr>
        <w:t>Boggio</w:t>
      </w:r>
      <w:proofErr w:type="spellEnd"/>
      <w:r w:rsidRPr="00123D68">
        <w:rPr>
          <w:rFonts w:ascii="Book Antiqua" w:eastAsia="Book Antiqua" w:hAnsi="Book Antiqua" w:cs="Book Antiqua"/>
          <w:color w:val="000000"/>
        </w:rPr>
        <w:t xml:space="preserve"> PS, </w:t>
      </w:r>
      <w:proofErr w:type="spellStart"/>
      <w:r w:rsidRPr="00123D68">
        <w:rPr>
          <w:rFonts w:ascii="Book Antiqua" w:eastAsia="Book Antiqua" w:hAnsi="Book Antiqua" w:cs="Book Antiqua"/>
          <w:color w:val="000000"/>
        </w:rPr>
        <w:t>Fregni</w:t>
      </w:r>
      <w:proofErr w:type="spellEnd"/>
      <w:r w:rsidRPr="00123D68">
        <w:rPr>
          <w:rFonts w:ascii="Book Antiqua" w:eastAsia="Book Antiqua" w:hAnsi="Book Antiqua" w:cs="Book Antiqua"/>
          <w:color w:val="000000"/>
        </w:rPr>
        <w:t xml:space="preserve"> F. Clinical research with transcranial direct current stimulation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challenges and future directions. </w:t>
      </w:r>
      <w:r w:rsidRPr="00123D68">
        <w:rPr>
          <w:rFonts w:ascii="Book Antiqua" w:eastAsia="Book Antiqua" w:hAnsi="Book Antiqua" w:cs="Book Antiqua"/>
          <w:i/>
          <w:iCs/>
          <w:color w:val="000000"/>
        </w:rPr>
        <w:t xml:space="preserve">Brain </w:t>
      </w:r>
      <w:proofErr w:type="spellStart"/>
      <w:r w:rsidRPr="00123D68">
        <w:rPr>
          <w:rFonts w:ascii="Book Antiqua" w:eastAsia="Book Antiqua" w:hAnsi="Book Antiqua" w:cs="Book Antiqua"/>
          <w:i/>
          <w:iCs/>
          <w:color w:val="000000"/>
        </w:rPr>
        <w:t>Stimul</w:t>
      </w:r>
      <w:proofErr w:type="spellEnd"/>
      <w:r w:rsidRPr="00123D68">
        <w:rPr>
          <w:rFonts w:ascii="Book Antiqua" w:eastAsia="Book Antiqua" w:hAnsi="Book Antiqua" w:cs="Book Antiqua"/>
          <w:color w:val="000000"/>
        </w:rPr>
        <w:t xml:space="preserve"> 2012; </w:t>
      </w:r>
      <w:r w:rsidRPr="00123D68">
        <w:rPr>
          <w:rFonts w:ascii="Book Antiqua" w:eastAsia="Book Antiqua" w:hAnsi="Book Antiqua" w:cs="Book Antiqua"/>
          <w:b/>
          <w:bCs/>
          <w:color w:val="000000"/>
        </w:rPr>
        <w:t>5</w:t>
      </w:r>
      <w:r w:rsidRPr="00123D68">
        <w:rPr>
          <w:rFonts w:ascii="Book Antiqua" w:eastAsia="Book Antiqua" w:hAnsi="Book Antiqua" w:cs="Book Antiqua"/>
          <w:color w:val="000000"/>
        </w:rPr>
        <w:t>: 175-195 [PMID: 22037126 DOI: 10.1016/j.brs.2011.03.002]</w:t>
      </w:r>
    </w:p>
    <w:p w14:paraId="3EEB268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130 </w:t>
      </w:r>
      <w:proofErr w:type="spellStart"/>
      <w:r w:rsidRPr="00123D68">
        <w:rPr>
          <w:rFonts w:ascii="Book Antiqua" w:eastAsia="Book Antiqua" w:hAnsi="Book Antiqua" w:cs="Book Antiqua"/>
          <w:b/>
          <w:bCs/>
          <w:color w:val="000000"/>
        </w:rPr>
        <w:t>Antal</w:t>
      </w:r>
      <w:proofErr w:type="spellEnd"/>
      <w:r w:rsidRPr="00123D68">
        <w:rPr>
          <w:rFonts w:ascii="Book Antiqua" w:eastAsia="Book Antiqua" w:hAnsi="Book Antiqua" w:cs="Book Antiqua"/>
          <w:b/>
          <w:bCs/>
          <w:color w:val="000000"/>
        </w:rPr>
        <w:t xml:space="preserve"> A</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Alekseichuk</w:t>
      </w:r>
      <w:proofErr w:type="spellEnd"/>
      <w:r w:rsidRPr="00123D68">
        <w:rPr>
          <w:rFonts w:ascii="Book Antiqua" w:eastAsia="Book Antiqua" w:hAnsi="Book Antiqua" w:cs="Book Antiqua"/>
          <w:color w:val="000000"/>
        </w:rPr>
        <w:t xml:space="preserve"> I, </w:t>
      </w:r>
      <w:proofErr w:type="spellStart"/>
      <w:r w:rsidRPr="00123D68">
        <w:rPr>
          <w:rFonts w:ascii="Book Antiqua" w:eastAsia="Book Antiqua" w:hAnsi="Book Antiqua" w:cs="Book Antiqua"/>
          <w:color w:val="000000"/>
        </w:rPr>
        <w:t>Bikson</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Brockmöller</w:t>
      </w:r>
      <w:proofErr w:type="spellEnd"/>
      <w:r w:rsidRPr="00123D68">
        <w:rPr>
          <w:rFonts w:ascii="Book Antiqua" w:eastAsia="Book Antiqua" w:hAnsi="Book Antiqua" w:cs="Book Antiqua"/>
          <w:color w:val="000000"/>
        </w:rPr>
        <w:t xml:space="preserve"> J, </w:t>
      </w:r>
      <w:proofErr w:type="spellStart"/>
      <w:r w:rsidRPr="00123D68">
        <w:rPr>
          <w:rFonts w:ascii="Book Antiqua" w:eastAsia="Book Antiqua" w:hAnsi="Book Antiqua" w:cs="Book Antiqua"/>
          <w:color w:val="000000"/>
        </w:rPr>
        <w:t>Brunoni</w:t>
      </w:r>
      <w:proofErr w:type="spellEnd"/>
      <w:r w:rsidRPr="00123D68">
        <w:rPr>
          <w:rFonts w:ascii="Book Antiqua" w:eastAsia="Book Antiqua" w:hAnsi="Book Antiqua" w:cs="Book Antiqua"/>
          <w:color w:val="000000"/>
        </w:rPr>
        <w:t xml:space="preserve"> AR, Chen R, Cohen LG, </w:t>
      </w:r>
      <w:proofErr w:type="spellStart"/>
      <w:r w:rsidRPr="00123D68">
        <w:rPr>
          <w:rFonts w:ascii="Book Antiqua" w:eastAsia="Book Antiqua" w:hAnsi="Book Antiqua" w:cs="Book Antiqua"/>
          <w:color w:val="000000"/>
        </w:rPr>
        <w:t>Dowthwaite</w:t>
      </w:r>
      <w:proofErr w:type="spellEnd"/>
      <w:r w:rsidRPr="00123D68">
        <w:rPr>
          <w:rFonts w:ascii="Book Antiqua" w:eastAsia="Book Antiqua" w:hAnsi="Book Antiqua" w:cs="Book Antiqua"/>
          <w:color w:val="000000"/>
        </w:rPr>
        <w:t xml:space="preserve"> G, </w:t>
      </w:r>
      <w:proofErr w:type="spellStart"/>
      <w:r w:rsidRPr="00123D68">
        <w:rPr>
          <w:rFonts w:ascii="Book Antiqua" w:eastAsia="Book Antiqua" w:hAnsi="Book Antiqua" w:cs="Book Antiqua"/>
          <w:color w:val="000000"/>
        </w:rPr>
        <w:t>Ellrich</w:t>
      </w:r>
      <w:proofErr w:type="spellEnd"/>
      <w:r w:rsidRPr="00123D68">
        <w:rPr>
          <w:rFonts w:ascii="Book Antiqua" w:eastAsia="Book Antiqua" w:hAnsi="Book Antiqua" w:cs="Book Antiqua"/>
          <w:color w:val="000000"/>
        </w:rPr>
        <w:t xml:space="preserve"> J, </w:t>
      </w:r>
      <w:proofErr w:type="spellStart"/>
      <w:r w:rsidRPr="00123D68">
        <w:rPr>
          <w:rFonts w:ascii="Book Antiqua" w:eastAsia="Book Antiqua" w:hAnsi="Book Antiqua" w:cs="Book Antiqua"/>
          <w:color w:val="000000"/>
        </w:rPr>
        <w:t>Flöel</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Fregni</w:t>
      </w:r>
      <w:proofErr w:type="spellEnd"/>
      <w:r w:rsidRPr="00123D68">
        <w:rPr>
          <w:rFonts w:ascii="Book Antiqua" w:eastAsia="Book Antiqua" w:hAnsi="Book Antiqua" w:cs="Book Antiqua"/>
          <w:color w:val="000000"/>
        </w:rPr>
        <w:t xml:space="preserve"> F, George MS, Hamilton R, </w:t>
      </w:r>
      <w:proofErr w:type="spellStart"/>
      <w:r w:rsidRPr="00123D68">
        <w:rPr>
          <w:rFonts w:ascii="Book Antiqua" w:eastAsia="Book Antiqua" w:hAnsi="Book Antiqua" w:cs="Book Antiqua"/>
          <w:color w:val="000000"/>
        </w:rPr>
        <w:t>Haueisen</w:t>
      </w:r>
      <w:proofErr w:type="spellEnd"/>
      <w:r w:rsidRPr="00123D68">
        <w:rPr>
          <w:rFonts w:ascii="Book Antiqua" w:eastAsia="Book Antiqua" w:hAnsi="Book Antiqua" w:cs="Book Antiqua"/>
          <w:color w:val="000000"/>
        </w:rPr>
        <w:t xml:space="preserve"> J, Herrmann CS, Hummel FC, </w:t>
      </w:r>
      <w:proofErr w:type="spellStart"/>
      <w:r w:rsidRPr="00123D68">
        <w:rPr>
          <w:rFonts w:ascii="Book Antiqua" w:eastAsia="Book Antiqua" w:hAnsi="Book Antiqua" w:cs="Book Antiqua"/>
          <w:color w:val="000000"/>
        </w:rPr>
        <w:t>Lefaucheur</w:t>
      </w:r>
      <w:proofErr w:type="spellEnd"/>
      <w:r w:rsidRPr="00123D68">
        <w:rPr>
          <w:rFonts w:ascii="Book Antiqua" w:eastAsia="Book Antiqua" w:hAnsi="Book Antiqua" w:cs="Book Antiqua"/>
          <w:color w:val="000000"/>
        </w:rPr>
        <w:t xml:space="preserve"> JP, </w:t>
      </w:r>
      <w:proofErr w:type="spellStart"/>
      <w:r w:rsidRPr="00123D68">
        <w:rPr>
          <w:rFonts w:ascii="Book Antiqua" w:eastAsia="Book Antiqua" w:hAnsi="Book Antiqua" w:cs="Book Antiqua"/>
          <w:color w:val="000000"/>
        </w:rPr>
        <w:t>Liebetanz</w:t>
      </w:r>
      <w:proofErr w:type="spellEnd"/>
      <w:r w:rsidRPr="00123D68">
        <w:rPr>
          <w:rFonts w:ascii="Book Antiqua" w:eastAsia="Book Antiqua" w:hAnsi="Book Antiqua" w:cs="Book Antiqua"/>
          <w:color w:val="000000"/>
        </w:rPr>
        <w:t xml:space="preserve"> D, Loo CK, McCaig CD, </w:t>
      </w:r>
      <w:proofErr w:type="spellStart"/>
      <w:r w:rsidRPr="00123D68">
        <w:rPr>
          <w:rFonts w:ascii="Book Antiqua" w:eastAsia="Book Antiqua" w:hAnsi="Book Antiqua" w:cs="Book Antiqua"/>
          <w:color w:val="000000"/>
        </w:rPr>
        <w:t>Miniussi</w:t>
      </w:r>
      <w:proofErr w:type="spellEnd"/>
      <w:r w:rsidRPr="00123D68">
        <w:rPr>
          <w:rFonts w:ascii="Book Antiqua" w:eastAsia="Book Antiqua" w:hAnsi="Book Antiqua" w:cs="Book Antiqua"/>
          <w:color w:val="000000"/>
        </w:rPr>
        <w:t xml:space="preserve"> C, Miranda PC, </w:t>
      </w:r>
      <w:proofErr w:type="spellStart"/>
      <w:r w:rsidRPr="00123D68">
        <w:rPr>
          <w:rFonts w:ascii="Book Antiqua" w:eastAsia="Book Antiqua" w:hAnsi="Book Antiqua" w:cs="Book Antiqua"/>
          <w:color w:val="000000"/>
        </w:rPr>
        <w:t>Moliadze</w:t>
      </w:r>
      <w:proofErr w:type="spellEnd"/>
      <w:r w:rsidRPr="00123D68">
        <w:rPr>
          <w:rFonts w:ascii="Book Antiqua" w:eastAsia="Book Antiqua" w:hAnsi="Book Antiqua" w:cs="Book Antiqua"/>
          <w:color w:val="000000"/>
        </w:rPr>
        <w:t xml:space="preserve"> V, </w:t>
      </w:r>
      <w:proofErr w:type="spellStart"/>
      <w:r w:rsidRPr="00123D68">
        <w:rPr>
          <w:rFonts w:ascii="Book Antiqua" w:eastAsia="Book Antiqua" w:hAnsi="Book Antiqua" w:cs="Book Antiqua"/>
          <w:color w:val="000000"/>
        </w:rPr>
        <w:t>Nitsche</w:t>
      </w:r>
      <w:proofErr w:type="spellEnd"/>
      <w:r w:rsidRPr="00123D68">
        <w:rPr>
          <w:rFonts w:ascii="Book Antiqua" w:eastAsia="Book Antiqua" w:hAnsi="Book Antiqua" w:cs="Book Antiqua"/>
          <w:color w:val="000000"/>
        </w:rPr>
        <w:t xml:space="preserve"> MA, Nowak R, </w:t>
      </w:r>
      <w:proofErr w:type="spellStart"/>
      <w:r w:rsidRPr="00123D68">
        <w:rPr>
          <w:rFonts w:ascii="Book Antiqua" w:eastAsia="Book Antiqua" w:hAnsi="Book Antiqua" w:cs="Book Antiqua"/>
          <w:color w:val="000000"/>
        </w:rPr>
        <w:t>Padberg</w:t>
      </w:r>
      <w:proofErr w:type="spellEnd"/>
      <w:r w:rsidRPr="00123D68">
        <w:rPr>
          <w:rFonts w:ascii="Book Antiqua" w:eastAsia="Book Antiqua" w:hAnsi="Book Antiqua" w:cs="Book Antiqua"/>
          <w:color w:val="000000"/>
        </w:rPr>
        <w:t xml:space="preserve"> F, Pascual-Leone A, </w:t>
      </w:r>
      <w:proofErr w:type="spellStart"/>
      <w:r w:rsidRPr="00123D68">
        <w:rPr>
          <w:rFonts w:ascii="Book Antiqua" w:eastAsia="Book Antiqua" w:hAnsi="Book Antiqua" w:cs="Book Antiqua"/>
          <w:color w:val="000000"/>
        </w:rPr>
        <w:t>Poppendieck</w:t>
      </w:r>
      <w:proofErr w:type="spellEnd"/>
      <w:r w:rsidRPr="00123D68">
        <w:rPr>
          <w:rFonts w:ascii="Book Antiqua" w:eastAsia="Book Antiqua" w:hAnsi="Book Antiqua" w:cs="Book Antiqua"/>
          <w:color w:val="000000"/>
        </w:rPr>
        <w:t xml:space="preserve"> W, Priori A, Rossi S, Rossini PM, Rothwell J, </w:t>
      </w:r>
      <w:proofErr w:type="spellStart"/>
      <w:r w:rsidRPr="00123D68">
        <w:rPr>
          <w:rFonts w:ascii="Book Antiqua" w:eastAsia="Book Antiqua" w:hAnsi="Book Antiqua" w:cs="Book Antiqua"/>
          <w:color w:val="000000"/>
        </w:rPr>
        <w:t>Rueger</w:t>
      </w:r>
      <w:proofErr w:type="spellEnd"/>
      <w:r w:rsidRPr="00123D68">
        <w:rPr>
          <w:rFonts w:ascii="Book Antiqua" w:eastAsia="Book Antiqua" w:hAnsi="Book Antiqua" w:cs="Book Antiqua"/>
          <w:color w:val="000000"/>
        </w:rPr>
        <w:t xml:space="preserve"> MA, Ruffini G, </w:t>
      </w:r>
      <w:proofErr w:type="spellStart"/>
      <w:r w:rsidRPr="00123D68">
        <w:rPr>
          <w:rFonts w:ascii="Book Antiqua" w:eastAsia="Book Antiqua" w:hAnsi="Book Antiqua" w:cs="Book Antiqua"/>
          <w:color w:val="000000"/>
        </w:rPr>
        <w:t>Schellhorn</w:t>
      </w:r>
      <w:proofErr w:type="spellEnd"/>
      <w:r w:rsidRPr="00123D68">
        <w:rPr>
          <w:rFonts w:ascii="Book Antiqua" w:eastAsia="Book Antiqua" w:hAnsi="Book Antiqua" w:cs="Book Antiqua"/>
          <w:color w:val="000000"/>
        </w:rPr>
        <w:t xml:space="preserve"> K, </w:t>
      </w:r>
      <w:proofErr w:type="spellStart"/>
      <w:r w:rsidRPr="00123D68">
        <w:rPr>
          <w:rFonts w:ascii="Book Antiqua" w:eastAsia="Book Antiqua" w:hAnsi="Book Antiqua" w:cs="Book Antiqua"/>
          <w:color w:val="000000"/>
        </w:rPr>
        <w:t>Siebner</w:t>
      </w:r>
      <w:proofErr w:type="spellEnd"/>
      <w:r w:rsidRPr="00123D68">
        <w:rPr>
          <w:rFonts w:ascii="Book Antiqua" w:eastAsia="Book Antiqua" w:hAnsi="Book Antiqua" w:cs="Book Antiqua"/>
          <w:color w:val="000000"/>
        </w:rPr>
        <w:t xml:space="preserve"> HR, </w:t>
      </w:r>
      <w:proofErr w:type="spellStart"/>
      <w:r w:rsidRPr="00123D68">
        <w:rPr>
          <w:rFonts w:ascii="Book Antiqua" w:eastAsia="Book Antiqua" w:hAnsi="Book Antiqua" w:cs="Book Antiqua"/>
          <w:color w:val="000000"/>
        </w:rPr>
        <w:t>Ugawa</w:t>
      </w:r>
      <w:proofErr w:type="spellEnd"/>
      <w:r w:rsidRPr="00123D68">
        <w:rPr>
          <w:rFonts w:ascii="Book Antiqua" w:eastAsia="Book Antiqua" w:hAnsi="Book Antiqua" w:cs="Book Antiqua"/>
          <w:color w:val="000000"/>
        </w:rPr>
        <w:t xml:space="preserve"> Y, Wexler A, </w:t>
      </w:r>
      <w:proofErr w:type="spellStart"/>
      <w:r w:rsidRPr="00123D68">
        <w:rPr>
          <w:rFonts w:ascii="Book Antiqua" w:eastAsia="Book Antiqua" w:hAnsi="Book Antiqua" w:cs="Book Antiqua"/>
          <w:color w:val="000000"/>
        </w:rPr>
        <w:t>Ziemann</w:t>
      </w:r>
      <w:proofErr w:type="spellEnd"/>
      <w:r w:rsidRPr="00123D68">
        <w:rPr>
          <w:rFonts w:ascii="Book Antiqua" w:eastAsia="Book Antiqua" w:hAnsi="Book Antiqua" w:cs="Book Antiqua"/>
          <w:color w:val="000000"/>
        </w:rPr>
        <w:t xml:space="preserve"> U, Hallett M, Paulus W. Low intensity transcranial electric stimulation: Safety, ethical, legal regulatory and application guidelines. </w:t>
      </w:r>
      <w:r w:rsidRPr="00123D68">
        <w:rPr>
          <w:rFonts w:ascii="Book Antiqua" w:eastAsia="Book Antiqua" w:hAnsi="Book Antiqua" w:cs="Book Antiqua"/>
          <w:i/>
          <w:iCs/>
          <w:color w:val="000000"/>
        </w:rPr>
        <w:t xml:space="preserve">Clin </w:t>
      </w:r>
      <w:proofErr w:type="spellStart"/>
      <w:r w:rsidRPr="00123D68">
        <w:rPr>
          <w:rFonts w:ascii="Book Antiqua" w:eastAsia="Book Antiqua" w:hAnsi="Book Antiqua" w:cs="Book Antiqua"/>
          <w:i/>
          <w:iCs/>
          <w:color w:val="000000"/>
        </w:rPr>
        <w:t>Neurophysiol</w:t>
      </w:r>
      <w:proofErr w:type="spellEnd"/>
      <w:r w:rsidRPr="00123D68">
        <w:rPr>
          <w:rFonts w:ascii="Book Antiqua" w:eastAsia="Book Antiqua" w:hAnsi="Book Antiqua" w:cs="Book Antiqua"/>
          <w:color w:val="000000"/>
        </w:rPr>
        <w:t xml:space="preserve"> 2017; </w:t>
      </w:r>
      <w:r w:rsidRPr="00123D68">
        <w:rPr>
          <w:rFonts w:ascii="Book Antiqua" w:eastAsia="Book Antiqua" w:hAnsi="Book Antiqua" w:cs="Book Antiqua"/>
          <w:b/>
          <w:bCs/>
          <w:color w:val="000000"/>
        </w:rPr>
        <w:t>128</w:t>
      </w:r>
      <w:r w:rsidRPr="00123D68">
        <w:rPr>
          <w:rFonts w:ascii="Book Antiqua" w:eastAsia="Book Antiqua" w:hAnsi="Book Antiqua" w:cs="Book Antiqua"/>
          <w:color w:val="000000"/>
        </w:rPr>
        <w:t>: 1774-1809 [PMID: 28709880 DOI: 10.1016/j.clinph.2017.06.001]</w:t>
      </w:r>
    </w:p>
    <w:p w14:paraId="5E32A07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131 </w:t>
      </w:r>
      <w:proofErr w:type="spellStart"/>
      <w:r w:rsidRPr="00123D68">
        <w:rPr>
          <w:rFonts w:ascii="Book Antiqua" w:eastAsia="Book Antiqua" w:hAnsi="Book Antiqua" w:cs="Book Antiqua"/>
          <w:b/>
          <w:bCs/>
          <w:color w:val="000000"/>
        </w:rPr>
        <w:t>Bikson</w:t>
      </w:r>
      <w:proofErr w:type="spellEnd"/>
      <w:r w:rsidRPr="00123D68">
        <w:rPr>
          <w:rFonts w:ascii="Book Antiqua" w:eastAsia="Book Antiqua" w:hAnsi="Book Antiqua" w:cs="Book Antiqua"/>
          <w:b/>
          <w:bCs/>
          <w:color w:val="000000"/>
        </w:rPr>
        <w:t xml:space="preserve"> 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Brunoni</w:t>
      </w:r>
      <w:proofErr w:type="spellEnd"/>
      <w:r w:rsidRPr="00123D68">
        <w:rPr>
          <w:rFonts w:ascii="Book Antiqua" w:eastAsia="Book Antiqua" w:hAnsi="Book Antiqua" w:cs="Book Antiqua"/>
          <w:color w:val="000000"/>
        </w:rPr>
        <w:t xml:space="preserve"> AR, </w:t>
      </w:r>
      <w:proofErr w:type="spellStart"/>
      <w:r w:rsidRPr="00123D68">
        <w:rPr>
          <w:rFonts w:ascii="Book Antiqua" w:eastAsia="Book Antiqua" w:hAnsi="Book Antiqua" w:cs="Book Antiqua"/>
          <w:color w:val="000000"/>
        </w:rPr>
        <w:t>Charvet</w:t>
      </w:r>
      <w:proofErr w:type="spellEnd"/>
      <w:r w:rsidRPr="00123D68">
        <w:rPr>
          <w:rFonts w:ascii="Book Antiqua" w:eastAsia="Book Antiqua" w:hAnsi="Book Antiqua" w:cs="Book Antiqua"/>
          <w:color w:val="000000"/>
        </w:rPr>
        <w:t xml:space="preserve"> LE, Clark VP, Cohen LG, Deng ZD, </w:t>
      </w:r>
      <w:proofErr w:type="spellStart"/>
      <w:r w:rsidRPr="00123D68">
        <w:rPr>
          <w:rFonts w:ascii="Book Antiqua" w:eastAsia="Book Antiqua" w:hAnsi="Book Antiqua" w:cs="Book Antiqua"/>
          <w:color w:val="000000"/>
        </w:rPr>
        <w:t>Dmochowski</w:t>
      </w:r>
      <w:proofErr w:type="spellEnd"/>
      <w:r w:rsidRPr="00123D68">
        <w:rPr>
          <w:rFonts w:ascii="Book Antiqua" w:eastAsia="Book Antiqua" w:hAnsi="Book Antiqua" w:cs="Book Antiqua"/>
          <w:color w:val="000000"/>
        </w:rPr>
        <w:t xml:space="preserve"> J, Edwards DJ, Frohlich F, </w:t>
      </w:r>
      <w:proofErr w:type="spellStart"/>
      <w:r w:rsidRPr="00123D68">
        <w:rPr>
          <w:rFonts w:ascii="Book Antiqua" w:eastAsia="Book Antiqua" w:hAnsi="Book Antiqua" w:cs="Book Antiqua"/>
          <w:color w:val="000000"/>
        </w:rPr>
        <w:t>Kappenman</w:t>
      </w:r>
      <w:proofErr w:type="spellEnd"/>
      <w:r w:rsidRPr="00123D68">
        <w:rPr>
          <w:rFonts w:ascii="Book Antiqua" w:eastAsia="Book Antiqua" w:hAnsi="Book Antiqua" w:cs="Book Antiqua"/>
          <w:color w:val="000000"/>
        </w:rPr>
        <w:t xml:space="preserve"> ES, Lim KO, Loo C, </w:t>
      </w:r>
      <w:proofErr w:type="spellStart"/>
      <w:r w:rsidRPr="00123D68">
        <w:rPr>
          <w:rFonts w:ascii="Book Antiqua" w:eastAsia="Book Antiqua" w:hAnsi="Book Antiqua" w:cs="Book Antiqua"/>
          <w:color w:val="000000"/>
        </w:rPr>
        <w:t>Mantovani</w:t>
      </w:r>
      <w:proofErr w:type="spellEnd"/>
      <w:r w:rsidRPr="00123D68">
        <w:rPr>
          <w:rFonts w:ascii="Book Antiqua" w:eastAsia="Book Antiqua" w:hAnsi="Book Antiqua" w:cs="Book Antiqua"/>
          <w:color w:val="000000"/>
        </w:rPr>
        <w:t xml:space="preserve"> A, McMullen DP, Parra LC, Pearson M, Richardson JD, Rumsey JM, </w:t>
      </w:r>
      <w:proofErr w:type="spellStart"/>
      <w:r w:rsidRPr="00123D68">
        <w:rPr>
          <w:rFonts w:ascii="Book Antiqua" w:eastAsia="Book Antiqua" w:hAnsi="Book Antiqua" w:cs="Book Antiqua"/>
          <w:color w:val="000000"/>
        </w:rPr>
        <w:t>Sehatpour</w:t>
      </w:r>
      <w:proofErr w:type="spellEnd"/>
      <w:r w:rsidRPr="00123D68">
        <w:rPr>
          <w:rFonts w:ascii="Book Antiqua" w:eastAsia="Book Antiqua" w:hAnsi="Book Antiqua" w:cs="Book Antiqua"/>
          <w:color w:val="000000"/>
        </w:rPr>
        <w:t xml:space="preserve"> P, Sommers D, </w:t>
      </w:r>
      <w:proofErr w:type="spellStart"/>
      <w:r w:rsidRPr="00123D68">
        <w:rPr>
          <w:rFonts w:ascii="Book Antiqua" w:eastAsia="Book Antiqua" w:hAnsi="Book Antiqua" w:cs="Book Antiqua"/>
          <w:color w:val="000000"/>
        </w:rPr>
        <w:t>Unal</w:t>
      </w:r>
      <w:proofErr w:type="spellEnd"/>
      <w:r w:rsidRPr="00123D68">
        <w:rPr>
          <w:rFonts w:ascii="Book Antiqua" w:eastAsia="Book Antiqua" w:hAnsi="Book Antiqua" w:cs="Book Antiqua"/>
          <w:color w:val="000000"/>
        </w:rPr>
        <w:t xml:space="preserve"> G, Wassermann EM, Woods AJ, </w:t>
      </w:r>
      <w:proofErr w:type="spellStart"/>
      <w:r w:rsidRPr="00123D68">
        <w:rPr>
          <w:rFonts w:ascii="Book Antiqua" w:eastAsia="Book Antiqua" w:hAnsi="Book Antiqua" w:cs="Book Antiqua"/>
          <w:color w:val="000000"/>
        </w:rPr>
        <w:t>Lisanby</w:t>
      </w:r>
      <w:proofErr w:type="spellEnd"/>
      <w:r w:rsidRPr="00123D68">
        <w:rPr>
          <w:rFonts w:ascii="Book Antiqua" w:eastAsia="Book Antiqua" w:hAnsi="Book Antiqua" w:cs="Book Antiqua"/>
          <w:color w:val="000000"/>
        </w:rPr>
        <w:t xml:space="preserve"> SH. Rigor and reproducibility in research with </w:t>
      </w:r>
      <w:r w:rsidRPr="00123D68">
        <w:rPr>
          <w:rFonts w:ascii="Book Antiqua" w:eastAsia="Book Antiqua" w:hAnsi="Book Antiqua" w:cs="Book Antiqua"/>
          <w:color w:val="000000"/>
        </w:rPr>
        <w:lastRenderedPageBreak/>
        <w:t xml:space="preserve">transcranial electrical stimulation: An NIMH-sponsored workshop. </w:t>
      </w:r>
      <w:r w:rsidRPr="00123D68">
        <w:rPr>
          <w:rFonts w:ascii="Book Antiqua" w:eastAsia="Book Antiqua" w:hAnsi="Book Antiqua" w:cs="Book Antiqua"/>
          <w:i/>
          <w:iCs/>
          <w:color w:val="000000"/>
        </w:rPr>
        <w:t xml:space="preserve">Brain </w:t>
      </w:r>
      <w:proofErr w:type="spellStart"/>
      <w:r w:rsidRPr="00123D68">
        <w:rPr>
          <w:rFonts w:ascii="Book Antiqua" w:eastAsia="Book Antiqua" w:hAnsi="Book Antiqua" w:cs="Book Antiqua"/>
          <w:i/>
          <w:iCs/>
          <w:color w:val="000000"/>
        </w:rPr>
        <w:t>Stimul</w:t>
      </w:r>
      <w:proofErr w:type="spellEnd"/>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11</w:t>
      </w:r>
      <w:r w:rsidRPr="00123D68">
        <w:rPr>
          <w:rFonts w:ascii="Book Antiqua" w:eastAsia="Book Antiqua" w:hAnsi="Book Antiqua" w:cs="Book Antiqua"/>
          <w:color w:val="000000"/>
        </w:rPr>
        <w:t>: 465-480 [PMID: 29398575 DOI: 10.1016/j.brs.2017.12.008]</w:t>
      </w:r>
    </w:p>
    <w:p w14:paraId="5742429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132 </w:t>
      </w:r>
      <w:proofErr w:type="spellStart"/>
      <w:r w:rsidRPr="00123D68">
        <w:rPr>
          <w:rFonts w:ascii="Book Antiqua" w:eastAsia="Book Antiqua" w:hAnsi="Book Antiqua" w:cs="Book Antiqua"/>
          <w:b/>
          <w:bCs/>
          <w:color w:val="000000"/>
        </w:rPr>
        <w:t>Undurraga</w:t>
      </w:r>
      <w:proofErr w:type="spellEnd"/>
      <w:r w:rsidRPr="00123D68">
        <w:rPr>
          <w:rFonts w:ascii="Book Antiqua" w:eastAsia="Book Antiqua" w:hAnsi="Book Antiqua" w:cs="Book Antiqua"/>
          <w:b/>
          <w:bCs/>
          <w:color w:val="000000"/>
        </w:rPr>
        <w:t xml:space="preserve"> 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Baldessarini</w:t>
      </w:r>
      <w:proofErr w:type="spellEnd"/>
      <w:r w:rsidRPr="00123D68">
        <w:rPr>
          <w:rFonts w:ascii="Book Antiqua" w:eastAsia="Book Antiqua" w:hAnsi="Book Antiqua" w:cs="Book Antiqua"/>
          <w:color w:val="000000"/>
        </w:rPr>
        <w:t xml:space="preserve"> RJ. Randomized, placebo-controlled trials of antidepressants for acute major depression: thirty-year meta-analytic review. </w:t>
      </w:r>
      <w:r w:rsidRPr="00123D68">
        <w:rPr>
          <w:rFonts w:ascii="Book Antiqua" w:eastAsia="Book Antiqua" w:hAnsi="Book Antiqua" w:cs="Book Antiqua"/>
          <w:i/>
          <w:iCs/>
          <w:color w:val="000000"/>
        </w:rPr>
        <w:t>Neuropsychopharmacology</w:t>
      </w:r>
      <w:r w:rsidRPr="00123D68">
        <w:rPr>
          <w:rFonts w:ascii="Book Antiqua" w:eastAsia="Book Antiqua" w:hAnsi="Book Antiqua" w:cs="Book Antiqua"/>
          <w:color w:val="000000"/>
        </w:rPr>
        <w:t xml:space="preserve"> 2012; </w:t>
      </w:r>
      <w:r w:rsidRPr="00123D68">
        <w:rPr>
          <w:rFonts w:ascii="Book Antiqua" w:eastAsia="Book Antiqua" w:hAnsi="Book Antiqua" w:cs="Book Antiqua"/>
          <w:b/>
          <w:bCs/>
          <w:color w:val="000000"/>
        </w:rPr>
        <w:t>37</w:t>
      </w:r>
      <w:r w:rsidRPr="00123D68">
        <w:rPr>
          <w:rFonts w:ascii="Book Antiqua" w:eastAsia="Book Antiqua" w:hAnsi="Book Antiqua" w:cs="Book Antiqua"/>
          <w:color w:val="000000"/>
        </w:rPr>
        <w:t>: 851-864 [PMID: 22169941 DOI: 10.1038/npp.2011.306]</w:t>
      </w:r>
    </w:p>
    <w:p w14:paraId="240109B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133 </w:t>
      </w:r>
      <w:r w:rsidRPr="00123D68">
        <w:rPr>
          <w:rFonts w:ascii="Book Antiqua" w:eastAsia="Book Antiqua" w:hAnsi="Book Antiqua" w:cs="Book Antiqua"/>
          <w:b/>
          <w:bCs/>
          <w:color w:val="000000"/>
        </w:rPr>
        <w:t>Mutz 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Vipulananthan</w:t>
      </w:r>
      <w:proofErr w:type="spellEnd"/>
      <w:r w:rsidRPr="00123D68">
        <w:rPr>
          <w:rFonts w:ascii="Book Antiqua" w:eastAsia="Book Antiqua" w:hAnsi="Book Antiqua" w:cs="Book Antiqua"/>
          <w:color w:val="000000"/>
        </w:rPr>
        <w:t xml:space="preserve"> V, Carter B, </w:t>
      </w:r>
      <w:proofErr w:type="spellStart"/>
      <w:r w:rsidRPr="00123D68">
        <w:rPr>
          <w:rFonts w:ascii="Book Antiqua" w:eastAsia="Book Antiqua" w:hAnsi="Book Antiqua" w:cs="Book Antiqua"/>
          <w:color w:val="000000"/>
        </w:rPr>
        <w:t>Hurlemann</w:t>
      </w:r>
      <w:proofErr w:type="spellEnd"/>
      <w:r w:rsidRPr="00123D68">
        <w:rPr>
          <w:rFonts w:ascii="Book Antiqua" w:eastAsia="Book Antiqua" w:hAnsi="Book Antiqua" w:cs="Book Antiqua"/>
          <w:color w:val="000000"/>
        </w:rPr>
        <w:t xml:space="preserve"> R, Fu CHY, Young AH. Comparative efficacy and acceptability of non-surgical brain stimulation for the acute treatment of major depressive episodes in adults: systematic review and network meta-analysis. </w:t>
      </w:r>
      <w:r w:rsidRPr="00123D68">
        <w:rPr>
          <w:rFonts w:ascii="Book Antiqua" w:eastAsia="Book Antiqua" w:hAnsi="Book Antiqua" w:cs="Book Antiqua"/>
          <w:i/>
          <w:iCs/>
          <w:color w:val="000000"/>
        </w:rPr>
        <w:t>BMJ</w:t>
      </w:r>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364</w:t>
      </w:r>
      <w:r w:rsidRPr="00123D68">
        <w:rPr>
          <w:rFonts w:ascii="Book Antiqua" w:eastAsia="Book Antiqua" w:hAnsi="Book Antiqua" w:cs="Book Antiqua"/>
          <w:color w:val="000000"/>
        </w:rPr>
        <w:t>: l1079 [PMID: 30917990 DOI: 10.1136/bmj.l1079]</w:t>
      </w:r>
    </w:p>
    <w:p w14:paraId="56DDDB0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134 </w:t>
      </w:r>
      <w:proofErr w:type="spellStart"/>
      <w:r w:rsidRPr="00123D68">
        <w:rPr>
          <w:rFonts w:ascii="Book Antiqua" w:eastAsia="Book Antiqua" w:hAnsi="Book Antiqua" w:cs="Book Antiqua"/>
          <w:b/>
          <w:bCs/>
          <w:color w:val="000000"/>
        </w:rPr>
        <w:t>Moffa</w:t>
      </w:r>
      <w:proofErr w:type="spellEnd"/>
      <w:r w:rsidRPr="00123D68">
        <w:rPr>
          <w:rFonts w:ascii="Book Antiqua" w:eastAsia="Book Antiqua" w:hAnsi="Book Antiqua" w:cs="Book Antiqua"/>
          <w:b/>
          <w:bCs/>
          <w:color w:val="000000"/>
        </w:rPr>
        <w:t xml:space="preserve"> AH</w:t>
      </w:r>
      <w:r w:rsidRPr="00123D68">
        <w:rPr>
          <w:rFonts w:ascii="Book Antiqua" w:eastAsia="Book Antiqua" w:hAnsi="Book Antiqua" w:cs="Book Antiqua"/>
          <w:color w:val="000000"/>
        </w:rPr>
        <w:t xml:space="preserve">, Martin D, Alonzo A, </w:t>
      </w:r>
      <w:proofErr w:type="spellStart"/>
      <w:r w:rsidRPr="00123D68">
        <w:rPr>
          <w:rFonts w:ascii="Book Antiqua" w:eastAsia="Book Antiqua" w:hAnsi="Book Antiqua" w:cs="Book Antiqua"/>
          <w:color w:val="000000"/>
        </w:rPr>
        <w:t>Bennabi</w:t>
      </w:r>
      <w:proofErr w:type="spellEnd"/>
      <w:r w:rsidRPr="00123D68">
        <w:rPr>
          <w:rFonts w:ascii="Book Antiqua" w:eastAsia="Book Antiqua" w:hAnsi="Book Antiqua" w:cs="Book Antiqua"/>
          <w:color w:val="000000"/>
        </w:rPr>
        <w:t xml:space="preserve"> D, </w:t>
      </w:r>
      <w:proofErr w:type="spellStart"/>
      <w:r w:rsidRPr="00123D68">
        <w:rPr>
          <w:rFonts w:ascii="Book Antiqua" w:eastAsia="Book Antiqua" w:hAnsi="Book Antiqua" w:cs="Book Antiqua"/>
          <w:color w:val="000000"/>
        </w:rPr>
        <w:t>Blumberger</w:t>
      </w:r>
      <w:proofErr w:type="spellEnd"/>
      <w:r w:rsidRPr="00123D68">
        <w:rPr>
          <w:rFonts w:ascii="Book Antiqua" w:eastAsia="Book Antiqua" w:hAnsi="Book Antiqua" w:cs="Book Antiqua"/>
          <w:color w:val="000000"/>
        </w:rPr>
        <w:t xml:space="preserve"> DM, </w:t>
      </w:r>
      <w:proofErr w:type="spellStart"/>
      <w:r w:rsidRPr="00123D68">
        <w:rPr>
          <w:rFonts w:ascii="Book Antiqua" w:eastAsia="Book Antiqua" w:hAnsi="Book Antiqua" w:cs="Book Antiqua"/>
          <w:color w:val="000000"/>
        </w:rPr>
        <w:t>Benseñor</w:t>
      </w:r>
      <w:proofErr w:type="spellEnd"/>
      <w:r w:rsidRPr="00123D68">
        <w:rPr>
          <w:rFonts w:ascii="Book Antiqua" w:eastAsia="Book Antiqua" w:hAnsi="Book Antiqua" w:cs="Book Antiqua"/>
          <w:color w:val="000000"/>
        </w:rPr>
        <w:t xml:space="preserve"> IM, Daskalakis Z, </w:t>
      </w:r>
      <w:proofErr w:type="spellStart"/>
      <w:r w:rsidRPr="00123D68">
        <w:rPr>
          <w:rFonts w:ascii="Book Antiqua" w:eastAsia="Book Antiqua" w:hAnsi="Book Antiqua" w:cs="Book Antiqua"/>
          <w:color w:val="000000"/>
        </w:rPr>
        <w:t>Fregni</w:t>
      </w:r>
      <w:proofErr w:type="spellEnd"/>
      <w:r w:rsidRPr="00123D68">
        <w:rPr>
          <w:rFonts w:ascii="Book Antiqua" w:eastAsia="Book Antiqua" w:hAnsi="Book Antiqua" w:cs="Book Antiqua"/>
          <w:color w:val="000000"/>
        </w:rPr>
        <w:t xml:space="preserve"> F, </w:t>
      </w:r>
      <w:proofErr w:type="spellStart"/>
      <w:r w:rsidRPr="00123D68">
        <w:rPr>
          <w:rFonts w:ascii="Book Antiqua" w:eastAsia="Book Antiqua" w:hAnsi="Book Antiqua" w:cs="Book Antiqua"/>
          <w:color w:val="000000"/>
        </w:rPr>
        <w:t>Haffen</w:t>
      </w:r>
      <w:proofErr w:type="spellEnd"/>
      <w:r w:rsidRPr="00123D68">
        <w:rPr>
          <w:rFonts w:ascii="Book Antiqua" w:eastAsia="Book Antiqua" w:hAnsi="Book Antiqua" w:cs="Book Antiqua"/>
          <w:color w:val="000000"/>
        </w:rPr>
        <w:t xml:space="preserve"> E, </w:t>
      </w:r>
      <w:proofErr w:type="spellStart"/>
      <w:r w:rsidRPr="00123D68">
        <w:rPr>
          <w:rFonts w:ascii="Book Antiqua" w:eastAsia="Book Antiqua" w:hAnsi="Book Antiqua" w:cs="Book Antiqua"/>
          <w:color w:val="000000"/>
        </w:rPr>
        <w:t>Lisanby</w:t>
      </w:r>
      <w:proofErr w:type="spellEnd"/>
      <w:r w:rsidRPr="00123D68">
        <w:rPr>
          <w:rFonts w:ascii="Book Antiqua" w:eastAsia="Book Antiqua" w:hAnsi="Book Antiqua" w:cs="Book Antiqua"/>
          <w:color w:val="000000"/>
        </w:rPr>
        <w:t xml:space="preserve"> SH, </w:t>
      </w:r>
      <w:proofErr w:type="spellStart"/>
      <w:r w:rsidRPr="00123D68">
        <w:rPr>
          <w:rFonts w:ascii="Book Antiqua" w:eastAsia="Book Antiqua" w:hAnsi="Book Antiqua" w:cs="Book Antiqua"/>
          <w:color w:val="000000"/>
        </w:rPr>
        <w:t>Padberg</w:t>
      </w:r>
      <w:proofErr w:type="spellEnd"/>
      <w:r w:rsidRPr="00123D68">
        <w:rPr>
          <w:rFonts w:ascii="Book Antiqua" w:eastAsia="Book Antiqua" w:hAnsi="Book Antiqua" w:cs="Book Antiqua"/>
          <w:color w:val="000000"/>
        </w:rPr>
        <w:t xml:space="preserve"> F, Palm U, </w:t>
      </w:r>
      <w:proofErr w:type="spellStart"/>
      <w:r w:rsidRPr="00123D68">
        <w:rPr>
          <w:rFonts w:ascii="Book Antiqua" w:eastAsia="Book Antiqua" w:hAnsi="Book Antiqua" w:cs="Book Antiqua"/>
          <w:color w:val="000000"/>
        </w:rPr>
        <w:t>Razza</w:t>
      </w:r>
      <w:proofErr w:type="spellEnd"/>
      <w:r w:rsidRPr="00123D68">
        <w:rPr>
          <w:rFonts w:ascii="Book Antiqua" w:eastAsia="Book Antiqua" w:hAnsi="Book Antiqua" w:cs="Book Antiqua"/>
          <w:color w:val="000000"/>
        </w:rPr>
        <w:t xml:space="preserve"> LB, Sampaio-Jr B, Loo C, </w:t>
      </w:r>
      <w:proofErr w:type="spellStart"/>
      <w:r w:rsidRPr="00123D68">
        <w:rPr>
          <w:rFonts w:ascii="Book Antiqua" w:eastAsia="Book Antiqua" w:hAnsi="Book Antiqua" w:cs="Book Antiqua"/>
          <w:color w:val="000000"/>
        </w:rPr>
        <w:t>Brunoni</w:t>
      </w:r>
      <w:proofErr w:type="spellEnd"/>
      <w:r w:rsidRPr="00123D68">
        <w:rPr>
          <w:rFonts w:ascii="Book Antiqua" w:eastAsia="Book Antiqua" w:hAnsi="Book Antiqua" w:cs="Book Antiqua"/>
          <w:color w:val="000000"/>
        </w:rPr>
        <w:t xml:space="preserve"> AR. Efficacy and acceptability of transcranial direct current stimulation (</w:t>
      </w:r>
      <w:proofErr w:type="spellStart"/>
      <w:r w:rsidRPr="00123D68">
        <w:rPr>
          <w:rFonts w:ascii="Book Antiqua" w:eastAsia="Book Antiqua" w:hAnsi="Book Antiqua" w:cs="Book Antiqua"/>
          <w:color w:val="000000"/>
        </w:rPr>
        <w:t>tDCS</w:t>
      </w:r>
      <w:proofErr w:type="spellEnd"/>
      <w:r w:rsidRPr="00123D68">
        <w:rPr>
          <w:rFonts w:ascii="Book Antiqua" w:eastAsia="Book Antiqua" w:hAnsi="Book Antiqua" w:cs="Book Antiqua"/>
          <w:color w:val="000000"/>
        </w:rPr>
        <w:t xml:space="preserve">) for major depressive disorder: An individual patient data meta-analysis. </w:t>
      </w:r>
      <w:r w:rsidRPr="00123D68">
        <w:rPr>
          <w:rFonts w:ascii="Book Antiqua" w:eastAsia="Book Antiqua" w:hAnsi="Book Antiqua" w:cs="Book Antiqua"/>
          <w:i/>
          <w:iCs/>
          <w:color w:val="000000"/>
        </w:rPr>
        <w:t xml:space="preserve">Prog </w:t>
      </w:r>
      <w:proofErr w:type="spellStart"/>
      <w:r w:rsidRPr="00123D68">
        <w:rPr>
          <w:rFonts w:ascii="Book Antiqua" w:eastAsia="Book Antiqua" w:hAnsi="Book Antiqua" w:cs="Book Antiqua"/>
          <w:i/>
          <w:iCs/>
          <w:color w:val="000000"/>
        </w:rPr>
        <w:t>Neuropsychopharmacol</w:t>
      </w:r>
      <w:proofErr w:type="spellEnd"/>
      <w:r w:rsidRPr="00123D68">
        <w:rPr>
          <w:rFonts w:ascii="Book Antiqua" w:eastAsia="Book Antiqua" w:hAnsi="Book Antiqua" w:cs="Book Antiqua"/>
          <w:i/>
          <w:iCs/>
          <w:color w:val="000000"/>
        </w:rPr>
        <w:t xml:space="preserve"> Biol Psychiatry</w:t>
      </w:r>
      <w:r w:rsidRPr="00123D68">
        <w:rPr>
          <w:rFonts w:ascii="Book Antiqua" w:eastAsia="Book Antiqua" w:hAnsi="Book Antiqua" w:cs="Book Antiqua"/>
          <w:color w:val="000000"/>
        </w:rPr>
        <w:t xml:space="preserve"> 2020; </w:t>
      </w:r>
      <w:r w:rsidRPr="00123D68">
        <w:rPr>
          <w:rFonts w:ascii="Book Antiqua" w:eastAsia="Book Antiqua" w:hAnsi="Book Antiqua" w:cs="Book Antiqua"/>
          <w:b/>
          <w:bCs/>
          <w:color w:val="000000"/>
        </w:rPr>
        <w:t>99</w:t>
      </w:r>
      <w:r w:rsidRPr="00123D68">
        <w:rPr>
          <w:rFonts w:ascii="Book Antiqua" w:eastAsia="Book Antiqua" w:hAnsi="Book Antiqua" w:cs="Book Antiqua"/>
          <w:color w:val="000000"/>
        </w:rPr>
        <w:t>: 109836 [PMID: 31837388 DOI: 10.1016/j.pnpbp.2019.109836]</w:t>
      </w:r>
    </w:p>
    <w:p w14:paraId="1827EAC4"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135 </w:t>
      </w:r>
      <w:r w:rsidRPr="00123D68">
        <w:rPr>
          <w:rFonts w:ascii="Book Antiqua" w:eastAsia="Book Antiqua" w:hAnsi="Book Antiqua" w:cs="Book Antiqua"/>
          <w:b/>
          <w:bCs/>
          <w:color w:val="000000"/>
        </w:rPr>
        <w:t>Stagg CJ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Antal</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Nitsche</w:t>
      </w:r>
      <w:proofErr w:type="spellEnd"/>
      <w:r w:rsidRPr="00123D68">
        <w:rPr>
          <w:rFonts w:ascii="Book Antiqua" w:eastAsia="Book Antiqua" w:hAnsi="Book Antiqua" w:cs="Book Antiqua"/>
          <w:color w:val="000000"/>
        </w:rPr>
        <w:t xml:space="preserve"> MA. Physiology of Transcranial Direct Current Stimulation. </w:t>
      </w:r>
      <w:r w:rsidRPr="00123D68">
        <w:rPr>
          <w:rFonts w:ascii="Book Antiqua" w:eastAsia="Book Antiqua" w:hAnsi="Book Antiqua" w:cs="Book Antiqua"/>
          <w:i/>
          <w:iCs/>
          <w:color w:val="000000"/>
        </w:rPr>
        <w:t>J ECT</w:t>
      </w:r>
      <w:r w:rsidRPr="00123D68">
        <w:rPr>
          <w:rFonts w:ascii="Book Antiqua" w:eastAsia="Book Antiqua" w:hAnsi="Book Antiqua" w:cs="Book Antiqua"/>
          <w:color w:val="000000"/>
        </w:rPr>
        <w:t xml:space="preserve"> 2018; </w:t>
      </w:r>
      <w:r w:rsidRPr="00123D68">
        <w:rPr>
          <w:rFonts w:ascii="Book Antiqua" w:eastAsia="Book Antiqua" w:hAnsi="Book Antiqua" w:cs="Book Antiqua"/>
          <w:b/>
          <w:bCs/>
          <w:color w:val="000000"/>
        </w:rPr>
        <w:t>34</w:t>
      </w:r>
      <w:r w:rsidRPr="00123D68">
        <w:rPr>
          <w:rFonts w:ascii="Book Antiqua" w:eastAsia="Book Antiqua" w:hAnsi="Book Antiqua" w:cs="Book Antiqua"/>
          <w:color w:val="000000"/>
        </w:rPr>
        <w:t>: 144-152 [PMID: 29877965 DOI: 10.1097/YCT.0000000000000510]</w:t>
      </w:r>
    </w:p>
    <w:p w14:paraId="4E66318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136 </w:t>
      </w:r>
      <w:r w:rsidRPr="00123D68">
        <w:rPr>
          <w:rFonts w:ascii="Book Antiqua" w:eastAsia="Book Antiqua" w:hAnsi="Book Antiqua" w:cs="Book Antiqua"/>
          <w:b/>
          <w:bCs/>
          <w:color w:val="000000"/>
        </w:rPr>
        <w:t>Alonzo A</w:t>
      </w:r>
      <w:r w:rsidRPr="00123D68">
        <w:rPr>
          <w:rFonts w:ascii="Book Antiqua" w:eastAsia="Book Antiqua" w:hAnsi="Book Antiqua" w:cs="Book Antiqua"/>
          <w:color w:val="000000"/>
        </w:rPr>
        <w:t xml:space="preserve">, Fong J, Ball N, Martin D, Chand N, Loo C. Pilot trial of home-administered transcranial direct current stimulation for the treatment of depression. </w:t>
      </w:r>
      <w:r w:rsidRPr="00123D68">
        <w:rPr>
          <w:rFonts w:ascii="Book Antiqua" w:eastAsia="Book Antiqua" w:hAnsi="Book Antiqua" w:cs="Book Antiqua"/>
          <w:i/>
          <w:iCs/>
          <w:color w:val="000000"/>
        </w:rPr>
        <w:t xml:space="preserve">J Affect </w:t>
      </w:r>
      <w:proofErr w:type="spellStart"/>
      <w:r w:rsidRPr="00123D68">
        <w:rPr>
          <w:rFonts w:ascii="Book Antiqua" w:eastAsia="Book Antiqua" w:hAnsi="Book Antiqua" w:cs="Book Antiqua"/>
          <w:i/>
          <w:iCs/>
          <w:color w:val="000000"/>
        </w:rPr>
        <w:t>Disord</w:t>
      </w:r>
      <w:proofErr w:type="spellEnd"/>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252</w:t>
      </w:r>
      <w:r w:rsidRPr="00123D68">
        <w:rPr>
          <w:rFonts w:ascii="Book Antiqua" w:eastAsia="Book Antiqua" w:hAnsi="Book Antiqua" w:cs="Book Antiqua"/>
          <w:color w:val="000000"/>
        </w:rPr>
        <w:t>: 475-483 [PMID: 31005790 DOI: 10.1016/j.jad.2019.04.041]</w:t>
      </w:r>
    </w:p>
    <w:p w14:paraId="4186D718" w14:textId="77777777" w:rsidR="00A77B3E" w:rsidRPr="00AB104B" w:rsidRDefault="00C16968" w:rsidP="00123D68">
      <w:pPr>
        <w:spacing w:line="360" w:lineRule="auto"/>
        <w:jc w:val="both"/>
        <w:rPr>
          <w:rFonts w:ascii="Book Antiqua" w:hAnsi="Book Antiqua" w:cs="Book Antiqua"/>
          <w:color w:val="000000"/>
          <w:lang w:eastAsia="zh-CN"/>
        </w:rPr>
      </w:pPr>
      <w:r w:rsidRPr="00123D68">
        <w:rPr>
          <w:rFonts w:ascii="Book Antiqua" w:eastAsia="Book Antiqua" w:hAnsi="Book Antiqua" w:cs="Book Antiqua"/>
          <w:color w:val="000000"/>
        </w:rPr>
        <w:t xml:space="preserve">137 </w:t>
      </w:r>
      <w:proofErr w:type="spellStart"/>
      <w:r w:rsidR="00AB104B" w:rsidRPr="00AB104B">
        <w:rPr>
          <w:rFonts w:ascii="Book Antiqua" w:eastAsia="Book Antiqua" w:hAnsi="Book Antiqua" w:cs="Book Antiqua"/>
          <w:b/>
          <w:color w:val="000000"/>
        </w:rPr>
        <w:t>Senova</w:t>
      </w:r>
      <w:proofErr w:type="spellEnd"/>
      <w:r w:rsidR="00AB104B" w:rsidRPr="00AB104B">
        <w:rPr>
          <w:rFonts w:ascii="Book Antiqua" w:eastAsia="Book Antiqua" w:hAnsi="Book Antiqua" w:cs="Book Antiqua"/>
          <w:b/>
          <w:color w:val="000000"/>
        </w:rPr>
        <w:t xml:space="preserve"> S,</w:t>
      </w:r>
      <w:r w:rsidR="00AB104B" w:rsidRPr="00AB104B">
        <w:rPr>
          <w:rFonts w:ascii="Book Antiqua" w:eastAsia="Book Antiqua" w:hAnsi="Book Antiqua" w:cs="Book Antiqua"/>
          <w:color w:val="000000"/>
        </w:rPr>
        <w:t xml:space="preserve"> Rabu C, Beaumont S, Michel V, </w:t>
      </w:r>
      <w:proofErr w:type="spellStart"/>
      <w:r w:rsidR="00AB104B" w:rsidRPr="00AB104B">
        <w:rPr>
          <w:rFonts w:ascii="Book Antiqua" w:eastAsia="Book Antiqua" w:hAnsi="Book Antiqua" w:cs="Book Antiqua"/>
          <w:color w:val="000000"/>
        </w:rPr>
        <w:t>Palfi</w:t>
      </w:r>
      <w:proofErr w:type="spellEnd"/>
      <w:r w:rsidR="00AB104B" w:rsidRPr="00AB104B">
        <w:rPr>
          <w:rFonts w:ascii="Book Antiqua" w:eastAsia="Book Antiqua" w:hAnsi="Book Antiqua" w:cs="Book Antiqua"/>
          <w:color w:val="000000"/>
        </w:rPr>
        <w:t xml:space="preserve"> S, Mallet L, Domenech P. Stimulation du nerf vague dans le </w:t>
      </w:r>
      <w:proofErr w:type="spellStart"/>
      <w:r w:rsidR="00AB104B" w:rsidRPr="00AB104B">
        <w:rPr>
          <w:rFonts w:ascii="Book Antiqua" w:eastAsia="Book Antiqua" w:hAnsi="Book Antiqua" w:cs="Book Antiqua"/>
          <w:color w:val="000000"/>
        </w:rPr>
        <w:t>traitement</w:t>
      </w:r>
      <w:proofErr w:type="spellEnd"/>
      <w:r w:rsidR="00AB104B" w:rsidRPr="00AB104B">
        <w:rPr>
          <w:rFonts w:ascii="Book Antiqua" w:eastAsia="Book Antiqua" w:hAnsi="Book Antiqua" w:cs="Book Antiqua"/>
          <w:color w:val="000000"/>
        </w:rPr>
        <w:t xml:space="preserve"> de la </w:t>
      </w:r>
      <w:proofErr w:type="spellStart"/>
      <w:r w:rsidR="00AB104B" w:rsidRPr="00AB104B">
        <w:rPr>
          <w:rFonts w:ascii="Book Antiqua" w:eastAsia="Book Antiqua" w:hAnsi="Book Antiqua" w:cs="Book Antiqua"/>
          <w:color w:val="000000"/>
        </w:rPr>
        <w:t>dépression</w:t>
      </w:r>
      <w:proofErr w:type="spellEnd"/>
      <w:r w:rsidR="00AB104B" w:rsidRPr="00AB104B">
        <w:rPr>
          <w:rFonts w:ascii="Book Antiqua" w:eastAsia="Book Antiqua" w:hAnsi="Book Antiqua" w:cs="Book Antiqua"/>
          <w:color w:val="000000"/>
        </w:rPr>
        <w:t xml:space="preserve"> [</w:t>
      </w:r>
      <w:proofErr w:type="spellStart"/>
      <w:r w:rsidR="00AB104B" w:rsidRPr="00AB104B">
        <w:rPr>
          <w:rFonts w:ascii="Book Antiqua" w:eastAsia="Book Antiqua" w:hAnsi="Book Antiqua" w:cs="Book Antiqua"/>
          <w:color w:val="000000"/>
        </w:rPr>
        <w:t>Vagus</w:t>
      </w:r>
      <w:proofErr w:type="spellEnd"/>
      <w:r w:rsidR="00AB104B" w:rsidRPr="00AB104B">
        <w:rPr>
          <w:rFonts w:ascii="Book Antiqua" w:eastAsia="Book Antiqua" w:hAnsi="Book Antiqua" w:cs="Book Antiqua"/>
          <w:color w:val="000000"/>
        </w:rPr>
        <w:t xml:space="preserve"> nerve stimulat</w:t>
      </w:r>
      <w:r w:rsidR="00AB104B">
        <w:rPr>
          <w:rFonts w:ascii="Book Antiqua" w:eastAsia="Book Antiqua" w:hAnsi="Book Antiqua" w:cs="Book Antiqua"/>
          <w:color w:val="000000"/>
        </w:rPr>
        <w:t xml:space="preserve">ion and depression]. </w:t>
      </w:r>
      <w:r w:rsidR="00AB104B" w:rsidRPr="00AB104B">
        <w:rPr>
          <w:rFonts w:ascii="Book Antiqua" w:eastAsia="Book Antiqua" w:hAnsi="Book Antiqua" w:cs="Book Antiqua"/>
          <w:i/>
          <w:color w:val="000000"/>
        </w:rPr>
        <w:t>Presse Med</w:t>
      </w:r>
      <w:r w:rsidR="00AB104B" w:rsidRPr="00AB104B">
        <w:rPr>
          <w:rFonts w:ascii="Book Antiqua" w:eastAsia="Book Antiqua" w:hAnsi="Book Antiqua" w:cs="Book Antiqua"/>
          <w:color w:val="000000"/>
        </w:rPr>
        <w:t xml:space="preserve"> 2019;</w:t>
      </w:r>
      <w:r w:rsidR="00AB104B">
        <w:rPr>
          <w:rFonts w:ascii="Book Antiqua" w:hAnsi="Book Antiqua" w:cs="Book Antiqua" w:hint="eastAsia"/>
          <w:color w:val="000000"/>
          <w:lang w:eastAsia="zh-CN"/>
        </w:rPr>
        <w:t xml:space="preserve"> </w:t>
      </w:r>
      <w:r w:rsidR="00AB104B" w:rsidRPr="00AB104B">
        <w:rPr>
          <w:rFonts w:ascii="Book Antiqua" w:eastAsia="Book Antiqua" w:hAnsi="Book Antiqua" w:cs="Book Antiqua"/>
          <w:b/>
          <w:color w:val="000000"/>
        </w:rPr>
        <w:t>48:</w:t>
      </w:r>
      <w:r w:rsidR="00AB104B">
        <w:rPr>
          <w:rFonts w:ascii="Book Antiqua" w:hAnsi="Book Antiqua" w:cs="Book Antiqua" w:hint="eastAsia"/>
          <w:color w:val="000000"/>
          <w:lang w:eastAsia="zh-CN"/>
        </w:rPr>
        <w:t xml:space="preserve"> </w:t>
      </w:r>
      <w:r w:rsidR="00AB104B" w:rsidRPr="00AB104B">
        <w:rPr>
          <w:rFonts w:ascii="Book Antiqua" w:eastAsia="Book Antiqua" w:hAnsi="Book Antiqua" w:cs="Book Antiqua"/>
          <w:color w:val="000000"/>
        </w:rPr>
        <w:t>1507-1519</w:t>
      </w:r>
      <w:r w:rsidR="00AB104B">
        <w:rPr>
          <w:rFonts w:ascii="Book Antiqua" w:hAnsi="Book Antiqua" w:cs="Book Antiqua" w:hint="eastAsia"/>
          <w:color w:val="000000"/>
          <w:lang w:eastAsia="zh-CN"/>
        </w:rPr>
        <w:t xml:space="preserve"> [</w:t>
      </w:r>
      <w:r w:rsidR="00AB104B" w:rsidRPr="00AB104B">
        <w:rPr>
          <w:rFonts w:ascii="Book Antiqua" w:eastAsia="Book Antiqua" w:hAnsi="Book Antiqua" w:cs="Book Antiqua"/>
          <w:color w:val="000000"/>
        </w:rPr>
        <w:t>PMID: 31767248</w:t>
      </w:r>
      <w:r w:rsidR="00AB104B">
        <w:rPr>
          <w:rFonts w:ascii="Book Antiqua" w:hAnsi="Book Antiqua" w:cs="Book Antiqua" w:hint="eastAsia"/>
          <w:color w:val="000000"/>
          <w:lang w:eastAsia="zh-CN"/>
        </w:rPr>
        <w:t xml:space="preserve"> DOI</w:t>
      </w:r>
      <w:r w:rsidR="00AB104B" w:rsidRPr="00AB104B">
        <w:rPr>
          <w:rFonts w:ascii="Book Antiqua" w:eastAsia="Book Antiqua" w:hAnsi="Book Antiqua" w:cs="Book Antiqua"/>
          <w:color w:val="000000"/>
        </w:rPr>
        <w:t>: 10.1016/j.lpm.2019.10.019</w:t>
      </w:r>
      <w:r w:rsidR="00AB104B">
        <w:rPr>
          <w:rFonts w:ascii="Book Antiqua" w:hAnsi="Book Antiqua" w:cs="Book Antiqua" w:hint="eastAsia"/>
          <w:color w:val="000000"/>
          <w:lang w:eastAsia="zh-CN"/>
        </w:rPr>
        <w:t>]</w:t>
      </w:r>
    </w:p>
    <w:p w14:paraId="6CF67F6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138 </w:t>
      </w:r>
      <w:r w:rsidRPr="00123D68">
        <w:rPr>
          <w:rFonts w:ascii="Book Antiqua" w:eastAsia="Book Antiqua" w:hAnsi="Book Antiqua" w:cs="Book Antiqua"/>
          <w:b/>
          <w:bCs/>
          <w:color w:val="000000"/>
        </w:rPr>
        <w:t>Shah A</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Carreno</w:t>
      </w:r>
      <w:proofErr w:type="spellEnd"/>
      <w:r w:rsidRPr="00123D68">
        <w:rPr>
          <w:rFonts w:ascii="Book Antiqua" w:eastAsia="Book Antiqua" w:hAnsi="Book Antiqua" w:cs="Book Antiqua"/>
          <w:color w:val="000000"/>
        </w:rPr>
        <w:t xml:space="preserve"> FR, Frazer A. Therapeutic modalities for treatment resistant depression: focus on vagal nerve stimulation and ketamine. </w:t>
      </w:r>
      <w:r w:rsidRPr="00123D68">
        <w:rPr>
          <w:rFonts w:ascii="Book Antiqua" w:eastAsia="Book Antiqua" w:hAnsi="Book Antiqua" w:cs="Book Antiqua"/>
          <w:i/>
          <w:iCs/>
          <w:color w:val="000000"/>
        </w:rPr>
        <w:t xml:space="preserve">Clin </w:t>
      </w:r>
      <w:proofErr w:type="spellStart"/>
      <w:r w:rsidRPr="00123D68">
        <w:rPr>
          <w:rFonts w:ascii="Book Antiqua" w:eastAsia="Book Antiqua" w:hAnsi="Book Antiqua" w:cs="Book Antiqua"/>
          <w:i/>
          <w:iCs/>
          <w:color w:val="000000"/>
        </w:rPr>
        <w:t>Psychopharmacol</w:t>
      </w:r>
      <w:proofErr w:type="spellEnd"/>
      <w:r w:rsidRPr="00123D68">
        <w:rPr>
          <w:rFonts w:ascii="Book Antiqua" w:eastAsia="Book Antiqua" w:hAnsi="Book Antiqua" w:cs="Book Antiqua"/>
          <w:i/>
          <w:iCs/>
          <w:color w:val="000000"/>
        </w:rPr>
        <w:t xml:space="preserve"> </w:t>
      </w:r>
      <w:proofErr w:type="spellStart"/>
      <w:r w:rsidRPr="00123D68">
        <w:rPr>
          <w:rFonts w:ascii="Book Antiqua" w:eastAsia="Book Antiqua" w:hAnsi="Book Antiqua" w:cs="Book Antiqua"/>
          <w:i/>
          <w:iCs/>
          <w:color w:val="000000"/>
        </w:rPr>
        <w:t>Neurosci</w:t>
      </w:r>
      <w:proofErr w:type="spellEnd"/>
      <w:r w:rsidRPr="00123D68">
        <w:rPr>
          <w:rFonts w:ascii="Book Antiqua" w:eastAsia="Book Antiqua" w:hAnsi="Book Antiqua" w:cs="Book Antiqua"/>
          <w:color w:val="000000"/>
        </w:rPr>
        <w:t xml:space="preserve"> 2014; </w:t>
      </w:r>
      <w:r w:rsidRPr="00123D68">
        <w:rPr>
          <w:rFonts w:ascii="Book Antiqua" w:eastAsia="Book Antiqua" w:hAnsi="Book Antiqua" w:cs="Book Antiqua"/>
          <w:b/>
          <w:bCs/>
          <w:color w:val="000000"/>
        </w:rPr>
        <w:t>12</w:t>
      </w:r>
      <w:r w:rsidRPr="00123D68">
        <w:rPr>
          <w:rFonts w:ascii="Book Antiqua" w:eastAsia="Book Antiqua" w:hAnsi="Book Antiqua" w:cs="Book Antiqua"/>
          <w:color w:val="000000"/>
        </w:rPr>
        <w:t>: 83-93 [PMID: 25191499 DOI: 10.9758/cpn.2014.12.2.83]</w:t>
      </w:r>
    </w:p>
    <w:p w14:paraId="4782311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139 </w:t>
      </w:r>
      <w:r w:rsidRPr="00123D68">
        <w:rPr>
          <w:rFonts w:ascii="Book Antiqua" w:eastAsia="Book Antiqua" w:hAnsi="Book Antiqua" w:cs="Book Antiqua"/>
          <w:b/>
          <w:bCs/>
          <w:color w:val="000000"/>
        </w:rPr>
        <w:t>Aaronson ST</w:t>
      </w:r>
      <w:r w:rsidRPr="00123D68">
        <w:rPr>
          <w:rFonts w:ascii="Book Antiqua" w:eastAsia="Book Antiqua" w:hAnsi="Book Antiqua" w:cs="Book Antiqua"/>
          <w:color w:val="000000"/>
        </w:rPr>
        <w:t xml:space="preserve">, Carpenter LL, Conway CR, </w:t>
      </w:r>
      <w:proofErr w:type="spellStart"/>
      <w:r w:rsidRPr="00123D68">
        <w:rPr>
          <w:rFonts w:ascii="Book Antiqua" w:eastAsia="Book Antiqua" w:hAnsi="Book Antiqua" w:cs="Book Antiqua"/>
          <w:color w:val="000000"/>
        </w:rPr>
        <w:t>Reimherr</w:t>
      </w:r>
      <w:proofErr w:type="spellEnd"/>
      <w:r w:rsidRPr="00123D68">
        <w:rPr>
          <w:rFonts w:ascii="Book Antiqua" w:eastAsia="Book Antiqua" w:hAnsi="Book Antiqua" w:cs="Book Antiqua"/>
          <w:color w:val="000000"/>
        </w:rPr>
        <w:t xml:space="preserve"> FW, </w:t>
      </w:r>
      <w:proofErr w:type="spellStart"/>
      <w:r w:rsidRPr="00123D68">
        <w:rPr>
          <w:rFonts w:ascii="Book Antiqua" w:eastAsia="Book Antiqua" w:hAnsi="Book Antiqua" w:cs="Book Antiqua"/>
          <w:color w:val="000000"/>
        </w:rPr>
        <w:t>Lisanby</w:t>
      </w:r>
      <w:proofErr w:type="spellEnd"/>
      <w:r w:rsidRPr="00123D68">
        <w:rPr>
          <w:rFonts w:ascii="Book Antiqua" w:eastAsia="Book Antiqua" w:hAnsi="Book Antiqua" w:cs="Book Antiqua"/>
          <w:color w:val="000000"/>
        </w:rPr>
        <w:t xml:space="preserve"> SH, Schwartz TL, Moreno FA, Dunner DL, </w:t>
      </w:r>
      <w:proofErr w:type="spellStart"/>
      <w:r w:rsidRPr="00123D68">
        <w:rPr>
          <w:rFonts w:ascii="Book Antiqua" w:eastAsia="Book Antiqua" w:hAnsi="Book Antiqua" w:cs="Book Antiqua"/>
          <w:color w:val="000000"/>
        </w:rPr>
        <w:t>Lesem</w:t>
      </w:r>
      <w:proofErr w:type="spellEnd"/>
      <w:r w:rsidRPr="00123D68">
        <w:rPr>
          <w:rFonts w:ascii="Book Antiqua" w:eastAsia="Book Antiqua" w:hAnsi="Book Antiqua" w:cs="Book Antiqua"/>
          <w:color w:val="000000"/>
        </w:rPr>
        <w:t xml:space="preserve"> MD, Thompson PM, Husain M, Vine CJ, </w:t>
      </w:r>
      <w:proofErr w:type="spellStart"/>
      <w:r w:rsidRPr="00123D68">
        <w:rPr>
          <w:rFonts w:ascii="Book Antiqua" w:eastAsia="Book Antiqua" w:hAnsi="Book Antiqua" w:cs="Book Antiqua"/>
          <w:color w:val="000000"/>
        </w:rPr>
        <w:t>Banov</w:t>
      </w:r>
      <w:proofErr w:type="spellEnd"/>
      <w:r w:rsidRPr="00123D68">
        <w:rPr>
          <w:rFonts w:ascii="Book Antiqua" w:eastAsia="Book Antiqua" w:hAnsi="Book Antiqua" w:cs="Book Antiqua"/>
          <w:color w:val="000000"/>
        </w:rPr>
        <w:t xml:space="preserve"> MD, Bernstein LP, Lehman RB, Brannon GE, Keepers GA, </w:t>
      </w:r>
      <w:proofErr w:type="spellStart"/>
      <w:r w:rsidRPr="00123D68">
        <w:rPr>
          <w:rFonts w:ascii="Book Antiqua" w:eastAsia="Book Antiqua" w:hAnsi="Book Antiqua" w:cs="Book Antiqua"/>
          <w:color w:val="000000"/>
        </w:rPr>
        <w:t>O'Reardon</w:t>
      </w:r>
      <w:proofErr w:type="spellEnd"/>
      <w:r w:rsidRPr="00123D68">
        <w:rPr>
          <w:rFonts w:ascii="Book Antiqua" w:eastAsia="Book Antiqua" w:hAnsi="Book Antiqua" w:cs="Book Antiqua"/>
          <w:color w:val="000000"/>
        </w:rPr>
        <w:t xml:space="preserve"> JP, Rudolph RL, Bunker M.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stimulation therapy randomized to different amounts of electrical charge for treatment-resistant depression: acute and chronic effects. </w:t>
      </w:r>
      <w:r w:rsidRPr="00123D68">
        <w:rPr>
          <w:rFonts w:ascii="Book Antiqua" w:eastAsia="Book Antiqua" w:hAnsi="Book Antiqua" w:cs="Book Antiqua"/>
          <w:i/>
          <w:iCs/>
          <w:color w:val="000000"/>
        </w:rPr>
        <w:t xml:space="preserve">Brain </w:t>
      </w:r>
      <w:proofErr w:type="spellStart"/>
      <w:r w:rsidRPr="00123D68">
        <w:rPr>
          <w:rFonts w:ascii="Book Antiqua" w:eastAsia="Book Antiqua" w:hAnsi="Book Antiqua" w:cs="Book Antiqua"/>
          <w:i/>
          <w:iCs/>
          <w:color w:val="000000"/>
        </w:rPr>
        <w:t>Stimul</w:t>
      </w:r>
      <w:proofErr w:type="spellEnd"/>
      <w:r w:rsidRPr="00123D68">
        <w:rPr>
          <w:rFonts w:ascii="Book Antiqua" w:eastAsia="Book Antiqua" w:hAnsi="Book Antiqua" w:cs="Book Antiqua"/>
          <w:color w:val="000000"/>
        </w:rPr>
        <w:t xml:space="preserve"> 2013; </w:t>
      </w:r>
      <w:r w:rsidRPr="00123D68">
        <w:rPr>
          <w:rFonts w:ascii="Book Antiqua" w:eastAsia="Book Antiqua" w:hAnsi="Book Antiqua" w:cs="Book Antiqua"/>
          <w:b/>
          <w:bCs/>
          <w:color w:val="000000"/>
        </w:rPr>
        <w:t>6</w:t>
      </w:r>
      <w:r w:rsidRPr="00123D68">
        <w:rPr>
          <w:rFonts w:ascii="Book Antiqua" w:eastAsia="Book Antiqua" w:hAnsi="Book Antiqua" w:cs="Book Antiqua"/>
          <w:color w:val="000000"/>
        </w:rPr>
        <w:t>: 631-640 [PMID: 23122916 DOI: 10.1016/j.brs.2012.09.013]</w:t>
      </w:r>
    </w:p>
    <w:p w14:paraId="68A117E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140 </w:t>
      </w:r>
      <w:proofErr w:type="spellStart"/>
      <w:r w:rsidRPr="00123D68">
        <w:rPr>
          <w:rFonts w:ascii="Book Antiqua" w:eastAsia="Book Antiqua" w:hAnsi="Book Antiqua" w:cs="Book Antiqua"/>
          <w:b/>
          <w:bCs/>
          <w:color w:val="000000"/>
        </w:rPr>
        <w:t>Cristancho</w:t>
      </w:r>
      <w:proofErr w:type="spellEnd"/>
      <w:r w:rsidRPr="00123D68">
        <w:rPr>
          <w:rFonts w:ascii="Book Antiqua" w:eastAsia="Book Antiqua" w:hAnsi="Book Antiqua" w:cs="Book Antiqua"/>
          <w:b/>
          <w:bCs/>
          <w:color w:val="000000"/>
        </w:rPr>
        <w:t xml:space="preserve"> P</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Cristancho</w:t>
      </w:r>
      <w:proofErr w:type="spellEnd"/>
      <w:r w:rsidRPr="00123D68">
        <w:rPr>
          <w:rFonts w:ascii="Book Antiqua" w:eastAsia="Book Antiqua" w:hAnsi="Book Antiqua" w:cs="Book Antiqua"/>
          <w:color w:val="000000"/>
        </w:rPr>
        <w:t xml:space="preserve"> MA, </w:t>
      </w:r>
      <w:proofErr w:type="spellStart"/>
      <w:r w:rsidRPr="00123D68">
        <w:rPr>
          <w:rFonts w:ascii="Book Antiqua" w:eastAsia="Book Antiqua" w:hAnsi="Book Antiqua" w:cs="Book Antiqua"/>
          <w:color w:val="000000"/>
        </w:rPr>
        <w:t>Baltuch</w:t>
      </w:r>
      <w:proofErr w:type="spellEnd"/>
      <w:r w:rsidRPr="00123D68">
        <w:rPr>
          <w:rFonts w:ascii="Book Antiqua" w:eastAsia="Book Antiqua" w:hAnsi="Book Antiqua" w:cs="Book Antiqua"/>
          <w:color w:val="000000"/>
        </w:rPr>
        <w:t xml:space="preserve"> GH, </w:t>
      </w:r>
      <w:proofErr w:type="spellStart"/>
      <w:r w:rsidRPr="00123D68">
        <w:rPr>
          <w:rFonts w:ascii="Book Antiqua" w:eastAsia="Book Antiqua" w:hAnsi="Book Antiqua" w:cs="Book Antiqua"/>
          <w:color w:val="000000"/>
        </w:rPr>
        <w:t>Thase</w:t>
      </w:r>
      <w:proofErr w:type="spellEnd"/>
      <w:r w:rsidRPr="00123D68">
        <w:rPr>
          <w:rFonts w:ascii="Book Antiqua" w:eastAsia="Book Antiqua" w:hAnsi="Book Antiqua" w:cs="Book Antiqua"/>
          <w:color w:val="000000"/>
        </w:rPr>
        <w:t xml:space="preserve"> ME, </w:t>
      </w:r>
      <w:proofErr w:type="spellStart"/>
      <w:r w:rsidRPr="00123D68">
        <w:rPr>
          <w:rFonts w:ascii="Book Antiqua" w:eastAsia="Book Antiqua" w:hAnsi="Book Antiqua" w:cs="Book Antiqua"/>
          <w:color w:val="000000"/>
        </w:rPr>
        <w:t>O'Reardon</w:t>
      </w:r>
      <w:proofErr w:type="spellEnd"/>
      <w:r w:rsidRPr="00123D68">
        <w:rPr>
          <w:rFonts w:ascii="Book Antiqua" w:eastAsia="Book Antiqua" w:hAnsi="Book Antiqua" w:cs="Book Antiqua"/>
          <w:color w:val="000000"/>
        </w:rPr>
        <w:t xml:space="preserve"> JP. Effectiveness and safety of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stimulation for severe treatment-resistant major depression in clinical practice after FDA approval: outcomes at 1 year. </w:t>
      </w:r>
      <w:r w:rsidRPr="00123D68">
        <w:rPr>
          <w:rFonts w:ascii="Book Antiqua" w:eastAsia="Book Antiqua" w:hAnsi="Book Antiqua" w:cs="Book Antiqua"/>
          <w:i/>
          <w:iCs/>
          <w:color w:val="000000"/>
        </w:rPr>
        <w:t>J Clin Psychiatry</w:t>
      </w:r>
      <w:r w:rsidRPr="00123D68">
        <w:rPr>
          <w:rFonts w:ascii="Book Antiqua" w:eastAsia="Book Antiqua" w:hAnsi="Book Antiqua" w:cs="Book Antiqua"/>
          <w:color w:val="000000"/>
        </w:rPr>
        <w:t xml:space="preserve"> 2011; </w:t>
      </w:r>
      <w:r w:rsidRPr="00123D68">
        <w:rPr>
          <w:rFonts w:ascii="Book Antiqua" w:eastAsia="Book Antiqua" w:hAnsi="Book Antiqua" w:cs="Book Antiqua"/>
          <w:b/>
          <w:bCs/>
          <w:color w:val="000000"/>
        </w:rPr>
        <w:t>72</w:t>
      </w:r>
      <w:r w:rsidRPr="00123D68">
        <w:rPr>
          <w:rFonts w:ascii="Book Antiqua" w:eastAsia="Book Antiqua" w:hAnsi="Book Antiqua" w:cs="Book Antiqua"/>
          <w:color w:val="000000"/>
        </w:rPr>
        <w:t>: 1376-1382 [PMID: 21295002 DOI: 10.4088/JCP.09m05888blu]</w:t>
      </w:r>
    </w:p>
    <w:p w14:paraId="071E60F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141 </w:t>
      </w:r>
      <w:r w:rsidRPr="00123D68">
        <w:rPr>
          <w:rFonts w:ascii="Book Antiqua" w:eastAsia="Book Antiqua" w:hAnsi="Book Antiqua" w:cs="Book Antiqua"/>
          <w:b/>
          <w:bCs/>
          <w:color w:val="000000"/>
        </w:rPr>
        <w:t>Rush AJ</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Marangell</w:t>
      </w:r>
      <w:proofErr w:type="spellEnd"/>
      <w:r w:rsidRPr="00123D68">
        <w:rPr>
          <w:rFonts w:ascii="Book Antiqua" w:eastAsia="Book Antiqua" w:hAnsi="Book Antiqua" w:cs="Book Antiqua"/>
          <w:color w:val="000000"/>
        </w:rPr>
        <w:t xml:space="preserve"> LB, </w:t>
      </w:r>
      <w:proofErr w:type="spellStart"/>
      <w:r w:rsidRPr="00123D68">
        <w:rPr>
          <w:rFonts w:ascii="Book Antiqua" w:eastAsia="Book Antiqua" w:hAnsi="Book Antiqua" w:cs="Book Antiqua"/>
          <w:color w:val="000000"/>
        </w:rPr>
        <w:t>Sackeim</w:t>
      </w:r>
      <w:proofErr w:type="spellEnd"/>
      <w:r w:rsidRPr="00123D68">
        <w:rPr>
          <w:rFonts w:ascii="Book Antiqua" w:eastAsia="Book Antiqua" w:hAnsi="Book Antiqua" w:cs="Book Antiqua"/>
          <w:color w:val="000000"/>
        </w:rPr>
        <w:t xml:space="preserve"> HA, George MS, Brannan SK, Davis SM, Howland R, Kling MA, Rittberg BR, Burke WJ, Rapaport MH, </w:t>
      </w:r>
      <w:proofErr w:type="spellStart"/>
      <w:r w:rsidRPr="00123D68">
        <w:rPr>
          <w:rFonts w:ascii="Book Antiqua" w:eastAsia="Book Antiqua" w:hAnsi="Book Antiqua" w:cs="Book Antiqua"/>
          <w:color w:val="000000"/>
        </w:rPr>
        <w:t>Zajecka</w:t>
      </w:r>
      <w:proofErr w:type="spellEnd"/>
      <w:r w:rsidRPr="00123D68">
        <w:rPr>
          <w:rFonts w:ascii="Book Antiqua" w:eastAsia="Book Antiqua" w:hAnsi="Book Antiqua" w:cs="Book Antiqua"/>
          <w:color w:val="000000"/>
        </w:rPr>
        <w:t xml:space="preserve"> J, Nierenberg AA, Husain MM, Ginsberg D, Cooke RG.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stimulation for treatment-resistant depression: a randomized, controlled acute phase trial. </w:t>
      </w:r>
      <w:r w:rsidRPr="00123D68">
        <w:rPr>
          <w:rFonts w:ascii="Book Antiqua" w:eastAsia="Book Antiqua" w:hAnsi="Book Antiqua" w:cs="Book Antiqua"/>
          <w:i/>
          <w:iCs/>
          <w:color w:val="000000"/>
        </w:rPr>
        <w:t>Biol Psychiatry</w:t>
      </w:r>
      <w:r w:rsidRPr="00123D68">
        <w:rPr>
          <w:rFonts w:ascii="Book Antiqua" w:eastAsia="Book Antiqua" w:hAnsi="Book Antiqua" w:cs="Book Antiqua"/>
          <w:color w:val="000000"/>
        </w:rPr>
        <w:t xml:space="preserve"> 2005; </w:t>
      </w:r>
      <w:r w:rsidRPr="00123D68">
        <w:rPr>
          <w:rFonts w:ascii="Book Antiqua" w:eastAsia="Book Antiqua" w:hAnsi="Book Antiqua" w:cs="Book Antiqua"/>
          <w:b/>
          <w:bCs/>
          <w:color w:val="000000"/>
        </w:rPr>
        <w:t>58</w:t>
      </w:r>
      <w:r w:rsidRPr="00123D68">
        <w:rPr>
          <w:rFonts w:ascii="Book Antiqua" w:eastAsia="Book Antiqua" w:hAnsi="Book Antiqua" w:cs="Book Antiqua"/>
          <w:color w:val="000000"/>
        </w:rPr>
        <w:t>: 347-354 [PMID: 16139580 DOI: 10.1016/j.biopsych.2005.05.025]</w:t>
      </w:r>
    </w:p>
    <w:p w14:paraId="3379D298"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142 </w:t>
      </w:r>
      <w:proofErr w:type="spellStart"/>
      <w:r w:rsidRPr="00123D68">
        <w:rPr>
          <w:rFonts w:ascii="Book Antiqua" w:eastAsia="Book Antiqua" w:hAnsi="Book Antiqua" w:cs="Book Antiqua"/>
          <w:b/>
          <w:bCs/>
          <w:color w:val="000000"/>
        </w:rPr>
        <w:t>Schlaepfer</w:t>
      </w:r>
      <w:proofErr w:type="spellEnd"/>
      <w:r w:rsidRPr="00123D68">
        <w:rPr>
          <w:rFonts w:ascii="Book Antiqua" w:eastAsia="Book Antiqua" w:hAnsi="Book Antiqua" w:cs="Book Antiqua"/>
          <w:b/>
          <w:bCs/>
          <w:color w:val="000000"/>
        </w:rPr>
        <w:t xml:space="preserve"> TE</w:t>
      </w:r>
      <w:r w:rsidRPr="00123D68">
        <w:rPr>
          <w:rFonts w:ascii="Book Antiqua" w:eastAsia="Book Antiqua" w:hAnsi="Book Antiqua" w:cs="Book Antiqua"/>
          <w:color w:val="000000"/>
        </w:rPr>
        <w:t xml:space="preserve">, Frick C, Zobel A, Maier W, Heuser I, </w:t>
      </w:r>
      <w:proofErr w:type="spellStart"/>
      <w:r w:rsidRPr="00123D68">
        <w:rPr>
          <w:rFonts w:ascii="Book Antiqua" w:eastAsia="Book Antiqua" w:hAnsi="Book Antiqua" w:cs="Book Antiqua"/>
          <w:color w:val="000000"/>
        </w:rPr>
        <w:t>Bajbouj</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O'Keane</w:t>
      </w:r>
      <w:proofErr w:type="spellEnd"/>
      <w:r w:rsidRPr="00123D68">
        <w:rPr>
          <w:rFonts w:ascii="Book Antiqua" w:eastAsia="Book Antiqua" w:hAnsi="Book Antiqua" w:cs="Book Antiqua"/>
          <w:color w:val="000000"/>
        </w:rPr>
        <w:t xml:space="preserve"> V, Corcoran C, </w:t>
      </w:r>
      <w:proofErr w:type="spellStart"/>
      <w:r w:rsidRPr="00123D68">
        <w:rPr>
          <w:rFonts w:ascii="Book Antiqua" w:eastAsia="Book Antiqua" w:hAnsi="Book Antiqua" w:cs="Book Antiqua"/>
          <w:color w:val="000000"/>
        </w:rPr>
        <w:t>Adolfsson</w:t>
      </w:r>
      <w:proofErr w:type="spellEnd"/>
      <w:r w:rsidRPr="00123D68">
        <w:rPr>
          <w:rFonts w:ascii="Book Antiqua" w:eastAsia="Book Antiqua" w:hAnsi="Book Antiqua" w:cs="Book Antiqua"/>
          <w:color w:val="000000"/>
        </w:rPr>
        <w:t xml:space="preserve"> R, Trimble M, Rau H, Hoff HJ, </w:t>
      </w:r>
      <w:proofErr w:type="spellStart"/>
      <w:r w:rsidRPr="00123D68">
        <w:rPr>
          <w:rFonts w:ascii="Book Antiqua" w:eastAsia="Book Antiqua" w:hAnsi="Book Antiqua" w:cs="Book Antiqua"/>
          <w:color w:val="000000"/>
        </w:rPr>
        <w:t>Padberg</w:t>
      </w:r>
      <w:proofErr w:type="spellEnd"/>
      <w:r w:rsidRPr="00123D68">
        <w:rPr>
          <w:rFonts w:ascii="Book Antiqua" w:eastAsia="Book Antiqua" w:hAnsi="Book Antiqua" w:cs="Book Antiqua"/>
          <w:color w:val="000000"/>
        </w:rPr>
        <w:t xml:space="preserve"> F, Müller-</w:t>
      </w:r>
      <w:proofErr w:type="spellStart"/>
      <w:r w:rsidRPr="00123D68">
        <w:rPr>
          <w:rFonts w:ascii="Book Antiqua" w:eastAsia="Book Antiqua" w:hAnsi="Book Antiqua" w:cs="Book Antiqua"/>
          <w:color w:val="000000"/>
        </w:rPr>
        <w:t>Siecheneder</w:t>
      </w:r>
      <w:proofErr w:type="spellEnd"/>
      <w:r w:rsidRPr="00123D68">
        <w:rPr>
          <w:rFonts w:ascii="Book Antiqua" w:eastAsia="Book Antiqua" w:hAnsi="Book Antiqua" w:cs="Book Antiqua"/>
          <w:color w:val="000000"/>
        </w:rPr>
        <w:t xml:space="preserve"> F, </w:t>
      </w:r>
      <w:proofErr w:type="spellStart"/>
      <w:r w:rsidRPr="00123D68">
        <w:rPr>
          <w:rFonts w:ascii="Book Antiqua" w:eastAsia="Book Antiqua" w:hAnsi="Book Antiqua" w:cs="Book Antiqua"/>
          <w:color w:val="000000"/>
        </w:rPr>
        <w:t>Audenaert</w:t>
      </w:r>
      <w:proofErr w:type="spellEnd"/>
      <w:r w:rsidRPr="00123D68">
        <w:rPr>
          <w:rFonts w:ascii="Book Antiqua" w:eastAsia="Book Antiqua" w:hAnsi="Book Antiqua" w:cs="Book Antiqua"/>
          <w:color w:val="000000"/>
        </w:rPr>
        <w:t xml:space="preserve"> K, Van den </w:t>
      </w:r>
      <w:proofErr w:type="spellStart"/>
      <w:r w:rsidRPr="00123D68">
        <w:rPr>
          <w:rFonts w:ascii="Book Antiqua" w:eastAsia="Book Antiqua" w:hAnsi="Book Antiqua" w:cs="Book Antiqua"/>
          <w:color w:val="000000"/>
        </w:rPr>
        <w:t>Abbeele</w:t>
      </w:r>
      <w:proofErr w:type="spellEnd"/>
      <w:r w:rsidRPr="00123D68">
        <w:rPr>
          <w:rFonts w:ascii="Book Antiqua" w:eastAsia="Book Antiqua" w:hAnsi="Book Antiqua" w:cs="Book Antiqua"/>
          <w:color w:val="000000"/>
        </w:rPr>
        <w:t xml:space="preserve"> D, </w:t>
      </w:r>
      <w:proofErr w:type="spellStart"/>
      <w:r w:rsidRPr="00123D68">
        <w:rPr>
          <w:rFonts w:ascii="Book Antiqua" w:eastAsia="Book Antiqua" w:hAnsi="Book Antiqua" w:cs="Book Antiqua"/>
          <w:color w:val="000000"/>
        </w:rPr>
        <w:t>Stanga</w:t>
      </w:r>
      <w:proofErr w:type="spellEnd"/>
      <w:r w:rsidRPr="00123D68">
        <w:rPr>
          <w:rFonts w:ascii="Book Antiqua" w:eastAsia="Book Antiqua" w:hAnsi="Book Antiqua" w:cs="Book Antiqua"/>
          <w:color w:val="000000"/>
        </w:rPr>
        <w:t xml:space="preserve"> Z, </w:t>
      </w:r>
      <w:proofErr w:type="spellStart"/>
      <w:r w:rsidRPr="00123D68">
        <w:rPr>
          <w:rFonts w:ascii="Book Antiqua" w:eastAsia="Book Antiqua" w:hAnsi="Book Antiqua" w:cs="Book Antiqua"/>
          <w:color w:val="000000"/>
        </w:rPr>
        <w:t>Hasdemir</w:t>
      </w:r>
      <w:proofErr w:type="spellEnd"/>
      <w:r w:rsidRPr="00123D68">
        <w:rPr>
          <w:rFonts w:ascii="Book Antiqua" w:eastAsia="Book Antiqua" w:hAnsi="Book Antiqua" w:cs="Book Antiqua"/>
          <w:color w:val="000000"/>
        </w:rPr>
        <w:t xml:space="preserve"> M. </w:t>
      </w:r>
      <w:proofErr w:type="spellStart"/>
      <w:r w:rsidRPr="00123D68">
        <w:rPr>
          <w:rFonts w:ascii="Book Antiqua" w:eastAsia="Book Antiqua" w:hAnsi="Book Antiqua" w:cs="Book Antiqua"/>
          <w:color w:val="000000"/>
        </w:rPr>
        <w:t>Vagus</w:t>
      </w:r>
      <w:proofErr w:type="spellEnd"/>
      <w:r w:rsidRPr="00123D68">
        <w:rPr>
          <w:rFonts w:ascii="Book Antiqua" w:eastAsia="Book Antiqua" w:hAnsi="Book Antiqua" w:cs="Book Antiqua"/>
          <w:color w:val="000000"/>
        </w:rPr>
        <w:t xml:space="preserve"> nerve stimulation for depression: efficacy and safety in a European study. </w:t>
      </w:r>
      <w:r w:rsidRPr="00123D68">
        <w:rPr>
          <w:rFonts w:ascii="Book Antiqua" w:eastAsia="Book Antiqua" w:hAnsi="Book Antiqua" w:cs="Book Antiqua"/>
          <w:i/>
          <w:iCs/>
          <w:color w:val="000000"/>
        </w:rPr>
        <w:t>Psychol Med</w:t>
      </w:r>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38</w:t>
      </w:r>
      <w:r w:rsidRPr="00123D68">
        <w:rPr>
          <w:rFonts w:ascii="Book Antiqua" w:eastAsia="Book Antiqua" w:hAnsi="Book Antiqua" w:cs="Book Antiqua"/>
          <w:color w:val="000000"/>
        </w:rPr>
        <w:t>: 651-661 [PMID: 18177525 DOI: 10.1017/S0033291707001924]</w:t>
      </w:r>
    </w:p>
    <w:p w14:paraId="6390F14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143 </w:t>
      </w:r>
      <w:r w:rsidRPr="00123D68">
        <w:rPr>
          <w:rFonts w:ascii="Book Antiqua" w:eastAsia="Book Antiqua" w:hAnsi="Book Antiqua" w:cs="Book Antiqua"/>
          <w:b/>
          <w:bCs/>
          <w:color w:val="000000"/>
        </w:rPr>
        <w:t>Lozano AM</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Mayberg</w:t>
      </w:r>
      <w:proofErr w:type="spellEnd"/>
      <w:r w:rsidRPr="00123D68">
        <w:rPr>
          <w:rFonts w:ascii="Book Antiqua" w:eastAsia="Book Antiqua" w:hAnsi="Book Antiqua" w:cs="Book Antiqua"/>
          <w:color w:val="000000"/>
        </w:rPr>
        <w:t xml:space="preserve"> HS, </w:t>
      </w:r>
      <w:proofErr w:type="spellStart"/>
      <w:r w:rsidRPr="00123D68">
        <w:rPr>
          <w:rFonts w:ascii="Book Antiqua" w:eastAsia="Book Antiqua" w:hAnsi="Book Antiqua" w:cs="Book Antiqua"/>
          <w:color w:val="000000"/>
        </w:rPr>
        <w:t>Giacobbe</w:t>
      </w:r>
      <w:proofErr w:type="spellEnd"/>
      <w:r w:rsidRPr="00123D68">
        <w:rPr>
          <w:rFonts w:ascii="Book Antiqua" w:eastAsia="Book Antiqua" w:hAnsi="Book Antiqua" w:cs="Book Antiqua"/>
          <w:color w:val="000000"/>
        </w:rPr>
        <w:t xml:space="preserve"> P, </w:t>
      </w:r>
      <w:proofErr w:type="spellStart"/>
      <w:r w:rsidRPr="00123D68">
        <w:rPr>
          <w:rFonts w:ascii="Book Antiqua" w:eastAsia="Book Antiqua" w:hAnsi="Book Antiqua" w:cs="Book Antiqua"/>
          <w:color w:val="000000"/>
        </w:rPr>
        <w:t>Hamani</w:t>
      </w:r>
      <w:proofErr w:type="spellEnd"/>
      <w:r w:rsidRPr="00123D68">
        <w:rPr>
          <w:rFonts w:ascii="Book Antiqua" w:eastAsia="Book Antiqua" w:hAnsi="Book Antiqua" w:cs="Book Antiqua"/>
          <w:color w:val="000000"/>
        </w:rPr>
        <w:t xml:space="preserve"> C, Craddock RC, Kennedy SH. Subcallosal cingulate gyrus deep brain stimulation for treatment-resistant depression. </w:t>
      </w:r>
      <w:r w:rsidRPr="00123D68">
        <w:rPr>
          <w:rFonts w:ascii="Book Antiqua" w:eastAsia="Book Antiqua" w:hAnsi="Book Antiqua" w:cs="Book Antiqua"/>
          <w:i/>
          <w:iCs/>
          <w:color w:val="000000"/>
        </w:rPr>
        <w:t>Biol Psychiatry</w:t>
      </w:r>
      <w:r w:rsidRPr="00123D68">
        <w:rPr>
          <w:rFonts w:ascii="Book Antiqua" w:eastAsia="Book Antiqua" w:hAnsi="Book Antiqua" w:cs="Book Antiqua"/>
          <w:color w:val="000000"/>
        </w:rPr>
        <w:t xml:space="preserve"> 2008; </w:t>
      </w:r>
      <w:r w:rsidRPr="00123D68">
        <w:rPr>
          <w:rFonts w:ascii="Book Antiqua" w:eastAsia="Book Antiqua" w:hAnsi="Book Antiqua" w:cs="Book Antiqua"/>
          <w:b/>
          <w:bCs/>
          <w:color w:val="000000"/>
        </w:rPr>
        <w:t>64</w:t>
      </w:r>
      <w:r w:rsidRPr="00123D68">
        <w:rPr>
          <w:rFonts w:ascii="Book Antiqua" w:eastAsia="Book Antiqua" w:hAnsi="Book Antiqua" w:cs="Book Antiqua"/>
          <w:color w:val="000000"/>
        </w:rPr>
        <w:t>: 461-467 [PMID: 18639234 DOI: 10.1016/j.biopsych.2008.05.034]</w:t>
      </w:r>
    </w:p>
    <w:p w14:paraId="4A85056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144 </w:t>
      </w:r>
      <w:proofErr w:type="spellStart"/>
      <w:r w:rsidRPr="00123D68">
        <w:rPr>
          <w:rFonts w:ascii="Book Antiqua" w:eastAsia="Book Antiqua" w:hAnsi="Book Antiqua" w:cs="Book Antiqua"/>
          <w:b/>
          <w:bCs/>
          <w:color w:val="000000"/>
        </w:rPr>
        <w:t>Mayberg</w:t>
      </w:r>
      <w:proofErr w:type="spellEnd"/>
      <w:r w:rsidRPr="00123D68">
        <w:rPr>
          <w:rFonts w:ascii="Book Antiqua" w:eastAsia="Book Antiqua" w:hAnsi="Book Antiqua" w:cs="Book Antiqua"/>
          <w:b/>
          <w:bCs/>
          <w:color w:val="000000"/>
        </w:rPr>
        <w:t xml:space="preserve"> HS</w:t>
      </w:r>
      <w:r w:rsidRPr="00123D68">
        <w:rPr>
          <w:rFonts w:ascii="Book Antiqua" w:eastAsia="Book Antiqua" w:hAnsi="Book Antiqua" w:cs="Book Antiqua"/>
          <w:color w:val="000000"/>
        </w:rPr>
        <w:t xml:space="preserve">, Lozano AM, </w:t>
      </w:r>
      <w:proofErr w:type="spellStart"/>
      <w:r w:rsidRPr="00123D68">
        <w:rPr>
          <w:rFonts w:ascii="Book Antiqua" w:eastAsia="Book Antiqua" w:hAnsi="Book Antiqua" w:cs="Book Antiqua"/>
          <w:color w:val="000000"/>
        </w:rPr>
        <w:t>Voon</w:t>
      </w:r>
      <w:proofErr w:type="spellEnd"/>
      <w:r w:rsidRPr="00123D68">
        <w:rPr>
          <w:rFonts w:ascii="Book Antiqua" w:eastAsia="Book Antiqua" w:hAnsi="Book Antiqua" w:cs="Book Antiqua"/>
          <w:color w:val="000000"/>
        </w:rPr>
        <w:t xml:space="preserve"> V, McNeely HE, </w:t>
      </w:r>
      <w:proofErr w:type="spellStart"/>
      <w:r w:rsidRPr="00123D68">
        <w:rPr>
          <w:rFonts w:ascii="Book Antiqua" w:eastAsia="Book Antiqua" w:hAnsi="Book Antiqua" w:cs="Book Antiqua"/>
          <w:color w:val="000000"/>
        </w:rPr>
        <w:t>Seminowicz</w:t>
      </w:r>
      <w:proofErr w:type="spellEnd"/>
      <w:r w:rsidRPr="00123D68">
        <w:rPr>
          <w:rFonts w:ascii="Book Antiqua" w:eastAsia="Book Antiqua" w:hAnsi="Book Antiqua" w:cs="Book Antiqua"/>
          <w:color w:val="000000"/>
        </w:rPr>
        <w:t xml:space="preserve"> D, </w:t>
      </w:r>
      <w:proofErr w:type="spellStart"/>
      <w:r w:rsidRPr="00123D68">
        <w:rPr>
          <w:rFonts w:ascii="Book Antiqua" w:eastAsia="Book Antiqua" w:hAnsi="Book Antiqua" w:cs="Book Antiqua"/>
          <w:color w:val="000000"/>
        </w:rPr>
        <w:t>Hamani</w:t>
      </w:r>
      <w:proofErr w:type="spellEnd"/>
      <w:r w:rsidRPr="00123D68">
        <w:rPr>
          <w:rFonts w:ascii="Book Antiqua" w:eastAsia="Book Antiqua" w:hAnsi="Book Antiqua" w:cs="Book Antiqua"/>
          <w:color w:val="000000"/>
        </w:rPr>
        <w:t xml:space="preserve"> C, </w:t>
      </w:r>
      <w:proofErr w:type="spellStart"/>
      <w:r w:rsidRPr="00123D68">
        <w:rPr>
          <w:rFonts w:ascii="Book Antiqua" w:eastAsia="Book Antiqua" w:hAnsi="Book Antiqua" w:cs="Book Antiqua"/>
          <w:color w:val="000000"/>
        </w:rPr>
        <w:t>Schwalb</w:t>
      </w:r>
      <w:proofErr w:type="spellEnd"/>
      <w:r w:rsidRPr="00123D68">
        <w:rPr>
          <w:rFonts w:ascii="Book Antiqua" w:eastAsia="Book Antiqua" w:hAnsi="Book Antiqua" w:cs="Book Antiqua"/>
          <w:color w:val="000000"/>
        </w:rPr>
        <w:t xml:space="preserve"> JM, Kennedy SH. Deep brain stimulation for treatment-resistant depression. </w:t>
      </w:r>
      <w:r w:rsidRPr="00123D68">
        <w:rPr>
          <w:rFonts w:ascii="Book Antiqua" w:eastAsia="Book Antiqua" w:hAnsi="Book Antiqua" w:cs="Book Antiqua"/>
          <w:i/>
          <w:iCs/>
          <w:color w:val="000000"/>
        </w:rPr>
        <w:t>Neuron</w:t>
      </w:r>
      <w:r w:rsidRPr="00123D68">
        <w:rPr>
          <w:rFonts w:ascii="Book Antiqua" w:eastAsia="Book Antiqua" w:hAnsi="Book Antiqua" w:cs="Book Antiqua"/>
          <w:color w:val="000000"/>
        </w:rPr>
        <w:t xml:space="preserve"> 2005; </w:t>
      </w:r>
      <w:r w:rsidRPr="00123D68">
        <w:rPr>
          <w:rFonts w:ascii="Book Antiqua" w:eastAsia="Book Antiqua" w:hAnsi="Book Antiqua" w:cs="Book Antiqua"/>
          <w:b/>
          <w:bCs/>
          <w:color w:val="000000"/>
        </w:rPr>
        <w:t>45</w:t>
      </w:r>
      <w:r w:rsidRPr="00123D68">
        <w:rPr>
          <w:rFonts w:ascii="Book Antiqua" w:eastAsia="Book Antiqua" w:hAnsi="Book Antiqua" w:cs="Book Antiqua"/>
          <w:color w:val="000000"/>
        </w:rPr>
        <w:t>: 651-660 [PMID: 15748841 DOI: 10.1016/j.neuron.2005.02.014]</w:t>
      </w:r>
    </w:p>
    <w:p w14:paraId="6C2C839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145 </w:t>
      </w:r>
      <w:proofErr w:type="spellStart"/>
      <w:r w:rsidRPr="00123D68">
        <w:rPr>
          <w:rFonts w:ascii="Book Antiqua" w:eastAsia="Book Antiqua" w:hAnsi="Book Antiqua" w:cs="Book Antiqua"/>
          <w:b/>
          <w:bCs/>
          <w:color w:val="000000"/>
        </w:rPr>
        <w:t>Kosel</w:t>
      </w:r>
      <w:proofErr w:type="spellEnd"/>
      <w:r w:rsidRPr="00123D68">
        <w:rPr>
          <w:rFonts w:ascii="Book Antiqua" w:eastAsia="Book Antiqua" w:hAnsi="Book Antiqua" w:cs="Book Antiqua"/>
          <w:b/>
          <w:bCs/>
          <w:color w:val="000000"/>
        </w:rPr>
        <w:t xml:space="preserve"> M</w:t>
      </w:r>
      <w:r w:rsidRPr="00123D68">
        <w:rPr>
          <w:rFonts w:ascii="Book Antiqua" w:eastAsia="Book Antiqua" w:hAnsi="Book Antiqua" w:cs="Book Antiqua"/>
          <w:color w:val="000000"/>
        </w:rPr>
        <w:t xml:space="preserve">, Frick C, </w:t>
      </w:r>
      <w:proofErr w:type="spellStart"/>
      <w:r w:rsidRPr="00123D68">
        <w:rPr>
          <w:rFonts w:ascii="Book Antiqua" w:eastAsia="Book Antiqua" w:hAnsi="Book Antiqua" w:cs="Book Antiqua"/>
          <w:color w:val="000000"/>
        </w:rPr>
        <w:t>Lisanby</w:t>
      </w:r>
      <w:proofErr w:type="spellEnd"/>
      <w:r w:rsidRPr="00123D68">
        <w:rPr>
          <w:rFonts w:ascii="Book Antiqua" w:eastAsia="Book Antiqua" w:hAnsi="Book Antiqua" w:cs="Book Antiqua"/>
          <w:color w:val="000000"/>
        </w:rPr>
        <w:t xml:space="preserve"> SH, Fisch HU, </w:t>
      </w:r>
      <w:proofErr w:type="spellStart"/>
      <w:r w:rsidRPr="00123D68">
        <w:rPr>
          <w:rFonts w:ascii="Book Antiqua" w:eastAsia="Book Antiqua" w:hAnsi="Book Antiqua" w:cs="Book Antiqua"/>
          <w:color w:val="000000"/>
        </w:rPr>
        <w:t>Schlaepfer</w:t>
      </w:r>
      <w:proofErr w:type="spellEnd"/>
      <w:r w:rsidRPr="00123D68">
        <w:rPr>
          <w:rFonts w:ascii="Book Antiqua" w:eastAsia="Book Antiqua" w:hAnsi="Book Antiqua" w:cs="Book Antiqua"/>
          <w:color w:val="000000"/>
        </w:rPr>
        <w:t xml:space="preserve"> TE. Magnetic seizure therapy improves mood in refractory major depression. </w:t>
      </w:r>
      <w:r w:rsidRPr="00123D68">
        <w:rPr>
          <w:rFonts w:ascii="Book Antiqua" w:eastAsia="Book Antiqua" w:hAnsi="Book Antiqua" w:cs="Book Antiqua"/>
          <w:i/>
          <w:iCs/>
          <w:color w:val="000000"/>
        </w:rPr>
        <w:t>Neuropsychopharmacology</w:t>
      </w:r>
      <w:r w:rsidRPr="00123D68">
        <w:rPr>
          <w:rFonts w:ascii="Book Antiqua" w:eastAsia="Book Antiqua" w:hAnsi="Book Antiqua" w:cs="Book Antiqua"/>
          <w:color w:val="000000"/>
        </w:rPr>
        <w:t xml:space="preserve"> 2003; </w:t>
      </w:r>
      <w:r w:rsidRPr="00123D68">
        <w:rPr>
          <w:rFonts w:ascii="Book Antiqua" w:eastAsia="Book Antiqua" w:hAnsi="Book Antiqua" w:cs="Book Antiqua"/>
          <w:b/>
          <w:bCs/>
          <w:color w:val="000000"/>
        </w:rPr>
        <w:t>28</w:t>
      </w:r>
      <w:r w:rsidRPr="00123D68">
        <w:rPr>
          <w:rFonts w:ascii="Book Antiqua" w:eastAsia="Book Antiqua" w:hAnsi="Book Antiqua" w:cs="Book Antiqua"/>
          <w:color w:val="000000"/>
        </w:rPr>
        <w:t>: 2045-2048 [PMID: 12942146 DOI: 10.1038/sj.npp.1300293]</w:t>
      </w:r>
    </w:p>
    <w:p w14:paraId="02C08BB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lastRenderedPageBreak/>
        <w:t xml:space="preserve">146 </w:t>
      </w:r>
      <w:proofErr w:type="spellStart"/>
      <w:r w:rsidRPr="00123D68">
        <w:rPr>
          <w:rFonts w:ascii="Book Antiqua" w:eastAsia="Book Antiqua" w:hAnsi="Book Antiqua" w:cs="Book Antiqua"/>
          <w:b/>
          <w:bCs/>
          <w:color w:val="000000"/>
        </w:rPr>
        <w:t>Kallioniemi</w:t>
      </w:r>
      <w:proofErr w:type="spellEnd"/>
      <w:r w:rsidRPr="00123D68">
        <w:rPr>
          <w:rFonts w:ascii="Book Antiqua" w:eastAsia="Book Antiqua" w:hAnsi="Book Antiqua" w:cs="Book Antiqua"/>
          <w:b/>
          <w:bCs/>
          <w:color w:val="000000"/>
        </w:rPr>
        <w:t xml:space="preserve"> E</w:t>
      </w:r>
      <w:r w:rsidRPr="00123D68">
        <w:rPr>
          <w:rFonts w:ascii="Book Antiqua" w:eastAsia="Book Antiqua" w:hAnsi="Book Antiqua" w:cs="Book Antiqua"/>
          <w:color w:val="000000"/>
        </w:rPr>
        <w:t xml:space="preserve">, McClintock SM, Deng ZD, Husain MM, </w:t>
      </w:r>
      <w:proofErr w:type="spellStart"/>
      <w:r w:rsidRPr="00123D68">
        <w:rPr>
          <w:rFonts w:ascii="Book Antiqua" w:eastAsia="Book Antiqua" w:hAnsi="Book Antiqua" w:cs="Book Antiqua"/>
          <w:color w:val="000000"/>
        </w:rPr>
        <w:t>Lisanby</w:t>
      </w:r>
      <w:proofErr w:type="spellEnd"/>
      <w:r w:rsidRPr="00123D68">
        <w:rPr>
          <w:rFonts w:ascii="Book Antiqua" w:eastAsia="Book Antiqua" w:hAnsi="Book Antiqua" w:cs="Book Antiqua"/>
          <w:color w:val="000000"/>
        </w:rPr>
        <w:t xml:space="preserve"> SH. Magnetic Seizure Therapy: Towards Personalized Seizure Therapy for Major Depression. </w:t>
      </w:r>
      <w:r w:rsidRPr="00123D68">
        <w:rPr>
          <w:rFonts w:ascii="Book Antiqua" w:eastAsia="Book Antiqua" w:hAnsi="Book Antiqua" w:cs="Book Antiqua"/>
          <w:i/>
          <w:iCs/>
          <w:color w:val="000000"/>
        </w:rPr>
        <w:t>Pers Med Psychiatry</w:t>
      </w:r>
      <w:r w:rsidRPr="00123D68">
        <w:rPr>
          <w:rFonts w:ascii="Book Antiqua" w:eastAsia="Book Antiqua" w:hAnsi="Book Antiqua" w:cs="Book Antiqua"/>
          <w:color w:val="000000"/>
        </w:rPr>
        <w:t xml:space="preserve"> 2019; </w:t>
      </w:r>
      <w:r w:rsidRPr="00123D68">
        <w:rPr>
          <w:rFonts w:ascii="Book Antiqua" w:eastAsia="Book Antiqua" w:hAnsi="Book Antiqua" w:cs="Book Antiqua"/>
          <w:b/>
          <w:bCs/>
          <w:color w:val="000000"/>
        </w:rPr>
        <w:t>17-18</w:t>
      </w:r>
      <w:r w:rsidRPr="00123D68">
        <w:rPr>
          <w:rFonts w:ascii="Book Antiqua" w:eastAsia="Book Antiqua" w:hAnsi="Book Antiqua" w:cs="Book Antiqua"/>
          <w:color w:val="000000"/>
        </w:rPr>
        <w:t>: 37-42 [PMID: 32832741 DOI: 10.1016/j.pmip.2019.04.003]</w:t>
      </w:r>
    </w:p>
    <w:p w14:paraId="2FBD12A6" w14:textId="77777777" w:rsidR="00A77B3E" w:rsidRPr="007C6490"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147 </w:t>
      </w:r>
      <w:proofErr w:type="spellStart"/>
      <w:r w:rsidRPr="00123D68">
        <w:rPr>
          <w:rFonts w:ascii="Book Antiqua" w:eastAsia="Book Antiqua" w:hAnsi="Book Antiqua" w:cs="Book Antiqua"/>
          <w:b/>
          <w:bCs/>
          <w:color w:val="000000"/>
        </w:rPr>
        <w:t>Bottai</w:t>
      </w:r>
      <w:proofErr w:type="spellEnd"/>
      <w:r w:rsidRPr="00123D68">
        <w:rPr>
          <w:rFonts w:ascii="Book Antiqua" w:eastAsia="Book Antiqua" w:hAnsi="Book Antiqua" w:cs="Book Antiqua"/>
          <w:b/>
          <w:bCs/>
          <w:color w:val="000000"/>
        </w:rPr>
        <w:t xml:space="preserve"> T. </w:t>
      </w:r>
      <w:proofErr w:type="spellStart"/>
      <w:r w:rsidRPr="007C6490">
        <w:rPr>
          <w:rFonts w:ascii="Book Antiqua" w:eastAsia="Book Antiqua" w:hAnsi="Book Antiqua" w:cs="Book Antiqua"/>
          <w:bCs/>
          <w:color w:val="000000"/>
        </w:rPr>
        <w:t>Traitement</w:t>
      </w:r>
      <w:proofErr w:type="spellEnd"/>
      <w:r w:rsidRPr="007C6490">
        <w:rPr>
          <w:rFonts w:ascii="Book Antiqua" w:eastAsia="Book Antiqua" w:hAnsi="Book Antiqua" w:cs="Book Antiqua"/>
          <w:bCs/>
          <w:color w:val="000000"/>
        </w:rPr>
        <w:t xml:space="preserve"> non </w:t>
      </w:r>
      <w:proofErr w:type="spellStart"/>
      <w:r w:rsidRPr="007C6490">
        <w:rPr>
          <w:rFonts w:ascii="Book Antiqua" w:eastAsia="Book Antiqua" w:hAnsi="Book Antiqua" w:cs="Book Antiqua"/>
          <w:bCs/>
          <w:color w:val="000000"/>
        </w:rPr>
        <w:t>médicamenteux</w:t>
      </w:r>
      <w:proofErr w:type="spellEnd"/>
      <w:r w:rsidRPr="007C6490">
        <w:rPr>
          <w:rFonts w:ascii="Book Antiqua" w:eastAsia="Book Antiqua" w:hAnsi="Book Antiqua" w:cs="Book Antiqua"/>
          <w:bCs/>
          <w:color w:val="000000"/>
        </w:rPr>
        <w:t xml:space="preserve"> de la </w:t>
      </w:r>
      <w:proofErr w:type="spellStart"/>
      <w:r w:rsidRPr="007C6490">
        <w:rPr>
          <w:rFonts w:ascii="Book Antiqua" w:eastAsia="Book Antiqua" w:hAnsi="Book Antiqua" w:cs="Book Antiqua"/>
          <w:bCs/>
          <w:color w:val="000000"/>
        </w:rPr>
        <w:t>dépression</w:t>
      </w:r>
      <w:proofErr w:type="spellEnd"/>
      <w:r w:rsidRPr="007C6490">
        <w:rPr>
          <w:rFonts w:ascii="Book Antiqua" w:eastAsia="Book Antiqua" w:hAnsi="Book Antiqua" w:cs="Book Antiqua"/>
          <w:bCs/>
          <w:color w:val="000000"/>
        </w:rPr>
        <w:t xml:space="preserve">. </w:t>
      </w:r>
      <w:r w:rsidRPr="007C6490">
        <w:rPr>
          <w:rFonts w:ascii="Book Antiqua" w:eastAsia="Book Antiqua" w:hAnsi="Book Antiqua" w:cs="Book Antiqua"/>
          <w:bCs/>
          <w:i/>
          <w:color w:val="000000"/>
        </w:rPr>
        <w:t>Pres</w:t>
      </w:r>
      <w:r w:rsidR="007C6490" w:rsidRPr="007C6490">
        <w:rPr>
          <w:rFonts w:ascii="Book Antiqua" w:eastAsia="Book Antiqua" w:hAnsi="Book Antiqua" w:cs="Book Antiqua"/>
          <w:bCs/>
          <w:i/>
          <w:color w:val="000000"/>
        </w:rPr>
        <w:t xml:space="preserve">se </w:t>
      </w:r>
      <w:proofErr w:type="spellStart"/>
      <w:r w:rsidR="007C6490" w:rsidRPr="007C6490">
        <w:rPr>
          <w:rFonts w:ascii="Book Antiqua" w:eastAsia="Book Antiqua" w:hAnsi="Book Antiqua" w:cs="Book Antiqua"/>
          <w:bCs/>
          <w:i/>
          <w:color w:val="000000"/>
        </w:rPr>
        <w:t>Méd</w:t>
      </w:r>
      <w:proofErr w:type="spellEnd"/>
      <w:r w:rsidRPr="007C6490">
        <w:rPr>
          <w:rFonts w:ascii="Book Antiqua" w:eastAsia="Book Antiqua" w:hAnsi="Book Antiqua" w:cs="Book Antiqua"/>
          <w:bCs/>
          <w:color w:val="000000"/>
        </w:rPr>
        <w:t xml:space="preserve"> 2008;</w:t>
      </w:r>
      <w:r w:rsidR="007C6490" w:rsidRPr="007C6490">
        <w:rPr>
          <w:rFonts w:ascii="Book Antiqua" w:hAnsi="Book Antiqua" w:cs="Book Antiqua" w:hint="eastAsia"/>
          <w:bCs/>
          <w:color w:val="000000"/>
          <w:lang w:eastAsia="zh-CN"/>
        </w:rPr>
        <w:t xml:space="preserve"> </w:t>
      </w:r>
      <w:r w:rsidRPr="007C6490">
        <w:rPr>
          <w:rFonts w:ascii="Book Antiqua" w:eastAsia="Book Antiqua" w:hAnsi="Book Antiqua" w:cs="Book Antiqua"/>
          <w:b/>
          <w:bCs/>
          <w:color w:val="000000"/>
        </w:rPr>
        <w:t>37(5,</w:t>
      </w:r>
      <w:r w:rsidRPr="007C6490">
        <w:rPr>
          <w:rFonts w:ascii="Book Antiqua" w:eastAsia="Book Antiqua" w:hAnsi="Book Antiqua" w:cs="Book Antiqua"/>
          <w:b/>
          <w:color w:val="000000"/>
        </w:rPr>
        <w:t xml:space="preserve"> Part 2):</w:t>
      </w:r>
      <w:r w:rsidR="007C6490">
        <w:rPr>
          <w:rFonts w:ascii="Book Antiqua" w:hAnsi="Book Antiqua" w:cs="Book Antiqua" w:hint="eastAsia"/>
          <w:color w:val="000000"/>
          <w:lang w:eastAsia="zh-CN"/>
        </w:rPr>
        <w:t xml:space="preserve"> </w:t>
      </w:r>
      <w:r w:rsidRPr="007C6490">
        <w:rPr>
          <w:rFonts w:ascii="Book Antiqua" w:eastAsia="Book Antiqua" w:hAnsi="Book Antiqua" w:cs="Book Antiqua"/>
          <w:color w:val="000000"/>
        </w:rPr>
        <w:t>877–</w:t>
      </w:r>
      <w:r w:rsidR="007C6490">
        <w:rPr>
          <w:rFonts w:ascii="Book Antiqua" w:hAnsi="Book Antiqua" w:cs="Book Antiqua" w:hint="eastAsia"/>
          <w:color w:val="000000"/>
          <w:lang w:eastAsia="zh-CN"/>
        </w:rPr>
        <w:t>8</w:t>
      </w:r>
      <w:r w:rsidR="007C6490">
        <w:rPr>
          <w:rFonts w:ascii="Book Antiqua" w:eastAsia="Book Antiqua" w:hAnsi="Book Antiqua" w:cs="Book Antiqua"/>
          <w:color w:val="000000"/>
        </w:rPr>
        <w:t>82</w:t>
      </w:r>
      <w:r w:rsidRPr="007C6490">
        <w:rPr>
          <w:rFonts w:ascii="Book Antiqua" w:eastAsia="Book Antiqua" w:hAnsi="Book Antiqua" w:cs="Book Antiqua"/>
          <w:color w:val="000000"/>
        </w:rPr>
        <w:t xml:space="preserve"> [DOI:</w:t>
      </w:r>
      <w:r w:rsidR="007C6490">
        <w:rPr>
          <w:rFonts w:ascii="Book Antiqua" w:hAnsi="Book Antiqua" w:cs="Book Antiqua" w:hint="eastAsia"/>
          <w:color w:val="000000"/>
          <w:lang w:eastAsia="zh-CN"/>
        </w:rPr>
        <w:t xml:space="preserve"> </w:t>
      </w:r>
      <w:r w:rsidRPr="007C6490">
        <w:rPr>
          <w:rFonts w:ascii="Book Antiqua" w:eastAsia="Book Antiqua" w:hAnsi="Book Antiqua" w:cs="Book Antiqua"/>
          <w:color w:val="000000"/>
        </w:rPr>
        <w:t>10.1016/j.lpm.2008.01.010]</w:t>
      </w:r>
    </w:p>
    <w:p w14:paraId="03812701"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148 </w:t>
      </w:r>
      <w:r w:rsidRPr="00123D68">
        <w:rPr>
          <w:rFonts w:ascii="Book Antiqua" w:eastAsia="Book Antiqua" w:hAnsi="Book Antiqua" w:cs="Book Antiqua"/>
          <w:b/>
          <w:bCs/>
          <w:color w:val="000000"/>
        </w:rPr>
        <w:t>Sack RL</w:t>
      </w:r>
      <w:r w:rsidRPr="00123D68">
        <w:rPr>
          <w:rFonts w:ascii="Book Antiqua" w:eastAsia="Book Antiqua" w:hAnsi="Book Antiqua" w:cs="Book Antiqua"/>
          <w:color w:val="000000"/>
        </w:rPr>
        <w:t xml:space="preserve">, Lewy AJ, White DM, Singer CM, Fireman MJ, Vandiver R. Morning </w:t>
      </w:r>
      <w:r w:rsidRPr="00123D68">
        <w:rPr>
          <w:rFonts w:ascii="Book Antiqua" w:eastAsia="Book Antiqua" w:hAnsi="Book Antiqua" w:cs="Book Antiqua"/>
          <w:i/>
          <w:iCs/>
          <w:color w:val="000000"/>
        </w:rPr>
        <w:t>vs</w:t>
      </w:r>
      <w:r w:rsidRPr="00123D68">
        <w:rPr>
          <w:rFonts w:ascii="Book Antiqua" w:eastAsia="Book Antiqua" w:hAnsi="Book Antiqua" w:cs="Book Antiqua"/>
          <w:color w:val="000000"/>
        </w:rPr>
        <w:t xml:space="preserve"> evening light treatment for winter depression. Evidence that the therapeutic effects of light are mediated by circadian phase shifts. </w:t>
      </w:r>
      <w:r w:rsidRPr="00123D68">
        <w:rPr>
          <w:rFonts w:ascii="Book Antiqua" w:eastAsia="Book Antiqua" w:hAnsi="Book Antiqua" w:cs="Book Antiqua"/>
          <w:i/>
          <w:iCs/>
          <w:color w:val="000000"/>
        </w:rPr>
        <w:t>Arch Gen Psychiatry</w:t>
      </w:r>
      <w:r w:rsidRPr="00123D68">
        <w:rPr>
          <w:rFonts w:ascii="Book Antiqua" w:eastAsia="Book Antiqua" w:hAnsi="Book Antiqua" w:cs="Book Antiqua"/>
          <w:color w:val="000000"/>
        </w:rPr>
        <w:t xml:space="preserve"> 1990; </w:t>
      </w:r>
      <w:r w:rsidRPr="00123D68">
        <w:rPr>
          <w:rFonts w:ascii="Book Antiqua" w:eastAsia="Book Antiqua" w:hAnsi="Book Antiqua" w:cs="Book Antiqua"/>
          <w:b/>
          <w:bCs/>
          <w:color w:val="000000"/>
        </w:rPr>
        <w:t>47</w:t>
      </w:r>
      <w:r w:rsidRPr="00123D68">
        <w:rPr>
          <w:rFonts w:ascii="Book Antiqua" w:eastAsia="Book Antiqua" w:hAnsi="Book Antiqua" w:cs="Book Antiqua"/>
          <w:color w:val="000000"/>
        </w:rPr>
        <w:t>: 343-351 [PMID: 2322085 DOI: 10.1001/archpsyc.1990.01810160043008]</w:t>
      </w:r>
    </w:p>
    <w:p w14:paraId="0CC1FA6D"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149 </w:t>
      </w:r>
      <w:r w:rsidRPr="00123D68">
        <w:rPr>
          <w:rFonts w:ascii="Book Antiqua" w:eastAsia="Book Antiqua" w:hAnsi="Book Antiqua" w:cs="Book Antiqua"/>
          <w:b/>
          <w:bCs/>
          <w:color w:val="000000"/>
        </w:rPr>
        <w:t>Golden RN</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Gaynes</w:t>
      </w:r>
      <w:proofErr w:type="spellEnd"/>
      <w:r w:rsidRPr="00123D68">
        <w:rPr>
          <w:rFonts w:ascii="Book Antiqua" w:eastAsia="Book Antiqua" w:hAnsi="Book Antiqua" w:cs="Book Antiqua"/>
          <w:color w:val="000000"/>
        </w:rPr>
        <w:t xml:space="preserve"> BN, </w:t>
      </w:r>
      <w:proofErr w:type="spellStart"/>
      <w:r w:rsidRPr="00123D68">
        <w:rPr>
          <w:rFonts w:ascii="Book Antiqua" w:eastAsia="Book Antiqua" w:hAnsi="Book Antiqua" w:cs="Book Antiqua"/>
          <w:color w:val="000000"/>
        </w:rPr>
        <w:t>Ekstrom</w:t>
      </w:r>
      <w:proofErr w:type="spellEnd"/>
      <w:r w:rsidRPr="00123D68">
        <w:rPr>
          <w:rFonts w:ascii="Book Antiqua" w:eastAsia="Book Antiqua" w:hAnsi="Book Antiqua" w:cs="Book Antiqua"/>
          <w:color w:val="000000"/>
        </w:rPr>
        <w:t xml:space="preserve"> RD, Hamer RM, Jacobsen FM, </w:t>
      </w:r>
      <w:proofErr w:type="spellStart"/>
      <w:r w:rsidRPr="00123D68">
        <w:rPr>
          <w:rFonts w:ascii="Book Antiqua" w:eastAsia="Book Antiqua" w:hAnsi="Book Antiqua" w:cs="Book Antiqua"/>
          <w:color w:val="000000"/>
        </w:rPr>
        <w:t>Suppes</w:t>
      </w:r>
      <w:proofErr w:type="spellEnd"/>
      <w:r w:rsidRPr="00123D68">
        <w:rPr>
          <w:rFonts w:ascii="Book Antiqua" w:eastAsia="Book Antiqua" w:hAnsi="Book Antiqua" w:cs="Book Antiqua"/>
          <w:color w:val="000000"/>
        </w:rPr>
        <w:t xml:space="preserve"> T, Wisner KL, </w:t>
      </w:r>
      <w:proofErr w:type="spellStart"/>
      <w:r w:rsidRPr="00123D68">
        <w:rPr>
          <w:rFonts w:ascii="Book Antiqua" w:eastAsia="Book Antiqua" w:hAnsi="Book Antiqua" w:cs="Book Antiqua"/>
          <w:color w:val="000000"/>
        </w:rPr>
        <w:t>Nemeroff</w:t>
      </w:r>
      <w:proofErr w:type="spellEnd"/>
      <w:r w:rsidRPr="00123D68">
        <w:rPr>
          <w:rFonts w:ascii="Book Antiqua" w:eastAsia="Book Antiqua" w:hAnsi="Book Antiqua" w:cs="Book Antiqua"/>
          <w:color w:val="000000"/>
        </w:rPr>
        <w:t xml:space="preserve"> CB. The efficacy of light therapy in the treatment of mood disorders: a review and meta-analysis of the evidence. </w:t>
      </w:r>
      <w:r w:rsidRPr="00123D68">
        <w:rPr>
          <w:rFonts w:ascii="Book Antiqua" w:eastAsia="Book Antiqua" w:hAnsi="Book Antiqua" w:cs="Book Antiqua"/>
          <w:i/>
          <w:iCs/>
          <w:color w:val="000000"/>
        </w:rPr>
        <w:t>Am J Psychiatry</w:t>
      </w:r>
      <w:r w:rsidRPr="00123D68">
        <w:rPr>
          <w:rFonts w:ascii="Book Antiqua" w:eastAsia="Book Antiqua" w:hAnsi="Book Antiqua" w:cs="Book Antiqua"/>
          <w:color w:val="000000"/>
        </w:rPr>
        <w:t xml:space="preserve"> 2005; </w:t>
      </w:r>
      <w:r w:rsidRPr="00123D68">
        <w:rPr>
          <w:rFonts w:ascii="Book Antiqua" w:eastAsia="Book Antiqua" w:hAnsi="Book Antiqua" w:cs="Book Antiqua"/>
          <w:b/>
          <w:bCs/>
          <w:color w:val="000000"/>
        </w:rPr>
        <w:t>162</w:t>
      </w:r>
      <w:r w:rsidRPr="00123D68">
        <w:rPr>
          <w:rFonts w:ascii="Book Antiqua" w:eastAsia="Book Antiqua" w:hAnsi="Book Antiqua" w:cs="Book Antiqua"/>
          <w:color w:val="000000"/>
        </w:rPr>
        <w:t>: 656-662 [PMID: 15800134 DOI: 10.1176/appi.ajp.162.4.656]</w:t>
      </w:r>
    </w:p>
    <w:p w14:paraId="08B0EFC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150 </w:t>
      </w:r>
      <w:r w:rsidRPr="00123D68">
        <w:rPr>
          <w:rFonts w:ascii="Book Antiqua" w:eastAsia="Book Antiqua" w:hAnsi="Book Antiqua" w:cs="Book Antiqua"/>
          <w:b/>
          <w:bCs/>
          <w:color w:val="000000"/>
        </w:rPr>
        <w:t>Benedetti F</w:t>
      </w:r>
      <w:r w:rsidRPr="00123D68">
        <w:rPr>
          <w:rFonts w:ascii="Book Antiqua" w:eastAsia="Book Antiqua" w:hAnsi="Book Antiqua" w:cs="Book Antiqua"/>
          <w:color w:val="000000"/>
        </w:rPr>
        <w:t xml:space="preserve">, </w:t>
      </w:r>
      <w:proofErr w:type="spellStart"/>
      <w:r w:rsidRPr="00123D68">
        <w:rPr>
          <w:rFonts w:ascii="Book Antiqua" w:eastAsia="Book Antiqua" w:hAnsi="Book Antiqua" w:cs="Book Antiqua"/>
          <w:color w:val="000000"/>
        </w:rPr>
        <w:t>Bernasconi</w:t>
      </w:r>
      <w:proofErr w:type="spellEnd"/>
      <w:r w:rsidRPr="00123D68">
        <w:rPr>
          <w:rFonts w:ascii="Book Antiqua" w:eastAsia="Book Antiqua" w:hAnsi="Book Antiqua" w:cs="Book Antiqua"/>
          <w:color w:val="000000"/>
        </w:rPr>
        <w:t xml:space="preserve"> A, Blasi V, </w:t>
      </w:r>
      <w:proofErr w:type="spellStart"/>
      <w:r w:rsidRPr="00123D68">
        <w:rPr>
          <w:rFonts w:ascii="Book Antiqua" w:eastAsia="Book Antiqua" w:hAnsi="Book Antiqua" w:cs="Book Antiqua"/>
          <w:color w:val="000000"/>
        </w:rPr>
        <w:t>Cadioli</w:t>
      </w:r>
      <w:proofErr w:type="spellEnd"/>
      <w:r w:rsidRPr="00123D68">
        <w:rPr>
          <w:rFonts w:ascii="Book Antiqua" w:eastAsia="Book Antiqua" w:hAnsi="Book Antiqua" w:cs="Book Antiqua"/>
          <w:color w:val="000000"/>
        </w:rPr>
        <w:t xml:space="preserve"> M, Colombo C, </w:t>
      </w:r>
      <w:proofErr w:type="spellStart"/>
      <w:r w:rsidRPr="00123D68">
        <w:rPr>
          <w:rFonts w:ascii="Book Antiqua" w:eastAsia="Book Antiqua" w:hAnsi="Book Antiqua" w:cs="Book Antiqua"/>
          <w:color w:val="000000"/>
        </w:rPr>
        <w:t>Falini</w:t>
      </w:r>
      <w:proofErr w:type="spellEnd"/>
      <w:r w:rsidRPr="00123D68">
        <w:rPr>
          <w:rFonts w:ascii="Book Antiqua" w:eastAsia="Book Antiqua" w:hAnsi="Book Antiqua" w:cs="Book Antiqua"/>
          <w:color w:val="000000"/>
        </w:rPr>
        <w:t xml:space="preserve"> A, </w:t>
      </w:r>
      <w:proofErr w:type="spellStart"/>
      <w:r w:rsidRPr="00123D68">
        <w:rPr>
          <w:rFonts w:ascii="Book Antiqua" w:eastAsia="Book Antiqua" w:hAnsi="Book Antiqua" w:cs="Book Antiqua"/>
          <w:color w:val="000000"/>
        </w:rPr>
        <w:t>Lorenzi</w:t>
      </w:r>
      <w:proofErr w:type="spellEnd"/>
      <w:r w:rsidRPr="00123D68">
        <w:rPr>
          <w:rFonts w:ascii="Book Antiqua" w:eastAsia="Book Antiqua" w:hAnsi="Book Antiqua" w:cs="Book Antiqua"/>
          <w:color w:val="000000"/>
        </w:rPr>
        <w:t xml:space="preserve"> C, </w:t>
      </w:r>
      <w:proofErr w:type="spellStart"/>
      <w:r w:rsidRPr="00123D68">
        <w:rPr>
          <w:rFonts w:ascii="Book Antiqua" w:eastAsia="Book Antiqua" w:hAnsi="Book Antiqua" w:cs="Book Antiqua"/>
          <w:color w:val="000000"/>
        </w:rPr>
        <w:t>Radaelli</w:t>
      </w:r>
      <w:proofErr w:type="spellEnd"/>
      <w:r w:rsidRPr="00123D68">
        <w:rPr>
          <w:rFonts w:ascii="Book Antiqua" w:eastAsia="Book Antiqua" w:hAnsi="Book Antiqua" w:cs="Book Antiqua"/>
          <w:color w:val="000000"/>
        </w:rPr>
        <w:t xml:space="preserve"> D, Scotti G, </w:t>
      </w:r>
      <w:proofErr w:type="spellStart"/>
      <w:r w:rsidRPr="00123D68">
        <w:rPr>
          <w:rFonts w:ascii="Book Antiqua" w:eastAsia="Book Antiqua" w:hAnsi="Book Antiqua" w:cs="Book Antiqua"/>
          <w:color w:val="000000"/>
        </w:rPr>
        <w:t>Smeraldi</w:t>
      </w:r>
      <w:proofErr w:type="spellEnd"/>
      <w:r w:rsidRPr="00123D68">
        <w:rPr>
          <w:rFonts w:ascii="Book Antiqua" w:eastAsia="Book Antiqua" w:hAnsi="Book Antiqua" w:cs="Book Antiqua"/>
          <w:color w:val="000000"/>
        </w:rPr>
        <w:t xml:space="preserve"> E. Neural and genetic correlates of antidepressant response to sleep deprivation: a functional magnetic resonance imaging study of moral valence decision in bipolar depression. </w:t>
      </w:r>
      <w:r w:rsidRPr="00123D68">
        <w:rPr>
          <w:rFonts w:ascii="Book Antiqua" w:eastAsia="Book Antiqua" w:hAnsi="Book Antiqua" w:cs="Book Antiqua"/>
          <w:i/>
          <w:iCs/>
          <w:color w:val="000000"/>
        </w:rPr>
        <w:t>Arch Gen Psychiatry</w:t>
      </w:r>
      <w:r w:rsidRPr="00123D68">
        <w:rPr>
          <w:rFonts w:ascii="Book Antiqua" w:eastAsia="Book Antiqua" w:hAnsi="Book Antiqua" w:cs="Book Antiqua"/>
          <w:color w:val="000000"/>
        </w:rPr>
        <w:t xml:space="preserve"> 2007; </w:t>
      </w:r>
      <w:r w:rsidRPr="00123D68">
        <w:rPr>
          <w:rFonts w:ascii="Book Antiqua" w:eastAsia="Book Antiqua" w:hAnsi="Book Antiqua" w:cs="Book Antiqua"/>
          <w:b/>
          <w:bCs/>
          <w:color w:val="000000"/>
        </w:rPr>
        <w:t>64</w:t>
      </w:r>
      <w:r w:rsidRPr="00123D68">
        <w:rPr>
          <w:rFonts w:ascii="Book Antiqua" w:eastAsia="Book Antiqua" w:hAnsi="Book Antiqua" w:cs="Book Antiqua"/>
          <w:color w:val="000000"/>
        </w:rPr>
        <w:t>: 179-187 [PMID: 17283285 DOI: 10.1001/archpsyc.64.2.179]</w:t>
      </w:r>
    </w:p>
    <w:p w14:paraId="06EA95E2"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 xml:space="preserve">151 </w:t>
      </w:r>
      <w:proofErr w:type="spellStart"/>
      <w:r w:rsidRPr="00123D68">
        <w:rPr>
          <w:rFonts w:ascii="Book Antiqua" w:eastAsia="Book Antiqua" w:hAnsi="Book Antiqua" w:cs="Book Antiqua"/>
          <w:b/>
          <w:bCs/>
          <w:color w:val="000000"/>
        </w:rPr>
        <w:t>Merkl</w:t>
      </w:r>
      <w:proofErr w:type="spellEnd"/>
      <w:r w:rsidRPr="00123D68">
        <w:rPr>
          <w:rFonts w:ascii="Book Antiqua" w:eastAsia="Book Antiqua" w:hAnsi="Book Antiqua" w:cs="Book Antiqua"/>
          <w:b/>
          <w:bCs/>
          <w:color w:val="000000"/>
        </w:rPr>
        <w:t xml:space="preserve"> A</w:t>
      </w:r>
      <w:r w:rsidRPr="00123D68">
        <w:rPr>
          <w:rFonts w:ascii="Book Antiqua" w:eastAsia="Book Antiqua" w:hAnsi="Book Antiqua" w:cs="Book Antiqua"/>
          <w:color w:val="000000"/>
        </w:rPr>
        <w:t xml:space="preserve">, Heuser I, </w:t>
      </w:r>
      <w:proofErr w:type="spellStart"/>
      <w:r w:rsidRPr="00123D68">
        <w:rPr>
          <w:rFonts w:ascii="Book Antiqua" w:eastAsia="Book Antiqua" w:hAnsi="Book Antiqua" w:cs="Book Antiqua"/>
          <w:color w:val="000000"/>
        </w:rPr>
        <w:t>Bajbouj</w:t>
      </w:r>
      <w:proofErr w:type="spellEnd"/>
      <w:r w:rsidRPr="00123D68">
        <w:rPr>
          <w:rFonts w:ascii="Book Antiqua" w:eastAsia="Book Antiqua" w:hAnsi="Book Antiqua" w:cs="Book Antiqua"/>
          <w:color w:val="000000"/>
        </w:rPr>
        <w:t xml:space="preserve"> M. Antidepressant electroconvulsive therapy: mechanism of action, recent advances and limitations. </w:t>
      </w:r>
      <w:r w:rsidRPr="00123D68">
        <w:rPr>
          <w:rFonts w:ascii="Book Antiqua" w:eastAsia="Book Antiqua" w:hAnsi="Book Antiqua" w:cs="Book Antiqua"/>
          <w:i/>
          <w:iCs/>
          <w:color w:val="000000"/>
        </w:rPr>
        <w:t>Exp Neurol</w:t>
      </w:r>
      <w:r w:rsidRPr="00123D68">
        <w:rPr>
          <w:rFonts w:ascii="Book Antiqua" w:eastAsia="Book Antiqua" w:hAnsi="Book Antiqua" w:cs="Book Antiqua"/>
          <w:color w:val="000000"/>
        </w:rPr>
        <w:t xml:space="preserve"> 2009; </w:t>
      </w:r>
      <w:r w:rsidRPr="00123D68">
        <w:rPr>
          <w:rFonts w:ascii="Book Antiqua" w:eastAsia="Book Antiqua" w:hAnsi="Book Antiqua" w:cs="Book Antiqua"/>
          <w:b/>
          <w:bCs/>
          <w:color w:val="000000"/>
        </w:rPr>
        <w:t>219</w:t>
      </w:r>
      <w:r w:rsidRPr="00123D68">
        <w:rPr>
          <w:rFonts w:ascii="Book Antiqua" w:eastAsia="Book Antiqua" w:hAnsi="Book Antiqua" w:cs="Book Antiqua"/>
          <w:color w:val="000000"/>
        </w:rPr>
        <w:t>: 20-26 [PMID: 19426729 DOI: 10.1016/j.expneurol.2009.04.027]</w:t>
      </w:r>
    </w:p>
    <w:p w14:paraId="7084BF9D" w14:textId="77777777" w:rsidR="00A77B3E" w:rsidRPr="00123D68" w:rsidRDefault="00A77B3E" w:rsidP="00123D68">
      <w:pPr>
        <w:spacing w:line="360" w:lineRule="auto"/>
        <w:jc w:val="both"/>
        <w:rPr>
          <w:rFonts w:ascii="Book Antiqua" w:hAnsi="Book Antiqua"/>
        </w:rPr>
        <w:sectPr w:rsidR="00A77B3E" w:rsidRPr="00123D68">
          <w:footerReference w:type="default" r:id="rId7"/>
          <w:pgSz w:w="12240" w:h="15840"/>
          <w:pgMar w:top="1440" w:right="1440" w:bottom="1440" w:left="1440" w:header="720" w:footer="720" w:gutter="0"/>
          <w:cols w:space="720"/>
          <w:docGrid w:linePitch="360"/>
        </w:sectPr>
      </w:pPr>
    </w:p>
    <w:p w14:paraId="2FB7D2F0"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lastRenderedPageBreak/>
        <w:t>Footnotes</w:t>
      </w:r>
    </w:p>
    <w:p w14:paraId="3A24000E"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Conflict-of-interest statement: </w:t>
      </w:r>
      <w:r w:rsidRPr="00123D68">
        <w:rPr>
          <w:rFonts w:ascii="Book Antiqua" w:eastAsia="Book Antiqua" w:hAnsi="Book Antiqua" w:cs="Book Antiqua"/>
          <w:color w:val="000000"/>
        </w:rPr>
        <w:t>All authors declare that they have no conflict of interest related to this article.</w:t>
      </w:r>
    </w:p>
    <w:p w14:paraId="1222DBC6" w14:textId="77777777" w:rsidR="00A77B3E" w:rsidRPr="00123D68" w:rsidRDefault="00A77B3E" w:rsidP="00123D68">
      <w:pPr>
        <w:spacing w:line="360" w:lineRule="auto"/>
        <w:jc w:val="both"/>
        <w:rPr>
          <w:rFonts w:ascii="Book Antiqua" w:hAnsi="Book Antiqua"/>
        </w:rPr>
      </w:pPr>
    </w:p>
    <w:p w14:paraId="5E5607B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bCs/>
          <w:color w:val="000000"/>
        </w:rPr>
        <w:t xml:space="preserve">Open-Access: </w:t>
      </w:r>
      <w:r w:rsidRPr="00123D6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910508">
        <w:rPr>
          <w:rFonts w:ascii="Book Antiqua" w:eastAsia="Book Antiqua" w:hAnsi="Book Antiqua" w:cs="Book Antiqua"/>
          <w:color w:val="000000"/>
        </w:rPr>
        <w:t xml:space="preserve"> </w:t>
      </w:r>
      <w:r w:rsidRPr="00123D68">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7371BE" w14:textId="77777777" w:rsidR="00A77B3E" w:rsidRPr="00123D68" w:rsidRDefault="00A77B3E" w:rsidP="00123D68">
      <w:pPr>
        <w:spacing w:line="360" w:lineRule="auto"/>
        <w:jc w:val="both"/>
        <w:rPr>
          <w:rFonts w:ascii="Book Antiqua" w:hAnsi="Book Antiqua"/>
        </w:rPr>
      </w:pPr>
    </w:p>
    <w:p w14:paraId="58DF539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Manuscript source: </w:t>
      </w:r>
      <w:r w:rsidRPr="00123D68">
        <w:rPr>
          <w:rFonts w:ascii="Book Antiqua" w:eastAsia="Book Antiqua" w:hAnsi="Book Antiqua" w:cs="Book Antiqua"/>
          <w:color w:val="000000"/>
        </w:rPr>
        <w:t xml:space="preserve">Invited </w:t>
      </w:r>
      <w:r w:rsidR="004609D9">
        <w:rPr>
          <w:rFonts w:ascii="Book Antiqua" w:hAnsi="Book Antiqua" w:cs="Book Antiqua" w:hint="eastAsia"/>
          <w:color w:val="000000"/>
          <w:lang w:eastAsia="zh-CN"/>
        </w:rPr>
        <w:t>m</w:t>
      </w:r>
      <w:r w:rsidRPr="00123D68">
        <w:rPr>
          <w:rFonts w:ascii="Book Antiqua" w:eastAsia="Book Antiqua" w:hAnsi="Book Antiqua" w:cs="Book Antiqua"/>
          <w:color w:val="000000"/>
        </w:rPr>
        <w:t>anuscript</w:t>
      </w:r>
    </w:p>
    <w:p w14:paraId="0A96082C" w14:textId="77777777" w:rsidR="00A77B3E" w:rsidRPr="00123D68" w:rsidRDefault="00A77B3E" w:rsidP="00123D68">
      <w:pPr>
        <w:spacing w:line="360" w:lineRule="auto"/>
        <w:jc w:val="both"/>
        <w:rPr>
          <w:rFonts w:ascii="Book Antiqua" w:hAnsi="Book Antiqua"/>
        </w:rPr>
      </w:pPr>
    </w:p>
    <w:p w14:paraId="38C4245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Peer-review started: </w:t>
      </w:r>
      <w:r w:rsidRPr="00123D68">
        <w:rPr>
          <w:rFonts w:ascii="Book Antiqua" w:eastAsia="Book Antiqua" w:hAnsi="Book Antiqua" w:cs="Book Antiqua"/>
          <w:color w:val="000000"/>
        </w:rPr>
        <w:t>March 31, 2021</w:t>
      </w:r>
    </w:p>
    <w:p w14:paraId="57B261A9"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First decision: </w:t>
      </w:r>
      <w:r w:rsidRPr="00123D68">
        <w:rPr>
          <w:rFonts w:ascii="Book Antiqua" w:eastAsia="Book Antiqua" w:hAnsi="Book Antiqua" w:cs="Book Antiqua"/>
          <w:color w:val="000000"/>
        </w:rPr>
        <w:t>June 5, 2021</w:t>
      </w:r>
    </w:p>
    <w:p w14:paraId="7159849B"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Article in press: </w:t>
      </w:r>
    </w:p>
    <w:p w14:paraId="124123F3" w14:textId="77777777" w:rsidR="00A77B3E" w:rsidRPr="00123D68" w:rsidRDefault="00A77B3E" w:rsidP="00123D68">
      <w:pPr>
        <w:spacing w:line="360" w:lineRule="auto"/>
        <w:jc w:val="both"/>
        <w:rPr>
          <w:rFonts w:ascii="Book Antiqua" w:hAnsi="Book Antiqua"/>
        </w:rPr>
      </w:pPr>
    </w:p>
    <w:p w14:paraId="680CDBA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D9793A">
        <w:rPr>
          <w:rFonts w:ascii="Book Antiqua" w:eastAsia="微软雅黑" w:hAnsi="Book Antiqua" w:cs="宋体"/>
        </w:rPr>
        <w:t>Medicine, research and experimenta</w:t>
      </w:r>
      <w:bookmarkEnd w:id="1"/>
      <w:r w:rsidR="00D9793A">
        <w:rPr>
          <w:rFonts w:ascii="Book Antiqua" w:eastAsia="微软雅黑" w:hAnsi="Book Antiqua" w:cs="宋体"/>
        </w:rPr>
        <w:t>l</w:t>
      </w:r>
      <w:bookmarkEnd w:id="2"/>
      <w:bookmarkEnd w:id="3"/>
      <w:bookmarkEnd w:id="4"/>
    </w:p>
    <w:p w14:paraId="505335E3"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 xml:space="preserve">Country/Territory of origin: </w:t>
      </w:r>
      <w:r w:rsidRPr="00123D68">
        <w:rPr>
          <w:rFonts w:ascii="Book Antiqua" w:eastAsia="Book Antiqua" w:hAnsi="Book Antiqua" w:cs="Book Antiqua"/>
          <w:color w:val="000000"/>
        </w:rPr>
        <w:t>Morocco</w:t>
      </w:r>
    </w:p>
    <w:p w14:paraId="2347235A"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t>Peer-review report’s scientific quality classification</w:t>
      </w:r>
    </w:p>
    <w:p w14:paraId="7B23FE05"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Grade A (Excellent): 0</w:t>
      </w:r>
    </w:p>
    <w:p w14:paraId="2ED50D3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Grade B (Very good): 0</w:t>
      </w:r>
    </w:p>
    <w:p w14:paraId="3E68B326"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Grade C (Good): 0</w:t>
      </w:r>
    </w:p>
    <w:p w14:paraId="51AD8D2C"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Grade D (Fair): D</w:t>
      </w:r>
    </w:p>
    <w:p w14:paraId="0A0DBF0F"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color w:val="000000"/>
        </w:rPr>
        <w:t>Grade E (Poor): 0</w:t>
      </w:r>
    </w:p>
    <w:p w14:paraId="4C674F68" w14:textId="77777777" w:rsidR="00A77B3E" w:rsidRPr="00123D68" w:rsidRDefault="00A77B3E" w:rsidP="00123D68">
      <w:pPr>
        <w:spacing w:line="360" w:lineRule="auto"/>
        <w:jc w:val="both"/>
        <w:rPr>
          <w:rFonts w:ascii="Book Antiqua" w:hAnsi="Book Antiqua"/>
        </w:rPr>
      </w:pPr>
    </w:p>
    <w:p w14:paraId="325E2206" w14:textId="77777777" w:rsidR="00A77B3E" w:rsidRPr="00123D68" w:rsidRDefault="00C16968" w:rsidP="00123D68">
      <w:pPr>
        <w:spacing w:line="360" w:lineRule="auto"/>
        <w:jc w:val="both"/>
        <w:rPr>
          <w:rFonts w:ascii="Book Antiqua" w:hAnsi="Book Antiqua"/>
        </w:rPr>
        <w:sectPr w:rsidR="00A77B3E" w:rsidRPr="00123D68">
          <w:pgSz w:w="12240" w:h="15840"/>
          <w:pgMar w:top="1440" w:right="1440" w:bottom="1440" w:left="1440" w:header="720" w:footer="720" w:gutter="0"/>
          <w:cols w:space="720"/>
          <w:docGrid w:linePitch="360"/>
        </w:sectPr>
      </w:pPr>
      <w:r w:rsidRPr="00123D68">
        <w:rPr>
          <w:rFonts w:ascii="Book Antiqua" w:eastAsia="Book Antiqua" w:hAnsi="Book Antiqua" w:cs="Book Antiqua"/>
          <w:b/>
          <w:color w:val="000000"/>
        </w:rPr>
        <w:t xml:space="preserve">P-Reviewer: </w:t>
      </w:r>
      <w:proofErr w:type="spellStart"/>
      <w:r w:rsidRPr="00123D68">
        <w:rPr>
          <w:rFonts w:ascii="Book Antiqua" w:eastAsia="Book Antiqua" w:hAnsi="Book Antiqua" w:cs="Book Antiqua"/>
          <w:color w:val="000000"/>
        </w:rPr>
        <w:t>Narumiya</w:t>
      </w:r>
      <w:proofErr w:type="spellEnd"/>
      <w:r w:rsidRPr="00123D68">
        <w:rPr>
          <w:rFonts w:ascii="Book Antiqua" w:eastAsia="Book Antiqua" w:hAnsi="Book Antiqua" w:cs="Book Antiqua"/>
          <w:color w:val="000000"/>
        </w:rPr>
        <w:t xml:space="preserve"> K</w:t>
      </w:r>
      <w:r w:rsidRPr="00123D68">
        <w:rPr>
          <w:rFonts w:ascii="Book Antiqua" w:eastAsia="Book Antiqua" w:hAnsi="Book Antiqua" w:cs="Book Antiqua"/>
          <w:b/>
          <w:color w:val="000000"/>
        </w:rPr>
        <w:t xml:space="preserve"> S-Editor: </w:t>
      </w:r>
      <w:r w:rsidRPr="00123D68">
        <w:rPr>
          <w:rFonts w:ascii="Book Antiqua" w:eastAsia="Book Antiqua" w:hAnsi="Book Antiqua" w:cs="Book Antiqua"/>
          <w:color w:val="000000"/>
        </w:rPr>
        <w:t>Fan JR</w:t>
      </w:r>
      <w:r w:rsidRPr="00123D68">
        <w:rPr>
          <w:rFonts w:ascii="Book Antiqua" w:eastAsia="Book Antiqua" w:hAnsi="Book Antiqua" w:cs="Book Antiqua"/>
          <w:b/>
          <w:color w:val="000000"/>
        </w:rPr>
        <w:t xml:space="preserve"> L-Editor: </w:t>
      </w:r>
      <w:r w:rsidR="00EF2812" w:rsidRPr="005447BC">
        <w:rPr>
          <w:rFonts w:ascii="Book Antiqua" w:hAnsi="Book Antiqua" w:cs="Book Antiqua" w:hint="eastAsia"/>
          <w:color w:val="000000"/>
          <w:lang w:eastAsia="zh-CN"/>
        </w:rPr>
        <w:t>A</w:t>
      </w:r>
      <w:r w:rsidRPr="00123D68">
        <w:rPr>
          <w:rFonts w:ascii="Book Antiqua" w:eastAsia="Book Antiqua" w:hAnsi="Book Antiqua" w:cs="Book Antiqua"/>
          <w:b/>
          <w:color w:val="000000"/>
        </w:rPr>
        <w:t xml:space="preserve"> P-Editor: </w:t>
      </w:r>
    </w:p>
    <w:p w14:paraId="604C0077" w14:textId="77777777" w:rsidR="00A77B3E" w:rsidRPr="00123D68" w:rsidRDefault="00C16968" w:rsidP="00123D68">
      <w:pPr>
        <w:spacing w:line="360" w:lineRule="auto"/>
        <w:jc w:val="both"/>
        <w:rPr>
          <w:rFonts w:ascii="Book Antiqua" w:hAnsi="Book Antiqua"/>
        </w:rPr>
      </w:pPr>
      <w:r w:rsidRPr="00123D68">
        <w:rPr>
          <w:rFonts w:ascii="Book Antiqua" w:eastAsia="Book Antiqua" w:hAnsi="Book Antiqua" w:cs="Book Antiqua"/>
          <w:b/>
          <w:color w:val="000000"/>
        </w:rPr>
        <w:lastRenderedPageBreak/>
        <w:t>Figure Legends</w:t>
      </w:r>
    </w:p>
    <w:p w14:paraId="5EBACF96" w14:textId="77777777" w:rsidR="007402F9" w:rsidRPr="00123D68" w:rsidRDefault="00BC26CB" w:rsidP="00123D68">
      <w:pPr>
        <w:spacing w:line="360" w:lineRule="auto"/>
        <w:jc w:val="both"/>
        <w:rPr>
          <w:rFonts w:ascii="Book Antiqua" w:hAnsi="Book Antiqua" w:cs="Book Antiqua"/>
          <w:b/>
          <w:bCs/>
          <w:color w:val="000000"/>
          <w:lang w:eastAsia="zh-CN"/>
        </w:rPr>
      </w:pPr>
      <w:r w:rsidRPr="00123D68">
        <w:rPr>
          <w:rFonts w:ascii="Book Antiqua" w:hAnsi="Book Antiqua"/>
          <w:noProof/>
          <w:lang w:eastAsia="zh-CN"/>
        </w:rPr>
        <w:drawing>
          <wp:inline distT="0" distB="0" distL="0" distR="0" wp14:anchorId="049D50CF" wp14:editId="2231B918">
            <wp:extent cx="5485141" cy="54460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447308"/>
                    </a:xfrm>
                    <a:prstGeom prst="rect">
                      <a:avLst/>
                    </a:prstGeom>
                  </pic:spPr>
                </pic:pic>
              </a:graphicData>
            </a:graphic>
          </wp:inline>
        </w:drawing>
      </w:r>
    </w:p>
    <w:p w14:paraId="3FBA9F15" w14:textId="77777777" w:rsidR="00123D68" w:rsidRPr="00123D68" w:rsidRDefault="00C16968" w:rsidP="00123D68">
      <w:pPr>
        <w:spacing w:line="360" w:lineRule="auto"/>
        <w:jc w:val="both"/>
        <w:rPr>
          <w:rFonts w:ascii="Book Antiqua" w:eastAsia="Book Antiqua" w:hAnsi="Book Antiqua" w:cs="Book Antiqua"/>
          <w:color w:val="000000"/>
        </w:rPr>
      </w:pPr>
      <w:r w:rsidRPr="00123D68">
        <w:rPr>
          <w:rFonts w:ascii="Book Antiqua" w:eastAsia="Book Antiqua" w:hAnsi="Book Antiqua" w:cs="Book Antiqua"/>
          <w:b/>
          <w:bCs/>
          <w:color w:val="000000"/>
        </w:rPr>
        <w:t xml:space="preserve">Figure 1 Overview of psychotherapy in different clinical situations of depression. </w:t>
      </w:r>
      <w:r w:rsidRPr="00123D68">
        <w:rPr>
          <w:rFonts w:ascii="Book Antiqua" w:eastAsia="Book Antiqua" w:hAnsi="Book Antiqua" w:cs="Book Antiqua"/>
          <w:color w:val="000000"/>
        </w:rPr>
        <w:t>MDD: Major depressive disorder</w:t>
      </w:r>
      <w:r w:rsidR="000A71AA" w:rsidRPr="00123D68">
        <w:rPr>
          <w:rFonts w:ascii="Book Antiqua" w:hAnsi="Book Antiqua" w:cs="Book Antiqua"/>
          <w:color w:val="000000"/>
          <w:lang w:eastAsia="zh-CN"/>
        </w:rPr>
        <w:t>;</w:t>
      </w:r>
      <w:r w:rsidRPr="00123D68">
        <w:rPr>
          <w:rFonts w:ascii="Book Antiqua" w:eastAsia="Book Antiqua" w:hAnsi="Book Antiqua" w:cs="Book Antiqua"/>
          <w:color w:val="000000"/>
        </w:rPr>
        <w:t xml:space="preserve"> CBT: Cognitive-behavioral therapy</w:t>
      </w:r>
      <w:r w:rsidR="000A71AA" w:rsidRPr="00123D68">
        <w:rPr>
          <w:rFonts w:ascii="Book Antiqua" w:hAnsi="Book Antiqua" w:cs="Book Antiqua"/>
          <w:color w:val="000000"/>
          <w:lang w:eastAsia="zh-CN"/>
        </w:rPr>
        <w:t>;</w:t>
      </w:r>
      <w:r w:rsidRPr="00123D68">
        <w:rPr>
          <w:rFonts w:ascii="Book Antiqua" w:eastAsia="Book Antiqua" w:hAnsi="Book Antiqua" w:cs="Book Antiqua"/>
          <w:color w:val="000000"/>
        </w:rPr>
        <w:t xml:space="preserve"> IPT: Interpersonal th</w:t>
      </w:r>
      <w:r w:rsidR="000A71AA" w:rsidRPr="00123D68">
        <w:rPr>
          <w:rFonts w:ascii="Book Antiqua" w:eastAsia="Book Antiqua" w:hAnsi="Book Antiqua" w:cs="Book Antiqua"/>
          <w:color w:val="000000"/>
        </w:rPr>
        <w:t>erapy</w:t>
      </w:r>
      <w:r w:rsidR="000A71AA" w:rsidRPr="00123D68">
        <w:rPr>
          <w:rFonts w:ascii="Book Antiqua" w:hAnsi="Book Antiqua" w:cs="Book Antiqua"/>
          <w:color w:val="000000"/>
          <w:lang w:eastAsia="zh-CN"/>
        </w:rPr>
        <w:t>;</w:t>
      </w:r>
      <w:r w:rsidR="000A71AA" w:rsidRPr="00123D68">
        <w:rPr>
          <w:rFonts w:ascii="Book Antiqua" w:eastAsia="Book Antiqua" w:hAnsi="Book Antiqua" w:cs="Book Antiqua"/>
          <w:color w:val="000000"/>
        </w:rPr>
        <w:t xml:space="preserve"> ST: Supportive therapy</w:t>
      </w:r>
      <w:r w:rsidR="000A71AA" w:rsidRPr="00123D68">
        <w:rPr>
          <w:rFonts w:ascii="Book Antiqua" w:hAnsi="Book Antiqua" w:cs="Book Antiqua"/>
          <w:color w:val="000000"/>
          <w:lang w:eastAsia="zh-CN"/>
        </w:rPr>
        <w:t>;</w:t>
      </w:r>
      <w:r w:rsidRPr="00123D68">
        <w:rPr>
          <w:rFonts w:ascii="Book Antiqua" w:eastAsia="Book Antiqua" w:hAnsi="Book Antiqua" w:cs="Book Antiqua"/>
          <w:color w:val="000000"/>
        </w:rPr>
        <w:t xml:space="preserve"> PEI: Psycho-educational intervention</w:t>
      </w:r>
      <w:r w:rsidR="000A71AA" w:rsidRPr="00123D68">
        <w:rPr>
          <w:rFonts w:ascii="Book Antiqua" w:hAnsi="Book Antiqua" w:cs="Book Antiqua"/>
          <w:color w:val="000000"/>
          <w:lang w:eastAsia="zh-CN"/>
        </w:rPr>
        <w:t>;</w:t>
      </w:r>
      <w:r w:rsidRPr="00123D68">
        <w:rPr>
          <w:rFonts w:ascii="Book Antiqua" w:eastAsia="Book Antiqua" w:hAnsi="Book Antiqua" w:cs="Book Antiqua"/>
          <w:color w:val="000000"/>
        </w:rPr>
        <w:t xml:space="preserve"> MBCT: Mindfulness based cognitive therapy</w:t>
      </w:r>
      <w:r w:rsidR="000A71AA" w:rsidRPr="00123D68">
        <w:rPr>
          <w:rFonts w:ascii="Book Antiqua" w:hAnsi="Book Antiqua" w:cs="Book Antiqua"/>
          <w:color w:val="000000"/>
          <w:lang w:eastAsia="zh-CN"/>
        </w:rPr>
        <w:t>;</w:t>
      </w:r>
      <w:r w:rsidRPr="00123D68">
        <w:rPr>
          <w:rFonts w:ascii="Book Antiqua" w:eastAsia="Book Antiqua" w:hAnsi="Book Antiqua" w:cs="Book Antiqua"/>
          <w:color w:val="000000"/>
        </w:rPr>
        <w:t xml:space="preserve"> SIPS: Specific and intensive psy</w:t>
      </w:r>
      <w:r w:rsidR="000A71AA" w:rsidRPr="00123D68">
        <w:rPr>
          <w:rFonts w:ascii="Book Antiqua" w:eastAsia="Book Antiqua" w:hAnsi="Book Antiqua" w:cs="Book Antiqua"/>
          <w:color w:val="000000"/>
        </w:rPr>
        <w:t>chotherapeutic support</w:t>
      </w:r>
      <w:r w:rsidR="000A71AA" w:rsidRPr="00123D68">
        <w:rPr>
          <w:rFonts w:ascii="Book Antiqua" w:hAnsi="Book Antiqua" w:cs="Book Antiqua"/>
          <w:color w:val="000000"/>
          <w:lang w:eastAsia="zh-CN"/>
        </w:rPr>
        <w:t>;</w:t>
      </w:r>
      <w:r w:rsidR="000A71AA" w:rsidRPr="00123D68">
        <w:rPr>
          <w:rFonts w:ascii="Book Antiqua" w:eastAsia="Book Antiqua" w:hAnsi="Book Antiqua" w:cs="Book Antiqua"/>
          <w:color w:val="000000"/>
        </w:rPr>
        <w:t xml:space="preserve"> CBASP: </w:t>
      </w:r>
      <w:r w:rsidRPr="00123D68">
        <w:rPr>
          <w:rFonts w:ascii="Book Antiqua" w:eastAsia="Book Antiqua" w:hAnsi="Book Antiqua" w:cs="Book Antiqua"/>
          <w:color w:val="000000"/>
        </w:rPr>
        <w:t>Cognitive Behavioral Analysis System of Psychotherapy.</w:t>
      </w:r>
    </w:p>
    <w:p w14:paraId="7575D08D" w14:textId="77777777" w:rsidR="00123D68" w:rsidRPr="000A03C4" w:rsidRDefault="00123D68" w:rsidP="00123D68">
      <w:pPr>
        <w:spacing w:line="360" w:lineRule="auto"/>
        <w:jc w:val="both"/>
        <w:rPr>
          <w:rFonts w:ascii="Book Antiqua" w:hAnsi="Book Antiqua"/>
          <w:b/>
          <w:lang w:eastAsia="zh-CN"/>
        </w:rPr>
      </w:pPr>
      <w:r w:rsidRPr="00123D68">
        <w:rPr>
          <w:rFonts w:ascii="Book Antiqua" w:eastAsia="Book Antiqua" w:hAnsi="Book Antiqua" w:cs="Book Antiqua"/>
          <w:color w:val="000000"/>
        </w:rPr>
        <w:br w:type="page"/>
      </w:r>
      <w:r w:rsidRPr="00123D68">
        <w:rPr>
          <w:rFonts w:ascii="Book Antiqua" w:hAnsi="Book Antiqua"/>
          <w:b/>
          <w:bCs/>
        </w:rPr>
        <w:lastRenderedPageBreak/>
        <w:t>Table 1</w:t>
      </w:r>
      <w:r w:rsidRPr="00123D68">
        <w:rPr>
          <w:rFonts w:ascii="Book Antiqua" w:hAnsi="Book Antiqua"/>
        </w:rPr>
        <w:t xml:space="preserve"> </w:t>
      </w:r>
      <w:r w:rsidRPr="000A03C4">
        <w:rPr>
          <w:rFonts w:ascii="Book Antiqua" w:hAnsi="Book Antiqua"/>
          <w:b/>
        </w:rPr>
        <w:t>Main classes of antidepressants with their date of approval, contributions,</w:t>
      </w:r>
      <w:r w:rsidR="000A03C4" w:rsidRPr="000A03C4">
        <w:rPr>
          <w:rFonts w:ascii="Book Antiqua" w:hAnsi="Book Antiqua"/>
          <w:b/>
        </w:rPr>
        <w:t xml:space="preserve"> and disadvantages</w:t>
      </w:r>
    </w:p>
    <w:tbl>
      <w:tblPr>
        <w:tblStyle w:val="a9"/>
        <w:tblW w:w="11482"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1276"/>
        <w:gridCol w:w="3969"/>
        <w:gridCol w:w="3685"/>
      </w:tblGrid>
      <w:tr w:rsidR="00EB077B" w:rsidRPr="00123D68" w14:paraId="6D78A0BB" w14:textId="77777777" w:rsidTr="003B47F9">
        <w:trPr>
          <w:cantSplit/>
          <w:trHeight w:val="1134"/>
        </w:trPr>
        <w:tc>
          <w:tcPr>
            <w:tcW w:w="2552" w:type="dxa"/>
            <w:gridSpan w:val="2"/>
            <w:tcBorders>
              <w:top w:val="single" w:sz="4" w:space="0" w:color="auto"/>
              <w:bottom w:val="single" w:sz="4" w:space="0" w:color="auto"/>
            </w:tcBorders>
          </w:tcPr>
          <w:p w14:paraId="43CEAEF4" w14:textId="77777777" w:rsidR="00123D68" w:rsidRPr="00123D68" w:rsidRDefault="00123D68" w:rsidP="000A03C4">
            <w:pPr>
              <w:spacing w:line="360" w:lineRule="auto"/>
              <w:jc w:val="both"/>
              <w:rPr>
                <w:rFonts w:ascii="Book Antiqua" w:hAnsi="Book Antiqua" w:cstheme="majorBidi"/>
                <w:b/>
                <w:bCs/>
              </w:rPr>
            </w:pPr>
            <w:r w:rsidRPr="00123D68">
              <w:rPr>
                <w:rFonts w:ascii="Book Antiqua" w:hAnsi="Book Antiqua" w:cstheme="majorBidi"/>
                <w:b/>
                <w:bCs/>
              </w:rPr>
              <w:t>Product</w:t>
            </w:r>
          </w:p>
        </w:tc>
        <w:tc>
          <w:tcPr>
            <w:tcW w:w="1276" w:type="dxa"/>
            <w:tcBorders>
              <w:top w:val="single" w:sz="4" w:space="0" w:color="auto"/>
              <w:bottom w:val="single" w:sz="4" w:space="0" w:color="auto"/>
            </w:tcBorders>
          </w:tcPr>
          <w:p w14:paraId="6B1A98AF" w14:textId="77777777" w:rsidR="00123D68" w:rsidRPr="00123D68" w:rsidRDefault="00123D68" w:rsidP="000A03C4">
            <w:pPr>
              <w:spacing w:line="360" w:lineRule="auto"/>
              <w:jc w:val="both"/>
              <w:rPr>
                <w:rFonts w:ascii="Book Antiqua" w:hAnsi="Book Antiqua" w:cstheme="majorBidi"/>
                <w:b/>
                <w:bCs/>
              </w:rPr>
            </w:pPr>
            <w:r w:rsidRPr="00123D68">
              <w:rPr>
                <w:rFonts w:ascii="Book Antiqua" w:hAnsi="Book Antiqua" w:cstheme="majorBidi"/>
                <w:b/>
                <w:bCs/>
              </w:rPr>
              <w:t>Date of FDA</w:t>
            </w:r>
            <w:r w:rsidR="000A03C4" w:rsidRPr="000A03C4">
              <w:rPr>
                <w:rFonts w:ascii="Book Antiqua" w:hAnsi="Book Antiqua" w:cstheme="majorBidi" w:hint="eastAsia"/>
                <w:b/>
                <w:bCs/>
                <w:vertAlign w:val="superscript"/>
                <w:lang w:eastAsia="zh-CN"/>
              </w:rPr>
              <w:t>1</w:t>
            </w:r>
            <w:r w:rsidRPr="00123D68">
              <w:rPr>
                <w:rFonts w:ascii="Book Antiqua" w:hAnsi="Book Antiqua" w:cstheme="majorBidi"/>
                <w:b/>
                <w:bCs/>
              </w:rPr>
              <w:t xml:space="preserve"> approval</w:t>
            </w:r>
          </w:p>
        </w:tc>
        <w:tc>
          <w:tcPr>
            <w:tcW w:w="3969" w:type="dxa"/>
            <w:tcBorders>
              <w:top w:val="single" w:sz="4" w:space="0" w:color="auto"/>
              <w:bottom w:val="single" w:sz="4" w:space="0" w:color="auto"/>
            </w:tcBorders>
          </w:tcPr>
          <w:p w14:paraId="76606DCD" w14:textId="77777777" w:rsidR="00123D68" w:rsidRPr="00123D68" w:rsidRDefault="00123D68" w:rsidP="000A03C4">
            <w:pPr>
              <w:autoSpaceDE w:val="0"/>
              <w:autoSpaceDN w:val="0"/>
              <w:adjustRightInd w:val="0"/>
              <w:spacing w:line="360" w:lineRule="auto"/>
              <w:jc w:val="both"/>
              <w:rPr>
                <w:rFonts w:ascii="Book Antiqua" w:hAnsi="Book Antiqua" w:cstheme="majorBidi"/>
                <w:b/>
                <w:bCs/>
              </w:rPr>
            </w:pPr>
            <w:r w:rsidRPr="00123D68">
              <w:rPr>
                <w:rFonts w:ascii="Book Antiqua" w:hAnsi="Book Antiqua" w:cstheme="majorBidi"/>
                <w:b/>
                <w:bCs/>
              </w:rPr>
              <w:t>Contributions</w:t>
            </w:r>
          </w:p>
        </w:tc>
        <w:tc>
          <w:tcPr>
            <w:tcW w:w="3685" w:type="dxa"/>
            <w:tcBorders>
              <w:top w:val="single" w:sz="4" w:space="0" w:color="auto"/>
              <w:bottom w:val="single" w:sz="4" w:space="0" w:color="auto"/>
            </w:tcBorders>
          </w:tcPr>
          <w:p w14:paraId="6C6157F7" w14:textId="77777777" w:rsidR="00123D68" w:rsidRPr="00123D68" w:rsidRDefault="00123D68" w:rsidP="000A03C4">
            <w:pPr>
              <w:autoSpaceDE w:val="0"/>
              <w:autoSpaceDN w:val="0"/>
              <w:adjustRightInd w:val="0"/>
              <w:spacing w:line="360" w:lineRule="auto"/>
              <w:jc w:val="both"/>
              <w:rPr>
                <w:rFonts w:ascii="Book Antiqua" w:hAnsi="Book Antiqua" w:cstheme="majorBidi"/>
                <w:b/>
                <w:bCs/>
              </w:rPr>
            </w:pPr>
            <w:r w:rsidRPr="00123D68">
              <w:rPr>
                <w:rFonts w:ascii="Book Antiqua" w:hAnsi="Book Antiqua" w:cstheme="majorBidi"/>
                <w:b/>
                <w:bCs/>
              </w:rPr>
              <w:t>Disadvantages</w:t>
            </w:r>
          </w:p>
        </w:tc>
      </w:tr>
      <w:tr w:rsidR="00D70FE6" w:rsidRPr="00123D68" w14:paraId="196DAF5A" w14:textId="77777777" w:rsidTr="003B47F9">
        <w:trPr>
          <w:cantSplit/>
          <w:trHeight w:val="1134"/>
        </w:trPr>
        <w:tc>
          <w:tcPr>
            <w:tcW w:w="1134" w:type="dxa"/>
            <w:vMerge w:val="restart"/>
            <w:tcBorders>
              <w:top w:val="single" w:sz="4" w:space="0" w:color="auto"/>
            </w:tcBorders>
          </w:tcPr>
          <w:p w14:paraId="47BB0578" w14:textId="77777777" w:rsidR="00D70FE6" w:rsidRPr="00123D68" w:rsidRDefault="00D70FE6" w:rsidP="00D70FE6">
            <w:pPr>
              <w:spacing w:line="360" w:lineRule="auto"/>
              <w:jc w:val="both"/>
              <w:rPr>
                <w:rFonts w:ascii="Book Antiqua" w:hAnsi="Book Antiqua" w:cstheme="majorBidi"/>
                <w:b/>
                <w:bCs/>
                <w:lang w:eastAsia="zh-CN"/>
              </w:rPr>
            </w:pPr>
            <w:r w:rsidRPr="00123D68">
              <w:rPr>
                <w:rFonts w:ascii="Book Antiqua" w:hAnsi="Book Antiqua" w:cstheme="majorBidi"/>
                <w:b/>
                <w:bCs/>
              </w:rPr>
              <w:t>MAOI</w:t>
            </w:r>
            <w:r w:rsidRPr="00206027">
              <w:rPr>
                <w:rFonts w:ascii="Book Antiqua" w:hAnsi="Book Antiqua" w:cstheme="majorBidi" w:hint="eastAsia"/>
                <w:bCs/>
                <w:vertAlign w:val="superscript"/>
                <w:lang w:eastAsia="zh-CN"/>
              </w:rPr>
              <w:t>2</w:t>
            </w:r>
          </w:p>
        </w:tc>
        <w:tc>
          <w:tcPr>
            <w:tcW w:w="1418" w:type="dxa"/>
            <w:vMerge w:val="restart"/>
            <w:tcBorders>
              <w:top w:val="single" w:sz="4" w:space="0" w:color="auto"/>
            </w:tcBorders>
          </w:tcPr>
          <w:p w14:paraId="6CCD96D8" w14:textId="77777777" w:rsidR="00D70FE6" w:rsidRPr="00123D68" w:rsidRDefault="00D70FE6" w:rsidP="000A03C4">
            <w:pPr>
              <w:spacing w:line="360" w:lineRule="auto"/>
              <w:jc w:val="both"/>
              <w:rPr>
                <w:rFonts w:ascii="Book Antiqua" w:hAnsi="Book Antiqua" w:cstheme="majorBidi"/>
              </w:rPr>
            </w:pPr>
            <w:r w:rsidRPr="00123D68">
              <w:rPr>
                <w:rFonts w:ascii="Book Antiqua" w:hAnsi="Book Antiqua" w:cstheme="majorBidi"/>
              </w:rPr>
              <w:t>Iproniazid</w:t>
            </w:r>
          </w:p>
        </w:tc>
        <w:tc>
          <w:tcPr>
            <w:tcW w:w="1276" w:type="dxa"/>
            <w:vMerge w:val="restart"/>
            <w:tcBorders>
              <w:top w:val="single" w:sz="4" w:space="0" w:color="auto"/>
            </w:tcBorders>
          </w:tcPr>
          <w:p w14:paraId="2620DCE6" w14:textId="77777777" w:rsidR="00D70FE6" w:rsidRPr="00123D68" w:rsidRDefault="00D70FE6" w:rsidP="000A03C4">
            <w:pPr>
              <w:spacing w:line="360" w:lineRule="auto"/>
              <w:jc w:val="both"/>
              <w:rPr>
                <w:rFonts w:ascii="Book Antiqua" w:hAnsi="Book Antiqua" w:cstheme="majorBidi"/>
              </w:rPr>
            </w:pPr>
            <w:r w:rsidRPr="00123D68">
              <w:rPr>
                <w:rFonts w:ascii="Book Antiqua" w:hAnsi="Book Antiqua" w:cstheme="majorBidi"/>
              </w:rPr>
              <w:t>1958</w:t>
            </w:r>
          </w:p>
        </w:tc>
        <w:tc>
          <w:tcPr>
            <w:tcW w:w="3969" w:type="dxa"/>
            <w:tcBorders>
              <w:top w:val="single" w:sz="4" w:space="0" w:color="auto"/>
            </w:tcBorders>
          </w:tcPr>
          <w:p w14:paraId="55C723EB" w14:textId="77777777" w:rsidR="00D70FE6" w:rsidRPr="00D70FE6" w:rsidRDefault="00D70FE6" w:rsidP="00D70FE6">
            <w:pPr>
              <w:pStyle w:val="aa"/>
              <w:tabs>
                <w:tab w:val="left" w:pos="235"/>
              </w:tabs>
              <w:spacing w:line="360" w:lineRule="auto"/>
              <w:ind w:left="0"/>
              <w:jc w:val="both"/>
              <w:rPr>
                <w:rFonts w:ascii="Book Antiqua" w:hAnsi="Book Antiqua" w:cstheme="majorBidi"/>
              </w:rPr>
            </w:pPr>
            <w:r w:rsidRPr="00123D68">
              <w:rPr>
                <w:rFonts w:ascii="Book Antiqua" w:hAnsi="Book Antiqua" w:cstheme="majorBidi"/>
              </w:rPr>
              <w:t>Confirmed the role of monoaminergic transmission in depression</w:t>
            </w:r>
          </w:p>
        </w:tc>
        <w:tc>
          <w:tcPr>
            <w:tcW w:w="3685" w:type="dxa"/>
            <w:tcBorders>
              <w:top w:val="single" w:sz="4" w:space="0" w:color="auto"/>
            </w:tcBorders>
          </w:tcPr>
          <w:p w14:paraId="53B9C955" w14:textId="77777777" w:rsidR="00D70FE6" w:rsidRPr="00D70FE6" w:rsidRDefault="00D70FE6" w:rsidP="00D70FE6">
            <w:pPr>
              <w:pStyle w:val="aa"/>
              <w:tabs>
                <w:tab w:val="left" w:pos="235"/>
              </w:tabs>
              <w:spacing w:line="360" w:lineRule="auto"/>
              <w:ind w:left="0"/>
              <w:jc w:val="both"/>
              <w:rPr>
                <w:rFonts w:ascii="Book Antiqua" w:hAnsi="Book Antiqua" w:cstheme="majorBidi"/>
              </w:rPr>
            </w:pPr>
            <w:r w:rsidRPr="00123D68">
              <w:rPr>
                <w:rFonts w:ascii="Book Antiqua" w:hAnsi="Book Antiqua" w:cstheme="majorBidi"/>
              </w:rPr>
              <w:t>Drug interactions, dietary restrictions</w:t>
            </w:r>
          </w:p>
        </w:tc>
      </w:tr>
      <w:tr w:rsidR="00D70FE6" w:rsidRPr="00123D68" w14:paraId="33E165AF" w14:textId="77777777" w:rsidTr="003B47F9">
        <w:trPr>
          <w:cantSplit/>
          <w:trHeight w:val="1134"/>
        </w:trPr>
        <w:tc>
          <w:tcPr>
            <w:tcW w:w="1134" w:type="dxa"/>
            <w:vMerge/>
          </w:tcPr>
          <w:p w14:paraId="1FECD1A2" w14:textId="77777777" w:rsidR="00D70FE6" w:rsidRPr="00123D68" w:rsidRDefault="00D70FE6" w:rsidP="000A03C4">
            <w:pPr>
              <w:spacing w:line="360" w:lineRule="auto"/>
              <w:jc w:val="both"/>
              <w:rPr>
                <w:rFonts w:ascii="Book Antiqua" w:hAnsi="Book Antiqua" w:cstheme="majorBidi"/>
                <w:b/>
                <w:bCs/>
              </w:rPr>
            </w:pPr>
          </w:p>
        </w:tc>
        <w:tc>
          <w:tcPr>
            <w:tcW w:w="1418" w:type="dxa"/>
            <w:vMerge/>
          </w:tcPr>
          <w:p w14:paraId="5B3307B2" w14:textId="77777777" w:rsidR="00D70FE6" w:rsidRPr="00123D68" w:rsidRDefault="00D70FE6" w:rsidP="000A03C4">
            <w:pPr>
              <w:spacing w:line="360" w:lineRule="auto"/>
              <w:jc w:val="both"/>
              <w:rPr>
                <w:rFonts w:ascii="Book Antiqua" w:hAnsi="Book Antiqua" w:cstheme="majorBidi"/>
              </w:rPr>
            </w:pPr>
          </w:p>
        </w:tc>
        <w:tc>
          <w:tcPr>
            <w:tcW w:w="1276" w:type="dxa"/>
            <w:vMerge/>
          </w:tcPr>
          <w:p w14:paraId="4FBB1B51" w14:textId="77777777" w:rsidR="00D70FE6" w:rsidRPr="00123D68" w:rsidRDefault="00D70FE6" w:rsidP="000A03C4">
            <w:pPr>
              <w:spacing w:line="360" w:lineRule="auto"/>
              <w:jc w:val="both"/>
              <w:rPr>
                <w:rFonts w:ascii="Book Antiqua" w:hAnsi="Book Antiqua" w:cstheme="majorBidi"/>
              </w:rPr>
            </w:pPr>
          </w:p>
        </w:tc>
        <w:tc>
          <w:tcPr>
            <w:tcW w:w="3969" w:type="dxa"/>
          </w:tcPr>
          <w:p w14:paraId="5813E298" w14:textId="77777777" w:rsidR="00D70FE6" w:rsidRPr="00123D68" w:rsidRDefault="00D70FE6" w:rsidP="00D70FE6">
            <w:pPr>
              <w:pStyle w:val="aa"/>
              <w:tabs>
                <w:tab w:val="left" w:pos="235"/>
              </w:tabs>
              <w:spacing w:line="360" w:lineRule="auto"/>
              <w:ind w:left="0"/>
              <w:jc w:val="both"/>
              <w:rPr>
                <w:rFonts w:ascii="Book Antiqua" w:hAnsi="Book Antiqua" w:cstheme="majorBidi"/>
              </w:rPr>
            </w:pPr>
            <w:r w:rsidRPr="00123D68">
              <w:rPr>
                <w:rFonts w:ascii="Book Antiqua" w:hAnsi="Book Antiqua" w:cstheme="majorBidi"/>
              </w:rPr>
              <w:t>Led to a new search methodologies to develop new antidepressants</w:t>
            </w:r>
          </w:p>
        </w:tc>
        <w:tc>
          <w:tcPr>
            <w:tcW w:w="3685" w:type="dxa"/>
          </w:tcPr>
          <w:p w14:paraId="0DE8B7D7" w14:textId="77777777" w:rsidR="00D70FE6" w:rsidRPr="0057322F" w:rsidRDefault="00F52683" w:rsidP="0057322F">
            <w:pPr>
              <w:pStyle w:val="aa"/>
              <w:spacing w:line="360" w:lineRule="auto"/>
              <w:ind w:left="0"/>
              <w:jc w:val="both"/>
              <w:rPr>
                <w:rFonts w:ascii="Book Antiqua" w:eastAsiaTheme="minorEastAsia" w:hAnsi="Book Antiqua" w:cstheme="majorBidi"/>
                <w:lang w:eastAsia="zh-CN"/>
              </w:rPr>
            </w:pPr>
            <w:r w:rsidRPr="00F52683">
              <w:rPr>
                <w:rFonts w:ascii="Book Antiqua" w:hAnsi="Book Antiqua" w:cstheme="majorBidi"/>
              </w:rPr>
              <w:t>Hepatotoxicity and hypertensive crises</w:t>
            </w:r>
          </w:p>
        </w:tc>
      </w:tr>
      <w:tr w:rsidR="00EB077B" w:rsidRPr="00123D68" w14:paraId="229F1B18" w14:textId="77777777" w:rsidTr="003B47F9">
        <w:trPr>
          <w:trHeight w:val="445"/>
        </w:trPr>
        <w:tc>
          <w:tcPr>
            <w:tcW w:w="1134" w:type="dxa"/>
            <w:vMerge w:val="restart"/>
          </w:tcPr>
          <w:p w14:paraId="6906B55A" w14:textId="77777777" w:rsidR="00123D68" w:rsidRPr="00123D68" w:rsidRDefault="00123D68" w:rsidP="00D70FE6">
            <w:pPr>
              <w:spacing w:line="360" w:lineRule="auto"/>
              <w:jc w:val="both"/>
              <w:rPr>
                <w:rFonts w:ascii="Book Antiqua" w:hAnsi="Book Antiqua" w:cstheme="majorBidi"/>
                <w:b/>
                <w:bCs/>
                <w:lang w:eastAsia="zh-CN"/>
              </w:rPr>
            </w:pPr>
            <w:r w:rsidRPr="00123D68">
              <w:rPr>
                <w:rFonts w:ascii="Book Antiqua" w:hAnsi="Book Antiqua" w:cstheme="majorBidi"/>
                <w:b/>
                <w:bCs/>
              </w:rPr>
              <w:t>TC</w:t>
            </w:r>
            <w:r w:rsidR="00D70FE6" w:rsidRPr="00206027">
              <w:rPr>
                <w:rFonts w:ascii="Book Antiqua" w:hAnsi="Book Antiqua" w:cstheme="majorBidi" w:hint="eastAsia"/>
                <w:bCs/>
                <w:vertAlign w:val="superscript"/>
                <w:lang w:eastAsia="zh-CN"/>
              </w:rPr>
              <w:t>3</w:t>
            </w:r>
          </w:p>
        </w:tc>
        <w:tc>
          <w:tcPr>
            <w:tcW w:w="1418" w:type="dxa"/>
          </w:tcPr>
          <w:p w14:paraId="4168222D"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Imipramine</w:t>
            </w:r>
          </w:p>
        </w:tc>
        <w:tc>
          <w:tcPr>
            <w:tcW w:w="1276" w:type="dxa"/>
          </w:tcPr>
          <w:p w14:paraId="52F3E214"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1959</w:t>
            </w:r>
          </w:p>
        </w:tc>
        <w:tc>
          <w:tcPr>
            <w:tcW w:w="3969" w:type="dxa"/>
            <w:vMerge w:val="restart"/>
          </w:tcPr>
          <w:p w14:paraId="7134E8E9" w14:textId="77777777" w:rsidR="00123D68" w:rsidRPr="00654AD4" w:rsidRDefault="00123D68" w:rsidP="0078327D">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Efficacy in patients with more severe symptoms of MDD</w:t>
            </w:r>
          </w:p>
        </w:tc>
        <w:tc>
          <w:tcPr>
            <w:tcW w:w="3685" w:type="dxa"/>
            <w:vMerge w:val="restart"/>
          </w:tcPr>
          <w:p w14:paraId="15D83612" w14:textId="77777777" w:rsidR="00123D68" w:rsidRPr="00654AD4" w:rsidRDefault="00123D68" w:rsidP="00753F7A">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Cardiovascular toxicity and anticholinergic side effects.</w:t>
            </w:r>
            <w:r w:rsidR="00753F7A">
              <w:rPr>
                <w:rFonts w:ascii="Book Antiqua" w:eastAsiaTheme="minorEastAsia" w:hAnsi="Book Antiqua" w:cstheme="majorBidi" w:hint="eastAsia"/>
                <w:lang w:eastAsia="zh-CN"/>
              </w:rPr>
              <w:t xml:space="preserve"> </w:t>
            </w:r>
            <w:r w:rsidRPr="00123D68">
              <w:rPr>
                <w:rFonts w:ascii="Book Antiqua" w:hAnsi="Book Antiqua" w:cstheme="majorBidi"/>
              </w:rPr>
              <w:t>Risk of lethal toxicity from overdoses</w:t>
            </w:r>
          </w:p>
        </w:tc>
      </w:tr>
      <w:tr w:rsidR="00EB077B" w:rsidRPr="00123D68" w14:paraId="1BA8DC36" w14:textId="77777777" w:rsidTr="003B47F9">
        <w:trPr>
          <w:trHeight w:val="445"/>
        </w:trPr>
        <w:tc>
          <w:tcPr>
            <w:tcW w:w="1134" w:type="dxa"/>
            <w:vMerge/>
          </w:tcPr>
          <w:p w14:paraId="4CDF374B"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2A590E57"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Desipramine</w:t>
            </w:r>
          </w:p>
        </w:tc>
        <w:tc>
          <w:tcPr>
            <w:tcW w:w="1276" w:type="dxa"/>
          </w:tcPr>
          <w:p w14:paraId="3587EE22" w14:textId="77777777" w:rsidR="00123D68" w:rsidRPr="00123D68" w:rsidRDefault="00123D68" w:rsidP="000A03C4">
            <w:pPr>
              <w:spacing w:line="360" w:lineRule="auto"/>
              <w:jc w:val="both"/>
              <w:rPr>
                <w:rFonts w:ascii="Book Antiqua" w:hAnsi="Book Antiqua" w:cstheme="majorBidi"/>
              </w:rPr>
            </w:pPr>
          </w:p>
        </w:tc>
        <w:tc>
          <w:tcPr>
            <w:tcW w:w="3969" w:type="dxa"/>
            <w:vMerge/>
          </w:tcPr>
          <w:p w14:paraId="3AC74F9D"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0B461BE5" w14:textId="77777777" w:rsidR="00123D68" w:rsidRPr="00123D68" w:rsidRDefault="00123D68" w:rsidP="000A03C4">
            <w:pPr>
              <w:spacing w:line="360" w:lineRule="auto"/>
              <w:jc w:val="both"/>
              <w:rPr>
                <w:rFonts w:ascii="Book Antiqua" w:hAnsi="Book Antiqua" w:cstheme="majorBidi"/>
              </w:rPr>
            </w:pPr>
          </w:p>
        </w:tc>
      </w:tr>
      <w:tr w:rsidR="00EB077B" w:rsidRPr="00123D68" w14:paraId="165F358E" w14:textId="77777777" w:rsidTr="003B47F9">
        <w:trPr>
          <w:trHeight w:val="445"/>
        </w:trPr>
        <w:tc>
          <w:tcPr>
            <w:tcW w:w="1134" w:type="dxa"/>
            <w:vMerge/>
          </w:tcPr>
          <w:p w14:paraId="3814CA0D"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109824AD"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Nortriptyline</w:t>
            </w:r>
          </w:p>
        </w:tc>
        <w:tc>
          <w:tcPr>
            <w:tcW w:w="1276" w:type="dxa"/>
          </w:tcPr>
          <w:p w14:paraId="37C3AD0E"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1992</w:t>
            </w:r>
          </w:p>
        </w:tc>
        <w:tc>
          <w:tcPr>
            <w:tcW w:w="3969" w:type="dxa"/>
            <w:vMerge/>
          </w:tcPr>
          <w:p w14:paraId="68D2D25E"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7ADD49A5" w14:textId="77777777" w:rsidR="00123D68" w:rsidRPr="00123D68" w:rsidRDefault="00123D68" w:rsidP="000A03C4">
            <w:pPr>
              <w:spacing w:line="360" w:lineRule="auto"/>
              <w:jc w:val="both"/>
              <w:rPr>
                <w:rFonts w:ascii="Book Antiqua" w:hAnsi="Book Antiqua" w:cstheme="majorBidi"/>
              </w:rPr>
            </w:pPr>
          </w:p>
        </w:tc>
      </w:tr>
      <w:tr w:rsidR="00EB077B" w:rsidRPr="00123D68" w14:paraId="46AD71FF" w14:textId="77777777" w:rsidTr="003B47F9">
        <w:trPr>
          <w:trHeight w:val="445"/>
        </w:trPr>
        <w:tc>
          <w:tcPr>
            <w:tcW w:w="1134" w:type="dxa"/>
            <w:vMerge/>
          </w:tcPr>
          <w:p w14:paraId="5D9650BE"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6AA45FC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Amitriptyline</w:t>
            </w:r>
          </w:p>
        </w:tc>
        <w:tc>
          <w:tcPr>
            <w:tcW w:w="1276" w:type="dxa"/>
          </w:tcPr>
          <w:p w14:paraId="3EFBAF42"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1961</w:t>
            </w:r>
          </w:p>
        </w:tc>
        <w:tc>
          <w:tcPr>
            <w:tcW w:w="3969" w:type="dxa"/>
            <w:vMerge/>
          </w:tcPr>
          <w:p w14:paraId="587F5FE0"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298DF99B" w14:textId="77777777" w:rsidR="00123D68" w:rsidRPr="00123D68" w:rsidRDefault="00123D68" w:rsidP="000A03C4">
            <w:pPr>
              <w:spacing w:line="360" w:lineRule="auto"/>
              <w:jc w:val="both"/>
              <w:rPr>
                <w:rFonts w:ascii="Book Antiqua" w:hAnsi="Book Antiqua" w:cstheme="majorBidi"/>
              </w:rPr>
            </w:pPr>
          </w:p>
        </w:tc>
      </w:tr>
      <w:tr w:rsidR="00EB077B" w:rsidRPr="00123D68" w14:paraId="0AE65D4F" w14:textId="77777777" w:rsidTr="003B47F9">
        <w:trPr>
          <w:trHeight w:val="445"/>
        </w:trPr>
        <w:tc>
          <w:tcPr>
            <w:tcW w:w="1134" w:type="dxa"/>
            <w:vMerge/>
          </w:tcPr>
          <w:p w14:paraId="06FB1071"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68B2797E"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Clomipramine</w:t>
            </w:r>
          </w:p>
        </w:tc>
        <w:tc>
          <w:tcPr>
            <w:tcW w:w="1276" w:type="dxa"/>
          </w:tcPr>
          <w:p w14:paraId="21EBCAB1"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Not approved</w:t>
            </w:r>
          </w:p>
        </w:tc>
        <w:tc>
          <w:tcPr>
            <w:tcW w:w="3969" w:type="dxa"/>
            <w:vMerge/>
          </w:tcPr>
          <w:p w14:paraId="6DCB9BB3"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37211318" w14:textId="77777777" w:rsidR="00123D68" w:rsidRPr="00123D68" w:rsidRDefault="00123D68" w:rsidP="000A03C4">
            <w:pPr>
              <w:spacing w:line="360" w:lineRule="auto"/>
              <w:jc w:val="both"/>
              <w:rPr>
                <w:rFonts w:ascii="Book Antiqua" w:hAnsi="Book Antiqua" w:cstheme="majorBidi"/>
              </w:rPr>
            </w:pPr>
          </w:p>
        </w:tc>
      </w:tr>
      <w:tr w:rsidR="006C04C9" w:rsidRPr="00123D68" w14:paraId="2C086D5E" w14:textId="77777777" w:rsidTr="003B47F9">
        <w:trPr>
          <w:trHeight w:val="470"/>
        </w:trPr>
        <w:tc>
          <w:tcPr>
            <w:tcW w:w="1134" w:type="dxa"/>
            <w:vMerge/>
          </w:tcPr>
          <w:p w14:paraId="42964E28"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1B411FB0" w14:textId="77777777" w:rsidR="00123D68" w:rsidRPr="00123D68" w:rsidRDefault="004144B1" w:rsidP="000A03C4">
            <w:pPr>
              <w:autoSpaceDE w:val="0"/>
              <w:autoSpaceDN w:val="0"/>
              <w:adjustRightInd w:val="0"/>
              <w:spacing w:line="360" w:lineRule="auto"/>
              <w:jc w:val="both"/>
              <w:rPr>
                <w:rFonts w:ascii="Book Antiqua" w:hAnsi="Book Antiqua" w:cstheme="majorBidi"/>
              </w:rPr>
            </w:pPr>
            <w:r>
              <w:rPr>
                <w:rFonts w:ascii="Book Antiqua" w:hAnsi="Book Antiqua" w:cstheme="majorBidi" w:hint="eastAsia"/>
                <w:lang w:eastAsia="zh-CN"/>
              </w:rPr>
              <w:t>F</w:t>
            </w:r>
            <w:r w:rsidR="00123D68" w:rsidRPr="00123D68">
              <w:rPr>
                <w:rFonts w:ascii="Book Antiqua" w:hAnsi="Book Antiqua" w:cstheme="majorBidi"/>
              </w:rPr>
              <w:t>irst tetracyclic</w:t>
            </w:r>
          </w:p>
          <w:p w14:paraId="2C695D88"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maprotiline</w:t>
            </w:r>
          </w:p>
        </w:tc>
        <w:tc>
          <w:tcPr>
            <w:tcW w:w="1276" w:type="dxa"/>
          </w:tcPr>
          <w:p w14:paraId="613605E4" w14:textId="77777777" w:rsidR="00123D68" w:rsidRPr="00123D68" w:rsidRDefault="00123D68" w:rsidP="000A03C4">
            <w:pPr>
              <w:spacing w:line="360" w:lineRule="auto"/>
              <w:jc w:val="both"/>
              <w:rPr>
                <w:rFonts w:ascii="Book Antiqua" w:hAnsi="Book Antiqua" w:cstheme="majorBidi"/>
              </w:rPr>
            </w:pPr>
          </w:p>
        </w:tc>
        <w:tc>
          <w:tcPr>
            <w:tcW w:w="3969" w:type="dxa"/>
            <w:vMerge/>
          </w:tcPr>
          <w:p w14:paraId="708CF3B6"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6A6E7EEE" w14:textId="77777777" w:rsidR="00123D68" w:rsidRPr="00123D68" w:rsidRDefault="00123D68" w:rsidP="000A03C4">
            <w:pPr>
              <w:spacing w:line="360" w:lineRule="auto"/>
              <w:jc w:val="both"/>
              <w:rPr>
                <w:rFonts w:ascii="Book Antiqua" w:hAnsi="Book Antiqua" w:cstheme="majorBidi"/>
              </w:rPr>
            </w:pPr>
          </w:p>
        </w:tc>
      </w:tr>
      <w:tr w:rsidR="00EB077B" w:rsidRPr="00123D68" w14:paraId="2CF1220D" w14:textId="77777777" w:rsidTr="003B47F9">
        <w:trPr>
          <w:trHeight w:val="379"/>
        </w:trPr>
        <w:tc>
          <w:tcPr>
            <w:tcW w:w="1134" w:type="dxa"/>
            <w:vMerge w:val="restart"/>
          </w:tcPr>
          <w:p w14:paraId="5A58811E" w14:textId="77777777" w:rsidR="00123D68" w:rsidRPr="00123D68" w:rsidRDefault="00123D68" w:rsidP="007A5041">
            <w:pPr>
              <w:spacing w:line="360" w:lineRule="auto"/>
              <w:jc w:val="both"/>
              <w:rPr>
                <w:rFonts w:ascii="Book Antiqua" w:hAnsi="Book Antiqua" w:cstheme="majorBidi"/>
                <w:b/>
                <w:bCs/>
                <w:lang w:eastAsia="zh-CN"/>
              </w:rPr>
            </w:pPr>
            <w:r w:rsidRPr="00123D68">
              <w:rPr>
                <w:rFonts w:ascii="Book Antiqua" w:hAnsi="Book Antiqua" w:cstheme="majorBidi"/>
                <w:b/>
                <w:bCs/>
              </w:rPr>
              <w:t>SSRI</w:t>
            </w:r>
            <w:r w:rsidR="007A5041" w:rsidRPr="00206027">
              <w:rPr>
                <w:rFonts w:ascii="Book Antiqua" w:hAnsi="Book Antiqua" w:cstheme="majorBidi" w:hint="eastAsia"/>
                <w:bCs/>
                <w:vertAlign w:val="superscript"/>
                <w:lang w:eastAsia="zh-CN"/>
              </w:rPr>
              <w:t>4</w:t>
            </w:r>
          </w:p>
        </w:tc>
        <w:tc>
          <w:tcPr>
            <w:tcW w:w="1418" w:type="dxa"/>
          </w:tcPr>
          <w:p w14:paraId="105E512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 xml:space="preserve">Fluoxetine </w:t>
            </w:r>
          </w:p>
        </w:tc>
        <w:tc>
          <w:tcPr>
            <w:tcW w:w="1276" w:type="dxa"/>
          </w:tcPr>
          <w:p w14:paraId="0D5C7601"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1987</w:t>
            </w:r>
          </w:p>
        </w:tc>
        <w:tc>
          <w:tcPr>
            <w:tcW w:w="3969" w:type="dxa"/>
            <w:vMerge w:val="restart"/>
          </w:tcPr>
          <w:p w14:paraId="2F27AB41" w14:textId="77777777" w:rsidR="00123D68" w:rsidRPr="00654AD4" w:rsidRDefault="00123D68" w:rsidP="007A5041">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Improved tolerability</w:t>
            </w:r>
          </w:p>
        </w:tc>
        <w:tc>
          <w:tcPr>
            <w:tcW w:w="3685" w:type="dxa"/>
            <w:vMerge w:val="restart"/>
          </w:tcPr>
          <w:p w14:paraId="1FE19A82" w14:textId="77777777" w:rsidR="00123D68" w:rsidRPr="007A5041" w:rsidRDefault="00123D68" w:rsidP="007A5041">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 xml:space="preserve">Several minor side effects (sexual dysfunction, loss of appetite, vomiting, nausea, irritability, anxiety, insomnia, </w:t>
            </w:r>
            <w:r w:rsidRPr="00123D68">
              <w:rPr>
                <w:rFonts w:ascii="Book Antiqua" w:hAnsi="Book Antiqua" w:cstheme="majorBidi"/>
              </w:rPr>
              <w:lastRenderedPageBreak/>
              <w:t>and headache).</w:t>
            </w:r>
            <w:r w:rsidR="007A5041">
              <w:rPr>
                <w:rFonts w:ascii="Book Antiqua" w:eastAsiaTheme="minorEastAsia" w:hAnsi="Book Antiqua" w:cstheme="majorBidi" w:hint="eastAsia"/>
                <w:lang w:eastAsia="zh-CN"/>
              </w:rPr>
              <w:t xml:space="preserve"> </w:t>
            </w:r>
            <w:r w:rsidRPr="00123D68">
              <w:rPr>
                <w:rFonts w:ascii="Book Antiqua" w:hAnsi="Book Antiqua" w:cstheme="majorBidi"/>
              </w:rPr>
              <w:t>Paroxetine had the highest rate of sexual dysfunction.</w:t>
            </w:r>
            <w:r w:rsidR="007A5041">
              <w:rPr>
                <w:rFonts w:ascii="Book Antiqua" w:eastAsiaTheme="minorEastAsia" w:hAnsi="Book Antiqua" w:cstheme="majorBidi" w:hint="eastAsia"/>
                <w:lang w:eastAsia="zh-CN"/>
              </w:rPr>
              <w:t xml:space="preserve"> </w:t>
            </w:r>
            <w:r w:rsidRPr="00123D68">
              <w:rPr>
                <w:rFonts w:ascii="Book Antiqua" w:hAnsi="Book Antiqua" w:cstheme="majorBidi"/>
              </w:rPr>
              <w:t>Fluvoxamine is associated with the most overall adverse events</w:t>
            </w:r>
          </w:p>
        </w:tc>
      </w:tr>
      <w:tr w:rsidR="006C04C9" w:rsidRPr="00123D68" w14:paraId="0EEAFC9B" w14:textId="77777777" w:rsidTr="003B47F9">
        <w:trPr>
          <w:trHeight w:val="271"/>
        </w:trPr>
        <w:tc>
          <w:tcPr>
            <w:tcW w:w="1134" w:type="dxa"/>
            <w:vMerge/>
          </w:tcPr>
          <w:p w14:paraId="39B428BC"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4F8B903C"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Citalopram</w:t>
            </w:r>
          </w:p>
        </w:tc>
        <w:tc>
          <w:tcPr>
            <w:tcW w:w="1276" w:type="dxa"/>
          </w:tcPr>
          <w:p w14:paraId="382922C4"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1998</w:t>
            </w:r>
          </w:p>
        </w:tc>
        <w:tc>
          <w:tcPr>
            <w:tcW w:w="3969" w:type="dxa"/>
            <w:vMerge/>
          </w:tcPr>
          <w:p w14:paraId="1D27924C"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12241FF7" w14:textId="77777777" w:rsidR="00123D68" w:rsidRPr="00123D68" w:rsidRDefault="00123D68" w:rsidP="000A03C4">
            <w:pPr>
              <w:spacing w:line="360" w:lineRule="auto"/>
              <w:jc w:val="both"/>
              <w:rPr>
                <w:rFonts w:ascii="Book Antiqua" w:hAnsi="Book Antiqua" w:cstheme="majorBidi"/>
              </w:rPr>
            </w:pPr>
          </w:p>
        </w:tc>
      </w:tr>
      <w:tr w:rsidR="006C04C9" w:rsidRPr="00123D68" w14:paraId="28318C5E" w14:textId="77777777" w:rsidTr="003B47F9">
        <w:trPr>
          <w:trHeight w:val="289"/>
        </w:trPr>
        <w:tc>
          <w:tcPr>
            <w:tcW w:w="1134" w:type="dxa"/>
            <w:vMerge/>
          </w:tcPr>
          <w:p w14:paraId="67E990C9"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06645DFE"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Fluvoxami</w:t>
            </w:r>
            <w:r w:rsidRPr="00123D68">
              <w:rPr>
                <w:rFonts w:ascii="Book Antiqua" w:hAnsi="Book Antiqua" w:cstheme="majorBidi"/>
              </w:rPr>
              <w:lastRenderedPageBreak/>
              <w:t>ne</w:t>
            </w:r>
          </w:p>
        </w:tc>
        <w:tc>
          <w:tcPr>
            <w:tcW w:w="1276" w:type="dxa"/>
          </w:tcPr>
          <w:p w14:paraId="53768D1F"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lastRenderedPageBreak/>
              <w:t>2007</w:t>
            </w:r>
          </w:p>
        </w:tc>
        <w:tc>
          <w:tcPr>
            <w:tcW w:w="3969" w:type="dxa"/>
            <w:vMerge/>
          </w:tcPr>
          <w:p w14:paraId="0610D2C7"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4E72E114" w14:textId="77777777" w:rsidR="00123D68" w:rsidRPr="00123D68" w:rsidRDefault="00123D68" w:rsidP="000A03C4">
            <w:pPr>
              <w:spacing w:line="360" w:lineRule="auto"/>
              <w:jc w:val="both"/>
              <w:rPr>
                <w:rFonts w:ascii="Book Antiqua" w:hAnsi="Book Antiqua" w:cstheme="majorBidi"/>
              </w:rPr>
            </w:pPr>
          </w:p>
        </w:tc>
      </w:tr>
      <w:tr w:rsidR="006C04C9" w:rsidRPr="00123D68" w14:paraId="621E0CCD" w14:textId="77777777" w:rsidTr="003B47F9">
        <w:trPr>
          <w:trHeight w:val="279"/>
        </w:trPr>
        <w:tc>
          <w:tcPr>
            <w:tcW w:w="1134" w:type="dxa"/>
            <w:vMerge/>
          </w:tcPr>
          <w:p w14:paraId="0FE2AC4C"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05F8914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Paroxetine</w:t>
            </w:r>
          </w:p>
        </w:tc>
        <w:tc>
          <w:tcPr>
            <w:tcW w:w="1276" w:type="dxa"/>
          </w:tcPr>
          <w:p w14:paraId="2BEA87C5"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1992</w:t>
            </w:r>
          </w:p>
        </w:tc>
        <w:tc>
          <w:tcPr>
            <w:tcW w:w="3969" w:type="dxa"/>
            <w:vMerge/>
          </w:tcPr>
          <w:p w14:paraId="5F6759C5"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1AEBC62B" w14:textId="77777777" w:rsidR="00123D68" w:rsidRPr="00123D68" w:rsidRDefault="00123D68" w:rsidP="000A03C4">
            <w:pPr>
              <w:spacing w:line="360" w:lineRule="auto"/>
              <w:jc w:val="both"/>
              <w:rPr>
                <w:rFonts w:ascii="Book Antiqua" w:hAnsi="Book Antiqua" w:cstheme="majorBidi"/>
              </w:rPr>
            </w:pPr>
          </w:p>
        </w:tc>
      </w:tr>
      <w:tr w:rsidR="006C04C9" w:rsidRPr="00123D68" w14:paraId="257528DD" w14:textId="77777777" w:rsidTr="003B47F9">
        <w:trPr>
          <w:trHeight w:val="269"/>
        </w:trPr>
        <w:tc>
          <w:tcPr>
            <w:tcW w:w="1134" w:type="dxa"/>
            <w:vMerge/>
          </w:tcPr>
          <w:p w14:paraId="35DE029E"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211741B0"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 xml:space="preserve">Escitalopram </w:t>
            </w:r>
          </w:p>
        </w:tc>
        <w:tc>
          <w:tcPr>
            <w:tcW w:w="1276" w:type="dxa"/>
          </w:tcPr>
          <w:p w14:paraId="143FD20F"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2002</w:t>
            </w:r>
          </w:p>
        </w:tc>
        <w:tc>
          <w:tcPr>
            <w:tcW w:w="3969" w:type="dxa"/>
            <w:vMerge/>
          </w:tcPr>
          <w:p w14:paraId="6F6A4A1C"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5BAA0B02" w14:textId="77777777" w:rsidR="00123D68" w:rsidRPr="00123D68" w:rsidRDefault="00123D68" w:rsidP="000A03C4">
            <w:pPr>
              <w:spacing w:line="360" w:lineRule="auto"/>
              <w:jc w:val="both"/>
              <w:rPr>
                <w:rFonts w:ascii="Book Antiqua" w:hAnsi="Book Antiqua" w:cstheme="majorBidi"/>
              </w:rPr>
            </w:pPr>
          </w:p>
        </w:tc>
      </w:tr>
      <w:tr w:rsidR="00EB077B" w:rsidRPr="00123D68" w14:paraId="3AAF8A34" w14:textId="77777777" w:rsidTr="003B47F9">
        <w:trPr>
          <w:trHeight w:val="409"/>
        </w:trPr>
        <w:tc>
          <w:tcPr>
            <w:tcW w:w="1134" w:type="dxa"/>
            <w:vMerge/>
          </w:tcPr>
          <w:p w14:paraId="1AAD77A9"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0BD44BE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Sertraline</w:t>
            </w:r>
          </w:p>
        </w:tc>
        <w:tc>
          <w:tcPr>
            <w:tcW w:w="1276" w:type="dxa"/>
          </w:tcPr>
          <w:p w14:paraId="6A71085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1999</w:t>
            </w:r>
          </w:p>
        </w:tc>
        <w:tc>
          <w:tcPr>
            <w:tcW w:w="3969" w:type="dxa"/>
            <w:vMerge/>
          </w:tcPr>
          <w:p w14:paraId="0D5A5551"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5D87B820" w14:textId="77777777" w:rsidR="00123D68" w:rsidRPr="00123D68" w:rsidRDefault="00123D68" w:rsidP="000A03C4">
            <w:pPr>
              <w:spacing w:line="360" w:lineRule="auto"/>
              <w:jc w:val="both"/>
              <w:rPr>
                <w:rFonts w:ascii="Book Antiqua" w:hAnsi="Book Antiqua" w:cstheme="majorBidi"/>
              </w:rPr>
            </w:pPr>
          </w:p>
        </w:tc>
      </w:tr>
      <w:tr w:rsidR="00EB077B" w:rsidRPr="00123D68" w14:paraId="3ECDE354" w14:textId="77777777" w:rsidTr="003B47F9">
        <w:trPr>
          <w:trHeight w:val="285"/>
        </w:trPr>
        <w:tc>
          <w:tcPr>
            <w:tcW w:w="1134" w:type="dxa"/>
            <w:vMerge w:val="restart"/>
          </w:tcPr>
          <w:p w14:paraId="7B55B9EA" w14:textId="77777777" w:rsidR="00123D68" w:rsidRPr="00123D68" w:rsidRDefault="00123D68" w:rsidP="00E86198">
            <w:pPr>
              <w:spacing w:line="360" w:lineRule="auto"/>
              <w:jc w:val="both"/>
              <w:rPr>
                <w:rFonts w:ascii="Book Antiqua" w:hAnsi="Book Antiqua" w:cstheme="majorBidi"/>
                <w:b/>
                <w:bCs/>
                <w:lang w:eastAsia="zh-CN"/>
              </w:rPr>
            </w:pPr>
            <w:r w:rsidRPr="00123D68">
              <w:rPr>
                <w:rFonts w:ascii="Book Antiqua" w:hAnsi="Book Antiqua" w:cstheme="majorBidi"/>
                <w:b/>
                <w:bCs/>
              </w:rPr>
              <w:t>SNRI</w:t>
            </w:r>
            <w:r w:rsidR="00E86198" w:rsidRPr="00206027">
              <w:rPr>
                <w:rFonts w:ascii="Book Antiqua" w:hAnsi="Book Antiqua" w:cstheme="majorBidi" w:hint="eastAsia"/>
                <w:bCs/>
                <w:vertAlign w:val="superscript"/>
                <w:lang w:eastAsia="zh-CN"/>
              </w:rPr>
              <w:t>5</w:t>
            </w:r>
          </w:p>
        </w:tc>
        <w:tc>
          <w:tcPr>
            <w:tcW w:w="1418" w:type="dxa"/>
          </w:tcPr>
          <w:p w14:paraId="22CA3BB9" w14:textId="77777777" w:rsidR="00123D68" w:rsidRPr="00123D68" w:rsidRDefault="00123D68" w:rsidP="000A03C4">
            <w:pPr>
              <w:autoSpaceDE w:val="0"/>
              <w:autoSpaceDN w:val="0"/>
              <w:adjustRightInd w:val="0"/>
              <w:spacing w:line="360" w:lineRule="auto"/>
              <w:jc w:val="both"/>
              <w:rPr>
                <w:rFonts w:ascii="Book Antiqua" w:hAnsi="Book Antiqua" w:cstheme="majorBidi"/>
                <w:lang w:eastAsia="zh-CN"/>
              </w:rPr>
            </w:pPr>
            <w:r w:rsidRPr="00123D68">
              <w:rPr>
                <w:rFonts w:ascii="Book Antiqua" w:hAnsi="Book Antiqua" w:cstheme="majorBidi"/>
              </w:rPr>
              <w:t>Venlafaxine</w:t>
            </w:r>
          </w:p>
        </w:tc>
        <w:tc>
          <w:tcPr>
            <w:tcW w:w="1276" w:type="dxa"/>
          </w:tcPr>
          <w:p w14:paraId="4361E978"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2008</w:t>
            </w:r>
          </w:p>
        </w:tc>
        <w:tc>
          <w:tcPr>
            <w:tcW w:w="3969" w:type="dxa"/>
            <w:vMerge w:val="restart"/>
          </w:tcPr>
          <w:p w14:paraId="1E468274" w14:textId="77777777" w:rsidR="00123D68" w:rsidRPr="00E86198" w:rsidRDefault="00123D68" w:rsidP="00E86198">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Commonly recommended for patients who do not respond to SSRIs</w:t>
            </w:r>
          </w:p>
        </w:tc>
        <w:tc>
          <w:tcPr>
            <w:tcW w:w="3685" w:type="dxa"/>
            <w:vMerge w:val="restart"/>
          </w:tcPr>
          <w:p w14:paraId="12075829" w14:textId="77777777" w:rsidR="00123D68" w:rsidRPr="00654AD4" w:rsidRDefault="00123D68" w:rsidP="00E86198">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No improvement in efficacy.</w:t>
            </w:r>
            <w:r w:rsidR="00E86198">
              <w:rPr>
                <w:rFonts w:ascii="Book Antiqua" w:eastAsiaTheme="minorEastAsia" w:hAnsi="Book Antiqua" w:cstheme="majorBidi" w:hint="eastAsia"/>
                <w:lang w:eastAsia="zh-CN"/>
              </w:rPr>
              <w:t xml:space="preserve"> </w:t>
            </w:r>
            <w:r w:rsidRPr="00123D68">
              <w:rPr>
                <w:rFonts w:ascii="Book Antiqua" w:hAnsi="Book Antiqua" w:cstheme="majorBidi"/>
              </w:rPr>
              <w:t>Lower tolerability (highest rates of nausea, vomiting, and sexual dysfunction)</w:t>
            </w:r>
          </w:p>
        </w:tc>
      </w:tr>
      <w:tr w:rsidR="006C04C9" w:rsidRPr="00123D68" w14:paraId="26AF1902" w14:textId="77777777" w:rsidTr="003B47F9">
        <w:trPr>
          <w:trHeight w:val="275"/>
        </w:trPr>
        <w:tc>
          <w:tcPr>
            <w:tcW w:w="1134" w:type="dxa"/>
            <w:vMerge/>
          </w:tcPr>
          <w:p w14:paraId="7B96DD76"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65BAF0CD" w14:textId="77777777" w:rsidR="00123D68" w:rsidRPr="00123D68" w:rsidRDefault="00123D68" w:rsidP="000A03C4">
            <w:pPr>
              <w:autoSpaceDE w:val="0"/>
              <w:autoSpaceDN w:val="0"/>
              <w:adjustRightInd w:val="0"/>
              <w:spacing w:line="360" w:lineRule="auto"/>
              <w:jc w:val="both"/>
              <w:rPr>
                <w:rFonts w:ascii="Book Antiqua" w:hAnsi="Book Antiqua" w:cstheme="majorBidi"/>
              </w:rPr>
            </w:pPr>
            <w:r w:rsidRPr="00123D68">
              <w:rPr>
                <w:rFonts w:ascii="Book Antiqua" w:hAnsi="Book Antiqua" w:cstheme="majorBidi"/>
              </w:rPr>
              <w:t xml:space="preserve">Duloxetine </w:t>
            </w:r>
          </w:p>
        </w:tc>
        <w:tc>
          <w:tcPr>
            <w:tcW w:w="1276" w:type="dxa"/>
          </w:tcPr>
          <w:p w14:paraId="4FB4C8E8"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2004</w:t>
            </w:r>
          </w:p>
        </w:tc>
        <w:tc>
          <w:tcPr>
            <w:tcW w:w="3969" w:type="dxa"/>
            <w:vMerge/>
          </w:tcPr>
          <w:p w14:paraId="658C3D5A"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501A9410" w14:textId="77777777" w:rsidR="00123D68" w:rsidRPr="00123D68" w:rsidRDefault="00123D68" w:rsidP="000A03C4">
            <w:pPr>
              <w:pStyle w:val="aa"/>
              <w:numPr>
                <w:ilvl w:val="0"/>
                <w:numId w:val="1"/>
              </w:numPr>
              <w:tabs>
                <w:tab w:val="left" w:pos="163"/>
              </w:tabs>
              <w:spacing w:line="360" w:lineRule="auto"/>
              <w:ind w:left="96" w:hanging="96"/>
              <w:jc w:val="both"/>
              <w:rPr>
                <w:rFonts w:ascii="Book Antiqua" w:hAnsi="Book Antiqua" w:cstheme="majorBidi"/>
              </w:rPr>
            </w:pPr>
          </w:p>
        </w:tc>
      </w:tr>
      <w:tr w:rsidR="00EB077B" w:rsidRPr="00123D68" w14:paraId="25BEFFA7" w14:textId="77777777" w:rsidTr="003B47F9">
        <w:trPr>
          <w:trHeight w:val="237"/>
        </w:trPr>
        <w:tc>
          <w:tcPr>
            <w:tcW w:w="1134" w:type="dxa"/>
            <w:vMerge/>
          </w:tcPr>
          <w:p w14:paraId="265F2A7C"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2BED98D6"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Reboxetine</w:t>
            </w:r>
          </w:p>
        </w:tc>
        <w:tc>
          <w:tcPr>
            <w:tcW w:w="1276" w:type="dxa"/>
          </w:tcPr>
          <w:p w14:paraId="550D0FA6"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Not approved</w:t>
            </w:r>
          </w:p>
        </w:tc>
        <w:tc>
          <w:tcPr>
            <w:tcW w:w="3969" w:type="dxa"/>
            <w:vMerge/>
          </w:tcPr>
          <w:p w14:paraId="711E3F33" w14:textId="77777777" w:rsidR="00123D68" w:rsidRPr="00123D68" w:rsidRDefault="00123D68" w:rsidP="000A03C4">
            <w:pPr>
              <w:spacing w:line="360" w:lineRule="auto"/>
              <w:jc w:val="both"/>
              <w:rPr>
                <w:rFonts w:ascii="Book Antiqua" w:hAnsi="Book Antiqua" w:cstheme="majorBidi"/>
              </w:rPr>
            </w:pPr>
          </w:p>
        </w:tc>
        <w:tc>
          <w:tcPr>
            <w:tcW w:w="3685" w:type="dxa"/>
            <w:vMerge/>
          </w:tcPr>
          <w:p w14:paraId="306B76F2" w14:textId="77777777" w:rsidR="00123D68" w:rsidRPr="00123D68" w:rsidRDefault="00123D68" w:rsidP="000A03C4">
            <w:pPr>
              <w:spacing w:line="360" w:lineRule="auto"/>
              <w:jc w:val="both"/>
              <w:rPr>
                <w:rFonts w:ascii="Book Antiqua" w:hAnsi="Book Antiqua" w:cstheme="majorBidi"/>
              </w:rPr>
            </w:pPr>
          </w:p>
        </w:tc>
      </w:tr>
      <w:tr w:rsidR="00EB077B" w:rsidRPr="00123D68" w14:paraId="1F8555FF" w14:textId="77777777" w:rsidTr="003B47F9">
        <w:trPr>
          <w:trHeight w:val="445"/>
        </w:trPr>
        <w:tc>
          <w:tcPr>
            <w:tcW w:w="1134" w:type="dxa"/>
            <w:vMerge w:val="restart"/>
          </w:tcPr>
          <w:p w14:paraId="2B626610" w14:textId="77777777" w:rsidR="00123D68" w:rsidRPr="00123D68" w:rsidRDefault="00123D68" w:rsidP="00E86198">
            <w:pPr>
              <w:pBdr>
                <w:top w:val="nil"/>
                <w:left w:val="nil"/>
                <w:bottom w:val="nil"/>
                <w:right w:val="nil"/>
                <w:between w:val="nil"/>
                <w:bar w:val="nil"/>
              </w:pBdr>
              <w:spacing w:line="360" w:lineRule="auto"/>
              <w:jc w:val="both"/>
              <w:rPr>
                <w:rFonts w:ascii="Book Antiqua" w:hAnsi="Book Antiqua" w:cstheme="majorBidi"/>
                <w:b/>
                <w:bCs/>
                <w:lang w:eastAsia="zh-CN"/>
              </w:rPr>
            </w:pPr>
            <w:r w:rsidRPr="00123D68">
              <w:rPr>
                <w:rFonts w:ascii="Book Antiqua" w:hAnsi="Book Antiqua" w:cstheme="majorBidi"/>
                <w:b/>
                <w:bCs/>
              </w:rPr>
              <w:t>Other antidepressants</w:t>
            </w:r>
          </w:p>
        </w:tc>
        <w:tc>
          <w:tcPr>
            <w:tcW w:w="1418" w:type="dxa"/>
          </w:tcPr>
          <w:p w14:paraId="78F236B8"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Trazodone</w:t>
            </w:r>
          </w:p>
        </w:tc>
        <w:tc>
          <w:tcPr>
            <w:tcW w:w="1276" w:type="dxa"/>
          </w:tcPr>
          <w:p w14:paraId="7F2A38E9"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1981</w:t>
            </w:r>
          </w:p>
        </w:tc>
        <w:tc>
          <w:tcPr>
            <w:tcW w:w="3969" w:type="dxa"/>
            <w:vMerge w:val="restart"/>
          </w:tcPr>
          <w:p w14:paraId="11D63D75" w14:textId="77777777" w:rsidR="00123D68" w:rsidRPr="00E86198" w:rsidRDefault="00123D68" w:rsidP="00E86198">
            <w:pPr>
              <w:pStyle w:val="aa"/>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Comparable efficacy to SSRIs</w:t>
            </w:r>
          </w:p>
        </w:tc>
        <w:tc>
          <w:tcPr>
            <w:tcW w:w="3685" w:type="dxa"/>
          </w:tcPr>
          <w:p w14:paraId="630059E3" w14:textId="77777777" w:rsidR="00123D68" w:rsidRPr="00654AD4" w:rsidRDefault="00123D68" w:rsidP="00E86198">
            <w:pPr>
              <w:pStyle w:val="aa"/>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High rate of somnolence</w:t>
            </w:r>
          </w:p>
        </w:tc>
      </w:tr>
      <w:tr w:rsidR="00EB077B" w:rsidRPr="00123D68" w14:paraId="6397B21E" w14:textId="77777777" w:rsidTr="003B47F9">
        <w:trPr>
          <w:trHeight w:val="445"/>
        </w:trPr>
        <w:tc>
          <w:tcPr>
            <w:tcW w:w="1134" w:type="dxa"/>
            <w:vMerge/>
          </w:tcPr>
          <w:p w14:paraId="5940ED21"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2AD5EE7F"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shd w:val="clear" w:color="auto" w:fill="FEFEFE"/>
                <w:lang w:val="pt-PT"/>
              </w:rPr>
              <w:t>Nefazodon</w:t>
            </w:r>
            <w:r w:rsidRPr="00123D68">
              <w:rPr>
                <w:rFonts w:ascii="Book Antiqua" w:hAnsi="Book Antiqua" w:cstheme="majorBidi"/>
                <w:shd w:val="clear" w:color="auto" w:fill="FEFEFE"/>
              </w:rPr>
              <w:t>e</w:t>
            </w:r>
          </w:p>
        </w:tc>
        <w:tc>
          <w:tcPr>
            <w:tcW w:w="1276" w:type="dxa"/>
          </w:tcPr>
          <w:p w14:paraId="6C2B3A01" w14:textId="77777777" w:rsidR="00123D68" w:rsidRPr="00123D68" w:rsidRDefault="00123D68" w:rsidP="000A03C4">
            <w:pPr>
              <w:spacing w:line="360" w:lineRule="auto"/>
              <w:jc w:val="both"/>
              <w:rPr>
                <w:rFonts w:ascii="Book Antiqua" w:hAnsi="Book Antiqua"/>
                <w:b/>
                <w:bCs/>
              </w:rPr>
            </w:pPr>
            <w:r w:rsidRPr="00123D68">
              <w:rPr>
                <w:rFonts w:ascii="Book Antiqua" w:hAnsi="Book Antiqua" w:cstheme="majorBidi"/>
              </w:rPr>
              <w:t>2003</w:t>
            </w:r>
          </w:p>
        </w:tc>
        <w:tc>
          <w:tcPr>
            <w:tcW w:w="3969" w:type="dxa"/>
            <w:vMerge/>
          </w:tcPr>
          <w:p w14:paraId="515D1739" w14:textId="77777777" w:rsidR="00123D68" w:rsidRPr="00123D68" w:rsidRDefault="00123D68" w:rsidP="000A03C4">
            <w:pPr>
              <w:spacing w:line="360" w:lineRule="auto"/>
              <w:jc w:val="both"/>
              <w:rPr>
                <w:rFonts w:ascii="Book Antiqua" w:hAnsi="Book Antiqua" w:cstheme="majorBidi"/>
              </w:rPr>
            </w:pPr>
          </w:p>
        </w:tc>
        <w:tc>
          <w:tcPr>
            <w:tcW w:w="3685" w:type="dxa"/>
          </w:tcPr>
          <w:p w14:paraId="7B50BE0B" w14:textId="77777777" w:rsidR="00123D68" w:rsidRPr="00654AD4" w:rsidRDefault="00123D68" w:rsidP="00E86198">
            <w:pPr>
              <w:pStyle w:val="aa"/>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Rare but fatal hepatotoxicity</w:t>
            </w:r>
          </w:p>
        </w:tc>
      </w:tr>
      <w:tr w:rsidR="00EB077B" w:rsidRPr="00123D68" w14:paraId="4BB4737C" w14:textId="77777777" w:rsidTr="003B47F9">
        <w:trPr>
          <w:trHeight w:val="445"/>
        </w:trPr>
        <w:tc>
          <w:tcPr>
            <w:tcW w:w="1134" w:type="dxa"/>
            <w:vMerge/>
          </w:tcPr>
          <w:p w14:paraId="4D990822"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02D9D506" w14:textId="77777777" w:rsidR="00123D68" w:rsidRPr="00123D68" w:rsidRDefault="00123D68" w:rsidP="000A03C4">
            <w:pPr>
              <w:spacing w:line="360" w:lineRule="auto"/>
              <w:jc w:val="both"/>
              <w:rPr>
                <w:rFonts w:ascii="Book Antiqua" w:hAnsi="Book Antiqua" w:cstheme="majorBidi"/>
                <w:shd w:val="clear" w:color="auto" w:fill="FEFEFE"/>
                <w:lang w:val="pt-PT"/>
              </w:rPr>
            </w:pPr>
            <w:r w:rsidRPr="00123D68">
              <w:rPr>
                <w:rFonts w:ascii="Book Antiqua" w:hAnsi="Book Antiqua" w:cstheme="majorBidi"/>
              </w:rPr>
              <w:t>Bupropion</w:t>
            </w:r>
          </w:p>
        </w:tc>
        <w:tc>
          <w:tcPr>
            <w:tcW w:w="1276" w:type="dxa"/>
          </w:tcPr>
          <w:p w14:paraId="79CE0465"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2003</w:t>
            </w:r>
          </w:p>
        </w:tc>
        <w:tc>
          <w:tcPr>
            <w:tcW w:w="3969" w:type="dxa"/>
          </w:tcPr>
          <w:p w14:paraId="6F8B7FE4" w14:textId="77777777" w:rsidR="00123D68" w:rsidRPr="00E86198" w:rsidRDefault="00123D68" w:rsidP="00E86198">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A better tolerability profile (minimal weight gain or even weight loss).</w:t>
            </w:r>
            <w:r w:rsidR="00E86198">
              <w:rPr>
                <w:rFonts w:ascii="Book Antiqua" w:eastAsiaTheme="minorEastAsia" w:hAnsi="Book Antiqua" w:cstheme="majorBidi" w:hint="eastAsia"/>
                <w:lang w:eastAsia="zh-CN"/>
              </w:rPr>
              <w:t xml:space="preserve"> </w:t>
            </w:r>
            <w:r w:rsidRPr="00123D68">
              <w:rPr>
                <w:rFonts w:ascii="Book Antiqua" w:hAnsi="Book Antiqua" w:cstheme="majorBidi"/>
              </w:rPr>
              <w:t>Likely to improve symptoms of fatigue and sleepiness</w:t>
            </w:r>
          </w:p>
        </w:tc>
        <w:tc>
          <w:tcPr>
            <w:tcW w:w="3685" w:type="dxa"/>
          </w:tcPr>
          <w:p w14:paraId="55B63FA5" w14:textId="77777777" w:rsidR="00123D68" w:rsidRPr="00E86198" w:rsidRDefault="00123D68" w:rsidP="00E86198">
            <w:pPr>
              <w:pStyle w:val="aa"/>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May increase risk for seizures (low evidence)</w:t>
            </w:r>
          </w:p>
        </w:tc>
      </w:tr>
      <w:tr w:rsidR="006C04C9" w:rsidRPr="00123D68" w14:paraId="1F4C31FC" w14:textId="77777777" w:rsidTr="003B47F9">
        <w:trPr>
          <w:cantSplit/>
          <w:trHeight w:val="530"/>
        </w:trPr>
        <w:tc>
          <w:tcPr>
            <w:tcW w:w="1134" w:type="dxa"/>
            <w:vMerge/>
          </w:tcPr>
          <w:p w14:paraId="64BF2E04"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155544B8"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Vortioxetine</w:t>
            </w:r>
          </w:p>
        </w:tc>
        <w:tc>
          <w:tcPr>
            <w:tcW w:w="1276" w:type="dxa"/>
          </w:tcPr>
          <w:p w14:paraId="033A0497"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2013</w:t>
            </w:r>
          </w:p>
        </w:tc>
        <w:tc>
          <w:tcPr>
            <w:tcW w:w="3969" w:type="dxa"/>
          </w:tcPr>
          <w:p w14:paraId="63CEBBBE" w14:textId="77777777" w:rsidR="00123D68" w:rsidRPr="00E86198" w:rsidRDefault="00E86198" w:rsidP="00E86198">
            <w:pPr>
              <w:pStyle w:val="aa"/>
              <w:tabs>
                <w:tab w:val="left" w:pos="235"/>
              </w:tabs>
              <w:spacing w:line="360" w:lineRule="auto"/>
              <w:ind w:left="0"/>
              <w:jc w:val="both"/>
              <w:rPr>
                <w:rFonts w:ascii="Book Antiqua" w:hAnsi="Book Antiqua" w:cstheme="majorBidi"/>
              </w:rPr>
            </w:pPr>
            <w:r>
              <w:rPr>
                <w:rFonts w:ascii="Book Antiqua" w:hAnsi="Book Antiqua" w:cstheme="majorBidi"/>
              </w:rPr>
              <w:t>Efficacy in elderly patients</w:t>
            </w:r>
            <w:r>
              <w:rPr>
                <w:rFonts w:ascii="Book Antiqua" w:eastAsiaTheme="minorEastAsia" w:hAnsi="Book Antiqua" w:cstheme="majorBidi" w:hint="eastAsia"/>
                <w:lang w:eastAsia="zh-CN"/>
              </w:rPr>
              <w:t xml:space="preserve">. </w:t>
            </w:r>
            <w:r w:rsidR="00123D68" w:rsidRPr="00123D68">
              <w:rPr>
                <w:rFonts w:ascii="Book Antiqua" w:hAnsi="Book Antiqua" w:cstheme="majorBidi"/>
              </w:rPr>
              <w:t>Supposed cognitive-enhancing properties.</w:t>
            </w:r>
            <w:r>
              <w:rPr>
                <w:rFonts w:ascii="Book Antiqua" w:eastAsiaTheme="minorEastAsia" w:hAnsi="Book Antiqua" w:cstheme="majorBidi" w:hint="eastAsia"/>
                <w:lang w:eastAsia="zh-CN"/>
              </w:rPr>
              <w:t xml:space="preserve"> </w:t>
            </w:r>
            <w:r w:rsidR="00123D68" w:rsidRPr="00123D68">
              <w:rPr>
                <w:rFonts w:ascii="Book Antiqua" w:hAnsi="Book Antiqua" w:cstheme="majorBidi"/>
              </w:rPr>
              <w:t>Safety profile is similar to SSRIs</w:t>
            </w:r>
          </w:p>
        </w:tc>
        <w:tc>
          <w:tcPr>
            <w:tcW w:w="3685" w:type="dxa"/>
          </w:tcPr>
          <w:p w14:paraId="0D054C49" w14:textId="77777777" w:rsidR="00123D68" w:rsidRPr="00123D68" w:rsidRDefault="00123D68" w:rsidP="00E86198">
            <w:pPr>
              <w:pStyle w:val="aa"/>
              <w:spacing w:line="360" w:lineRule="auto"/>
              <w:ind w:left="0"/>
              <w:jc w:val="both"/>
              <w:rPr>
                <w:rFonts w:ascii="Book Antiqua" w:hAnsi="Book Antiqua" w:cstheme="majorBidi"/>
              </w:rPr>
            </w:pPr>
            <w:r w:rsidRPr="00123D68">
              <w:rPr>
                <w:rFonts w:ascii="Book Antiqua" w:hAnsi="Book Antiqua" w:cstheme="majorBidi"/>
              </w:rPr>
              <w:t>The most commonly reported adverse effect was nausea</w:t>
            </w:r>
          </w:p>
        </w:tc>
      </w:tr>
      <w:tr w:rsidR="006C04C9" w:rsidRPr="00123D68" w14:paraId="39971B57" w14:textId="77777777" w:rsidTr="003B47F9">
        <w:trPr>
          <w:cantSplit/>
          <w:trHeight w:val="318"/>
        </w:trPr>
        <w:tc>
          <w:tcPr>
            <w:tcW w:w="1134" w:type="dxa"/>
            <w:vMerge/>
          </w:tcPr>
          <w:p w14:paraId="4926637E"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60C3B588"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Vilazodone</w:t>
            </w:r>
          </w:p>
        </w:tc>
        <w:tc>
          <w:tcPr>
            <w:tcW w:w="1276" w:type="dxa"/>
          </w:tcPr>
          <w:p w14:paraId="4F181DA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2011</w:t>
            </w:r>
          </w:p>
        </w:tc>
        <w:tc>
          <w:tcPr>
            <w:tcW w:w="3969" w:type="dxa"/>
          </w:tcPr>
          <w:p w14:paraId="6B36D4E0" w14:textId="77777777" w:rsidR="00123D68" w:rsidRPr="00E86198" w:rsidRDefault="00123D68" w:rsidP="00E86198">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Less sexual dysfunction (low evidence).</w:t>
            </w:r>
            <w:r w:rsidR="00E86198">
              <w:rPr>
                <w:rFonts w:ascii="Book Antiqua" w:eastAsiaTheme="minorEastAsia" w:hAnsi="Book Antiqua" w:cstheme="majorBidi" w:hint="eastAsia"/>
                <w:lang w:eastAsia="zh-CN"/>
              </w:rPr>
              <w:t xml:space="preserve"> </w:t>
            </w:r>
            <w:r w:rsidRPr="00123D68">
              <w:rPr>
                <w:rFonts w:ascii="Book Antiqua" w:hAnsi="Book Antiqua" w:cstheme="majorBidi"/>
              </w:rPr>
              <w:t>Safety profile is similar to SSRIs</w:t>
            </w:r>
          </w:p>
        </w:tc>
        <w:tc>
          <w:tcPr>
            <w:tcW w:w="3685" w:type="dxa"/>
          </w:tcPr>
          <w:p w14:paraId="31919893" w14:textId="77777777" w:rsidR="00123D68" w:rsidRPr="00E86198" w:rsidRDefault="00123D68" w:rsidP="00E86198">
            <w:pPr>
              <w:pStyle w:val="aa"/>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The most commonly reported adverse effects were diarrhea and nausea</w:t>
            </w:r>
          </w:p>
        </w:tc>
      </w:tr>
      <w:tr w:rsidR="006C04C9" w:rsidRPr="00123D68" w14:paraId="0EDE33D5" w14:textId="77777777" w:rsidTr="003B47F9">
        <w:trPr>
          <w:cantSplit/>
          <w:trHeight w:val="318"/>
        </w:trPr>
        <w:tc>
          <w:tcPr>
            <w:tcW w:w="1134" w:type="dxa"/>
            <w:vMerge/>
          </w:tcPr>
          <w:p w14:paraId="7500AD92" w14:textId="77777777" w:rsidR="00123D68" w:rsidRPr="00123D68" w:rsidRDefault="00123D68" w:rsidP="000A03C4">
            <w:pPr>
              <w:spacing w:line="360" w:lineRule="auto"/>
              <w:jc w:val="both"/>
              <w:rPr>
                <w:rFonts w:ascii="Book Antiqua" w:hAnsi="Book Antiqua" w:cstheme="majorBidi"/>
                <w:b/>
                <w:bCs/>
              </w:rPr>
            </w:pPr>
          </w:p>
        </w:tc>
        <w:tc>
          <w:tcPr>
            <w:tcW w:w="1418" w:type="dxa"/>
          </w:tcPr>
          <w:p w14:paraId="360FB97E"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Mirtazapine</w:t>
            </w:r>
          </w:p>
        </w:tc>
        <w:tc>
          <w:tcPr>
            <w:tcW w:w="1276" w:type="dxa"/>
          </w:tcPr>
          <w:p w14:paraId="144BEF91"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1997</w:t>
            </w:r>
          </w:p>
        </w:tc>
        <w:tc>
          <w:tcPr>
            <w:tcW w:w="3969" w:type="dxa"/>
          </w:tcPr>
          <w:p w14:paraId="40324A85" w14:textId="77777777" w:rsidR="00123D68" w:rsidRPr="00E86198" w:rsidRDefault="00123D68" w:rsidP="00E86198">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Comparable efficacy to SSRIs.</w:t>
            </w:r>
            <w:r w:rsidR="00E86198">
              <w:rPr>
                <w:rFonts w:ascii="Book Antiqua" w:eastAsiaTheme="minorEastAsia" w:hAnsi="Book Antiqua" w:cstheme="majorBidi" w:hint="eastAsia"/>
                <w:lang w:eastAsia="zh-CN"/>
              </w:rPr>
              <w:t xml:space="preserve"> </w:t>
            </w:r>
            <w:r w:rsidRPr="00123D68">
              <w:rPr>
                <w:rFonts w:ascii="Book Antiqua" w:hAnsi="Book Antiqua" w:cstheme="majorBidi"/>
              </w:rPr>
              <w:t>Low risk of sexual dysfunction</w:t>
            </w:r>
          </w:p>
        </w:tc>
        <w:tc>
          <w:tcPr>
            <w:tcW w:w="3685" w:type="dxa"/>
          </w:tcPr>
          <w:p w14:paraId="646196AC" w14:textId="77777777" w:rsidR="00123D68" w:rsidRPr="00E86198" w:rsidRDefault="00123D68" w:rsidP="00E86198">
            <w:pPr>
              <w:pStyle w:val="aa"/>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Weight gain</w:t>
            </w:r>
          </w:p>
        </w:tc>
      </w:tr>
      <w:tr w:rsidR="00EB077B" w:rsidRPr="00123D68" w14:paraId="7989DAAD" w14:textId="77777777" w:rsidTr="003B47F9">
        <w:trPr>
          <w:cantSplit/>
          <w:trHeight w:val="525"/>
        </w:trPr>
        <w:tc>
          <w:tcPr>
            <w:tcW w:w="1134" w:type="dxa"/>
            <w:vMerge w:val="restart"/>
          </w:tcPr>
          <w:p w14:paraId="7D7722B4" w14:textId="77777777" w:rsidR="00123D68" w:rsidRPr="00123D68" w:rsidRDefault="00123D68" w:rsidP="000A03C4">
            <w:pPr>
              <w:spacing w:line="360" w:lineRule="auto"/>
              <w:jc w:val="both"/>
              <w:rPr>
                <w:rFonts w:ascii="Book Antiqua" w:hAnsi="Book Antiqua" w:cstheme="majorBidi"/>
                <w:b/>
                <w:bCs/>
              </w:rPr>
            </w:pPr>
            <w:r w:rsidRPr="00123D68">
              <w:rPr>
                <w:rFonts w:ascii="Book Antiqua" w:hAnsi="Book Antiqua" w:cstheme="majorBidi"/>
                <w:b/>
                <w:bCs/>
              </w:rPr>
              <w:lastRenderedPageBreak/>
              <w:t>Ketamine and related drugs</w:t>
            </w:r>
          </w:p>
        </w:tc>
        <w:tc>
          <w:tcPr>
            <w:tcW w:w="1418" w:type="dxa"/>
          </w:tcPr>
          <w:p w14:paraId="5E7B59A9"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Ketamine</w:t>
            </w:r>
          </w:p>
        </w:tc>
        <w:tc>
          <w:tcPr>
            <w:tcW w:w="1276" w:type="dxa"/>
          </w:tcPr>
          <w:p w14:paraId="3D2B956A"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Not approved</w:t>
            </w:r>
          </w:p>
        </w:tc>
        <w:tc>
          <w:tcPr>
            <w:tcW w:w="3969" w:type="dxa"/>
          </w:tcPr>
          <w:p w14:paraId="4C0FE85C" w14:textId="77777777" w:rsidR="00123D68" w:rsidRPr="00C90E74" w:rsidRDefault="00123D68" w:rsidP="002A4529">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Rapid effects on resistant depression and acute suicidal ideation</w:t>
            </w:r>
          </w:p>
        </w:tc>
        <w:tc>
          <w:tcPr>
            <w:tcW w:w="3685" w:type="dxa"/>
          </w:tcPr>
          <w:p w14:paraId="1951FDFF" w14:textId="77777777" w:rsidR="00123D68" w:rsidRPr="00654AD4" w:rsidRDefault="00123D68" w:rsidP="002A4529">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Short antidepressant effect.</w:t>
            </w:r>
            <w:r w:rsidR="002A4529">
              <w:rPr>
                <w:rFonts w:ascii="Book Antiqua" w:eastAsiaTheme="minorEastAsia" w:hAnsi="Book Antiqua" w:cstheme="majorBidi" w:hint="eastAsia"/>
                <w:lang w:eastAsia="zh-CN"/>
              </w:rPr>
              <w:t xml:space="preserve"> </w:t>
            </w:r>
            <w:r w:rsidRPr="00123D68">
              <w:rPr>
                <w:rFonts w:ascii="Book Antiqua" w:hAnsi="Book Antiqua" w:cstheme="majorBidi"/>
              </w:rPr>
              <w:t>Possible neurotoxicity and drug dependence</w:t>
            </w:r>
          </w:p>
        </w:tc>
      </w:tr>
      <w:tr w:rsidR="006C04C9" w:rsidRPr="00123D68" w14:paraId="65B1DD0B" w14:textId="77777777" w:rsidTr="003B47F9">
        <w:trPr>
          <w:cantSplit/>
          <w:trHeight w:val="860"/>
        </w:trPr>
        <w:tc>
          <w:tcPr>
            <w:tcW w:w="1134" w:type="dxa"/>
            <w:vMerge/>
          </w:tcPr>
          <w:p w14:paraId="38972425" w14:textId="77777777" w:rsidR="00123D68" w:rsidRPr="00123D68" w:rsidRDefault="00123D68" w:rsidP="000A03C4">
            <w:pPr>
              <w:spacing w:line="360" w:lineRule="auto"/>
              <w:jc w:val="both"/>
              <w:rPr>
                <w:rFonts w:ascii="Book Antiqua" w:hAnsi="Book Antiqua" w:cstheme="majorBidi"/>
              </w:rPr>
            </w:pPr>
          </w:p>
        </w:tc>
        <w:tc>
          <w:tcPr>
            <w:tcW w:w="1418" w:type="dxa"/>
          </w:tcPr>
          <w:p w14:paraId="19527EAE" w14:textId="77777777" w:rsidR="00123D68" w:rsidRPr="00123D68" w:rsidRDefault="00123D68" w:rsidP="000A03C4">
            <w:pPr>
              <w:spacing w:line="360" w:lineRule="auto"/>
              <w:jc w:val="both"/>
              <w:rPr>
                <w:rFonts w:ascii="Book Antiqua" w:hAnsi="Book Antiqua" w:cstheme="majorBidi"/>
              </w:rPr>
            </w:pPr>
            <w:proofErr w:type="spellStart"/>
            <w:r w:rsidRPr="00123D68">
              <w:rPr>
                <w:rFonts w:ascii="Book Antiqua" w:hAnsi="Book Antiqua" w:cstheme="majorBidi"/>
              </w:rPr>
              <w:t>Esketamine</w:t>
            </w:r>
            <w:proofErr w:type="spellEnd"/>
          </w:p>
        </w:tc>
        <w:tc>
          <w:tcPr>
            <w:tcW w:w="1276" w:type="dxa"/>
          </w:tcPr>
          <w:p w14:paraId="0CD28785" w14:textId="77777777" w:rsidR="00123D68" w:rsidRPr="00123D68" w:rsidRDefault="00123D68" w:rsidP="000A03C4">
            <w:pPr>
              <w:spacing w:line="360" w:lineRule="auto"/>
              <w:jc w:val="both"/>
              <w:rPr>
                <w:rFonts w:ascii="Book Antiqua" w:hAnsi="Book Antiqua" w:cstheme="majorBidi"/>
              </w:rPr>
            </w:pPr>
            <w:r w:rsidRPr="00123D68">
              <w:rPr>
                <w:rFonts w:ascii="Book Antiqua" w:hAnsi="Book Antiqua" w:cstheme="majorBidi"/>
              </w:rPr>
              <w:t>2019</w:t>
            </w:r>
          </w:p>
        </w:tc>
        <w:tc>
          <w:tcPr>
            <w:tcW w:w="3969" w:type="dxa"/>
          </w:tcPr>
          <w:p w14:paraId="03A5B689" w14:textId="77777777" w:rsidR="00123D68" w:rsidRPr="00C90E74" w:rsidRDefault="00123D68" w:rsidP="002A4529">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Treatment-resistant depression.</w:t>
            </w:r>
            <w:r w:rsidR="002A4529">
              <w:rPr>
                <w:rFonts w:ascii="Book Antiqua" w:eastAsiaTheme="minorEastAsia" w:hAnsi="Book Antiqua" w:cstheme="majorBidi" w:hint="eastAsia"/>
                <w:lang w:eastAsia="zh-CN"/>
              </w:rPr>
              <w:t xml:space="preserve"> </w:t>
            </w:r>
            <w:r w:rsidRPr="00123D68">
              <w:rPr>
                <w:rFonts w:ascii="Book Antiqua" w:hAnsi="Book Antiqua" w:cstheme="majorBidi"/>
              </w:rPr>
              <w:t>Greater affinity for NMDA receptor than ketamine</w:t>
            </w:r>
          </w:p>
        </w:tc>
        <w:tc>
          <w:tcPr>
            <w:tcW w:w="3685" w:type="dxa"/>
          </w:tcPr>
          <w:p w14:paraId="0758689C" w14:textId="77777777" w:rsidR="00123D68" w:rsidRPr="00654AD4" w:rsidRDefault="00123D68" w:rsidP="002A4529">
            <w:pPr>
              <w:pStyle w:val="aa"/>
              <w:tabs>
                <w:tab w:val="left" w:pos="235"/>
              </w:tabs>
              <w:spacing w:line="360" w:lineRule="auto"/>
              <w:ind w:left="0"/>
              <w:jc w:val="both"/>
              <w:rPr>
                <w:rFonts w:ascii="Book Antiqua" w:eastAsiaTheme="minorEastAsia" w:hAnsi="Book Antiqua" w:cstheme="majorBidi"/>
                <w:lang w:eastAsia="zh-CN"/>
              </w:rPr>
            </w:pPr>
            <w:r w:rsidRPr="00123D68">
              <w:rPr>
                <w:rFonts w:ascii="Book Antiqua" w:hAnsi="Book Antiqua" w:cstheme="majorBidi"/>
              </w:rPr>
              <w:t>Potential risk of abuse.</w:t>
            </w:r>
            <w:r w:rsidR="002A4529">
              <w:rPr>
                <w:rFonts w:ascii="Book Antiqua" w:eastAsiaTheme="minorEastAsia" w:hAnsi="Book Antiqua" w:cstheme="majorBidi" w:hint="eastAsia"/>
                <w:lang w:eastAsia="zh-CN"/>
              </w:rPr>
              <w:t xml:space="preserve"> </w:t>
            </w:r>
            <w:r w:rsidRPr="00123D68">
              <w:rPr>
                <w:rFonts w:ascii="Book Antiqua" w:hAnsi="Book Antiqua" w:cstheme="majorBidi"/>
              </w:rPr>
              <w:t>Lack of hindsight</w:t>
            </w:r>
          </w:p>
        </w:tc>
      </w:tr>
    </w:tbl>
    <w:p w14:paraId="7379EDEC" w14:textId="77777777" w:rsidR="00206027" w:rsidRDefault="000A03C4" w:rsidP="00123D68">
      <w:pPr>
        <w:spacing w:line="360" w:lineRule="auto"/>
        <w:jc w:val="both"/>
        <w:rPr>
          <w:rFonts w:ascii="Book Antiqua" w:hAnsi="Book Antiqua" w:cstheme="majorBidi"/>
          <w:lang w:eastAsia="zh-CN"/>
        </w:rPr>
      </w:pPr>
      <w:r w:rsidRPr="000A03C4">
        <w:rPr>
          <w:rFonts w:ascii="Book Antiqua" w:hAnsi="Book Antiqua" w:cstheme="majorBidi" w:hint="eastAsia"/>
          <w:vertAlign w:val="superscript"/>
          <w:lang w:eastAsia="zh-CN"/>
        </w:rPr>
        <w:t>1</w:t>
      </w:r>
      <w:r w:rsidR="00123D68" w:rsidRPr="00123D68">
        <w:rPr>
          <w:rFonts w:ascii="Book Antiqua" w:hAnsi="Book Antiqua" w:cstheme="majorBidi"/>
        </w:rPr>
        <w:t>U</w:t>
      </w:r>
      <w:r>
        <w:rPr>
          <w:rFonts w:ascii="Book Antiqua" w:hAnsi="Book Antiqua" w:cstheme="majorBidi" w:hint="eastAsia"/>
          <w:lang w:eastAsia="zh-CN"/>
        </w:rPr>
        <w:t xml:space="preserve">nited </w:t>
      </w:r>
      <w:r w:rsidR="00123D68" w:rsidRPr="00123D68">
        <w:rPr>
          <w:rFonts w:ascii="Book Antiqua" w:hAnsi="Book Antiqua" w:cstheme="majorBidi"/>
        </w:rPr>
        <w:t>S</w:t>
      </w:r>
      <w:r>
        <w:rPr>
          <w:rFonts w:ascii="Book Antiqua" w:hAnsi="Book Antiqua" w:cstheme="majorBidi" w:hint="eastAsia"/>
          <w:lang w:eastAsia="zh-CN"/>
        </w:rPr>
        <w:t>tates</w:t>
      </w:r>
      <w:r w:rsidR="00123D68" w:rsidRPr="00123D68">
        <w:rPr>
          <w:rFonts w:ascii="Book Antiqua" w:hAnsi="Book Antiqua" w:cstheme="majorBidi"/>
        </w:rPr>
        <w:t xml:space="preserve"> Food and Drug Administration</w:t>
      </w:r>
      <w:r w:rsidR="00206027">
        <w:rPr>
          <w:rFonts w:ascii="Book Antiqua" w:hAnsi="Book Antiqua" w:cstheme="majorBidi" w:hint="eastAsia"/>
          <w:lang w:eastAsia="zh-CN"/>
        </w:rPr>
        <w:t>.</w:t>
      </w:r>
      <w:r>
        <w:rPr>
          <w:rFonts w:ascii="Book Antiqua" w:hAnsi="Book Antiqua" w:cstheme="majorBidi" w:hint="eastAsia"/>
          <w:lang w:eastAsia="zh-CN"/>
        </w:rPr>
        <w:t xml:space="preserve"> </w:t>
      </w:r>
    </w:p>
    <w:p w14:paraId="27A96B66" w14:textId="77777777" w:rsidR="00206027" w:rsidRDefault="000A03C4" w:rsidP="00123D68">
      <w:pPr>
        <w:spacing w:line="360" w:lineRule="auto"/>
        <w:jc w:val="both"/>
        <w:rPr>
          <w:rFonts w:ascii="Book Antiqua" w:hAnsi="Book Antiqua" w:cstheme="majorBidi"/>
          <w:lang w:eastAsia="zh-CN"/>
        </w:rPr>
      </w:pPr>
      <w:r w:rsidRPr="000A03C4">
        <w:rPr>
          <w:rFonts w:ascii="Book Antiqua" w:hAnsi="Book Antiqua" w:cstheme="majorBidi" w:hint="eastAsia"/>
          <w:vertAlign w:val="superscript"/>
          <w:lang w:eastAsia="zh-CN"/>
        </w:rPr>
        <w:t>2</w:t>
      </w:r>
      <w:r w:rsidR="00123D68" w:rsidRPr="00123D68">
        <w:rPr>
          <w:rFonts w:ascii="Book Antiqua" w:hAnsi="Book Antiqua" w:cstheme="majorBidi"/>
        </w:rPr>
        <w:t>Monoamine oxidase inhibitors</w:t>
      </w:r>
      <w:r w:rsidR="00206027">
        <w:rPr>
          <w:rFonts w:ascii="Book Antiqua" w:hAnsi="Book Antiqua" w:cstheme="majorBidi" w:hint="eastAsia"/>
          <w:lang w:eastAsia="zh-CN"/>
        </w:rPr>
        <w:t>.</w:t>
      </w:r>
      <w:r>
        <w:rPr>
          <w:rFonts w:ascii="Book Antiqua" w:hAnsi="Book Antiqua" w:cstheme="majorBidi" w:hint="eastAsia"/>
          <w:lang w:eastAsia="zh-CN"/>
        </w:rPr>
        <w:t xml:space="preserve"> </w:t>
      </w:r>
    </w:p>
    <w:p w14:paraId="2989FADA" w14:textId="77777777" w:rsidR="00206027" w:rsidRDefault="000A03C4" w:rsidP="00123D68">
      <w:pPr>
        <w:spacing w:line="360" w:lineRule="auto"/>
        <w:jc w:val="both"/>
        <w:rPr>
          <w:rFonts w:ascii="Book Antiqua" w:hAnsi="Book Antiqua" w:cstheme="majorBidi"/>
          <w:lang w:eastAsia="zh-CN"/>
        </w:rPr>
      </w:pPr>
      <w:r w:rsidRPr="000A03C4">
        <w:rPr>
          <w:rFonts w:ascii="Book Antiqua" w:hAnsi="Book Antiqua" w:cstheme="majorBidi" w:hint="eastAsia"/>
          <w:vertAlign w:val="superscript"/>
          <w:lang w:eastAsia="zh-CN"/>
        </w:rPr>
        <w:t>3</w:t>
      </w:r>
      <w:r w:rsidR="00123D68" w:rsidRPr="00123D68">
        <w:rPr>
          <w:rFonts w:ascii="Book Antiqua" w:hAnsi="Book Antiqua" w:cstheme="majorBidi"/>
        </w:rPr>
        <w:t>Tricyclic antidepressant</w:t>
      </w:r>
      <w:r w:rsidR="00206027">
        <w:rPr>
          <w:rFonts w:ascii="Book Antiqua" w:hAnsi="Book Antiqua" w:cstheme="majorBidi" w:hint="eastAsia"/>
          <w:lang w:eastAsia="zh-CN"/>
        </w:rPr>
        <w:t>.</w:t>
      </w:r>
      <w:r w:rsidR="00123D68" w:rsidRPr="00123D68">
        <w:rPr>
          <w:rFonts w:ascii="Book Antiqua" w:hAnsi="Book Antiqua" w:cstheme="majorBidi"/>
        </w:rPr>
        <w:t xml:space="preserve"> </w:t>
      </w:r>
    </w:p>
    <w:p w14:paraId="2D694C05" w14:textId="77777777" w:rsidR="00206027" w:rsidRDefault="000A03C4" w:rsidP="00123D68">
      <w:pPr>
        <w:spacing w:line="360" w:lineRule="auto"/>
        <w:jc w:val="both"/>
        <w:rPr>
          <w:rFonts w:ascii="Book Antiqua" w:hAnsi="Book Antiqua" w:cstheme="majorBidi"/>
          <w:lang w:eastAsia="zh-CN"/>
        </w:rPr>
      </w:pPr>
      <w:r>
        <w:rPr>
          <w:rFonts w:ascii="Book Antiqua" w:hAnsi="Book Antiqua" w:cstheme="majorBidi" w:hint="eastAsia"/>
          <w:vertAlign w:val="superscript"/>
          <w:lang w:eastAsia="zh-CN"/>
        </w:rPr>
        <w:t>4</w:t>
      </w:r>
      <w:r w:rsidR="00123D68" w:rsidRPr="00123D68">
        <w:rPr>
          <w:rFonts w:ascii="Book Antiqua" w:hAnsi="Book Antiqua" w:cstheme="majorBidi"/>
        </w:rPr>
        <w:t>Selective serotonin reuptake inhibitors</w:t>
      </w:r>
      <w:r w:rsidR="00206027">
        <w:rPr>
          <w:rFonts w:ascii="Book Antiqua" w:hAnsi="Book Antiqua" w:cstheme="majorBidi" w:hint="eastAsia"/>
          <w:lang w:eastAsia="zh-CN"/>
        </w:rPr>
        <w:t>.</w:t>
      </w:r>
      <w:r>
        <w:rPr>
          <w:rFonts w:ascii="Book Antiqua" w:hAnsi="Book Antiqua" w:cstheme="majorBidi" w:hint="eastAsia"/>
          <w:lang w:eastAsia="zh-CN"/>
        </w:rPr>
        <w:t xml:space="preserve"> </w:t>
      </w:r>
    </w:p>
    <w:p w14:paraId="3B9638F4" w14:textId="77777777" w:rsidR="00206027" w:rsidRDefault="000A03C4" w:rsidP="00123D68">
      <w:pPr>
        <w:spacing w:line="360" w:lineRule="auto"/>
        <w:jc w:val="both"/>
        <w:rPr>
          <w:rFonts w:ascii="Book Antiqua" w:hAnsi="Book Antiqua" w:cstheme="majorBidi"/>
          <w:lang w:eastAsia="zh-CN"/>
        </w:rPr>
      </w:pPr>
      <w:r>
        <w:rPr>
          <w:rFonts w:ascii="Book Antiqua" w:hAnsi="Book Antiqua" w:cstheme="majorBidi" w:hint="eastAsia"/>
          <w:vertAlign w:val="superscript"/>
          <w:lang w:eastAsia="zh-CN"/>
        </w:rPr>
        <w:t>5</w:t>
      </w:r>
      <w:r>
        <w:rPr>
          <w:rFonts w:ascii="Book Antiqua" w:hAnsi="Book Antiqua" w:cstheme="majorBidi" w:hint="eastAsia"/>
          <w:lang w:eastAsia="zh-CN"/>
        </w:rPr>
        <w:t>S</w:t>
      </w:r>
      <w:r w:rsidR="00123D68" w:rsidRPr="00123D68">
        <w:rPr>
          <w:rFonts w:ascii="Book Antiqua" w:hAnsi="Book Antiqua" w:cstheme="majorBidi"/>
        </w:rPr>
        <w:t>erotonin-norepinephrine reuptake inhibitors.</w:t>
      </w:r>
      <w:r w:rsidR="00C90E74">
        <w:rPr>
          <w:rFonts w:ascii="Book Antiqua" w:hAnsi="Book Antiqua" w:cstheme="majorBidi" w:hint="eastAsia"/>
          <w:lang w:eastAsia="zh-CN"/>
        </w:rPr>
        <w:t xml:space="preserve"> </w:t>
      </w:r>
    </w:p>
    <w:p w14:paraId="0D13BA04" w14:textId="77777777" w:rsidR="00123D68" w:rsidRPr="00E31D87" w:rsidRDefault="00C90E74" w:rsidP="00123D68">
      <w:pPr>
        <w:spacing w:line="360" w:lineRule="auto"/>
        <w:jc w:val="both"/>
        <w:rPr>
          <w:rFonts w:ascii="Book Antiqua" w:hAnsi="Book Antiqua" w:cstheme="majorBidi"/>
          <w:lang w:eastAsia="zh-CN"/>
        </w:rPr>
      </w:pPr>
      <w:r>
        <w:rPr>
          <w:rFonts w:ascii="Book Antiqua" w:hAnsi="Book Antiqua" w:cstheme="majorBidi" w:hint="eastAsia"/>
          <w:lang w:eastAsia="zh-CN"/>
        </w:rPr>
        <w:t xml:space="preserve">NMDA: </w:t>
      </w:r>
      <w:r w:rsidRPr="00123D68">
        <w:rPr>
          <w:rFonts w:ascii="Book Antiqua" w:eastAsia="Book Antiqua" w:hAnsi="Book Antiqua" w:cs="Book Antiqua"/>
          <w:color w:val="000000"/>
        </w:rPr>
        <w:t>N-methyl-D-aspartate</w:t>
      </w:r>
      <w:r w:rsidR="00654AD4">
        <w:rPr>
          <w:rFonts w:ascii="Book Antiqua" w:hAnsi="Book Antiqua" w:cs="Book Antiqua" w:hint="eastAsia"/>
          <w:color w:val="000000"/>
          <w:lang w:eastAsia="zh-CN"/>
        </w:rPr>
        <w:t xml:space="preserve">; </w:t>
      </w:r>
      <w:r w:rsidR="00654AD4" w:rsidRPr="00123D68">
        <w:rPr>
          <w:rFonts w:ascii="Book Antiqua" w:hAnsi="Book Antiqua" w:cstheme="majorBidi"/>
        </w:rPr>
        <w:t>SSRI</w:t>
      </w:r>
      <w:r w:rsidR="00654AD4">
        <w:rPr>
          <w:rFonts w:ascii="Book Antiqua" w:hAnsi="Book Antiqua" w:cstheme="majorBidi" w:hint="eastAsia"/>
          <w:lang w:eastAsia="zh-CN"/>
        </w:rPr>
        <w:t xml:space="preserve">: </w:t>
      </w:r>
      <w:proofErr w:type="spellStart"/>
      <w:r w:rsidR="00654AD4">
        <w:rPr>
          <w:rFonts w:ascii="Book Antiqua" w:hAnsi="Book Antiqua" w:cs="Book Antiqua" w:hint="eastAsia"/>
          <w:color w:val="000000"/>
          <w:lang w:eastAsia="zh-CN"/>
        </w:rPr>
        <w:t>DS</w:t>
      </w:r>
      <w:r w:rsidR="00654AD4" w:rsidRPr="00123D68">
        <w:rPr>
          <w:rFonts w:ascii="Book Antiqua" w:eastAsia="Book Antiqua" w:hAnsi="Book Antiqua" w:cs="Book Antiqua"/>
          <w:color w:val="000000"/>
        </w:rPr>
        <w:t>elective</w:t>
      </w:r>
      <w:proofErr w:type="spellEnd"/>
      <w:r w:rsidR="00654AD4" w:rsidRPr="00123D68">
        <w:rPr>
          <w:rFonts w:ascii="Book Antiqua" w:eastAsia="Book Antiqua" w:hAnsi="Book Antiqua" w:cs="Book Antiqua"/>
          <w:color w:val="000000"/>
        </w:rPr>
        <w:t xml:space="preserve"> serotonin reuptake inhibitors</w:t>
      </w:r>
      <w:r w:rsidR="00654AD4">
        <w:rPr>
          <w:rFonts w:ascii="Book Antiqua" w:hAnsi="Book Antiqua" w:cstheme="majorBidi" w:hint="eastAsia"/>
          <w:lang w:eastAsia="zh-CN"/>
        </w:rPr>
        <w:t xml:space="preserve">; MDD: </w:t>
      </w:r>
      <w:r w:rsidR="00654AD4">
        <w:rPr>
          <w:rFonts w:ascii="Book Antiqua" w:hAnsi="Book Antiqua" w:cs="Book Antiqua" w:hint="eastAsia"/>
          <w:color w:val="000000"/>
          <w:lang w:eastAsia="zh-CN"/>
        </w:rPr>
        <w:t>M</w:t>
      </w:r>
      <w:r w:rsidR="00654AD4" w:rsidRPr="00123D68">
        <w:rPr>
          <w:rFonts w:ascii="Book Antiqua" w:eastAsia="Book Antiqua" w:hAnsi="Book Antiqua" w:cs="Book Antiqua"/>
          <w:color w:val="000000"/>
        </w:rPr>
        <w:t>ajor depressive disorder</w:t>
      </w:r>
      <w:r w:rsidR="00E31D87">
        <w:rPr>
          <w:rFonts w:ascii="Book Antiqua" w:hAnsi="Book Antiqua" w:cstheme="majorBidi" w:hint="eastAsia"/>
          <w:lang w:eastAsia="zh-CN"/>
        </w:rPr>
        <w:t xml:space="preserve">; </w:t>
      </w:r>
      <w:r w:rsidR="00E31D87" w:rsidRPr="00123D68">
        <w:rPr>
          <w:rFonts w:ascii="Book Antiqua" w:eastAsia="Book Antiqua" w:hAnsi="Book Antiqua" w:cs="Book Antiqua"/>
          <w:color w:val="000000"/>
        </w:rPr>
        <w:t>MAOI</w:t>
      </w:r>
      <w:r w:rsidR="00E31D87">
        <w:rPr>
          <w:rFonts w:ascii="Book Antiqua" w:hAnsi="Book Antiqua" w:cs="Book Antiqua" w:hint="eastAsia"/>
          <w:color w:val="000000"/>
          <w:lang w:eastAsia="zh-CN"/>
        </w:rPr>
        <w:t>:</w:t>
      </w:r>
      <w:r w:rsidR="00E31D87" w:rsidRPr="00123D68">
        <w:rPr>
          <w:rFonts w:ascii="Book Antiqua" w:eastAsia="Book Antiqua" w:hAnsi="Book Antiqua" w:cs="Book Antiqua"/>
          <w:color w:val="000000"/>
        </w:rPr>
        <w:t xml:space="preserve"> </w:t>
      </w:r>
      <w:r w:rsidR="00E31D87">
        <w:rPr>
          <w:rFonts w:ascii="Book Antiqua" w:hAnsi="Book Antiqua" w:cs="Book Antiqua" w:hint="eastAsia"/>
          <w:color w:val="000000"/>
          <w:lang w:eastAsia="zh-CN"/>
        </w:rPr>
        <w:t>M</w:t>
      </w:r>
      <w:r w:rsidR="00E31D87" w:rsidRPr="00123D68">
        <w:rPr>
          <w:rFonts w:ascii="Book Antiqua" w:eastAsia="Book Antiqua" w:hAnsi="Book Antiqua" w:cs="Book Antiqua"/>
          <w:color w:val="000000"/>
        </w:rPr>
        <w:t>onoamine oxidase inhibitor</w:t>
      </w:r>
      <w:r w:rsidR="00E31D87">
        <w:rPr>
          <w:rFonts w:ascii="Book Antiqua" w:hAnsi="Book Antiqua" w:cs="Book Antiqua" w:hint="eastAsia"/>
          <w:color w:val="000000"/>
          <w:lang w:eastAsia="zh-CN"/>
        </w:rPr>
        <w:t>.</w:t>
      </w:r>
    </w:p>
    <w:p w14:paraId="48D3E8F8" w14:textId="77777777" w:rsidR="00A77B3E" w:rsidRPr="00123D68" w:rsidRDefault="00A77B3E" w:rsidP="00123D68">
      <w:pPr>
        <w:spacing w:line="360" w:lineRule="auto"/>
        <w:jc w:val="both"/>
        <w:rPr>
          <w:rFonts w:ascii="Book Antiqua" w:hAnsi="Book Antiqua"/>
        </w:rPr>
      </w:pPr>
    </w:p>
    <w:sectPr w:rsidR="00A77B3E" w:rsidRPr="0012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2901" w14:textId="77777777" w:rsidR="00765292" w:rsidRDefault="00765292" w:rsidP="00AB0DD2">
      <w:r>
        <w:separator/>
      </w:r>
    </w:p>
  </w:endnote>
  <w:endnote w:type="continuationSeparator" w:id="0">
    <w:p w14:paraId="61985D7C" w14:textId="77777777" w:rsidR="00765292" w:rsidRDefault="00765292" w:rsidP="00AB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368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2CE643" w14:textId="77777777" w:rsidR="00910508" w:rsidRPr="00AB0DD2" w:rsidRDefault="00910508">
            <w:pPr>
              <w:pStyle w:val="a5"/>
              <w:jc w:val="right"/>
              <w:rPr>
                <w:rFonts w:ascii="Book Antiqua" w:hAnsi="Book Antiqua"/>
                <w:sz w:val="24"/>
                <w:szCs w:val="24"/>
              </w:rPr>
            </w:pPr>
            <w:r w:rsidRPr="00AB0DD2">
              <w:rPr>
                <w:rFonts w:ascii="Book Antiqua" w:hAnsi="Book Antiqua"/>
                <w:sz w:val="24"/>
                <w:szCs w:val="24"/>
                <w:lang w:val="zh-CN" w:eastAsia="zh-CN"/>
              </w:rPr>
              <w:t xml:space="preserve"> </w:t>
            </w:r>
            <w:r w:rsidRPr="00AB0DD2">
              <w:rPr>
                <w:rFonts w:ascii="Book Antiqua" w:hAnsi="Book Antiqua"/>
                <w:b/>
                <w:bCs/>
                <w:sz w:val="24"/>
                <w:szCs w:val="24"/>
              </w:rPr>
              <w:fldChar w:fldCharType="begin"/>
            </w:r>
            <w:r w:rsidRPr="00AB0DD2">
              <w:rPr>
                <w:rFonts w:ascii="Book Antiqua" w:hAnsi="Book Antiqua"/>
                <w:b/>
                <w:bCs/>
                <w:sz w:val="24"/>
                <w:szCs w:val="24"/>
              </w:rPr>
              <w:instrText>PAGE</w:instrText>
            </w:r>
            <w:r w:rsidRPr="00AB0DD2">
              <w:rPr>
                <w:rFonts w:ascii="Book Antiqua" w:hAnsi="Book Antiqua"/>
                <w:b/>
                <w:bCs/>
                <w:sz w:val="24"/>
                <w:szCs w:val="24"/>
              </w:rPr>
              <w:fldChar w:fldCharType="separate"/>
            </w:r>
            <w:r w:rsidR="00DF4E12">
              <w:rPr>
                <w:rFonts w:ascii="Book Antiqua" w:hAnsi="Book Antiqua"/>
                <w:b/>
                <w:bCs/>
                <w:noProof/>
                <w:sz w:val="24"/>
                <w:szCs w:val="24"/>
              </w:rPr>
              <w:t>3</w:t>
            </w:r>
            <w:r w:rsidRPr="00AB0DD2">
              <w:rPr>
                <w:rFonts w:ascii="Book Antiqua" w:hAnsi="Book Antiqua"/>
                <w:b/>
                <w:bCs/>
                <w:sz w:val="24"/>
                <w:szCs w:val="24"/>
              </w:rPr>
              <w:fldChar w:fldCharType="end"/>
            </w:r>
            <w:r w:rsidRPr="00AB0DD2">
              <w:rPr>
                <w:rFonts w:ascii="Book Antiqua" w:hAnsi="Book Antiqua"/>
                <w:sz w:val="24"/>
                <w:szCs w:val="24"/>
                <w:lang w:val="zh-CN" w:eastAsia="zh-CN"/>
              </w:rPr>
              <w:t xml:space="preserve"> / </w:t>
            </w:r>
            <w:r w:rsidRPr="00AB0DD2">
              <w:rPr>
                <w:rFonts w:ascii="Book Antiqua" w:hAnsi="Book Antiqua"/>
                <w:b/>
                <w:bCs/>
                <w:sz w:val="24"/>
                <w:szCs w:val="24"/>
              </w:rPr>
              <w:fldChar w:fldCharType="begin"/>
            </w:r>
            <w:r w:rsidRPr="00AB0DD2">
              <w:rPr>
                <w:rFonts w:ascii="Book Antiqua" w:hAnsi="Book Antiqua"/>
                <w:b/>
                <w:bCs/>
                <w:sz w:val="24"/>
                <w:szCs w:val="24"/>
              </w:rPr>
              <w:instrText>NUMPAGES</w:instrText>
            </w:r>
            <w:r w:rsidRPr="00AB0DD2">
              <w:rPr>
                <w:rFonts w:ascii="Book Antiqua" w:hAnsi="Book Antiqua"/>
                <w:b/>
                <w:bCs/>
                <w:sz w:val="24"/>
                <w:szCs w:val="24"/>
              </w:rPr>
              <w:fldChar w:fldCharType="separate"/>
            </w:r>
            <w:r w:rsidR="00DF4E12">
              <w:rPr>
                <w:rFonts w:ascii="Book Antiqua" w:hAnsi="Book Antiqua"/>
                <w:b/>
                <w:bCs/>
                <w:noProof/>
                <w:sz w:val="24"/>
                <w:szCs w:val="24"/>
              </w:rPr>
              <w:t>43</w:t>
            </w:r>
            <w:r w:rsidRPr="00AB0DD2">
              <w:rPr>
                <w:rFonts w:ascii="Book Antiqua" w:hAnsi="Book Antiqua"/>
                <w:b/>
                <w:bCs/>
                <w:sz w:val="24"/>
                <w:szCs w:val="24"/>
              </w:rPr>
              <w:fldChar w:fldCharType="end"/>
            </w:r>
          </w:p>
        </w:sdtContent>
      </w:sdt>
    </w:sdtContent>
  </w:sdt>
  <w:p w14:paraId="1C8A7F85" w14:textId="77777777" w:rsidR="00910508" w:rsidRDefault="009105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82A1" w14:textId="77777777" w:rsidR="00765292" w:rsidRDefault="00765292" w:rsidP="00AB0DD2">
      <w:r>
        <w:separator/>
      </w:r>
    </w:p>
  </w:footnote>
  <w:footnote w:type="continuationSeparator" w:id="0">
    <w:p w14:paraId="454E5EC1" w14:textId="77777777" w:rsidR="00765292" w:rsidRDefault="00765292" w:rsidP="00AB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038"/>
    <w:multiLevelType w:val="hybridMultilevel"/>
    <w:tmpl w:val="BDAE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B7D12"/>
    <w:multiLevelType w:val="hybridMultilevel"/>
    <w:tmpl w:val="DEE6E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3C39D4"/>
    <w:multiLevelType w:val="hybridMultilevel"/>
    <w:tmpl w:val="4FE6B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4BF"/>
    <w:rsid w:val="0005303A"/>
    <w:rsid w:val="00053788"/>
    <w:rsid w:val="0009539F"/>
    <w:rsid w:val="00097345"/>
    <w:rsid w:val="000A03C4"/>
    <w:rsid w:val="000A71AA"/>
    <w:rsid w:val="000B1849"/>
    <w:rsid w:val="000D37E1"/>
    <w:rsid w:val="0011642D"/>
    <w:rsid w:val="00123D68"/>
    <w:rsid w:val="001740E7"/>
    <w:rsid w:val="001D4F78"/>
    <w:rsid w:val="00206027"/>
    <w:rsid w:val="00206168"/>
    <w:rsid w:val="0021565A"/>
    <w:rsid w:val="00281A33"/>
    <w:rsid w:val="002A4529"/>
    <w:rsid w:val="002F3DEE"/>
    <w:rsid w:val="00306B9B"/>
    <w:rsid w:val="00313A17"/>
    <w:rsid w:val="00332156"/>
    <w:rsid w:val="003356F9"/>
    <w:rsid w:val="0035109C"/>
    <w:rsid w:val="0036602B"/>
    <w:rsid w:val="00371115"/>
    <w:rsid w:val="003A34EC"/>
    <w:rsid w:val="003B47F9"/>
    <w:rsid w:val="003D5250"/>
    <w:rsid w:val="003F5D34"/>
    <w:rsid w:val="004144B1"/>
    <w:rsid w:val="004609D9"/>
    <w:rsid w:val="004C665B"/>
    <w:rsid w:val="004F5460"/>
    <w:rsid w:val="005312DE"/>
    <w:rsid w:val="005447BC"/>
    <w:rsid w:val="0057322F"/>
    <w:rsid w:val="005D4E1B"/>
    <w:rsid w:val="00610A17"/>
    <w:rsid w:val="00613BF8"/>
    <w:rsid w:val="006166E2"/>
    <w:rsid w:val="006206CF"/>
    <w:rsid w:val="006371FD"/>
    <w:rsid w:val="00652CB5"/>
    <w:rsid w:val="00654AD4"/>
    <w:rsid w:val="00680BE0"/>
    <w:rsid w:val="006B592E"/>
    <w:rsid w:val="006C04C9"/>
    <w:rsid w:val="006C13EF"/>
    <w:rsid w:val="006C7FB2"/>
    <w:rsid w:val="006F3BE6"/>
    <w:rsid w:val="00734824"/>
    <w:rsid w:val="007402F9"/>
    <w:rsid w:val="00741481"/>
    <w:rsid w:val="00750C8F"/>
    <w:rsid w:val="00753F7A"/>
    <w:rsid w:val="00765292"/>
    <w:rsid w:val="0078327D"/>
    <w:rsid w:val="0078716C"/>
    <w:rsid w:val="00795DEB"/>
    <w:rsid w:val="007A5041"/>
    <w:rsid w:val="007B2871"/>
    <w:rsid w:val="007B5474"/>
    <w:rsid w:val="007C6490"/>
    <w:rsid w:val="00896E0F"/>
    <w:rsid w:val="008B6138"/>
    <w:rsid w:val="00902D94"/>
    <w:rsid w:val="00910508"/>
    <w:rsid w:val="00923B8B"/>
    <w:rsid w:val="009876F9"/>
    <w:rsid w:val="009C0D72"/>
    <w:rsid w:val="00A3197B"/>
    <w:rsid w:val="00A77B3E"/>
    <w:rsid w:val="00AB0DD2"/>
    <w:rsid w:val="00AB104B"/>
    <w:rsid w:val="00AB1D5A"/>
    <w:rsid w:val="00AE7749"/>
    <w:rsid w:val="00B00EE8"/>
    <w:rsid w:val="00B22E5B"/>
    <w:rsid w:val="00B634B7"/>
    <w:rsid w:val="00BA2A85"/>
    <w:rsid w:val="00BA53F0"/>
    <w:rsid w:val="00BC26CB"/>
    <w:rsid w:val="00BF0C41"/>
    <w:rsid w:val="00C16968"/>
    <w:rsid w:val="00C41A55"/>
    <w:rsid w:val="00C61715"/>
    <w:rsid w:val="00C90E74"/>
    <w:rsid w:val="00CA2A55"/>
    <w:rsid w:val="00CD708E"/>
    <w:rsid w:val="00CF15EB"/>
    <w:rsid w:val="00D158F0"/>
    <w:rsid w:val="00D24AF9"/>
    <w:rsid w:val="00D32374"/>
    <w:rsid w:val="00D520EE"/>
    <w:rsid w:val="00D70FE6"/>
    <w:rsid w:val="00D9793A"/>
    <w:rsid w:val="00DE6BFC"/>
    <w:rsid w:val="00DF4E12"/>
    <w:rsid w:val="00E31D87"/>
    <w:rsid w:val="00E41499"/>
    <w:rsid w:val="00E82B86"/>
    <w:rsid w:val="00E86198"/>
    <w:rsid w:val="00E86453"/>
    <w:rsid w:val="00EB077B"/>
    <w:rsid w:val="00EF0C36"/>
    <w:rsid w:val="00EF2812"/>
    <w:rsid w:val="00F42350"/>
    <w:rsid w:val="00F52683"/>
    <w:rsid w:val="00F83952"/>
    <w:rsid w:val="00FF61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E1822"/>
  <w15:docId w15:val="{115305A1-FF34-493A-AE36-A1038653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0DD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B0DD2"/>
    <w:rPr>
      <w:sz w:val="18"/>
      <w:szCs w:val="18"/>
    </w:rPr>
  </w:style>
  <w:style w:type="paragraph" w:styleId="a5">
    <w:name w:val="footer"/>
    <w:basedOn w:val="a"/>
    <w:link w:val="a6"/>
    <w:uiPriority w:val="99"/>
    <w:rsid w:val="00AB0DD2"/>
    <w:pPr>
      <w:tabs>
        <w:tab w:val="center" w:pos="4320"/>
        <w:tab w:val="right" w:pos="8640"/>
      </w:tabs>
      <w:snapToGrid w:val="0"/>
    </w:pPr>
    <w:rPr>
      <w:sz w:val="18"/>
      <w:szCs w:val="18"/>
    </w:rPr>
  </w:style>
  <w:style w:type="character" w:customStyle="1" w:styleId="a6">
    <w:name w:val="页脚 字符"/>
    <w:basedOn w:val="a0"/>
    <w:link w:val="a5"/>
    <w:uiPriority w:val="99"/>
    <w:rsid w:val="00AB0DD2"/>
    <w:rPr>
      <w:sz w:val="18"/>
      <w:szCs w:val="18"/>
    </w:rPr>
  </w:style>
  <w:style w:type="paragraph" w:styleId="a7">
    <w:name w:val="Balloon Text"/>
    <w:basedOn w:val="a"/>
    <w:link w:val="a8"/>
    <w:rsid w:val="00BC26CB"/>
    <w:rPr>
      <w:sz w:val="18"/>
      <w:szCs w:val="18"/>
    </w:rPr>
  </w:style>
  <w:style w:type="character" w:customStyle="1" w:styleId="a8">
    <w:name w:val="批注框文本 字符"/>
    <w:basedOn w:val="a0"/>
    <w:link w:val="a7"/>
    <w:rsid w:val="00BC26CB"/>
    <w:rPr>
      <w:sz w:val="18"/>
      <w:szCs w:val="18"/>
    </w:rPr>
  </w:style>
  <w:style w:type="table" w:styleId="a9">
    <w:name w:val="Table Grid"/>
    <w:basedOn w:val="a1"/>
    <w:uiPriority w:val="39"/>
    <w:rsid w:val="00123D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3D68"/>
    <w:pPr>
      <w:ind w:left="720"/>
      <w:contextualSpacing/>
    </w:pPr>
    <w:rPr>
      <w:rFonts w:eastAsia="Times New Roman"/>
    </w:rPr>
  </w:style>
  <w:style w:type="character" w:customStyle="1" w:styleId="identifier">
    <w:name w:val="identifier"/>
    <w:basedOn w:val="a0"/>
    <w:rsid w:val="005D4E1B"/>
  </w:style>
  <w:style w:type="character" w:styleId="ab">
    <w:name w:val="Hyperlink"/>
    <w:basedOn w:val="a0"/>
    <w:uiPriority w:val="99"/>
    <w:unhideWhenUsed/>
    <w:rsid w:val="005D4E1B"/>
    <w:rPr>
      <w:color w:val="0000FF"/>
      <w:u w:val="single"/>
    </w:rPr>
  </w:style>
  <w:style w:type="character" w:styleId="ac">
    <w:name w:val="annotation reference"/>
    <w:basedOn w:val="a0"/>
    <w:semiHidden/>
    <w:unhideWhenUsed/>
    <w:rsid w:val="00EF2812"/>
    <w:rPr>
      <w:sz w:val="21"/>
      <w:szCs w:val="21"/>
    </w:rPr>
  </w:style>
  <w:style w:type="paragraph" w:styleId="ad">
    <w:name w:val="annotation text"/>
    <w:basedOn w:val="a"/>
    <w:link w:val="ae"/>
    <w:semiHidden/>
    <w:unhideWhenUsed/>
    <w:rsid w:val="00EF2812"/>
  </w:style>
  <w:style w:type="character" w:customStyle="1" w:styleId="ae">
    <w:name w:val="批注文字 字符"/>
    <w:basedOn w:val="a0"/>
    <w:link w:val="ad"/>
    <w:semiHidden/>
    <w:rsid w:val="00EF2812"/>
    <w:rPr>
      <w:sz w:val="24"/>
      <w:szCs w:val="24"/>
    </w:rPr>
  </w:style>
  <w:style w:type="paragraph" w:styleId="af">
    <w:name w:val="annotation subject"/>
    <w:basedOn w:val="ad"/>
    <w:next w:val="ad"/>
    <w:link w:val="af0"/>
    <w:semiHidden/>
    <w:unhideWhenUsed/>
    <w:rsid w:val="00EF2812"/>
    <w:rPr>
      <w:b/>
      <w:bCs/>
    </w:rPr>
  </w:style>
  <w:style w:type="character" w:customStyle="1" w:styleId="af0">
    <w:name w:val="批注主题 字符"/>
    <w:basedOn w:val="ae"/>
    <w:link w:val="af"/>
    <w:semiHidden/>
    <w:rsid w:val="00EF28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12003</Words>
  <Characters>68422</Characters>
  <Application>Microsoft Office Word</Application>
  <DocSecurity>0</DocSecurity>
  <Lines>570</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2021-10-10T23:39:00Z</dcterms:created>
  <dcterms:modified xsi:type="dcterms:W3CDTF">2021-10-10T23:39:00Z</dcterms:modified>
</cp:coreProperties>
</file>