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EF13"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 xml:space="preserve">Name of Journal: </w:t>
      </w:r>
      <w:r w:rsidRPr="00CC67C1">
        <w:rPr>
          <w:rFonts w:ascii="Book Antiqua" w:eastAsia="Book Antiqua" w:hAnsi="Book Antiqua" w:cs="Book Antiqua"/>
          <w:i/>
          <w:color w:val="000000"/>
        </w:rPr>
        <w:t>World Journal of Clinical Oncology</w:t>
      </w:r>
    </w:p>
    <w:p w14:paraId="6E289A4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 xml:space="preserve">Manuscript NO: </w:t>
      </w:r>
      <w:r w:rsidRPr="00CC67C1">
        <w:rPr>
          <w:rFonts w:ascii="Book Antiqua" w:eastAsia="Book Antiqua" w:hAnsi="Book Antiqua" w:cs="Book Antiqua"/>
          <w:color w:val="000000"/>
        </w:rPr>
        <w:t>66663</w:t>
      </w:r>
    </w:p>
    <w:p w14:paraId="26B33843"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 xml:space="preserve">Manuscript Type: </w:t>
      </w:r>
      <w:r w:rsidRPr="00CC67C1">
        <w:rPr>
          <w:rFonts w:ascii="Book Antiqua" w:eastAsia="Book Antiqua" w:hAnsi="Book Antiqua" w:cs="Book Antiqua"/>
          <w:color w:val="000000"/>
        </w:rPr>
        <w:t>MINIREVIEWS</w:t>
      </w:r>
    </w:p>
    <w:p w14:paraId="44822B18" w14:textId="77777777" w:rsidR="00A77B3E" w:rsidRPr="00CC67C1" w:rsidRDefault="00A77B3E" w:rsidP="00CC67C1">
      <w:pPr>
        <w:spacing w:line="360" w:lineRule="auto"/>
        <w:jc w:val="both"/>
        <w:rPr>
          <w:rFonts w:ascii="Book Antiqua" w:hAnsi="Book Antiqua"/>
        </w:rPr>
      </w:pPr>
    </w:p>
    <w:p w14:paraId="50BC1FDE"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Detection of circulating </w:t>
      </w:r>
      <w:proofErr w:type="spellStart"/>
      <w:r w:rsidRPr="00CC67C1">
        <w:rPr>
          <w:rFonts w:ascii="Book Antiqua" w:eastAsia="Book Antiqua" w:hAnsi="Book Antiqua" w:cs="Book Antiqua"/>
          <w:b/>
          <w:bCs/>
          <w:color w:val="000000"/>
        </w:rPr>
        <w:t>tumour</w:t>
      </w:r>
      <w:proofErr w:type="spellEnd"/>
      <w:r w:rsidRPr="00CC67C1">
        <w:rPr>
          <w:rFonts w:ascii="Book Antiqua" w:eastAsia="Book Antiqua" w:hAnsi="Book Antiqua" w:cs="Book Antiqua"/>
          <w:b/>
          <w:bCs/>
          <w:color w:val="000000"/>
        </w:rPr>
        <w:t xml:space="preserve"> cells in </w:t>
      </w:r>
      <w:r w:rsidR="00E12DDD" w:rsidRPr="00CC67C1">
        <w:rPr>
          <w:rFonts w:ascii="Book Antiqua" w:hAnsi="Book Antiqua" w:cs="Book Antiqua"/>
          <w:b/>
          <w:bCs/>
          <w:color w:val="000000"/>
          <w:lang w:eastAsia="zh-CN"/>
        </w:rPr>
        <w:t>c</w:t>
      </w:r>
      <w:r w:rsidRPr="00CC67C1">
        <w:rPr>
          <w:rFonts w:ascii="Book Antiqua" w:eastAsia="Book Antiqua" w:hAnsi="Book Antiqua" w:cs="Book Antiqua"/>
          <w:b/>
          <w:bCs/>
          <w:color w:val="000000"/>
        </w:rPr>
        <w:t>olorectal cancer: Emerging techniques and clinical implications</w:t>
      </w:r>
    </w:p>
    <w:p w14:paraId="5C1F73EB" w14:textId="77777777" w:rsidR="00A77B3E" w:rsidRPr="00CC67C1" w:rsidRDefault="00A77B3E" w:rsidP="00CC67C1">
      <w:pPr>
        <w:spacing w:line="360" w:lineRule="auto"/>
        <w:jc w:val="both"/>
        <w:rPr>
          <w:rFonts w:ascii="Book Antiqua" w:hAnsi="Book Antiqua"/>
        </w:rPr>
      </w:pPr>
    </w:p>
    <w:p w14:paraId="3DAEEA45" w14:textId="77777777" w:rsidR="00A77B3E" w:rsidRPr="00CC67C1" w:rsidRDefault="008A4685" w:rsidP="00CC67C1">
      <w:pPr>
        <w:spacing w:line="360" w:lineRule="auto"/>
        <w:jc w:val="both"/>
        <w:rPr>
          <w:rFonts w:ascii="Book Antiqua" w:hAnsi="Book Antiqua"/>
          <w:lang w:eastAsia="zh-CN"/>
        </w:rPr>
      </w:pPr>
      <w:r w:rsidRPr="00CC67C1">
        <w:rPr>
          <w:rFonts w:ascii="Book Antiqua" w:eastAsia="Book Antiqua" w:hAnsi="Book Antiqua" w:cs="Book Antiqua"/>
          <w:color w:val="000000"/>
        </w:rPr>
        <w:t xml:space="preserve">Yadav </w:t>
      </w:r>
      <w:r w:rsidRPr="00CC67C1">
        <w:rPr>
          <w:rFonts w:ascii="Book Antiqua" w:hAnsi="Book Antiqua" w:cs="Book Antiqua"/>
          <w:color w:val="000000"/>
          <w:lang w:eastAsia="zh-CN"/>
        </w:rPr>
        <w:t xml:space="preserve">A </w:t>
      </w:r>
      <w:r w:rsidRPr="00CC67C1">
        <w:rPr>
          <w:rFonts w:ascii="Book Antiqua" w:hAnsi="Book Antiqua" w:cs="Book Antiqua"/>
          <w:i/>
          <w:color w:val="000000"/>
          <w:lang w:eastAsia="zh-CN"/>
        </w:rPr>
        <w:t>et al</w:t>
      </w:r>
      <w:r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C</w:t>
      </w:r>
      <w:r w:rsidR="00BD49BB" w:rsidRPr="00CC67C1">
        <w:rPr>
          <w:rFonts w:ascii="Book Antiqua" w:hAnsi="Book Antiqua" w:cs="Book Antiqua"/>
          <w:color w:val="000000"/>
          <w:lang w:eastAsia="zh-CN"/>
        </w:rPr>
        <w:t>TC</w:t>
      </w:r>
      <w:r w:rsidR="000B0E77" w:rsidRPr="00CC67C1">
        <w:rPr>
          <w:rFonts w:ascii="Book Antiqua" w:eastAsia="Book Antiqua" w:hAnsi="Book Antiqua" w:cs="Book Antiqua"/>
          <w:color w:val="000000"/>
        </w:rPr>
        <w:t xml:space="preserve">s in </w:t>
      </w:r>
      <w:r w:rsidRPr="00CC67C1">
        <w:rPr>
          <w:rFonts w:ascii="Book Antiqua" w:hAnsi="Book Antiqua" w:cs="Book Antiqua"/>
          <w:color w:val="000000"/>
          <w:lang w:eastAsia="zh-CN"/>
        </w:rPr>
        <w:t>c</w:t>
      </w:r>
      <w:r w:rsidR="000B0E77" w:rsidRPr="00CC67C1">
        <w:rPr>
          <w:rFonts w:ascii="Book Antiqua" w:eastAsia="Book Antiqua" w:hAnsi="Book Antiqua" w:cs="Book Antiqua"/>
          <w:color w:val="000000"/>
        </w:rPr>
        <w:t>olorectal cancer</w:t>
      </w:r>
    </w:p>
    <w:p w14:paraId="7A5E221E" w14:textId="77777777" w:rsidR="00A77B3E" w:rsidRPr="00CC67C1" w:rsidRDefault="00A77B3E" w:rsidP="00CC67C1">
      <w:pPr>
        <w:spacing w:line="360" w:lineRule="auto"/>
        <w:jc w:val="both"/>
        <w:rPr>
          <w:rFonts w:ascii="Book Antiqua" w:hAnsi="Book Antiqua"/>
        </w:rPr>
      </w:pPr>
    </w:p>
    <w:p w14:paraId="084FDCED"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Alka Yadav, Ashok Kumar, Mohammad </w:t>
      </w:r>
      <w:proofErr w:type="spellStart"/>
      <w:r w:rsidRPr="00CC67C1">
        <w:rPr>
          <w:rFonts w:ascii="Book Antiqua" w:eastAsia="Book Antiqua" w:hAnsi="Book Antiqua" w:cs="Book Antiqua"/>
          <w:color w:val="000000"/>
        </w:rPr>
        <w:t>Haris</w:t>
      </w:r>
      <w:proofErr w:type="spellEnd"/>
      <w:r w:rsidRPr="00CC67C1">
        <w:rPr>
          <w:rFonts w:ascii="Book Antiqua" w:eastAsia="Book Antiqua" w:hAnsi="Book Antiqua" w:cs="Book Antiqua"/>
          <w:color w:val="000000"/>
        </w:rPr>
        <w:t xml:space="preserve"> Siddiqui</w:t>
      </w:r>
    </w:p>
    <w:p w14:paraId="7ADB25AB" w14:textId="77777777" w:rsidR="00A77B3E" w:rsidRPr="00CC67C1" w:rsidRDefault="00A77B3E" w:rsidP="00CC67C1">
      <w:pPr>
        <w:spacing w:line="360" w:lineRule="auto"/>
        <w:jc w:val="both"/>
        <w:rPr>
          <w:rFonts w:ascii="Book Antiqua" w:hAnsi="Book Antiqua"/>
        </w:rPr>
      </w:pPr>
    </w:p>
    <w:p w14:paraId="44410C74"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Alka Yadav, </w:t>
      </w:r>
      <w:r w:rsidR="002B51E2" w:rsidRPr="00CC67C1">
        <w:rPr>
          <w:rFonts w:ascii="Book Antiqua" w:eastAsia="Book Antiqua" w:hAnsi="Book Antiqua" w:cs="Book Antiqua"/>
          <w:b/>
          <w:bCs/>
          <w:color w:val="000000"/>
        </w:rPr>
        <w:t xml:space="preserve">Ashok Kumar, </w:t>
      </w:r>
      <w:r w:rsidR="0096223A" w:rsidRPr="00CC67C1">
        <w:rPr>
          <w:rFonts w:ascii="Book Antiqua" w:eastAsia="Book Antiqua" w:hAnsi="Book Antiqua" w:cs="Book Antiqua"/>
          <w:color w:val="000000"/>
        </w:rPr>
        <w:t xml:space="preserve">Department of </w:t>
      </w:r>
      <w:r w:rsidRPr="00CC67C1">
        <w:rPr>
          <w:rFonts w:ascii="Book Antiqua" w:eastAsia="Book Antiqua" w:hAnsi="Book Antiqua" w:cs="Book Antiqua"/>
          <w:color w:val="000000"/>
        </w:rPr>
        <w:t>Surgical Gastroenterology, Sanjay Gandhi Post Graduate Institute of Medical Sciences, Lucknow 226014, Uttar Pradesh, India</w:t>
      </w:r>
    </w:p>
    <w:p w14:paraId="0E879762" w14:textId="77777777" w:rsidR="00A77B3E" w:rsidRPr="00CC67C1" w:rsidRDefault="00A77B3E" w:rsidP="00CC67C1">
      <w:pPr>
        <w:spacing w:line="360" w:lineRule="auto"/>
        <w:jc w:val="both"/>
        <w:rPr>
          <w:rFonts w:ascii="Book Antiqua" w:hAnsi="Book Antiqua"/>
        </w:rPr>
      </w:pPr>
    </w:p>
    <w:p w14:paraId="02C74AE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Mohammad </w:t>
      </w:r>
      <w:proofErr w:type="spellStart"/>
      <w:r w:rsidRPr="00CC67C1">
        <w:rPr>
          <w:rFonts w:ascii="Book Antiqua" w:eastAsia="Book Antiqua" w:hAnsi="Book Antiqua" w:cs="Book Antiqua"/>
          <w:b/>
          <w:bCs/>
          <w:color w:val="000000"/>
        </w:rPr>
        <w:t>Haris</w:t>
      </w:r>
      <w:proofErr w:type="spellEnd"/>
      <w:r w:rsidRPr="00CC67C1">
        <w:rPr>
          <w:rFonts w:ascii="Book Antiqua" w:eastAsia="Book Antiqua" w:hAnsi="Book Antiqua" w:cs="Book Antiqua"/>
          <w:b/>
          <w:bCs/>
          <w:color w:val="000000"/>
        </w:rPr>
        <w:t xml:space="preserve"> Siddiqui, </w:t>
      </w:r>
      <w:r w:rsidRPr="00CC67C1">
        <w:rPr>
          <w:rFonts w:ascii="Book Antiqua" w:eastAsia="Book Antiqua" w:hAnsi="Book Antiqua" w:cs="Book Antiqua"/>
          <w:color w:val="000000"/>
        </w:rPr>
        <w:t>Department of Bioengineering, Integral University, Lucknow 226026, India</w:t>
      </w:r>
    </w:p>
    <w:p w14:paraId="3290E0D3" w14:textId="77777777" w:rsidR="00A77B3E" w:rsidRPr="00CC67C1" w:rsidRDefault="00A77B3E" w:rsidP="00CC67C1">
      <w:pPr>
        <w:spacing w:line="360" w:lineRule="auto"/>
        <w:jc w:val="both"/>
        <w:rPr>
          <w:rFonts w:ascii="Book Antiqua" w:hAnsi="Book Antiqua"/>
        </w:rPr>
      </w:pPr>
    </w:p>
    <w:p w14:paraId="7B0DC9E1" w14:textId="77777777" w:rsidR="00A77B3E" w:rsidRPr="00CC67C1" w:rsidRDefault="000B0E77" w:rsidP="00CC67C1">
      <w:pPr>
        <w:spacing w:line="360" w:lineRule="auto"/>
        <w:jc w:val="both"/>
        <w:rPr>
          <w:rFonts w:ascii="Book Antiqua" w:hAnsi="Book Antiqua"/>
          <w:lang w:eastAsia="zh-CN"/>
        </w:rPr>
      </w:pPr>
      <w:r w:rsidRPr="00CC67C1">
        <w:rPr>
          <w:rFonts w:ascii="Book Antiqua" w:eastAsia="Book Antiqua" w:hAnsi="Book Antiqua" w:cs="Book Antiqua"/>
          <w:b/>
          <w:bCs/>
          <w:color w:val="000000"/>
        </w:rPr>
        <w:t xml:space="preserve">Author contributions: </w:t>
      </w:r>
      <w:r w:rsidRPr="00CC67C1">
        <w:rPr>
          <w:rFonts w:ascii="Book Antiqua" w:eastAsia="Book Antiqua" w:hAnsi="Book Antiqua" w:cs="Book Antiqua"/>
          <w:color w:val="000000"/>
        </w:rPr>
        <w:t>Yadav</w:t>
      </w:r>
      <w:r w:rsidR="002B51E2" w:rsidRPr="00CC67C1">
        <w:rPr>
          <w:rFonts w:ascii="Book Antiqua" w:hAnsi="Book Antiqua" w:cs="Book Antiqua"/>
          <w:color w:val="000000"/>
          <w:lang w:eastAsia="zh-CN"/>
        </w:rPr>
        <w:t xml:space="preserve"> A</w:t>
      </w:r>
      <w:r w:rsidRPr="00CC67C1">
        <w:rPr>
          <w:rFonts w:ascii="Book Antiqua" w:eastAsia="Book Antiqua" w:hAnsi="Book Antiqua" w:cs="Book Antiqua"/>
          <w:color w:val="000000"/>
        </w:rPr>
        <w:t xml:space="preserve"> wrote the paper; Kumar </w:t>
      </w:r>
      <w:r w:rsidR="002B51E2" w:rsidRPr="00CC67C1">
        <w:rPr>
          <w:rFonts w:ascii="Book Antiqua" w:hAnsi="Book Antiqua" w:cs="Book Antiqua"/>
          <w:color w:val="000000"/>
          <w:lang w:eastAsia="zh-CN"/>
        </w:rPr>
        <w:t xml:space="preserve">A </w:t>
      </w:r>
      <w:r w:rsidRPr="00CC67C1">
        <w:rPr>
          <w:rFonts w:ascii="Book Antiqua" w:eastAsia="Book Antiqua" w:hAnsi="Book Antiqua" w:cs="Book Antiqua"/>
          <w:color w:val="000000"/>
        </w:rPr>
        <w:t>conceptualized, corrected, and finalized the manuscript; Siddiqui</w:t>
      </w:r>
      <w:r w:rsidR="002B51E2" w:rsidRPr="00CC67C1">
        <w:rPr>
          <w:rFonts w:ascii="Book Antiqua" w:hAnsi="Book Antiqua" w:cs="Book Antiqua"/>
          <w:color w:val="000000"/>
          <w:lang w:eastAsia="zh-CN"/>
        </w:rPr>
        <w:t xml:space="preserve"> MH</w:t>
      </w:r>
      <w:r w:rsidRPr="00CC67C1">
        <w:rPr>
          <w:rFonts w:ascii="Book Antiqua" w:eastAsia="Book Antiqua" w:hAnsi="Book Antiqua" w:cs="Book Antiqua"/>
          <w:color w:val="000000"/>
        </w:rPr>
        <w:t xml:space="preserve"> helped in </w:t>
      </w:r>
      <w:r w:rsidR="002B51E2" w:rsidRPr="00CC67C1">
        <w:rPr>
          <w:rFonts w:ascii="Book Antiqua" w:hAnsi="Book Antiqua" w:cs="Book Antiqua"/>
          <w:color w:val="000000"/>
          <w:lang w:eastAsia="zh-CN"/>
        </w:rPr>
        <w:t>l</w:t>
      </w:r>
      <w:r w:rsidRPr="00CC67C1">
        <w:rPr>
          <w:rFonts w:ascii="Book Antiqua" w:eastAsia="Book Antiqua" w:hAnsi="Book Antiqua" w:cs="Book Antiqua"/>
          <w:color w:val="000000"/>
        </w:rPr>
        <w:t>anguage polishing, editing, and correction in revising the manuscript</w:t>
      </w:r>
      <w:r w:rsidR="002B51E2" w:rsidRPr="00CC67C1">
        <w:rPr>
          <w:rFonts w:ascii="Book Antiqua" w:hAnsi="Book Antiqua" w:cs="Book Antiqua"/>
          <w:color w:val="000000"/>
          <w:lang w:eastAsia="zh-CN"/>
        </w:rPr>
        <w:t>.</w:t>
      </w:r>
    </w:p>
    <w:p w14:paraId="5B06BBAA" w14:textId="77777777" w:rsidR="00A77B3E" w:rsidRPr="00CC67C1" w:rsidRDefault="00A77B3E" w:rsidP="00CC67C1">
      <w:pPr>
        <w:spacing w:line="360" w:lineRule="auto"/>
        <w:jc w:val="both"/>
        <w:rPr>
          <w:rFonts w:ascii="Book Antiqua" w:hAnsi="Book Antiqua"/>
        </w:rPr>
      </w:pPr>
    </w:p>
    <w:p w14:paraId="2C5A5D93"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Corresponding author: Ashok Kumar, FRCS, MS, Professor, </w:t>
      </w:r>
      <w:r w:rsidR="002B51E2" w:rsidRPr="00CC67C1">
        <w:rPr>
          <w:rFonts w:ascii="Book Antiqua" w:eastAsia="Book Antiqua" w:hAnsi="Book Antiqua" w:cs="Book Antiqua"/>
          <w:color w:val="000000"/>
        </w:rPr>
        <w:t>Department of Surgical Gastroenterology, Sanjay Gandhi Post Graduate Institute of Medical Sciences,</w:t>
      </w:r>
      <w:r w:rsidRPr="00CC67C1">
        <w:rPr>
          <w:rFonts w:ascii="Book Antiqua" w:eastAsia="Book Antiqua" w:hAnsi="Book Antiqua" w:cs="Book Antiqua"/>
          <w:color w:val="000000"/>
        </w:rPr>
        <w:t xml:space="preserve"> Rae Bareli Road, </w:t>
      </w:r>
      <w:r w:rsidR="002B51E2" w:rsidRPr="00CC67C1">
        <w:rPr>
          <w:rFonts w:ascii="Book Antiqua" w:eastAsia="Book Antiqua" w:hAnsi="Book Antiqua" w:cs="Book Antiqua"/>
          <w:color w:val="000000"/>
        </w:rPr>
        <w:t>Lucknow 226014, Uttar Pradesh, India</w:t>
      </w:r>
      <w:r w:rsidRPr="00CC67C1">
        <w:rPr>
          <w:rFonts w:ascii="Book Antiqua" w:eastAsia="Book Antiqua" w:hAnsi="Book Antiqua" w:cs="Book Antiqua"/>
          <w:color w:val="000000"/>
        </w:rPr>
        <w:t>. doc.ashokgupta@gmail.com</w:t>
      </w:r>
    </w:p>
    <w:p w14:paraId="21C48AB3" w14:textId="77777777" w:rsidR="00A77B3E" w:rsidRPr="00CC67C1" w:rsidRDefault="00A77B3E" w:rsidP="00CC67C1">
      <w:pPr>
        <w:spacing w:line="360" w:lineRule="auto"/>
        <w:jc w:val="both"/>
        <w:rPr>
          <w:rFonts w:ascii="Book Antiqua" w:hAnsi="Book Antiqua"/>
        </w:rPr>
      </w:pPr>
    </w:p>
    <w:p w14:paraId="0C09B4A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Received: </w:t>
      </w:r>
      <w:r w:rsidRPr="00CC67C1">
        <w:rPr>
          <w:rFonts w:ascii="Book Antiqua" w:eastAsia="Book Antiqua" w:hAnsi="Book Antiqua" w:cs="Book Antiqua"/>
          <w:color w:val="000000"/>
        </w:rPr>
        <w:t>April 1, 2021</w:t>
      </w:r>
    </w:p>
    <w:p w14:paraId="6B63D99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Revised: </w:t>
      </w:r>
      <w:r w:rsidRPr="00CC67C1">
        <w:rPr>
          <w:rFonts w:ascii="Book Antiqua" w:eastAsia="Book Antiqua" w:hAnsi="Book Antiqua" w:cs="Book Antiqua"/>
          <w:color w:val="000000"/>
        </w:rPr>
        <w:t>July 15, 2021</w:t>
      </w:r>
    </w:p>
    <w:p w14:paraId="709F1972" w14:textId="5C05063B"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Accepted: </w:t>
      </w:r>
      <w:ins w:id="0" w:author="Liansheng Ma" w:date="2021-11-15T05:47:00Z">
        <w:r w:rsidR="002C076B" w:rsidRPr="000F6A94">
          <w:rPr>
            <w:rFonts w:ascii="Book Antiqua" w:eastAsia="Book Antiqua" w:hAnsi="Book Antiqua" w:cs="Book Antiqua"/>
            <w:b/>
            <w:bCs/>
            <w:color w:val="000000"/>
          </w:rPr>
          <w:t>November 15, 2021</w:t>
        </w:r>
      </w:ins>
    </w:p>
    <w:p w14:paraId="22A00F0B"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Published online: </w:t>
      </w:r>
    </w:p>
    <w:p w14:paraId="716DF0BC" w14:textId="77777777" w:rsidR="00A77B3E" w:rsidRPr="00CC67C1" w:rsidRDefault="00A77B3E" w:rsidP="00CC67C1">
      <w:pPr>
        <w:spacing w:line="360" w:lineRule="auto"/>
        <w:jc w:val="both"/>
        <w:rPr>
          <w:rFonts w:ascii="Book Antiqua" w:hAnsi="Book Antiqua"/>
        </w:rPr>
        <w:sectPr w:rsidR="00A77B3E" w:rsidRPr="00CC67C1">
          <w:footerReference w:type="default" r:id="rId7"/>
          <w:pgSz w:w="12240" w:h="15840"/>
          <w:pgMar w:top="1440" w:right="1440" w:bottom="1440" w:left="1440" w:header="720" w:footer="720" w:gutter="0"/>
          <w:cols w:space="720"/>
          <w:docGrid w:linePitch="360"/>
        </w:sectPr>
      </w:pPr>
    </w:p>
    <w:p w14:paraId="21B9510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lastRenderedPageBreak/>
        <w:t>Abstract</w:t>
      </w:r>
    </w:p>
    <w:p w14:paraId="5D66A01B"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Despite several advances in oncological management of colorectal cancer, morbidity and mortality are still high and devastating. The diagnostic evaluation by endoscopy is cumbersome</w:t>
      </w:r>
      <w:r w:rsidR="00853DAE"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which is uncomfortable to many. Because of the intra</w:t>
      </w:r>
      <w:r w:rsidR="00853DAE"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and </w:t>
      </w:r>
      <w:r w:rsidR="00853DAE" w:rsidRPr="00CC67C1">
        <w:rPr>
          <w:rFonts w:ascii="Book Antiqua" w:eastAsia="Book Antiqua" w:hAnsi="Book Antiqua" w:cs="Book Antiqua"/>
          <w:color w:val="000000"/>
        </w:rPr>
        <w:t>inter-</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heterogeneity and changing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dynamics, which is continuous in nature, the diagnostic biopsy and assessment of the patho</w:t>
      </w:r>
      <w:r w:rsidR="008F042D" w:rsidRPr="00CC67C1">
        <w:rPr>
          <w:rFonts w:ascii="Book Antiqua" w:eastAsia="Book Antiqua" w:hAnsi="Book Antiqua" w:cs="Book Antiqua"/>
          <w:color w:val="000000"/>
        </w:rPr>
        <w:t xml:space="preserve">logical sample </w:t>
      </w:r>
      <w:r w:rsidR="00853DAE" w:rsidRPr="00CC67C1">
        <w:rPr>
          <w:rFonts w:ascii="Book Antiqua" w:eastAsia="Book Antiqua" w:hAnsi="Book Antiqua" w:cs="Book Antiqua"/>
          <w:color w:val="000000"/>
        </w:rPr>
        <w:t xml:space="preserve">are </w:t>
      </w:r>
      <w:r w:rsidR="008F042D" w:rsidRPr="00CC67C1">
        <w:rPr>
          <w:rFonts w:ascii="Book Antiqua" w:eastAsia="Book Antiqua" w:hAnsi="Book Antiqua" w:cs="Book Antiqua"/>
          <w:color w:val="000000"/>
        </w:rPr>
        <w:t>difficult and also not adequate</w:t>
      </w:r>
      <w:r w:rsidRPr="00CC67C1">
        <w:rPr>
          <w:rFonts w:ascii="Book Antiqua" w:eastAsia="Book Antiqua" w:hAnsi="Book Antiqua" w:cs="Book Antiqua"/>
          <w:color w:val="000000"/>
        </w:rPr>
        <w:t xml:space="preserve">. Late manifestation of the disease and delayed diagnosis may lead to relapse or metastases. One of the keys to improving the outcome is early detection of cancer, ease of technology to detect with uniformity, and its therapeutic implications, which are yet to come. </w:t>
      </w:r>
      <w:r w:rsidR="008F042D" w:rsidRPr="00CC67C1">
        <w:rPr>
          <w:rFonts w:ascii="Book Antiqua" w:eastAsia="Book Antiqua" w:hAnsi="Book Antiqua" w:cs="Book Antiqua"/>
          <w:color w:val="000000"/>
        </w:rPr>
        <w:t>"Liquid biopsy" is current</w:t>
      </w:r>
      <w:r w:rsidR="00AD3F72" w:rsidRPr="00CC67C1">
        <w:rPr>
          <w:rFonts w:ascii="Book Antiqua" w:eastAsia="Book Antiqua" w:hAnsi="Book Antiqua" w:cs="Book Antiqua"/>
          <w:color w:val="000000"/>
        </w:rPr>
        <w:t>ly</w:t>
      </w:r>
      <w:r w:rsidR="008F042D"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the most recent area of interest in oncology, which may provide important tools regarding the characterization of the primary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and its metastasis as cancer cells shed into the bloodstream even at the early stages of the disease. By using this approach, clinicians may be able to find out information about the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at a given time. Any of the following three types of sampling of biological material can be used in the "liquid biopsy". These are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(CTCs),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DNA, and exosomes. The most commonly studied amongst </w:t>
      </w:r>
      <w:r w:rsidR="00853DAE" w:rsidRPr="00CC67C1">
        <w:rPr>
          <w:rFonts w:ascii="Book Antiqua" w:eastAsia="Book Antiqua" w:hAnsi="Book Antiqua" w:cs="Book Antiqua"/>
          <w:color w:val="000000"/>
        </w:rPr>
        <w:t xml:space="preserve">the </w:t>
      </w:r>
      <w:r w:rsidRPr="00CC67C1">
        <w:rPr>
          <w:rFonts w:ascii="Book Antiqua" w:eastAsia="Book Antiqua" w:hAnsi="Book Antiqua" w:cs="Book Antiqua"/>
          <w:color w:val="000000"/>
        </w:rPr>
        <w:t xml:space="preserve">three is </w:t>
      </w:r>
      <w:r w:rsidR="008F042D" w:rsidRPr="00CC67C1">
        <w:rPr>
          <w:rFonts w:ascii="Book Antiqua" w:eastAsia="Book Antiqua" w:hAnsi="Book Antiqua" w:cs="Book Antiqua"/>
          <w:color w:val="000000"/>
        </w:rPr>
        <w:t>CTCs</w:t>
      </w:r>
      <w:r w:rsidRPr="00CC67C1">
        <w:rPr>
          <w:rFonts w:ascii="Book Antiqua" w:eastAsia="Book Antiqua" w:hAnsi="Book Antiqua" w:cs="Book Antiqua"/>
          <w:color w:val="000000"/>
        </w:rPr>
        <w:t xml:space="preserve">. CTCs with their different applications and prognostic </w:t>
      </w:r>
      <w:r w:rsidR="001B11B6" w:rsidRPr="00CC67C1">
        <w:rPr>
          <w:rFonts w:ascii="Book Antiqua" w:eastAsia="Book Antiqua" w:hAnsi="Book Antiqua" w:cs="Book Antiqua"/>
          <w:color w:val="000000"/>
        </w:rPr>
        <w:t>value has</w:t>
      </w:r>
      <w:r w:rsidRPr="00CC67C1">
        <w:rPr>
          <w:rFonts w:ascii="Book Antiqua" w:eastAsia="Book Antiqua" w:hAnsi="Book Antiqua" w:cs="Book Antiqua"/>
          <w:color w:val="000000"/>
        </w:rPr>
        <w:t xml:space="preserve"> been found useful in colorectal cancer detection and therapeutics. In this review, we will discuss various markers </w:t>
      </w:r>
      <w:r w:rsidR="00AD3F72" w:rsidRPr="00CC67C1">
        <w:rPr>
          <w:rFonts w:ascii="Book Antiqua" w:eastAsia="Book Antiqua" w:hAnsi="Book Antiqua" w:cs="Book Antiqua"/>
          <w:color w:val="000000"/>
        </w:rPr>
        <w:t>for</w:t>
      </w:r>
      <w:r w:rsidRPr="00CC67C1">
        <w:rPr>
          <w:rFonts w:ascii="Book Antiqua" w:eastAsia="Book Antiqua" w:hAnsi="Book Antiqua" w:cs="Book Antiqua"/>
          <w:color w:val="000000"/>
        </w:rPr>
        <w:t xml:space="preserve"> CTC</w:t>
      </w:r>
      <w:r w:rsidR="00AD3F72" w:rsidRPr="00CC67C1">
        <w:rPr>
          <w:rFonts w:ascii="Book Antiqua" w:eastAsia="Book Antiqua" w:hAnsi="Book Antiqua" w:cs="Book Antiqua"/>
          <w:color w:val="000000"/>
        </w:rPr>
        <w:t>s</w:t>
      </w:r>
      <w:r w:rsidRPr="00CC67C1">
        <w:rPr>
          <w:rFonts w:ascii="Book Antiqua" w:eastAsia="Book Antiqua" w:hAnsi="Book Antiqua" w:cs="Book Antiqua"/>
          <w:color w:val="000000"/>
        </w:rPr>
        <w:t>, the core tools/techniques for detection, and also important findings of clinical studies in colorectal cancer and its clinical implications.</w:t>
      </w:r>
    </w:p>
    <w:p w14:paraId="451923D8" w14:textId="77777777" w:rsidR="00A77B3E" w:rsidRPr="00CC67C1" w:rsidRDefault="00A77B3E" w:rsidP="00CC67C1">
      <w:pPr>
        <w:spacing w:line="360" w:lineRule="auto"/>
        <w:jc w:val="both"/>
        <w:rPr>
          <w:rFonts w:ascii="Book Antiqua" w:hAnsi="Book Antiqua"/>
        </w:rPr>
      </w:pPr>
    </w:p>
    <w:p w14:paraId="7080EEDB" w14:textId="77777777" w:rsidR="00A77B3E" w:rsidRPr="00CC67C1" w:rsidRDefault="000B0E77" w:rsidP="00CC67C1">
      <w:pPr>
        <w:spacing w:line="360" w:lineRule="auto"/>
        <w:jc w:val="both"/>
        <w:rPr>
          <w:rFonts w:ascii="Book Antiqua" w:hAnsi="Book Antiqua"/>
          <w:lang w:eastAsia="zh-CN"/>
        </w:rPr>
      </w:pPr>
      <w:r w:rsidRPr="00CC67C1">
        <w:rPr>
          <w:rFonts w:ascii="Book Antiqua" w:eastAsia="Book Antiqua" w:hAnsi="Book Antiqua" w:cs="Book Antiqua"/>
          <w:b/>
          <w:bCs/>
          <w:color w:val="000000"/>
        </w:rPr>
        <w:t xml:space="preserve">Key Words: </w:t>
      </w:r>
      <w:r w:rsidRPr="00CC67C1">
        <w:rPr>
          <w:rFonts w:ascii="Book Antiqua" w:eastAsia="Book Antiqua" w:hAnsi="Book Antiqua" w:cs="Book Antiqua"/>
          <w:color w:val="000000"/>
        </w:rPr>
        <w:t xml:space="preserve">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w:t>
      </w:r>
      <w:r w:rsidR="008F042D" w:rsidRPr="00CC67C1">
        <w:rPr>
          <w:rFonts w:ascii="Book Antiqua" w:hAnsi="Book Antiqua" w:cs="Book Antiqua"/>
          <w:color w:val="000000"/>
          <w:lang w:eastAsia="zh-CN"/>
        </w:rPr>
        <w:t>C</w:t>
      </w:r>
      <w:r w:rsidRPr="00CC67C1">
        <w:rPr>
          <w:rFonts w:ascii="Book Antiqua" w:eastAsia="Book Antiqua" w:hAnsi="Book Antiqua" w:cs="Book Antiqua"/>
          <w:color w:val="000000"/>
        </w:rPr>
        <w:t xml:space="preserve">olorectal cancer; </w:t>
      </w:r>
      <w:r w:rsidR="008F042D" w:rsidRPr="00CC67C1">
        <w:rPr>
          <w:rFonts w:ascii="Book Antiqua" w:hAnsi="Book Antiqua" w:cs="Book Antiqua"/>
          <w:color w:val="000000"/>
          <w:lang w:eastAsia="zh-CN"/>
        </w:rPr>
        <w:t>T</w:t>
      </w:r>
      <w:r w:rsidRPr="00CC67C1">
        <w:rPr>
          <w:rFonts w:ascii="Book Antiqua" w:eastAsia="Book Antiqua" w:hAnsi="Book Antiqua" w:cs="Book Antiqua"/>
          <w:color w:val="000000"/>
        </w:rPr>
        <w:t xml:space="preserve">ools and techniques; </w:t>
      </w:r>
      <w:r w:rsidR="008F042D" w:rsidRPr="00CC67C1">
        <w:rPr>
          <w:rFonts w:ascii="Book Antiqua" w:hAnsi="Book Antiqua" w:cs="Book Antiqua"/>
          <w:color w:val="000000"/>
          <w:lang w:eastAsia="zh-CN"/>
        </w:rPr>
        <w:t>C</w:t>
      </w:r>
      <w:r w:rsidRPr="00CC67C1">
        <w:rPr>
          <w:rFonts w:ascii="Book Antiqua" w:eastAsia="Book Antiqua" w:hAnsi="Book Antiqua" w:cs="Book Antiqua"/>
          <w:color w:val="000000"/>
        </w:rPr>
        <w:t>linical implications</w:t>
      </w:r>
    </w:p>
    <w:p w14:paraId="1D583C26" w14:textId="77777777" w:rsidR="00A77B3E" w:rsidRPr="00CC67C1" w:rsidRDefault="00A77B3E" w:rsidP="00CC67C1">
      <w:pPr>
        <w:spacing w:line="360" w:lineRule="auto"/>
        <w:jc w:val="both"/>
        <w:rPr>
          <w:rFonts w:ascii="Book Antiqua" w:hAnsi="Book Antiqua"/>
        </w:rPr>
      </w:pPr>
    </w:p>
    <w:p w14:paraId="5D08498E"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Yadav A, Kumar A, Siddiqui MH. Detection of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in </w:t>
      </w:r>
      <w:r w:rsidR="00BD49BB" w:rsidRPr="00CC67C1">
        <w:rPr>
          <w:rFonts w:ascii="Book Antiqua" w:hAnsi="Book Antiqua" w:cs="Book Antiqua"/>
          <w:color w:val="000000"/>
          <w:lang w:eastAsia="zh-CN"/>
        </w:rPr>
        <w:t>c</w:t>
      </w:r>
      <w:r w:rsidRPr="00CC67C1">
        <w:rPr>
          <w:rFonts w:ascii="Book Antiqua" w:eastAsia="Book Antiqua" w:hAnsi="Book Antiqua" w:cs="Book Antiqua"/>
          <w:color w:val="000000"/>
        </w:rPr>
        <w:t xml:space="preserve">olorectal cancer: Emerging techniques and clinical implications. </w:t>
      </w:r>
      <w:r w:rsidRPr="00CC67C1">
        <w:rPr>
          <w:rFonts w:ascii="Book Antiqua" w:eastAsia="Book Antiqua" w:hAnsi="Book Antiqua" w:cs="Book Antiqua"/>
          <w:i/>
          <w:iCs/>
          <w:color w:val="000000"/>
        </w:rPr>
        <w:t>World J Clin Oncol</w:t>
      </w:r>
      <w:r w:rsidRPr="00CC67C1">
        <w:rPr>
          <w:rFonts w:ascii="Book Antiqua" w:eastAsia="Book Antiqua" w:hAnsi="Book Antiqua" w:cs="Book Antiqua"/>
          <w:color w:val="000000"/>
        </w:rPr>
        <w:t xml:space="preserve"> 2021; In press</w:t>
      </w:r>
    </w:p>
    <w:p w14:paraId="21FABEEE" w14:textId="77777777" w:rsidR="00A77B3E" w:rsidRPr="00CC67C1" w:rsidRDefault="00A77B3E" w:rsidP="00CC67C1">
      <w:pPr>
        <w:spacing w:line="360" w:lineRule="auto"/>
        <w:jc w:val="both"/>
        <w:rPr>
          <w:rFonts w:ascii="Book Antiqua" w:hAnsi="Book Antiqua"/>
        </w:rPr>
      </w:pPr>
    </w:p>
    <w:p w14:paraId="2B7B6AFB"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lastRenderedPageBreak/>
        <w:t xml:space="preserve">Core Tip: </w:t>
      </w:r>
      <w:r w:rsidRPr="00CC67C1">
        <w:rPr>
          <w:rFonts w:ascii="Book Antiqua" w:eastAsia="Book Antiqua" w:hAnsi="Book Antiqua" w:cs="Book Antiqua"/>
          <w:color w:val="000000"/>
        </w:rPr>
        <w:t xml:space="preserve">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w:t>
      </w:r>
      <w:r w:rsidR="00BD49BB" w:rsidRPr="00CC67C1">
        <w:rPr>
          <w:rFonts w:ascii="Book Antiqua" w:hAnsi="Book Antiqua" w:cs="Book Antiqua"/>
          <w:color w:val="000000"/>
          <w:lang w:eastAsia="zh-CN"/>
        </w:rPr>
        <w:t xml:space="preserve"> (</w:t>
      </w:r>
      <w:r w:rsidR="00BD49BB" w:rsidRPr="00CC67C1">
        <w:rPr>
          <w:rFonts w:ascii="Book Antiqua" w:eastAsia="Book Antiqua" w:hAnsi="Book Antiqua" w:cs="Book Antiqua"/>
          <w:color w:val="000000"/>
        </w:rPr>
        <w:t>CTCs</w:t>
      </w:r>
      <w:r w:rsidR="00BD49BB" w:rsidRPr="00CC67C1">
        <w:rPr>
          <w:rFonts w:ascii="Book Antiqua" w:hAnsi="Book Antiqua" w:cs="Book Antiqua"/>
          <w:color w:val="000000"/>
          <w:lang w:eastAsia="zh-CN"/>
        </w:rPr>
        <w:t>)</w:t>
      </w:r>
      <w:r w:rsidRPr="00CC67C1">
        <w:rPr>
          <w:rFonts w:ascii="Book Antiqua" w:eastAsia="Book Antiqua" w:hAnsi="Book Antiqua" w:cs="Book Antiqua"/>
          <w:color w:val="000000"/>
        </w:rPr>
        <w:t xml:space="preserve"> in the blood </w:t>
      </w:r>
      <w:r w:rsidR="00AD3F72" w:rsidRPr="00CC67C1">
        <w:rPr>
          <w:rFonts w:ascii="Book Antiqua" w:eastAsia="Book Antiqua" w:hAnsi="Book Antiqua" w:cs="Book Antiqua"/>
          <w:color w:val="000000"/>
        </w:rPr>
        <w:t xml:space="preserve">have </w:t>
      </w:r>
      <w:r w:rsidRPr="00CC67C1">
        <w:rPr>
          <w:rFonts w:ascii="Book Antiqua" w:eastAsia="Book Antiqua" w:hAnsi="Book Antiqua" w:cs="Book Antiqua"/>
          <w:color w:val="000000"/>
        </w:rPr>
        <w:t>been found</w:t>
      </w:r>
      <w:r w:rsidR="00AD3F72" w:rsidRPr="00CC67C1">
        <w:rPr>
          <w:rFonts w:ascii="Book Antiqua" w:eastAsia="Book Antiqua" w:hAnsi="Book Antiqua" w:cs="Book Antiqua"/>
          <w:color w:val="000000"/>
        </w:rPr>
        <w:t xml:space="preserve"> to be</w:t>
      </w:r>
      <w:r w:rsidRPr="00CC67C1">
        <w:rPr>
          <w:rFonts w:ascii="Book Antiqua" w:eastAsia="Book Antiqua" w:hAnsi="Book Antiqua" w:cs="Book Antiqua"/>
          <w:color w:val="000000"/>
        </w:rPr>
        <w:t xml:space="preserve"> mainly associated with the stage of the disease and serve as </w:t>
      </w:r>
      <w:r w:rsidR="00AD3F72" w:rsidRPr="00CC67C1">
        <w:rPr>
          <w:rFonts w:ascii="Book Antiqua" w:eastAsia="Book Antiqua" w:hAnsi="Book Antiqua" w:cs="Book Antiqua"/>
          <w:color w:val="000000"/>
        </w:rPr>
        <w:t xml:space="preserve">a </w:t>
      </w:r>
      <w:r w:rsidRPr="00CC67C1">
        <w:rPr>
          <w:rFonts w:ascii="Book Antiqua" w:eastAsia="Book Antiqua" w:hAnsi="Book Antiqua" w:cs="Book Antiqua"/>
          <w:color w:val="000000"/>
        </w:rPr>
        <w:t xml:space="preserve">prognostic marker for survival in colorectal cancer. Some studies have also reported its role in the diagnosis and treatment monitoring. By focusing molecular research on rare </w:t>
      </w:r>
      <w:r w:rsidR="00BD49BB" w:rsidRPr="00CC67C1">
        <w:rPr>
          <w:rFonts w:ascii="Book Antiqua" w:hAnsi="Book Antiqua" w:cs="Book Antiqua"/>
          <w:color w:val="000000"/>
          <w:lang w:eastAsia="zh-CN"/>
        </w:rPr>
        <w:t>CTC</w:t>
      </w:r>
      <w:r w:rsidRPr="00CC67C1">
        <w:rPr>
          <w:rFonts w:ascii="Book Antiqua" w:eastAsia="Book Antiqua" w:hAnsi="Book Antiqua" w:cs="Book Antiqua"/>
          <w:color w:val="000000"/>
        </w:rPr>
        <w:t>s, targeting cellular markers of CTCs, and discovering new cellular markers may improve the management of</w:t>
      </w:r>
      <w:r w:rsidR="00723B7C">
        <w:rPr>
          <w:rFonts w:ascii="Book Antiqua" w:hAnsi="Book Antiqua" w:cs="Book Antiqua" w:hint="eastAsia"/>
          <w:color w:val="000000"/>
          <w:lang w:eastAsia="zh-CN"/>
        </w:rPr>
        <w:t xml:space="preserve"> </w:t>
      </w:r>
      <w:r w:rsidR="00723B7C">
        <w:rPr>
          <w:rFonts w:ascii="Book Antiqua" w:hAnsi="Book Antiqua" w:cs="Book Antiqua" w:hint="eastAsia"/>
          <w:lang w:eastAsia="zh-CN"/>
        </w:rPr>
        <w:t>c</w:t>
      </w:r>
      <w:r w:rsidR="00723B7C" w:rsidRPr="00CC67C1">
        <w:rPr>
          <w:rFonts w:ascii="Book Antiqua" w:eastAsia="Book Antiqua" w:hAnsi="Book Antiqua" w:cs="Book Antiqua"/>
        </w:rPr>
        <w:t>olorectal cancer</w:t>
      </w:r>
      <w:r w:rsidR="00723B7C"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and play </w:t>
      </w:r>
      <w:r w:rsidR="00AD3F72" w:rsidRPr="00CC67C1">
        <w:rPr>
          <w:rFonts w:ascii="Book Antiqua" w:eastAsia="Book Antiqua" w:hAnsi="Book Antiqua" w:cs="Book Antiqua"/>
          <w:color w:val="000000"/>
        </w:rPr>
        <w:t xml:space="preserve">a </w:t>
      </w:r>
      <w:r w:rsidRPr="00CC67C1">
        <w:rPr>
          <w:rFonts w:ascii="Book Antiqua" w:eastAsia="Book Antiqua" w:hAnsi="Book Antiqua" w:cs="Book Antiqua"/>
          <w:color w:val="000000"/>
        </w:rPr>
        <w:t xml:space="preserve">role in prevention of metastatic disease. </w:t>
      </w:r>
      <w:r w:rsidR="00AD3F72" w:rsidRPr="00CC67C1">
        <w:rPr>
          <w:rFonts w:ascii="Book Antiqua" w:eastAsia="Book Antiqua" w:hAnsi="Book Antiqua" w:cs="Book Antiqua"/>
          <w:color w:val="000000"/>
        </w:rPr>
        <w:t>P</w:t>
      </w:r>
      <w:r w:rsidRPr="00CC67C1">
        <w:rPr>
          <w:rFonts w:ascii="Book Antiqua" w:eastAsia="Book Antiqua" w:hAnsi="Book Antiqua" w:cs="Book Antiqua"/>
          <w:color w:val="000000"/>
        </w:rPr>
        <w:t>atient</w:t>
      </w:r>
      <w:r w:rsidR="00AD3F72" w:rsidRPr="00CC67C1">
        <w:rPr>
          <w:rFonts w:ascii="Book Antiqua" w:eastAsia="Book Antiqua" w:hAnsi="Book Antiqua" w:cs="Book Antiqua"/>
          <w:color w:val="000000"/>
        </w:rPr>
        <w:t>s</w:t>
      </w:r>
      <w:r w:rsidRPr="00CC67C1">
        <w:rPr>
          <w:rFonts w:ascii="Book Antiqua" w:eastAsia="Book Antiqua" w:hAnsi="Book Antiqua" w:cs="Book Antiqua"/>
          <w:color w:val="000000"/>
        </w:rPr>
        <w:t xml:space="preserve"> at high risk might benefit from additional individualized treatment which can be investigated in future clinical trials.</w:t>
      </w:r>
    </w:p>
    <w:p w14:paraId="38C3F3B4" w14:textId="77777777" w:rsidR="00A77B3E" w:rsidRPr="00CC67C1" w:rsidRDefault="00A77B3E" w:rsidP="00CC67C1">
      <w:pPr>
        <w:spacing w:line="360" w:lineRule="auto"/>
        <w:jc w:val="both"/>
        <w:rPr>
          <w:rFonts w:ascii="Book Antiqua" w:hAnsi="Book Antiqua"/>
        </w:rPr>
      </w:pPr>
    </w:p>
    <w:p w14:paraId="50691608"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aps/>
          <w:color w:val="000000"/>
          <w:u w:val="single"/>
        </w:rPr>
        <w:t>INTRODUCTION</w:t>
      </w:r>
    </w:p>
    <w:p w14:paraId="6A7F2258" w14:textId="77777777" w:rsidR="00A77B3E" w:rsidRPr="00CC67C1" w:rsidRDefault="006A27AE" w:rsidP="00CC67C1">
      <w:pPr>
        <w:spacing w:line="360" w:lineRule="auto"/>
        <w:jc w:val="both"/>
        <w:rPr>
          <w:rFonts w:ascii="Book Antiqua" w:hAnsi="Book Antiqua"/>
        </w:rPr>
      </w:pPr>
      <w:r w:rsidRPr="00CC67C1">
        <w:rPr>
          <w:rFonts w:ascii="Book Antiqua" w:hAnsi="Book Antiqua" w:cs="Book Antiqua"/>
          <w:lang w:eastAsia="zh-CN"/>
        </w:rPr>
        <w:t>C</w:t>
      </w:r>
      <w:r w:rsidRPr="00CC67C1">
        <w:rPr>
          <w:rFonts w:ascii="Book Antiqua" w:eastAsia="Book Antiqua" w:hAnsi="Book Antiqua" w:cs="Book Antiqua"/>
        </w:rPr>
        <w:t>olorectal cancer</w:t>
      </w:r>
      <w:r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 xml:space="preserve">(CRC) is </w:t>
      </w:r>
      <w:r w:rsidR="00AD3F72" w:rsidRPr="00CC67C1">
        <w:rPr>
          <w:rFonts w:ascii="Book Antiqua" w:eastAsia="Book Antiqua" w:hAnsi="Book Antiqua" w:cs="Book Antiqua"/>
          <w:color w:val="000000"/>
        </w:rPr>
        <w:t xml:space="preserve">one of the </w:t>
      </w:r>
      <w:r w:rsidR="000B0E77" w:rsidRPr="00CC67C1">
        <w:rPr>
          <w:rFonts w:ascii="Book Antiqua" w:eastAsia="Book Antiqua" w:hAnsi="Book Antiqua" w:cs="Book Antiqua"/>
          <w:color w:val="000000"/>
        </w:rPr>
        <w:t>most commonly diagnosed cancer</w:t>
      </w:r>
      <w:r w:rsidR="00AD3F72" w:rsidRPr="00CC67C1">
        <w:rPr>
          <w:rFonts w:ascii="Book Antiqua" w:eastAsia="Book Antiqua" w:hAnsi="Book Antiqua" w:cs="Book Antiqua"/>
          <w:color w:val="000000"/>
        </w:rPr>
        <w:t>s,</w:t>
      </w:r>
      <w:r w:rsidR="000B0E77" w:rsidRPr="00CC67C1">
        <w:rPr>
          <w:rFonts w:ascii="Book Antiqua" w:eastAsia="Book Antiqua" w:hAnsi="Book Antiqua" w:cs="Book Antiqua"/>
          <w:color w:val="000000"/>
        </w:rPr>
        <w:t xml:space="preserve"> which stands second and third in</w:t>
      </w:r>
      <w:r w:rsidR="00B8621E" w:rsidRPr="00CC67C1">
        <w:rPr>
          <w:rFonts w:ascii="Book Antiqua" w:eastAsia="Book Antiqua" w:hAnsi="Book Antiqua" w:cs="Book Antiqua"/>
          <w:color w:val="000000"/>
        </w:rPr>
        <w:t xml:space="preserve"> women and men</w:t>
      </w:r>
      <w:r w:rsidR="00AD3F72" w:rsidRPr="00CC67C1">
        <w:rPr>
          <w:rFonts w:ascii="Book Antiqua" w:eastAsia="Book Antiqua" w:hAnsi="Book Antiqua" w:cs="Book Antiqua"/>
          <w:color w:val="000000"/>
        </w:rPr>
        <w:t>,</w:t>
      </w:r>
      <w:r w:rsidR="00B8621E" w:rsidRPr="00CC67C1">
        <w:rPr>
          <w:rFonts w:ascii="Book Antiqua" w:eastAsia="Book Antiqua" w:hAnsi="Book Antiqua" w:cs="Book Antiqua"/>
          <w:color w:val="000000"/>
        </w:rPr>
        <w:t xml:space="preserve"> respectively</w:t>
      </w:r>
      <w:r w:rsidR="00AD3F72" w:rsidRPr="00CC67C1">
        <w:rPr>
          <w:rFonts w:ascii="Book Antiqua" w:eastAsia="Book Antiqua" w:hAnsi="Book Antiqua" w:cs="Book Antiqua"/>
          <w:color w:val="000000"/>
        </w:rPr>
        <w:t>,</w:t>
      </w:r>
      <w:r w:rsidR="00B8621E" w:rsidRPr="00CC67C1">
        <w:rPr>
          <w:rFonts w:ascii="Book Antiqua" w:eastAsia="Book Antiqua" w:hAnsi="Book Antiqua" w:cs="Book Antiqua"/>
          <w:color w:val="000000"/>
        </w:rPr>
        <w:t xml:space="preserve"> across the globe </w:t>
      </w:r>
      <w:r w:rsidR="000B0E77" w:rsidRPr="00CC67C1">
        <w:rPr>
          <w:rFonts w:ascii="Book Antiqua" w:eastAsia="Book Antiqua" w:hAnsi="Book Antiqua" w:cs="Book Antiqua"/>
          <w:color w:val="000000"/>
        </w:rPr>
        <w:t>with more than 1.2</w:t>
      </w:r>
      <w:r w:rsidR="00B8621E" w:rsidRPr="00CC67C1">
        <w:rPr>
          <w:rFonts w:ascii="Book Antiqua" w:hAnsi="Book Antiqua" w:cs="Book Antiqua"/>
          <w:color w:val="000000"/>
          <w:lang w:eastAsia="zh-CN"/>
        </w:rPr>
        <w:t xml:space="preserve"> × </w:t>
      </w:r>
      <w:r w:rsidR="000B0E77" w:rsidRPr="00CC67C1">
        <w:rPr>
          <w:rFonts w:ascii="Book Antiqua" w:eastAsia="Book Antiqua" w:hAnsi="Book Antiqua" w:cs="Book Antiqua"/>
          <w:color w:val="000000"/>
        </w:rPr>
        <w:t>10</w:t>
      </w:r>
      <w:r w:rsidR="000B0E77" w:rsidRPr="00CC67C1">
        <w:rPr>
          <w:rFonts w:ascii="Book Antiqua" w:eastAsia="Book Antiqua" w:hAnsi="Book Antiqua" w:cs="Book Antiqua"/>
          <w:color w:val="000000"/>
          <w:vertAlign w:val="superscript"/>
        </w:rPr>
        <w:t>6</w:t>
      </w:r>
      <w:r w:rsidR="000B0E77" w:rsidRPr="00CC67C1">
        <w:rPr>
          <w:rFonts w:ascii="Book Antiqua" w:eastAsia="Book Antiqua" w:hAnsi="Book Antiqua" w:cs="Book Antiqua"/>
          <w:color w:val="000000"/>
        </w:rPr>
        <w:t xml:space="preserve"> new cases and</w:t>
      </w:r>
      <w:r w:rsidR="00B8621E" w:rsidRPr="00CC67C1">
        <w:rPr>
          <w:rFonts w:ascii="Book Antiqua" w:eastAsia="Book Antiqua" w:hAnsi="Book Antiqua" w:cs="Book Antiqua"/>
          <w:color w:val="000000"/>
        </w:rPr>
        <w:t xml:space="preserve"> 608</w:t>
      </w:r>
      <w:r w:rsidR="000B0E77" w:rsidRPr="00CC67C1">
        <w:rPr>
          <w:rFonts w:ascii="Book Antiqua" w:eastAsia="Book Antiqua" w:hAnsi="Book Antiqua" w:cs="Book Antiqua"/>
          <w:color w:val="000000"/>
        </w:rPr>
        <w:t xml:space="preserve">700 </w:t>
      </w:r>
      <w:r w:rsidR="00AD3F72" w:rsidRPr="00CC67C1">
        <w:rPr>
          <w:rFonts w:ascii="Book Antiqua" w:eastAsia="Book Antiqua" w:hAnsi="Book Antiqua" w:cs="Book Antiqua"/>
          <w:color w:val="000000"/>
        </w:rPr>
        <w:t xml:space="preserve">mortalities </w:t>
      </w:r>
      <w:proofErr w:type="gramStart"/>
      <w:r w:rsidR="000B0E77" w:rsidRPr="00CC67C1">
        <w:rPr>
          <w:rFonts w:ascii="Book Antiqua" w:eastAsia="Book Antiqua" w:hAnsi="Book Antiqua" w:cs="Book Antiqua"/>
          <w:color w:val="000000"/>
        </w:rPr>
        <w:t>annually</w:t>
      </w:r>
      <w:r w:rsidR="000B0E77" w:rsidRPr="00CC67C1">
        <w:rPr>
          <w:rFonts w:ascii="Book Antiqua" w:eastAsia="Book Antiqua" w:hAnsi="Book Antiqua" w:cs="Book Antiqua"/>
          <w:color w:val="000000"/>
          <w:vertAlign w:val="superscript"/>
        </w:rPr>
        <w:t>[</w:t>
      </w:r>
      <w:proofErr w:type="gramEnd"/>
      <w:r w:rsidR="000B0E77" w:rsidRPr="00CC67C1">
        <w:rPr>
          <w:rFonts w:ascii="Book Antiqua" w:eastAsia="Book Antiqua" w:hAnsi="Book Antiqua" w:cs="Book Antiqua"/>
          <w:color w:val="000000"/>
          <w:vertAlign w:val="superscript"/>
        </w:rPr>
        <w:t>1]</w:t>
      </w:r>
      <w:r w:rsidR="000B0E77" w:rsidRPr="00CC67C1">
        <w:rPr>
          <w:rFonts w:ascii="Book Antiqua" w:eastAsia="Book Antiqua" w:hAnsi="Book Antiqua" w:cs="Book Antiqua"/>
          <w:color w:val="000000"/>
        </w:rPr>
        <w:t>. It develops due to</w:t>
      </w:r>
      <w:r w:rsidR="00AD3F72"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genetic and epigenetic alterations in human genome and environmental factors. Mode of presentation of CRC can be inherited, familial, and sporadic. Inherited CRC account</w:t>
      </w:r>
      <w:r w:rsidR="00AD3F72" w:rsidRPr="00CC67C1">
        <w:rPr>
          <w:rFonts w:ascii="Book Antiqua" w:eastAsia="Book Antiqua" w:hAnsi="Book Antiqua" w:cs="Book Antiqua"/>
          <w:color w:val="000000"/>
        </w:rPr>
        <w:t>s</w:t>
      </w:r>
      <w:r w:rsidR="000B0E77" w:rsidRPr="00CC67C1">
        <w:rPr>
          <w:rFonts w:ascii="Book Antiqua" w:eastAsia="Book Antiqua" w:hAnsi="Book Antiqua" w:cs="Book Antiqua"/>
          <w:color w:val="000000"/>
        </w:rPr>
        <w:t xml:space="preserve"> for 5</w:t>
      </w:r>
      <w:r w:rsidR="00B8621E" w:rsidRPr="00CC67C1">
        <w:rPr>
          <w:rFonts w:ascii="Book Antiqua" w:eastAsia="Book Antiqua" w:hAnsi="Book Antiqua" w:cs="Book Antiqua"/>
          <w:color w:val="000000"/>
        </w:rPr>
        <w:t>%</w:t>
      </w:r>
      <w:r w:rsidR="000B0E77" w:rsidRPr="00CC67C1">
        <w:rPr>
          <w:rFonts w:ascii="Book Antiqua" w:eastAsia="Book Antiqua" w:hAnsi="Book Antiqua" w:cs="Book Antiqua"/>
          <w:color w:val="000000"/>
        </w:rPr>
        <w:t>-10%</w:t>
      </w:r>
      <w:r w:rsidR="00AD3F72" w:rsidRPr="00CC67C1">
        <w:rPr>
          <w:rFonts w:ascii="Book Antiqua" w:eastAsia="Book Antiqua" w:hAnsi="Book Antiqua" w:cs="Book Antiqua"/>
          <w:color w:val="000000"/>
        </w:rPr>
        <w:t xml:space="preserve"> of all cases, </w:t>
      </w:r>
      <w:r w:rsidR="000B0E77" w:rsidRPr="00CC67C1">
        <w:rPr>
          <w:rFonts w:ascii="Book Antiqua" w:eastAsia="Book Antiqua" w:hAnsi="Book Antiqua" w:cs="Book Antiqua"/>
          <w:color w:val="000000"/>
        </w:rPr>
        <w:t xml:space="preserve">for example, Lynch syndrome, familial adenomatous polyposis, and </w:t>
      </w:r>
      <w:proofErr w:type="spellStart"/>
      <w:r w:rsidR="000B0E77" w:rsidRPr="00CC67C1">
        <w:rPr>
          <w:rFonts w:ascii="Book Antiqua" w:eastAsia="Book Antiqua" w:hAnsi="Book Antiqua" w:cs="Book Antiqua"/>
          <w:color w:val="000000"/>
        </w:rPr>
        <w:t>Peutz-Jeghers</w:t>
      </w:r>
      <w:proofErr w:type="spellEnd"/>
      <w:r w:rsidR="000B0E77" w:rsidRPr="00CC67C1">
        <w:rPr>
          <w:rFonts w:ascii="Book Antiqua" w:eastAsia="Book Antiqua" w:hAnsi="Book Antiqua" w:cs="Book Antiqua"/>
          <w:color w:val="000000"/>
        </w:rPr>
        <w:t xml:space="preserve"> syndrome. Among all the CRC</w:t>
      </w:r>
      <w:r w:rsidR="00AD3F72" w:rsidRPr="00CC67C1">
        <w:rPr>
          <w:rFonts w:ascii="Book Antiqua" w:eastAsia="Book Antiqua" w:hAnsi="Book Antiqua" w:cs="Book Antiqua"/>
          <w:color w:val="000000"/>
        </w:rPr>
        <w:t>s</w:t>
      </w:r>
      <w:r w:rsidR="000B0E77" w:rsidRPr="00CC67C1">
        <w:rPr>
          <w:rFonts w:ascii="Book Antiqua" w:eastAsia="Book Antiqua" w:hAnsi="Book Antiqua" w:cs="Book Antiqua"/>
          <w:color w:val="000000"/>
        </w:rPr>
        <w:t xml:space="preserve">, </w:t>
      </w:r>
      <w:r w:rsidR="00AD3F72" w:rsidRPr="00CC67C1">
        <w:rPr>
          <w:rFonts w:ascii="Book Antiqua" w:eastAsia="Book Antiqua" w:hAnsi="Book Antiqua" w:cs="Book Antiqua"/>
          <w:color w:val="000000"/>
        </w:rPr>
        <w:t xml:space="preserve">familial </w:t>
      </w:r>
      <w:r w:rsidR="000B0E77" w:rsidRPr="00CC67C1">
        <w:rPr>
          <w:rFonts w:ascii="Book Antiqua" w:eastAsia="Book Antiqua" w:hAnsi="Book Antiqua" w:cs="Book Antiqua"/>
          <w:color w:val="000000"/>
        </w:rPr>
        <w:t>CRC account</w:t>
      </w:r>
      <w:r w:rsidR="00AD3F72" w:rsidRPr="00CC67C1">
        <w:rPr>
          <w:rFonts w:ascii="Book Antiqua" w:eastAsia="Book Antiqua" w:hAnsi="Book Antiqua" w:cs="Book Antiqua"/>
          <w:color w:val="000000"/>
        </w:rPr>
        <w:t>s</w:t>
      </w:r>
      <w:r w:rsidR="000B0E77" w:rsidRPr="00CC67C1">
        <w:rPr>
          <w:rFonts w:ascii="Book Antiqua" w:eastAsia="Book Antiqua" w:hAnsi="Book Antiqua" w:cs="Book Antiqua"/>
          <w:color w:val="000000"/>
        </w:rPr>
        <w:t xml:space="preserve"> for 20</w:t>
      </w:r>
      <w:r w:rsidR="00B8621E" w:rsidRPr="00CC67C1">
        <w:rPr>
          <w:rFonts w:ascii="Book Antiqua" w:eastAsia="Book Antiqua" w:hAnsi="Book Antiqua" w:cs="Book Antiqua"/>
          <w:color w:val="000000"/>
        </w:rPr>
        <w:t>%</w:t>
      </w:r>
      <w:r w:rsidR="000B0E77" w:rsidRPr="00CC67C1">
        <w:rPr>
          <w:rFonts w:ascii="Book Antiqua" w:eastAsia="Book Antiqua" w:hAnsi="Book Antiqua" w:cs="Book Antiqua"/>
          <w:color w:val="000000"/>
        </w:rPr>
        <w:t>-30% and sporadic cases approximately 70% of all CRC</w:t>
      </w:r>
      <w:r w:rsidR="00AD3F72" w:rsidRPr="00CC67C1">
        <w:rPr>
          <w:rFonts w:ascii="Book Antiqua" w:eastAsia="Book Antiqua" w:hAnsi="Book Antiqua" w:cs="Book Antiqua"/>
          <w:color w:val="000000"/>
        </w:rPr>
        <w:t>s</w:t>
      </w:r>
      <w:r w:rsidR="000B0E77" w:rsidRPr="00CC67C1">
        <w:rPr>
          <w:rFonts w:ascii="Book Antiqua" w:eastAsia="Book Antiqua" w:hAnsi="Book Antiqua" w:cs="Book Antiqua"/>
          <w:color w:val="000000"/>
        </w:rPr>
        <w:t xml:space="preserve"> which are associated with somatic </w:t>
      </w:r>
      <w:proofErr w:type="gramStart"/>
      <w:r w:rsidR="009016E5" w:rsidRPr="00CC67C1">
        <w:rPr>
          <w:rFonts w:ascii="Book Antiqua" w:eastAsia="Book Antiqua" w:hAnsi="Book Antiqua" w:cs="Book Antiqua"/>
          <w:color w:val="000000"/>
        </w:rPr>
        <w:t>mutations</w:t>
      </w:r>
      <w:r w:rsidR="009016E5" w:rsidRPr="00CC67C1">
        <w:rPr>
          <w:rFonts w:ascii="Book Antiqua" w:eastAsia="Book Antiqua" w:hAnsi="Book Antiqua" w:cs="Book Antiqua"/>
          <w:color w:val="000000"/>
          <w:vertAlign w:val="superscript"/>
        </w:rPr>
        <w:t>[</w:t>
      </w:r>
      <w:proofErr w:type="gramEnd"/>
      <w:r w:rsidR="000B0E77" w:rsidRPr="00CC67C1">
        <w:rPr>
          <w:rFonts w:ascii="Book Antiqua" w:eastAsia="Book Antiqua" w:hAnsi="Book Antiqua" w:cs="Book Antiqua"/>
          <w:color w:val="000000"/>
          <w:vertAlign w:val="superscript"/>
        </w:rPr>
        <w:t>2]</w:t>
      </w:r>
      <w:r w:rsidR="000B0E77" w:rsidRPr="00CC67C1">
        <w:rPr>
          <w:rFonts w:ascii="Book Antiqua" w:eastAsia="Book Antiqua" w:hAnsi="Book Antiqua" w:cs="Book Antiqua"/>
          <w:color w:val="000000"/>
        </w:rPr>
        <w:t xml:space="preserve">. There are many </w:t>
      </w:r>
      <w:r w:rsidR="00AD3F72" w:rsidRPr="00CC67C1">
        <w:rPr>
          <w:rFonts w:ascii="Book Antiqua" w:eastAsia="Book Antiqua" w:hAnsi="Book Antiqua" w:cs="Book Antiqua"/>
          <w:color w:val="000000"/>
        </w:rPr>
        <w:t xml:space="preserve">invasive and non-invasive </w:t>
      </w:r>
      <w:r w:rsidR="000B0E77" w:rsidRPr="00CC67C1">
        <w:rPr>
          <w:rFonts w:ascii="Book Antiqua" w:eastAsia="Book Antiqua" w:hAnsi="Book Antiqua" w:cs="Book Antiqua"/>
          <w:color w:val="000000"/>
        </w:rPr>
        <w:t>diagnostic and prognostic tools with varying sensitivity and specificity</w:t>
      </w:r>
      <w:r w:rsidR="00AD3F72" w:rsidRPr="00CC67C1">
        <w:rPr>
          <w:rFonts w:ascii="Book Antiqua" w:eastAsia="Book Antiqua" w:hAnsi="Book Antiqua" w:cs="Book Antiqua"/>
          <w:color w:val="000000"/>
        </w:rPr>
        <w:t>,</w:t>
      </w:r>
      <w:r w:rsidR="000B0E77" w:rsidRPr="00CC67C1">
        <w:rPr>
          <w:rFonts w:ascii="Book Antiqua" w:eastAsia="Book Antiqua" w:hAnsi="Book Antiqua" w:cs="Book Antiqua"/>
          <w:color w:val="000000"/>
        </w:rPr>
        <w:t xml:space="preserve"> and </w:t>
      </w:r>
      <w:r w:rsidR="00AD3F72" w:rsidRPr="00CC67C1">
        <w:rPr>
          <w:rFonts w:ascii="Book Antiqua" w:eastAsia="Book Antiqua" w:hAnsi="Book Antiqua" w:cs="Book Antiqua"/>
          <w:color w:val="000000"/>
        </w:rPr>
        <w:t xml:space="preserve">each </w:t>
      </w:r>
      <w:r w:rsidR="000B0E77" w:rsidRPr="00CC67C1">
        <w:rPr>
          <w:rFonts w:ascii="Book Antiqua" w:eastAsia="Book Antiqua" w:hAnsi="Book Antiqua" w:cs="Book Antiqua"/>
          <w:color w:val="000000"/>
        </w:rPr>
        <w:t xml:space="preserve">has its limitation. There is a need for new tools which may be simpler, non-invasive, cheaper, reproducible, and easily available with high sensitivity and </w:t>
      </w:r>
      <w:r w:rsidR="00B8621E" w:rsidRPr="00CC67C1">
        <w:rPr>
          <w:rFonts w:ascii="Book Antiqua" w:eastAsia="Book Antiqua" w:hAnsi="Book Antiqua" w:cs="Book Antiqua"/>
          <w:color w:val="000000"/>
        </w:rPr>
        <w:t>specificity.</w:t>
      </w:r>
      <w:r w:rsidR="000B0E77" w:rsidRPr="00CC67C1">
        <w:rPr>
          <w:rFonts w:ascii="Book Antiqua" w:eastAsia="Book Antiqua" w:hAnsi="Book Antiqua" w:cs="Book Antiqua"/>
          <w:color w:val="000000"/>
        </w:rPr>
        <w:t xml:space="preserve"> "Liquid biopsy" is current</w:t>
      </w:r>
      <w:r w:rsidR="00AD3F72" w:rsidRPr="00CC67C1">
        <w:rPr>
          <w:rFonts w:ascii="Book Antiqua" w:eastAsia="Book Antiqua" w:hAnsi="Book Antiqua" w:cs="Book Antiqua"/>
          <w:color w:val="000000"/>
        </w:rPr>
        <w:t>ly</w:t>
      </w:r>
      <w:r w:rsidR="000B0E77" w:rsidRPr="00CC67C1">
        <w:rPr>
          <w:rFonts w:ascii="Book Antiqua" w:eastAsia="Book Antiqua" w:hAnsi="Book Antiqua" w:cs="Book Antiqua"/>
          <w:color w:val="000000"/>
        </w:rPr>
        <w:t xml:space="preserve"> the most recent area of interest in oncology, which may provide important tools regarding the characterization of the primary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as well as metastasis because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cells shed into the bloodstream at the early stages of the disease. In "Liquid biopsy", one of the three types of sampling of biological material can be used</w:t>
      </w:r>
      <w:r w:rsidR="00AD3F72"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which are-</w:t>
      </w:r>
      <w:r w:rsidR="00B8621E" w:rsidRPr="00CC67C1">
        <w:rPr>
          <w:rFonts w:ascii="Book Antiqua" w:hAnsi="Book Antiqua" w:cs="Book Antiqua"/>
          <w:color w:val="000000"/>
          <w:lang w:eastAsia="zh-CN"/>
        </w:rPr>
        <w:t>c</w:t>
      </w:r>
      <w:r w:rsidR="000B0E77" w:rsidRPr="00CC67C1">
        <w:rPr>
          <w:rFonts w:ascii="Book Antiqua" w:eastAsia="Book Antiqua" w:hAnsi="Book Antiqua" w:cs="Book Antiqua"/>
          <w:color w:val="000000"/>
        </w:rPr>
        <w:t xml:space="preserve">irculating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cells (CTCs), circulating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DNA, and exosomes. CTCs are one of the main components of liquid biopsy, where subsets of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cells can disseminate from the primary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and intravasate to the circulatory system. CTCs are non-invasive and </w:t>
      </w:r>
      <w:r w:rsidR="000B0E77" w:rsidRPr="00CC67C1">
        <w:rPr>
          <w:rFonts w:ascii="Book Antiqua" w:eastAsia="Book Antiqua" w:hAnsi="Book Antiqua" w:cs="Book Antiqua"/>
          <w:color w:val="000000"/>
        </w:rPr>
        <w:lastRenderedPageBreak/>
        <w:t xml:space="preserve">safe in comparison to traditional tissue biopsy, and can be used for monitoring of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progression and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response to therapy in real time</w:t>
      </w:r>
      <w:r w:rsidR="00B8621E"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 xml:space="preserve">CTCs in peripheral blood serve as a source of valuable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markers. The present review will describe the main areas of the ongoing investigation on CTCs with particular emphasis on different tools and techniques used for CTC capturing and analysis, and also currently available data of clinical relevance of CTCs.</w:t>
      </w:r>
    </w:p>
    <w:p w14:paraId="2A558A53" w14:textId="77777777" w:rsidR="00A77B3E" w:rsidRPr="00CC67C1" w:rsidRDefault="00A77B3E" w:rsidP="00CC67C1">
      <w:pPr>
        <w:spacing w:line="360" w:lineRule="auto"/>
        <w:jc w:val="both"/>
        <w:rPr>
          <w:rFonts w:ascii="Book Antiqua" w:hAnsi="Book Antiqua"/>
        </w:rPr>
      </w:pPr>
    </w:p>
    <w:p w14:paraId="2EA84B66" w14:textId="77777777" w:rsidR="00A77B3E" w:rsidRPr="00CC67C1" w:rsidRDefault="00AB3D44" w:rsidP="00CC67C1">
      <w:pPr>
        <w:spacing w:line="360" w:lineRule="auto"/>
        <w:jc w:val="both"/>
        <w:rPr>
          <w:rFonts w:ascii="Book Antiqua" w:hAnsi="Book Antiqua"/>
          <w:lang w:eastAsia="zh-CN"/>
        </w:rPr>
      </w:pPr>
      <w:r w:rsidRPr="00CC67C1">
        <w:rPr>
          <w:rFonts w:ascii="Book Antiqua" w:eastAsia="Book Antiqua" w:hAnsi="Book Antiqua" w:cs="Book Antiqua"/>
          <w:b/>
          <w:bCs/>
          <w:caps/>
          <w:color w:val="000000"/>
          <w:u w:val="single"/>
        </w:rPr>
        <w:t>c</w:t>
      </w:r>
      <w:r w:rsidR="00CC67C1" w:rsidRPr="00CC67C1">
        <w:rPr>
          <w:rFonts w:ascii="Book Antiqua" w:hAnsi="Book Antiqua" w:cs="Book Antiqua"/>
          <w:b/>
          <w:bCs/>
          <w:caps/>
          <w:color w:val="000000"/>
          <w:u w:val="single"/>
          <w:lang w:eastAsia="zh-CN"/>
        </w:rPr>
        <w:t>TC</w:t>
      </w:r>
      <w:r w:rsidR="00CC67C1" w:rsidRPr="00CC67C1">
        <w:rPr>
          <w:rFonts w:ascii="Book Antiqua" w:hAnsi="Book Antiqua"/>
          <w:b/>
          <w:u w:val="single"/>
        </w:rPr>
        <w:t>s</w:t>
      </w:r>
    </w:p>
    <w:p w14:paraId="0961593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A</w:t>
      </w:r>
      <w:r w:rsidR="00281BA9"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 contains millions of cells maintaining genetic mutations</w:t>
      </w:r>
      <w:r w:rsidR="00281BA9"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driving them to grow</w:t>
      </w:r>
      <w:r w:rsidR="00281BA9"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divide</w:t>
      </w:r>
      <w:r w:rsidR="00281BA9"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and invade the local tissues. Some cells separate from the edges of a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and are released into the bloodstream or lymphatic system. These cells are </w:t>
      </w:r>
      <w:r w:rsidR="00BD49BB" w:rsidRPr="00CC67C1">
        <w:rPr>
          <w:rFonts w:ascii="Book Antiqua" w:eastAsia="Book Antiqua" w:hAnsi="Book Antiqua" w:cs="Book Antiqua"/>
          <w:bCs/>
          <w:color w:val="000000"/>
        </w:rPr>
        <w:t>CTCs</w:t>
      </w:r>
      <w:r w:rsidRPr="00CC67C1">
        <w:rPr>
          <w:rFonts w:ascii="Book Antiqua" w:eastAsia="Book Antiqua" w:hAnsi="Book Antiqua" w:cs="Book Antiqua"/>
          <w:bCs/>
          <w:color w:val="000000"/>
        </w:rPr>
        <w:t>.</w:t>
      </w:r>
      <w:r w:rsidRPr="00CC67C1">
        <w:rPr>
          <w:rFonts w:ascii="Book Antiqua" w:eastAsia="Book Antiqua" w:hAnsi="Book Antiqua" w:cs="Book Antiqua"/>
          <w:color w:val="000000"/>
        </w:rPr>
        <w:t xml:space="preserve"> CTCs can also be defined as cells spread</w:t>
      </w:r>
      <w:r w:rsidR="00281BA9" w:rsidRPr="00CC67C1">
        <w:rPr>
          <w:rFonts w:ascii="Book Antiqua" w:eastAsia="Book Antiqua" w:hAnsi="Book Antiqua" w:cs="Book Antiqua"/>
          <w:color w:val="000000"/>
        </w:rPr>
        <w:t>ing</w:t>
      </w:r>
      <w:r w:rsidRPr="00CC67C1">
        <w:rPr>
          <w:rFonts w:ascii="Book Antiqua" w:eastAsia="Book Antiqua" w:hAnsi="Book Antiqua" w:cs="Book Antiqua"/>
          <w:color w:val="000000"/>
        </w:rPr>
        <w:t xml:space="preserve"> into vasculature by a primary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and they keep circulating in the bloodstream of cancer </w:t>
      </w:r>
      <w:proofErr w:type="gramStart"/>
      <w:r w:rsidR="009016E5" w:rsidRPr="00CC67C1">
        <w:rPr>
          <w:rFonts w:ascii="Book Antiqua" w:eastAsia="Book Antiqua" w:hAnsi="Book Antiqua" w:cs="Book Antiqua"/>
          <w:color w:val="000000"/>
        </w:rPr>
        <w:t>patients</w:t>
      </w:r>
      <w:r w:rsidR="009016E5"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3]</w:t>
      </w:r>
      <w:r w:rsidRPr="00CC67C1">
        <w:rPr>
          <w:rFonts w:ascii="Book Antiqua" w:eastAsia="Book Antiqua" w:hAnsi="Book Antiqua" w:cs="Book Antiqua"/>
          <w:color w:val="000000"/>
        </w:rPr>
        <w:t xml:space="preserve">. It was </w:t>
      </w:r>
      <w:r w:rsidRPr="00CC67C1">
        <w:rPr>
          <w:rFonts w:ascii="Book Antiqua" w:eastAsia="Book Antiqua" w:hAnsi="Book Antiqua" w:cs="Book Antiqua"/>
          <w:bCs/>
          <w:color w:val="000000"/>
        </w:rPr>
        <w:t>Ashworth</w:t>
      </w:r>
      <w:r w:rsidRPr="00CC67C1">
        <w:rPr>
          <w:rFonts w:ascii="Book Antiqua" w:eastAsia="Book Antiqua" w:hAnsi="Book Antiqua" w:cs="Book Antiqua"/>
          <w:color w:val="000000"/>
        </w:rPr>
        <w:t xml:space="preserve"> (1869</w:t>
      </w:r>
      <w:r w:rsidR="00281BA9"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who reported the CTCs </w:t>
      </w:r>
      <w:r w:rsidR="00281BA9" w:rsidRPr="00CC67C1">
        <w:rPr>
          <w:rFonts w:ascii="Book Antiqua" w:eastAsia="Book Antiqua" w:hAnsi="Book Antiqua" w:cs="Book Antiqua"/>
          <w:color w:val="000000"/>
        </w:rPr>
        <w:t xml:space="preserve">for the </w:t>
      </w:r>
      <w:r w:rsidRPr="00CC67C1">
        <w:rPr>
          <w:rFonts w:ascii="Book Antiqua" w:eastAsia="Book Antiqua" w:hAnsi="Book Antiqua" w:cs="Book Antiqua"/>
          <w:color w:val="000000"/>
        </w:rPr>
        <w:t xml:space="preserve">first time and described the presence of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with resemblance to the cells from the primary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in the blood of a patient with metastatic breast carcinoma. Later, in 1955</w:t>
      </w:r>
      <w:r w:rsidR="00FE6F2A" w:rsidRPr="00CC67C1">
        <w:rPr>
          <w:rFonts w:ascii="Book Antiqua" w:hAnsi="Book Antiqua" w:cs="Book Antiqua"/>
          <w:color w:val="000000"/>
          <w:lang w:eastAsia="zh-CN"/>
        </w:rPr>
        <w:t>,</w:t>
      </w:r>
      <w:r w:rsidR="00B90F0C" w:rsidRPr="00CC67C1">
        <w:rPr>
          <w:rFonts w:ascii="Book Antiqua" w:eastAsia="Book Antiqua" w:hAnsi="Book Antiqua" w:cs="Book Antiqua"/>
          <w:color w:val="000000"/>
        </w:rPr>
        <w:t xml:space="preserve"> </w:t>
      </w:r>
      <w:r w:rsidR="00281BA9" w:rsidRPr="00CC67C1">
        <w:rPr>
          <w:rFonts w:ascii="Book Antiqua" w:eastAsia="Book Antiqua" w:hAnsi="Book Antiqua" w:cs="Book Antiqua"/>
          <w:color w:val="000000"/>
        </w:rPr>
        <w:t xml:space="preserve">evidence </w:t>
      </w:r>
      <w:r w:rsidRPr="00CC67C1">
        <w:rPr>
          <w:rFonts w:ascii="Book Antiqua" w:eastAsia="Book Antiqua" w:hAnsi="Book Antiqua" w:cs="Book Antiqua"/>
          <w:color w:val="000000"/>
        </w:rPr>
        <w:t>of the presence of CTCs in</w:t>
      </w:r>
      <w:r w:rsidR="00281BA9" w:rsidRPr="00CC67C1">
        <w:rPr>
          <w:rFonts w:ascii="Book Antiqua" w:eastAsia="Book Antiqua" w:hAnsi="Book Antiqua" w:cs="Book Antiqua"/>
          <w:color w:val="000000"/>
        </w:rPr>
        <w:t xml:space="preserve"> the blood</w:t>
      </w:r>
      <w:r w:rsidRPr="00CC67C1">
        <w:rPr>
          <w:rFonts w:ascii="Book Antiqua" w:eastAsia="Book Antiqua" w:hAnsi="Book Antiqua" w:cs="Book Antiqua"/>
          <w:color w:val="000000"/>
        </w:rPr>
        <w:t xml:space="preserve"> </w:t>
      </w:r>
      <w:r w:rsidR="00281BA9" w:rsidRPr="00CC67C1">
        <w:rPr>
          <w:rFonts w:ascii="Book Antiqua" w:eastAsia="Book Antiqua" w:hAnsi="Book Antiqua" w:cs="Book Antiqua"/>
          <w:color w:val="000000"/>
        </w:rPr>
        <w:t xml:space="preserve">of a </w:t>
      </w:r>
      <w:r w:rsidRPr="00CC67C1">
        <w:rPr>
          <w:rFonts w:ascii="Book Antiqua" w:eastAsia="Book Antiqua" w:hAnsi="Book Antiqua" w:cs="Book Antiqua"/>
          <w:color w:val="000000"/>
        </w:rPr>
        <w:t>patient</w:t>
      </w:r>
      <w:r w:rsidR="00281BA9"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with primary and metastatic carcinoma was found by immunohistochemistry. In 1990, Moss and Sanders in their study found evidence for CTCs in </w:t>
      </w:r>
      <w:r w:rsidR="00281BA9" w:rsidRPr="00CC67C1">
        <w:rPr>
          <w:rFonts w:ascii="Book Antiqua" w:eastAsia="Book Antiqua" w:hAnsi="Book Antiqua" w:cs="Book Antiqua"/>
          <w:color w:val="000000"/>
        </w:rPr>
        <w:t xml:space="preserve">seven </w:t>
      </w:r>
      <w:r w:rsidRPr="00CC67C1">
        <w:rPr>
          <w:rFonts w:ascii="Book Antiqua" w:eastAsia="Book Antiqua" w:hAnsi="Book Antiqua" w:cs="Book Antiqua"/>
          <w:color w:val="000000"/>
        </w:rPr>
        <w:t xml:space="preserve">out of </w:t>
      </w:r>
      <w:r w:rsidR="00281BA9" w:rsidRPr="00CC67C1">
        <w:rPr>
          <w:rFonts w:ascii="Book Antiqua" w:eastAsia="Book Antiqua" w:hAnsi="Book Antiqua" w:cs="Book Antiqua"/>
          <w:color w:val="000000"/>
        </w:rPr>
        <w:t xml:space="preserve">ten </w:t>
      </w:r>
      <w:r w:rsidRPr="00CC67C1">
        <w:rPr>
          <w:rFonts w:ascii="Book Antiqua" w:eastAsia="Book Antiqua" w:hAnsi="Book Antiqua" w:cs="Book Antiqua"/>
          <w:color w:val="000000"/>
        </w:rPr>
        <w:t xml:space="preserve">disseminated neuroblastoma patients by immunostaining. In </w:t>
      </w:r>
      <w:r w:rsidR="00B8621E" w:rsidRPr="00CC67C1">
        <w:rPr>
          <w:rFonts w:ascii="Book Antiqua" w:eastAsia="Book Antiqua" w:hAnsi="Book Antiqua" w:cs="Book Antiqua"/>
          <w:color w:val="000000"/>
        </w:rPr>
        <w:t>CRC</w:t>
      </w:r>
      <w:r w:rsidRPr="00CC67C1">
        <w:rPr>
          <w:rFonts w:ascii="Book Antiqua" w:eastAsia="Book Antiqua" w:hAnsi="Book Antiqua" w:cs="Book Antiqua"/>
          <w:color w:val="000000"/>
        </w:rPr>
        <w:t>, CTCs were first reported</w:t>
      </w:r>
      <w:r w:rsidR="00281BA9" w:rsidRPr="00CC67C1">
        <w:rPr>
          <w:rFonts w:ascii="Book Antiqua" w:eastAsia="Book Antiqua" w:hAnsi="Book Antiqua" w:cs="Book Antiqua"/>
          <w:color w:val="000000"/>
        </w:rPr>
        <w:t xml:space="preserve"> </w:t>
      </w:r>
      <w:r w:rsidR="00BC504B" w:rsidRPr="00CC67C1">
        <w:rPr>
          <w:rFonts w:ascii="Book Antiqua" w:hAnsi="Book Antiqua" w:cs="Book Antiqua"/>
          <w:color w:val="000000"/>
          <w:lang w:eastAsia="zh-CN"/>
        </w:rPr>
        <w:t>i</w:t>
      </w:r>
      <w:r w:rsidR="00BC504B" w:rsidRPr="00CC67C1">
        <w:rPr>
          <w:rFonts w:ascii="Book Antiqua" w:eastAsia="Book Antiqua" w:hAnsi="Book Antiqua" w:cs="Book Antiqua"/>
          <w:color w:val="000000"/>
        </w:rPr>
        <w:t>n 1993</w:t>
      </w:r>
      <w:r w:rsidRPr="00CC67C1">
        <w:rPr>
          <w:rFonts w:ascii="Book Antiqua" w:eastAsia="Book Antiqua" w:hAnsi="Book Antiqua" w:cs="Book Antiqua"/>
          <w:color w:val="000000"/>
        </w:rPr>
        <w:t xml:space="preserve"> with the help of conventional cytology and cytokeratin staining.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were isolated from 42 patients who underwent resection with the help of density gradient centrifugation</w:t>
      </w:r>
      <w:r w:rsidR="00281BA9"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immune histological evidence for CTCs </w:t>
      </w:r>
      <w:r w:rsidR="00281BA9" w:rsidRPr="00CC67C1">
        <w:rPr>
          <w:rFonts w:ascii="Book Antiqua" w:eastAsia="Book Antiqua" w:hAnsi="Book Antiqua" w:cs="Book Antiqua"/>
          <w:color w:val="000000"/>
        </w:rPr>
        <w:t xml:space="preserve">was reported </w:t>
      </w:r>
      <w:r w:rsidRPr="00CC67C1">
        <w:rPr>
          <w:rFonts w:ascii="Book Antiqua" w:eastAsia="Book Antiqua" w:hAnsi="Book Antiqua" w:cs="Book Antiqua"/>
          <w:color w:val="000000"/>
        </w:rPr>
        <w:t xml:space="preserve">in 4 out of 42 patients. Above mentioned studies have showed that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could be detected by traditional immunochemistry techniques; however</w:t>
      </w:r>
      <w:r w:rsidR="00281BA9"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their results were based on small sample size and single-center studies. </w:t>
      </w:r>
    </w:p>
    <w:p w14:paraId="76A7EEDD" w14:textId="77777777" w:rsidR="00A77B3E" w:rsidRPr="00CC67C1" w:rsidRDefault="00077372" w:rsidP="00CC67C1">
      <w:pPr>
        <w:spacing w:line="360" w:lineRule="auto"/>
        <w:ind w:firstLineChars="200" w:firstLine="480"/>
        <w:jc w:val="both"/>
        <w:rPr>
          <w:rFonts w:ascii="Book Antiqua" w:hAnsi="Book Antiqua"/>
        </w:rPr>
      </w:pPr>
      <w:r w:rsidRPr="00CC67C1">
        <w:rPr>
          <w:rFonts w:ascii="Book Antiqua" w:eastAsia="Book Antiqua" w:hAnsi="Book Antiqua" w:cs="Book Antiqua"/>
          <w:color w:val="000000"/>
        </w:rPr>
        <w:t>Some studies have also reported</w:t>
      </w:r>
      <w:r w:rsidR="000B0E77" w:rsidRPr="00CC67C1">
        <w:rPr>
          <w:rFonts w:ascii="Book Antiqua" w:eastAsia="Book Antiqua" w:hAnsi="Book Antiqua" w:cs="Book Antiqua"/>
          <w:color w:val="000000"/>
        </w:rPr>
        <w:t xml:space="preserve"> CTC circulation in the body fluids before </w:t>
      </w:r>
      <w:r w:rsidR="00281BA9" w:rsidRPr="00CC67C1">
        <w:rPr>
          <w:rFonts w:ascii="Book Antiqua" w:eastAsia="Book Antiqua" w:hAnsi="Book Antiqua" w:cs="Book Antiqua"/>
          <w:color w:val="000000"/>
        </w:rPr>
        <w:t xml:space="preserve">metastasizing </w:t>
      </w:r>
      <w:r w:rsidR="000B0E77" w:rsidRPr="00CC67C1">
        <w:rPr>
          <w:rFonts w:ascii="Book Antiqua" w:eastAsia="Book Antiqua" w:hAnsi="Book Antiqua" w:cs="Book Antiqua"/>
          <w:color w:val="000000"/>
        </w:rPr>
        <w:t xml:space="preserve">to other parts of the body even in the early stages of the </w:t>
      </w:r>
      <w:proofErr w:type="gramStart"/>
      <w:r w:rsidR="000B0E77" w:rsidRPr="00CC67C1">
        <w:rPr>
          <w:rFonts w:ascii="Book Antiqua" w:eastAsia="Book Antiqua" w:hAnsi="Book Antiqua" w:cs="Book Antiqua"/>
          <w:color w:val="000000"/>
        </w:rPr>
        <w:t>disease</w:t>
      </w:r>
      <w:r w:rsidR="000B0E77" w:rsidRPr="00CC67C1">
        <w:rPr>
          <w:rFonts w:ascii="Book Antiqua" w:eastAsia="Book Antiqua" w:hAnsi="Book Antiqua" w:cs="Book Antiqua"/>
          <w:color w:val="000000"/>
          <w:vertAlign w:val="superscript"/>
        </w:rPr>
        <w:t>[</w:t>
      </w:r>
      <w:proofErr w:type="gramEnd"/>
      <w:r w:rsidR="000B0E77" w:rsidRPr="00CC67C1">
        <w:rPr>
          <w:rFonts w:ascii="Book Antiqua" w:eastAsia="Book Antiqua" w:hAnsi="Book Antiqua" w:cs="Book Antiqua"/>
          <w:color w:val="000000"/>
          <w:vertAlign w:val="superscript"/>
        </w:rPr>
        <w:t>4</w:t>
      </w:r>
      <w:r w:rsidRPr="00CC67C1">
        <w:rPr>
          <w:rFonts w:ascii="Book Antiqua" w:hAnsi="Book Antiqua" w:cs="Book Antiqua"/>
          <w:color w:val="000000"/>
          <w:vertAlign w:val="superscript"/>
          <w:lang w:eastAsia="zh-CN"/>
        </w:rPr>
        <w:t>,</w:t>
      </w:r>
      <w:r w:rsidR="000B0E77" w:rsidRPr="00CC67C1">
        <w:rPr>
          <w:rFonts w:ascii="Book Antiqua" w:eastAsia="Book Antiqua" w:hAnsi="Book Antiqua" w:cs="Book Antiqua"/>
          <w:color w:val="000000"/>
          <w:vertAlign w:val="superscript"/>
        </w:rPr>
        <w:t>5]</w:t>
      </w:r>
      <w:r w:rsidR="000B0E77" w:rsidRPr="00CC67C1">
        <w:rPr>
          <w:rFonts w:ascii="Book Antiqua" w:eastAsia="Book Antiqua" w:hAnsi="Book Antiqua" w:cs="Book Antiqua"/>
          <w:color w:val="000000"/>
        </w:rPr>
        <w:t xml:space="preserve">. Wang </w:t>
      </w:r>
      <w:r w:rsidR="000B0E77" w:rsidRPr="00CC67C1">
        <w:rPr>
          <w:rFonts w:ascii="Book Antiqua" w:eastAsia="Book Antiqua" w:hAnsi="Book Antiqua" w:cs="Book Antiqua"/>
          <w:i/>
          <w:iCs/>
          <w:color w:val="000000"/>
        </w:rPr>
        <w:t xml:space="preserve">et </w:t>
      </w:r>
      <w:proofErr w:type="gramStart"/>
      <w:r w:rsidR="000B0E77" w:rsidRPr="00CC67C1">
        <w:rPr>
          <w:rFonts w:ascii="Book Antiqua" w:eastAsia="Book Antiqua" w:hAnsi="Book Antiqua" w:cs="Book Antiqua"/>
          <w:i/>
          <w:iCs/>
          <w:color w:val="000000"/>
        </w:rPr>
        <w:t>al</w:t>
      </w:r>
      <w:r w:rsidR="000B0E77" w:rsidRPr="00CC67C1">
        <w:rPr>
          <w:rFonts w:ascii="Book Antiqua" w:eastAsia="Book Antiqua" w:hAnsi="Book Antiqua" w:cs="Book Antiqua"/>
          <w:color w:val="000000"/>
          <w:vertAlign w:val="superscript"/>
        </w:rPr>
        <w:t>[</w:t>
      </w:r>
      <w:proofErr w:type="gramEnd"/>
      <w:r w:rsidR="000B0E77" w:rsidRPr="00CC67C1">
        <w:rPr>
          <w:rFonts w:ascii="Book Antiqua" w:eastAsia="Book Antiqua" w:hAnsi="Book Antiqua" w:cs="Book Antiqua"/>
          <w:color w:val="000000"/>
          <w:vertAlign w:val="superscript"/>
        </w:rPr>
        <w:t xml:space="preserve">6] </w:t>
      </w:r>
      <w:proofErr w:type="spellStart"/>
      <w:r w:rsidR="000B0E77" w:rsidRPr="00CC67C1">
        <w:rPr>
          <w:rFonts w:ascii="Book Antiqua" w:eastAsia="Book Antiqua" w:hAnsi="Book Antiqua" w:cs="Book Antiqua"/>
          <w:color w:val="000000"/>
        </w:rPr>
        <w:t>analysed</w:t>
      </w:r>
      <w:proofErr w:type="spellEnd"/>
      <w:r w:rsidR="00281BA9" w:rsidRPr="00CC67C1">
        <w:rPr>
          <w:rFonts w:ascii="Book Antiqua" w:eastAsia="Book Antiqua" w:hAnsi="Book Antiqua" w:cs="Book Antiqua"/>
          <w:color w:val="000000"/>
        </w:rPr>
        <w:t xml:space="preserve"> the</w:t>
      </w:r>
      <w:r w:rsidR="000B0E77" w:rsidRPr="00CC67C1">
        <w:rPr>
          <w:rFonts w:ascii="Book Antiqua" w:eastAsia="Book Antiqua" w:hAnsi="Book Antiqua" w:cs="Book Antiqua"/>
          <w:color w:val="000000"/>
        </w:rPr>
        <w:t xml:space="preserve"> prognostic role</w:t>
      </w:r>
      <w:r w:rsidR="00281BA9" w:rsidRPr="00CC67C1">
        <w:rPr>
          <w:rFonts w:ascii="Book Antiqua" w:eastAsia="Book Antiqua" w:hAnsi="Book Antiqua" w:cs="Book Antiqua"/>
          <w:color w:val="000000"/>
        </w:rPr>
        <w:t xml:space="preserve"> of CTCs,</w:t>
      </w:r>
      <w:r w:rsidR="000B0E77" w:rsidRPr="00CC67C1">
        <w:rPr>
          <w:rFonts w:ascii="Book Antiqua" w:eastAsia="Book Antiqua" w:hAnsi="Book Antiqua" w:cs="Book Antiqua"/>
          <w:color w:val="000000"/>
        </w:rPr>
        <w:t xml:space="preserve"> highlighting the importance of CTC count before and after chemotherapy</w:t>
      </w:r>
      <w:r w:rsidR="00281BA9" w:rsidRPr="00CC67C1">
        <w:rPr>
          <w:rFonts w:ascii="Book Antiqua" w:eastAsia="Book Antiqua" w:hAnsi="Book Antiqua" w:cs="Book Antiqua"/>
          <w:color w:val="000000"/>
        </w:rPr>
        <w:t>. They found</w:t>
      </w:r>
      <w:r w:rsidR="000B0E77" w:rsidRPr="00CC67C1">
        <w:rPr>
          <w:rFonts w:ascii="Book Antiqua" w:eastAsia="Book Antiqua" w:hAnsi="Book Antiqua" w:cs="Book Antiqua"/>
          <w:color w:val="000000"/>
        </w:rPr>
        <w:t xml:space="preserve"> that the presence of</w:t>
      </w:r>
      <w:r w:rsidRPr="00CC67C1">
        <w:rPr>
          <w:rFonts w:ascii="Book Antiqua" w:eastAsia="Book Antiqua" w:hAnsi="Book Antiqua" w:cs="Book Antiqua"/>
          <w:color w:val="000000"/>
        </w:rPr>
        <w:t xml:space="preserve"> CTCs during </w:t>
      </w:r>
      <w:r w:rsidRPr="00CC67C1">
        <w:rPr>
          <w:rFonts w:ascii="Book Antiqua" w:eastAsia="Book Antiqua" w:hAnsi="Book Antiqua" w:cs="Book Antiqua"/>
          <w:color w:val="000000"/>
        </w:rPr>
        <w:lastRenderedPageBreak/>
        <w:t>chemotherapy is an</w:t>
      </w:r>
      <w:r w:rsidR="000B0E77" w:rsidRPr="00CC67C1">
        <w:rPr>
          <w:rFonts w:ascii="Book Antiqua" w:eastAsia="Book Antiqua" w:hAnsi="Book Antiqua" w:cs="Book Antiqua"/>
          <w:color w:val="000000"/>
        </w:rPr>
        <w:t xml:space="preserve"> unfavorable but indep</w:t>
      </w:r>
      <w:r w:rsidRPr="00CC67C1">
        <w:rPr>
          <w:rFonts w:ascii="Book Antiqua" w:eastAsia="Book Antiqua" w:hAnsi="Book Antiqua" w:cs="Book Antiqua"/>
          <w:color w:val="000000"/>
        </w:rPr>
        <w:t xml:space="preserve">endent factor and may play </w:t>
      </w:r>
      <w:r w:rsidR="00281BA9" w:rsidRPr="00CC67C1">
        <w:rPr>
          <w:rFonts w:ascii="Book Antiqua" w:eastAsia="Book Antiqua" w:hAnsi="Book Antiqua" w:cs="Book Antiqua"/>
          <w:color w:val="000000"/>
        </w:rPr>
        <w:t xml:space="preserve">a </w:t>
      </w:r>
      <w:r w:rsidRPr="00CC67C1">
        <w:rPr>
          <w:rFonts w:ascii="Book Antiqua" w:eastAsia="Book Antiqua" w:hAnsi="Book Antiqua" w:cs="Book Antiqua"/>
          <w:color w:val="000000"/>
        </w:rPr>
        <w:t xml:space="preserve">role in deciding </w:t>
      </w:r>
      <w:r w:rsidR="000B0E77" w:rsidRPr="00CC67C1">
        <w:rPr>
          <w:rFonts w:ascii="Book Antiqua" w:eastAsia="Book Antiqua" w:hAnsi="Book Antiqua" w:cs="Book Antiqua"/>
          <w:color w:val="000000"/>
        </w:rPr>
        <w:t xml:space="preserve">overall survival (OS) and survival without disease progression </w:t>
      </w:r>
      <w:r w:rsidRPr="00CC67C1">
        <w:rPr>
          <w:rFonts w:ascii="Book Antiqua" w:hAnsi="Book Antiqua" w:cs="Book Antiqua"/>
          <w:color w:val="000000"/>
          <w:lang w:eastAsia="zh-CN"/>
        </w:rPr>
        <w:t>[</w:t>
      </w:r>
      <w:r w:rsidRPr="00CC67C1">
        <w:rPr>
          <w:rFonts w:ascii="Book Antiqua" w:hAnsi="Book Antiqua"/>
          <w:lang w:eastAsia="zh-CN"/>
        </w:rPr>
        <w:t>p</w:t>
      </w:r>
      <w:r w:rsidRPr="00CC67C1">
        <w:rPr>
          <w:rFonts w:ascii="Book Antiqua" w:hAnsi="Book Antiqua"/>
        </w:rPr>
        <w:t>rogression free survival</w:t>
      </w:r>
      <w:r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(PFS)</w:t>
      </w:r>
      <w:r w:rsidRPr="00CC67C1">
        <w:rPr>
          <w:rFonts w:ascii="Book Antiqua" w:hAnsi="Book Antiqua" w:cs="Book Antiqua"/>
          <w:color w:val="000000"/>
          <w:lang w:eastAsia="zh-CN"/>
        </w:rPr>
        <w:t>]</w:t>
      </w:r>
      <w:r w:rsidR="000B0E77" w:rsidRPr="00CC67C1">
        <w:rPr>
          <w:rFonts w:ascii="Book Antiqua" w:eastAsia="Book Antiqua" w:hAnsi="Book Antiqua" w:cs="Book Antiqua"/>
          <w:color w:val="000000"/>
        </w:rPr>
        <w:t xml:space="preserve"> in advanced CRC cases. From this study, it was clear that CTCs in peripheral blood can be used as useful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markers. Characterization and early detection of CTCs have been reported to play an important role as a prognostic and predictive factor in different types of solid </w:t>
      </w:r>
      <w:proofErr w:type="spellStart"/>
      <w:proofErr w:type="gramStart"/>
      <w:r w:rsidR="000B0E77" w:rsidRPr="00CC67C1">
        <w:rPr>
          <w:rFonts w:ascii="Book Antiqua" w:eastAsia="Book Antiqua" w:hAnsi="Book Antiqua" w:cs="Book Antiqua"/>
          <w:color w:val="000000"/>
        </w:rPr>
        <w:t>tumours</w:t>
      </w:r>
      <w:proofErr w:type="spellEnd"/>
      <w:r w:rsidR="000B0E77" w:rsidRPr="00CC67C1">
        <w:rPr>
          <w:rFonts w:ascii="Book Antiqua" w:eastAsia="Book Antiqua" w:hAnsi="Book Antiqua" w:cs="Book Antiqua"/>
          <w:color w:val="000000"/>
          <w:vertAlign w:val="superscript"/>
        </w:rPr>
        <w:t>[</w:t>
      </w:r>
      <w:proofErr w:type="gramEnd"/>
      <w:r w:rsidR="000B0E77" w:rsidRPr="00CC67C1">
        <w:rPr>
          <w:rFonts w:ascii="Book Antiqua" w:eastAsia="Book Antiqua" w:hAnsi="Book Antiqua" w:cs="Book Antiqua"/>
          <w:color w:val="000000"/>
          <w:vertAlign w:val="superscript"/>
        </w:rPr>
        <w:t>7</w:t>
      </w:r>
      <w:r w:rsidR="0019227C" w:rsidRPr="00CC67C1">
        <w:rPr>
          <w:rFonts w:ascii="Book Antiqua" w:hAnsi="Book Antiqua" w:cs="Book Antiqua"/>
          <w:color w:val="000000"/>
          <w:vertAlign w:val="superscript"/>
          <w:lang w:eastAsia="zh-CN"/>
        </w:rPr>
        <w:t>,</w:t>
      </w:r>
      <w:r w:rsidR="000B0E77" w:rsidRPr="00CC67C1">
        <w:rPr>
          <w:rFonts w:ascii="Book Antiqua" w:eastAsia="Book Antiqua" w:hAnsi="Book Antiqua" w:cs="Book Antiqua"/>
          <w:color w:val="000000"/>
          <w:vertAlign w:val="superscript"/>
        </w:rPr>
        <w:t>8]</w:t>
      </w:r>
      <w:r w:rsidR="000B0E77" w:rsidRPr="00CC67C1">
        <w:rPr>
          <w:rFonts w:ascii="Book Antiqua" w:eastAsia="Book Antiqua" w:hAnsi="Book Antiqua" w:cs="Book Antiqua"/>
          <w:color w:val="000000"/>
        </w:rPr>
        <w:t>. Many epithelial cancers, including breast, prostate and lung cancers</w:t>
      </w:r>
      <w:r w:rsidR="00281BA9" w:rsidRPr="00CC67C1">
        <w:rPr>
          <w:rFonts w:ascii="Book Antiqua" w:eastAsia="Book Antiqua" w:hAnsi="Book Antiqua" w:cs="Book Antiqua"/>
          <w:color w:val="000000"/>
        </w:rPr>
        <w:t>,</w:t>
      </w:r>
      <w:r w:rsidR="000B0E77" w:rsidRPr="00CC67C1">
        <w:rPr>
          <w:rFonts w:ascii="Book Antiqua" w:eastAsia="Book Antiqua" w:hAnsi="Book Antiqua" w:cs="Book Antiqua"/>
          <w:color w:val="000000"/>
        </w:rPr>
        <w:t xml:space="preserve"> have also been found </w:t>
      </w:r>
      <w:r w:rsidR="00281BA9" w:rsidRPr="00CC67C1">
        <w:rPr>
          <w:rFonts w:ascii="Book Antiqua" w:eastAsia="Book Antiqua" w:hAnsi="Book Antiqua" w:cs="Book Antiqua"/>
          <w:color w:val="000000"/>
        </w:rPr>
        <w:t xml:space="preserve">to be </w:t>
      </w:r>
      <w:r w:rsidR="000B0E77" w:rsidRPr="00CC67C1">
        <w:rPr>
          <w:rFonts w:ascii="Book Antiqua" w:eastAsia="Book Antiqua" w:hAnsi="Book Antiqua" w:cs="Book Antiqua"/>
          <w:color w:val="000000"/>
        </w:rPr>
        <w:t xml:space="preserve">associated with </w:t>
      </w:r>
      <w:proofErr w:type="gramStart"/>
      <w:r w:rsidR="009016E5" w:rsidRPr="00CC67C1">
        <w:rPr>
          <w:rFonts w:ascii="Book Antiqua" w:eastAsia="Book Antiqua" w:hAnsi="Book Antiqua" w:cs="Book Antiqua"/>
          <w:color w:val="000000"/>
        </w:rPr>
        <w:t>CTCs</w:t>
      </w:r>
      <w:r w:rsidR="009016E5" w:rsidRPr="00CC67C1">
        <w:rPr>
          <w:rFonts w:ascii="Book Antiqua" w:eastAsia="Book Antiqua" w:hAnsi="Book Antiqua" w:cs="Book Antiqua"/>
          <w:color w:val="000000"/>
          <w:vertAlign w:val="superscript"/>
        </w:rPr>
        <w:t>[</w:t>
      </w:r>
      <w:proofErr w:type="gramEnd"/>
      <w:r w:rsidR="0019227C" w:rsidRPr="00CC67C1">
        <w:rPr>
          <w:rFonts w:ascii="Book Antiqua" w:eastAsia="Book Antiqua" w:hAnsi="Book Antiqua" w:cs="Book Antiqua"/>
          <w:color w:val="000000"/>
          <w:vertAlign w:val="superscript"/>
        </w:rPr>
        <w:t>9,</w:t>
      </w:r>
      <w:r w:rsidR="000B0E77" w:rsidRPr="00CC67C1">
        <w:rPr>
          <w:rFonts w:ascii="Book Antiqua" w:eastAsia="Book Antiqua" w:hAnsi="Book Antiqua" w:cs="Book Antiqua"/>
          <w:color w:val="000000"/>
          <w:vertAlign w:val="superscript"/>
        </w:rPr>
        <w:t>10]</w:t>
      </w:r>
      <w:r w:rsidR="000B0E77" w:rsidRPr="00CC67C1">
        <w:rPr>
          <w:rFonts w:ascii="Book Antiqua" w:eastAsia="Book Antiqua" w:hAnsi="Book Antiqua" w:cs="Book Antiqua"/>
          <w:color w:val="000000"/>
        </w:rPr>
        <w:t>.</w:t>
      </w:r>
    </w:p>
    <w:p w14:paraId="23837F5C" w14:textId="77777777" w:rsidR="00A77B3E" w:rsidRPr="00CC67C1" w:rsidRDefault="000B0E77" w:rsidP="00CC67C1">
      <w:pPr>
        <w:spacing w:line="360" w:lineRule="auto"/>
        <w:ind w:firstLineChars="200" w:firstLine="480"/>
        <w:jc w:val="both"/>
        <w:rPr>
          <w:rFonts w:ascii="Book Antiqua" w:hAnsi="Book Antiqua"/>
        </w:rPr>
      </w:pPr>
      <w:r w:rsidRPr="00CC67C1">
        <w:rPr>
          <w:rFonts w:ascii="Book Antiqua" w:eastAsia="Book Antiqua" w:hAnsi="Book Antiqua" w:cs="Book Antiqua"/>
          <w:color w:val="000000"/>
        </w:rPr>
        <w:t xml:space="preserve">Early diagnosis, prediction of prognosis, assessment of recurrent risk, individualized treatment, and treatment with curative intent </w:t>
      </w:r>
      <w:r w:rsidR="004F62D2" w:rsidRPr="00CC67C1">
        <w:rPr>
          <w:rFonts w:ascii="Book Antiqua" w:eastAsia="Book Antiqua" w:hAnsi="Book Antiqua" w:cs="Book Antiqua"/>
          <w:color w:val="000000"/>
        </w:rPr>
        <w:t xml:space="preserve">have </w:t>
      </w:r>
      <w:r w:rsidRPr="00CC67C1">
        <w:rPr>
          <w:rFonts w:ascii="Book Antiqua" w:eastAsia="Book Antiqua" w:hAnsi="Book Antiqua" w:cs="Book Antiqua"/>
          <w:color w:val="000000"/>
        </w:rPr>
        <w:t xml:space="preserve">focused research in the field of </w:t>
      </w:r>
      <w:proofErr w:type="gramStart"/>
      <w:r w:rsidR="0089321E" w:rsidRPr="00CC67C1">
        <w:rPr>
          <w:rFonts w:ascii="Book Antiqua" w:eastAsia="Book Antiqua" w:hAnsi="Book Antiqua" w:cs="Book Antiqua"/>
          <w:color w:val="000000"/>
        </w:rPr>
        <w:t>CTCs</w:t>
      </w:r>
      <w:r w:rsidR="0089321E"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11]</w:t>
      </w:r>
      <w:r w:rsidRPr="00CC67C1">
        <w:rPr>
          <w:rFonts w:ascii="Book Antiqua" w:eastAsia="Book Antiqua" w:hAnsi="Book Antiqua" w:cs="Book Antiqua"/>
          <w:color w:val="000000"/>
        </w:rPr>
        <w:t xml:space="preserve">. CTCs have faced difficulties for years because of </w:t>
      </w:r>
      <w:r w:rsidR="004F62D2" w:rsidRPr="00CC67C1">
        <w:rPr>
          <w:rFonts w:ascii="Book Antiqua" w:eastAsia="Book Antiqua" w:hAnsi="Book Antiqua" w:cs="Book Antiqua"/>
          <w:color w:val="000000"/>
        </w:rPr>
        <w:t xml:space="preserve">their </w:t>
      </w:r>
      <w:r w:rsidRPr="00CC67C1">
        <w:rPr>
          <w:rFonts w:ascii="Book Antiqua" w:eastAsia="Book Antiqua" w:hAnsi="Book Antiqua" w:cs="Book Antiqua"/>
          <w:color w:val="000000"/>
        </w:rPr>
        <w:t xml:space="preserve">very low </w:t>
      </w:r>
      <w:r w:rsidR="004F62D2" w:rsidRPr="00CC67C1">
        <w:rPr>
          <w:rFonts w:ascii="Book Antiqua" w:eastAsia="Book Antiqua" w:hAnsi="Book Antiqua" w:cs="Book Antiqua"/>
          <w:color w:val="000000"/>
        </w:rPr>
        <w:t xml:space="preserve">number </w:t>
      </w:r>
      <w:r w:rsidRPr="00CC67C1">
        <w:rPr>
          <w:rFonts w:ascii="Book Antiqua" w:eastAsia="Book Antiqua" w:hAnsi="Book Antiqua" w:cs="Book Antiqua"/>
          <w:color w:val="000000"/>
        </w:rPr>
        <w:t xml:space="preserve">(1–10 cells </w:t>
      </w:r>
      <w:r w:rsidR="0075673F" w:rsidRPr="00CC67C1">
        <w:rPr>
          <w:rFonts w:ascii="Book Antiqua" w:eastAsia="Book Antiqua" w:hAnsi="Book Antiqua" w:cs="Book Antiqua"/>
          <w:i/>
          <w:color w:val="000000"/>
        </w:rPr>
        <w:t>per</w:t>
      </w:r>
      <w:r w:rsidRPr="00CC67C1">
        <w:rPr>
          <w:rFonts w:ascii="Book Antiqua" w:eastAsia="Book Antiqua" w:hAnsi="Book Antiqua" w:cs="Book Antiqua"/>
          <w:i/>
          <w:color w:val="000000"/>
        </w:rPr>
        <w:t xml:space="preserve"> </w:t>
      </w:r>
      <w:r w:rsidRPr="00CC67C1">
        <w:rPr>
          <w:rFonts w:ascii="Book Antiqua" w:eastAsia="Book Antiqua" w:hAnsi="Book Antiqua" w:cs="Book Antiqua"/>
          <w:color w:val="000000"/>
        </w:rPr>
        <w:t>10</w:t>
      </w:r>
      <w:r w:rsidR="0019227C"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mL of blood) in many studies, and </w:t>
      </w:r>
      <w:r w:rsidR="004F62D2" w:rsidRPr="00CC67C1">
        <w:rPr>
          <w:rFonts w:ascii="Book Antiqua" w:eastAsia="Book Antiqua" w:hAnsi="Book Antiqua" w:cs="Book Antiqua"/>
          <w:color w:val="000000"/>
        </w:rPr>
        <w:t xml:space="preserve">they </w:t>
      </w:r>
      <w:r w:rsidRPr="00CC67C1">
        <w:rPr>
          <w:rFonts w:ascii="Book Antiqua" w:eastAsia="Book Antiqua" w:hAnsi="Book Antiqua" w:cs="Book Antiqua"/>
          <w:color w:val="000000"/>
        </w:rPr>
        <w:t>hav</w:t>
      </w:r>
      <w:r w:rsidR="0019227C" w:rsidRPr="00CC67C1">
        <w:rPr>
          <w:rFonts w:ascii="Book Antiqua" w:eastAsia="Book Antiqua" w:hAnsi="Book Antiqua" w:cs="Book Antiqua"/>
          <w:color w:val="000000"/>
        </w:rPr>
        <w:t>e</w:t>
      </w:r>
      <w:r w:rsidR="004F62D2" w:rsidRPr="00CC67C1">
        <w:rPr>
          <w:rFonts w:ascii="Book Antiqua" w:eastAsia="Book Antiqua" w:hAnsi="Book Antiqua" w:cs="Book Antiqua"/>
          <w:color w:val="000000"/>
        </w:rPr>
        <w:t xml:space="preserve"> a</w:t>
      </w:r>
      <w:r w:rsidR="0019227C" w:rsidRPr="00CC67C1">
        <w:rPr>
          <w:rFonts w:ascii="Book Antiqua" w:eastAsia="Book Antiqua" w:hAnsi="Book Antiqua" w:cs="Book Antiqua"/>
          <w:color w:val="000000"/>
        </w:rPr>
        <w:t xml:space="preserve"> short half-life which ranges </w:t>
      </w:r>
      <w:r w:rsidRPr="00CC67C1">
        <w:rPr>
          <w:rFonts w:ascii="Book Antiqua" w:eastAsia="Book Antiqua" w:hAnsi="Book Antiqua" w:cs="Book Antiqua"/>
          <w:color w:val="000000"/>
        </w:rPr>
        <w:t xml:space="preserve">from 1 to 2.4 h in </w:t>
      </w:r>
      <w:proofErr w:type="gramStart"/>
      <w:r w:rsidRPr="00CC67C1">
        <w:rPr>
          <w:rFonts w:ascii="Book Antiqua" w:eastAsia="Book Antiqua" w:hAnsi="Book Antiqua" w:cs="Book Antiqua"/>
          <w:color w:val="000000"/>
        </w:rPr>
        <w:t>blood</w:t>
      </w:r>
      <w:r w:rsidR="0019227C" w:rsidRPr="00CC67C1">
        <w:rPr>
          <w:rFonts w:ascii="Book Antiqua" w:eastAsia="Book Antiqua" w:hAnsi="Book Antiqua" w:cs="Book Antiqua"/>
          <w:color w:val="000000"/>
          <w:vertAlign w:val="superscript"/>
        </w:rPr>
        <w:t>[</w:t>
      </w:r>
      <w:proofErr w:type="gramEnd"/>
      <w:r w:rsidR="0019227C" w:rsidRPr="00CC67C1">
        <w:rPr>
          <w:rFonts w:ascii="Book Antiqua" w:eastAsia="Book Antiqua" w:hAnsi="Book Antiqua" w:cs="Book Antiqua"/>
          <w:color w:val="000000"/>
          <w:vertAlign w:val="superscript"/>
        </w:rPr>
        <w:t>12,</w:t>
      </w:r>
      <w:r w:rsidRPr="00CC67C1">
        <w:rPr>
          <w:rFonts w:ascii="Book Antiqua" w:eastAsia="Book Antiqua" w:hAnsi="Book Antiqua" w:cs="Book Antiqua"/>
          <w:color w:val="000000"/>
          <w:vertAlign w:val="superscript"/>
        </w:rPr>
        <w:t>13]</w:t>
      </w:r>
      <w:r w:rsidRPr="00CC67C1">
        <w:rPr>
          <w:rFonts w:ascii="Book Antiqua" w:eastAsia="Book Antiqua" w:hAnsi="Book Antiqua" w:cs="Book Antiqua"/>
          <w:color w:val="000000"/>
        </w:rPr>
        <w:t xml:space="preserve">, hence </w:t>
      </w:r>
      <w:r w:rsidR="004F62D2" w:rsidRPr="00CC67C1">
        <w:rPr>
          <w:rFonts w:ascii="Book Antiqua" w:eastAsia="Book Antiqua" w:hAnsi="Book Antiqua" w:cs="Book Antiqua"/>
          <w:color w:val="000000"/>
        </w:rPr>
        <w:t xml:space="preserve">posing </w:t>
      </w:r>
      <w:r w:rsidRPr="00CC67C1">
        <w:rPr>
          <w:rFonts w:ascii="Book Antiqua" w:eastAsia="Book Antiqua" w:hAnsi="Book Antiqua" w:cs="Book Antiqua"/>
          <w:color w:val="000000"/>
        </w:rPr>
        <w:t>difficulty in further study. Their detection, quantification</w:t>
      </w:r>
      <w:r w:rsidR="004F62D2"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and characterization of molecular features are also difficult. At present, there are several limitations to available CTC</w:t>
      </w:r>
      <w:r w:rsidR="004F62D2"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isolation techniques. Moreover, </w:t>
      </w:r>
      <w:r w:rsidR="004F62D2" w:rsidRPr="00CC67C1">
        <w:rPr>
          <w:rFonts w:ascii="Book Antiqua" w:eastAsia="Book Antiqua" w:hAnsi="Book Antiqua" w:cs="Book Antiqua"/>
          <w:color w:val="000000"/>
        </w:rPr>
        <w:t xml:space="preserve">only a </w:t>
      </w:r>
      <w:r w:rsidRPr="00CC67C1">
        <w:rPr>
          <w:rFonts w:ascii="Book Antiqua" w:eastAsia="Book Antiqua" w:hAnsi="Book Antiqua" w:cs="Book Antiqua"/>
          <w:color w:val="000000"/>
        </w:rPr>
        <w:t>very small number of CTCs</w:t>
      </w:r>
      <w:r w:rsidR="004F62D2"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possess metastatic </w:t>
      </w:r>
      <w:proofErr w:type="gramStart"/>
      <w:r w:rsidR="0089321E" w:rsidRPr="00CC67C1">
        <w:rPr>
          <w:rFonts w:ascii="Book Antiqua" w:eastAsia="Book Antiqua" w:hAnsi="Book Antiqua" w:cs="Book Antiqua"/>
          <w:color w:val="000000"/>
        </w:rPr>
        <w:t>property</w:t>
      </w:r>
      <w:r w:rsidR="0089321E"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14]</w:t>
      </w:r>
      <w:r w:rsidRPr="00CC67C1">
        <w:rPr>
          <w:rFonts w:ascii="Book Antiqua" w:eastAsia="Book Antiqua" w:hAnsi="Book Antiqua" w:cs="Book Antiqua"/>
          <w:color w:val="000000"/>
        </w:rPr>
        <w:t>.</w:t>
      </w:r>
      <w:r w:rsidR="0019227C"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Hence, it is very important to characterize them exactly so as to differentiate the </w:t>
      </w:r>
      <w:r w:rsidR="004F62D2" w:rsidRPr="00CC67C1">
        <w:rPr>
          <w:rFonts w:ascii="Book Antiqua" w:eastAsia="Book Antiqua" w:hAnsi="Book Antiqua" w:cs="Book Antiqua"/>
          <w:color w:val="000000"/>
        </w:rPr>
        <w:t>non-</w:t>
      </w:r>
      <w:r w:rsidRPr="00CC67C1">
        <w:rPr>
          <w:rFonts w:ascii="Book Antiqua" w:eastAsia="Book Antiqua" w:hAnsi="Book Antiqua" w:cs="Book Antiqua"/>
          <w:color w:val="000000"/>
        </w:rPr>
        <w:t>metastatic CTCs from</w:t>
      </w:r>
      <w:r w:rsidR="004F62D2"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metastatic</w:t>
      </w:r>
      <w:r w:rsidR="004F62D2" w:rsidRPr="00CC67C1">
        <w:rPr>
          <w:rFonts w:ascii="Book Antiqua" w:eastAsia="Book Antiqua" w:hAnsi="Book Antiqua" w:cs="Book Antiqua"/>
          <w:color w:val="000000"/>
        </w:rPr>
        <w:t xml:space="preserve"> ones</w:t>
      </w:r>
      <w:r w:rsidRPr="00CC67C1">
        <w:rPr>
          <w:rFonts w:ascii="Book Antiqua" w:eastAsia="Book Antiqua" w:hAnsi="Book Antiqua" w:cs="Book Antiqua"/>
          <w:color w:val="000000"/>
        </w:rPr>
        <w:t>. There are several techniques</w:t>
      </w:r>
      <w:r w:rsidR="004F62D2" w:rsidRPr="00CC67C1">
        <w:rPr>
          <w:rFonts w:ascii="Book Antiqua" w:eastAsia="Book Antiqua" w:hAnsi="Book Antiqua" w:cs="Book Antiqua"/>
          <w:color w:val="000000"/>
        </w:rPr>
        <w:t xml:space="preserve"> </w:t>
      </w:r>
      <w:r w:rsidR="0019227C" w:rsidRPr="00CC67C1">
        <w:rPr>
          <w:rFonts w:ascii="Book Antiqua" w:eastAsia="Book Antiqua" w:hAnsi="Book Antiqua" w:cs="Book Antiqua"/>
          <w:color w:val="000000"/>
        </w:rPr>
        <w:t>which are described here for</w:t>
      </w:r>
      <w:r w:rsidRPr="00CC67C1">
        <w:rPr>
          <w:rFonts w:ascii="Book Antiqua" w:eastAsia="Book Antiqua" w:hAnsi="Book Antiqua" w:cs="Book Antiqua"/>
          <w:color w:val="000000"/>
        </w:rPr>
        <w:t xml:space="preserve"> isolation and detection of CTCs effectively. </w:t>
      </w:r>
    </w:p>
    <w:p w14:paraId="06B9B5A1" w14:textId="77777777" w:rsidR="00A77B3E" w:rsidRPr="00CC67C1" w:rsidRDefault="00A77B3E" w:rsidP="00CC67C1">
      <w:pPr>
        <w:spacing w:line="360" w:lineRule="auto"/>
        <w:jc w:val="both"/>
        <w:rPr>
          <w:rFonts w:ascii="Book Antiqua" w:hAnsi="Book Antiqua"/>
        </w:rPr>
      </w:pPr>
    </w:p>
    <w:p w14:paraId="1D79A6B9" w14:textId="77777777" w:rsidR="00A77B3E" w:rsidRPr="00CC67C1" w:rsidRDefault="00AB3D44" w:rsidP="00CC67C1">
      <w:pPr>
        <w:spacing w:line="360" w:lineRule="auto"/>
        <w:jc w:val="both"/>
        <w:rPr>
          <w:rFonts w:ascii="Book Antiqua" w:hAnsi="Book Antiqua"/>
          <w:lang w:eastAsia="zh-CN"/>
        </w:rPr>
      </w:pPr>
      <w:r w:rsidRPr="00CC67C1">
        <w:rPr>
          <w:rFonts w:ascii="Book Antiqua" w:eastAsia="Book Antiqua" w:hAnsi="Book Antiqua" w:cs="Book Antiqua"/>
          <w:b/>
          <w:bCs/>
          <w:caps/>
          <w:color w:val="000000"/>
          <w:u w:val="single"/>
        </w:rPr>
        <w:t>circulating tumour cell</w:t>
      </w:r>
      <w:r w:rsidRPr="00CC67C1" w:rsidDel="00AB3D44">
        <w:rPr>
          <w:rFonts w:ascii="Book Antiqua" w:eastAsia="Book Antiqua" w:hAnsi="Book Antiqua" w:cs="Book Antiqua"/>
          <w:b/>
          <w:bCs/>
          <w:caps/>
          <w:color w:val="000000"/>
          <w:u w:val="single"/>
        </w:rPr>
        <w:t xml:space="preserve"> </w:t>
      </w:r>
      <w:r w:rsidR="000B0E77" w:rsidRPr="00CC67C1">
        <w:rPr>
          <w:rFonts w:ascii="Book Antiqua" w:eastAsia="Book Antiqua" w:hAnsi="Book Antiqua" w:cs="Book Antiqua"/>
          <w:b/>
          <w:bCs/>
          <w:caps/>
          <w:color w:val="000000"/>
          <w:u w:val="single"/>
        </w:rPr>
        <w:t>Isolation and Detection Methods</w:t>
      </w:r>
    </w:p>
    <w:p w14:paraId="5EFDDAC0" w14:textId="77777777" w:rsidR="00A77B3E" w:rsidRPr="00CC67C1" w:rsidRDefault="000B0E77" w:rsidP="00CC67C1">
      <w:pPr>
        <w:spacing w:line="360" w:lineRule="auto"/>
        <w:jc w:val="both"/>
        <w:rPr>
          <w:rFonts w:ascii="Book Antiqua" w:eastAsia="Book Antiqua" w:hAnsi="Book Antiqua" w:cs="Book Antiqua"/>
          <w:b/>
          <w:i/>
          <w:color w:val="000000"/>
        </w:rPr>
      </w:pPr>
      <w:r w:rsidRPr="00CC67C1">
        <w:rPr>
          <w:rFonts w:ascii="Book Antiqua" w:eastAsia="Book Antiqua" w:hAnsi="Book Antiqua" w:cs="Book Antiqua"/>
          <w:b/>
          <w:i/>
          <w:color w:val="000000"/>
        </w:rPr>
        <w:t xml:space="preserve">Basic </w:t>
      </w:r>
      <w:r w:rsidR="0019227C" w:rsidRPr="00CC67C1">
        <w:rPr>
          <w:rFonts w:ascii="Book Antiqua" w:hAnsi="Book Antiqua" w:cs="Book Antiqua"/>
          <w:b/>
          <w:i/>
          <w:color w:val="000000"/>
          <w:lang w:eastAsia="zh-CN"/>
        </w:rPr>
        <w:t>p</w:t>
      </w:r>
      <w:r w:rsidRPr="00CC67C1">
        <w:rPr>
          <w:rFonts w:ascii="Book Antiqua" w:eastAsia="Book Antiqua" w:hAnsi="Book Antiqua" w:cs="Book Antiqua"/>
          <w:b/>
          <w:i/>
          <w:color w:val="000000"/>
        </w:rPr>
        <w:t>rinciples</w:t>
      </w:r>
    </w:p>
    <w:p w14:paraId="4BBDE5E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Investigation of </w:t>
      </w:r>
      <w:r w:rsidR="004F62D2" w:rsidRPr="00CC67C1">
        <w:rPr>
          <w:rFonts w:ascii="Book Antiqua" w:eastAsia="Book Antiqua" w:hAnsi="Book Antiqua" w:cs="Book Antiqua"/>
          <w:color w:val="000000"/>
        </w:rPr>
        <w:t>CTCs</w:t>
      </w:r>
      <w:r w:rsidR="004F62D2" w:rsidRPr="00CC67C1" w:rsidDel="004F62D2">
        <w:rPr>
          <w:rFonts w:ascii="Book Antiqua" w:eastAsia="Book Antiqua" w:hAnsi="Book Antiqua" w:cs="Book Antiqua"/>
          <w:color w:val="000000"/>
        </w:rPr>
        <w:t xml:space="preserve"> </w:t>
      </w:r>
      <w:r w:rsidRPr="00CC67C1">
        <w:rPr>
          <w:rFonts w:ascii="Book Antiqua" w:eastAsia="Book Antiqua" w:hAnsi="Book Antiqua" w:cs="Book Antiqua"/>
          <w:color w:val="000000"/>
        </w:rPr>
        <w:t>can provide helpful clinical information. However, as described earlier</w:t>
      </w:r>
      <w:r w:rsidR="004F62D2"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blood stream harbors very few CTCs and every single CTC is surrounded by 10</w:t>
      </w:r>
      <w:r w:rsidRPr="00CC67C1">
        <w:rPr>
          <w:rFonts w:ascii="Book Antiqua" w:eastAsia="Book Antiqua" w:hAnsi="Book Antiqua" w:cs="Book Antiqua"/>
          <w:color w:val="000000"/>
          <w:vertAlign w:val="superscript"/>
        </w:rPr>
        <w:t>6</w:t>
      </w:r>
      <w:r w:rsidRPr="00CC67C1">
        <w:rPr>
          <w:rFonts w:ascii="Book Antiqua" w:eastAsia="Book Antiqua" w:hAnsi="Book Antiqua" w:cs="Book Antiqua"/>
          <w:color w:val="000000"/>
        </w:rPr>
        <w:t>-10</w:t>
      </w:r>
      <w:r w:rsidRPr="00CC67C1">
        <w:rPr>
          <w:rFonts w:ascii="Book Antiqua" w:eastAsia="Book Antiqua" w:hAnsi="Book Antiqua" w:cs="Book Antiqua"/>
          <w:color w:val="000000"/>
          <w:vertAlign w:val="superscript"/>
        </w:rPr>
        <w:t>7</w:t>
      </w:r>
      <w:r w:rsidRPr="00CC67C1">
        <w:rPr>
          <w:rFonts w:ascii="Book Antiqua" w:eastAsia="Book Antiqua" w:hAnsi="Book Antiqua" w:cs="Book Antiqua"/>
          <w:color w:val="000000"/>
        </w:rPr>
        <w:t xml:space="preserve"> mononuclear white blood cells (WBCs). To isolate </w:t>
      </w:r>
      <w:r w:rsidR="004F62D2" w:rsidRPr="00CC67C1">
        <w:rPr>
          <w:rFonts w:ascii="Book Antiqua" w:eastAsia="Book Antiqua" w:hAnsi="Book Antiqua" w:cs="Book Antiqua"/>
          <w:color w:val="000000"/>
        </w:rPr>
        <w:t xml:space="preserve">CTCs </w:t>
      </w:r>
      <w:r w:rsidRPr="00CC67C1">
        <w:rPr>
          <w:rFonts w:ascii="Book Antiqua" w:eastAsia="Book Antiqua" w:hAnsi="Book Antiqua" w:cs="Book Antiqua"/>
          <w:color w:val="000000"/>
        </w:rPr>
        <w:t>and d</w:t>
      </w:r>
      <w:r w:rsidR="003D4723" w:rsidRPr="00CC67C1">
        <w:rPr>
          <w:rFonts w:ascii="Book Antiqua" w:eastAsia="Book Antiqua" w:hAnsi="Book Antiqua" w:cs="Book Antiqua"/>
          <w:color w:val="000000"/>
        </w:rPr>
        <w:t xml:space="preserve">etect </w:t>
      </w:r>
      <w:r w:rsidRPr="00CC67C1">
        <w:rPr>
          <w:rFonts w:ascii="Book Antiqua" w:eastAsia="Book Antiqua" w:hAnsi="Book Antiqua" w:cs="Book Antiqua"/>
          <w:color w:val="000000"/>
        </w:rPr>
        <w:t>their characteristics, it is crucial to isolate them from whole blood cells.</w:t>
      </w:r>
    </w:p>
    <w:p w14:paraId="4F295C7B" w14:textId="77777777" w:rsidR="00A77B3E" w:rsidRPr="00CC67C1" w:rsidRDefault="004F62D2" w:rsidP="00CC67C1">
      <w:pPr>
        <w:spacing w:line="360" w:lineRule="auto"/>
        <w:ind w:firstLineChars="200" w:firstLine="480"/>
        <w:jc w:val="both"/>
        <w:rPr>
          <w:rFonts w:ascii="Book Antiqua" w:hAnsi="Book Antiqua"/>
        </w:rPr>
      </w:pPr>
      <w:r w:rsidRPr="00CC67C1">
        <w:rPr>
          <w:rFonts w:ascii="Book Antiqua" w:eastAsia="Book Antiqua" w:hAnsi="Book Antiqua" w:cs="Book Antiqua"/>
          <w:color w:val="000000"/>
        </w:rPr>
        <w:t xml:space="preserve">Although </w:t>
      </w:r>
      <w:r w:rsidR="000B0E77" w:rsidRPr="00CC67C1">
        <w:rPr>
          <w:rFonts w:ascii="Book Antiqua" w:eastAsia="Book Antiqua" w:hAnsi="Book Antiqua" w:cs="Book Antiqua"/>
          <w:color w:val="000000"/>
        </w:rPr>
        <w:t>there are several methods described for isolation of CTCs (</w:t>
      </w:r>
      <w:r w:rsidR="003D4723" w:rsidRPr="00CC67C1">
        <w:rPr>
          <w:rFonts w:ascii="Book Antiqua" w:hAnsi="Book Antiqua" w:cs="Book Antiqua"/>
          <w:color w:val="000000"/>
          <w:lang w:eastAsia="zh-CN"/>
        </w:rPr>
        <w:t>T</w:t>
      </w:r>
      <w:r w:rsidR="000B0E77" w:rsidRPr="00CC67C1">
        <w:rPr>
          <w:rFonts w:ascii="Book Antiqua" w:eastAsia="Book Antiqua" w:hAnsi="Book Antiqua" w:cs="Book Antiqua"/>
          <w:color w:val="000000"/>
        </w:rPr>
        <w:t>able</w:t>
      </w:r>
      <w:r w:rsidR="00F573BD"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1</w:t>
      </w:r>
      <w:r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 xml:space="preserve">there are only two basic approaches. </w:t>
      </w:r>
      <w:r w:rsidRPr="00CC67C1">
        <w:rPr>
          <w:rFonts w:ascii="Book Antiqua" w:eastAsia="Book Antiqua" w:hAnsi="Book Antiqua" w:cs="Book Antiqua"/>
          <w:color w:val="000000"/>
        </w:rPr>
        <w:t xml:space="preserve">The first </w:t>
      </w:r>
      <w:r w:rsidR="000B0E77" w:rsidRPr="00CC67C1">
        <w:rPr>
          <w:rFonts w:ascii="Book Antiqua" w:eastAsia="Book Antiqua" w:hAnsi="Book Antiqua" w:cs="Book Antiqua"/>
          <w:color w:val="000000"/>
        </w:rPr>
        <w:t xml:space="preserve">one is isolation methods based on the detection of </w:t>
      </w:r>
      <w:r w:rsidR="000B0E77" w:rsidRPr="00CC67C1">
        <w:rPr>
          <w:rFonts w:ascii="Book Antiqua" w:eastAsia="Book Antiqua" w:hAnsi="Book Antiqua" w:cs="Book Antiqua"/>
          <w:bCs/>
          <w:color w:val="000000"/>
        </w:rPr>
        <w:t>specific surface markers</w:t>
      </w:r>
      <w:r w:rsidR="000B0E77"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for </w:t>
      </w:r>
      <w:r w:rsidR="000B0E77" w:rsidRPr="00CC67C1">
        <w:rPr>
          <w:rFonts w:ascii="Book Antiqua" w:eastAsia="Book Antiqua" w:hAnsi="Book Antiqua" w:cs="Book Antiqua"/>
          <w:color w:val="000000"/>
        </w:rPr>
        <w:t>CTCs</w:t>
      </w:r>
      <w:r w:rsidRPr="00CC67C1">
        <w:rPr>
          <w:rFonts w:ascii="Book Antiqua" w:eastAsia="Book Antiqua" w:hAnsi="Book Antiqua" w:cs="Book Antiqua"/>
          <w:color w:val="000000"/>
        </w:rPr>
        <w:t>,</w:t>
      </w:r>
      <w:r w:rsidR="000B0E77" w:rsidRPr="00CC67C1">
        <w:rPr>
          <w:rFonts w:ascii="Book Antiqua" w:eastAsia="Book Antiqua" w:hAnsi="Book Antiqua" w:cs="Book Antiqua"/>
          <w:color w:val="000000"/>
        </w:rPr>
        <w:t xml:space="preserve"> which is also termed as </w:t>
      </w:r>
      <w:r w:rsidR="000B0E77" w:rsidRPr="00CC67C1">
        <w:rPr>
          <w:rFonts w:ascii="Book Antiqua" w:eastAsia="Book Antiqua" w:hAnsi="Book Antiqua" w:cs="Book Antiqua"/>
          <w:bCs/>
          <w:color w:val="000000"/>
        </w:rPr>
        <w:t>“label-dependent methods”</w:t>
      </w:r>
      <w:r w:rsidR="000B0E77"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lastRenderedPageBreak/>
        <w:t xml:space="preserve">(or </w:t>
      </w:r>
      <w:r w:rsidR="00DA0FF5" w:rsidRPr="00CC67C1">
        <w:rPr>
          <w:rFonts w:ascii="Book Antiqua" w:hAnsi="Book Antiqua" w:cs="Book Antiqua"/>
          <w:color w:val="000000"/>
          <w:lang w:eastAsia="zh-CN"/>
        </w:rPr>
        <w:t>c</w:t>
      </w:r>
      <w:r w:rsidR="000B0E77" w:rsidRPr="00CC67C1">
        <w:rPr>
          <w:rFonts w:ascii="Book Antiqua" w:eastAsia="Book Antiqua" w:hAnsi="Book Antiqua" w:cs="Book Antiqua"/>
          <w:color w:val="000000"/>
        </w:rPr>
        <w:t>ell surface markers)</w:t>
      </w:r>
      <w:r w:rsidRPr="00CC67C1">
        <w:rPr>
          <w:rFonts w:ascii="Book Antiqua" w:eastAsia="Book Antiqua" w:hAnsi="Book Antiqua" w:cs="Book Antiqua"/>
          <w:color w:val="000000"/>
        </w:rPr>
        <w:t>,</w:t>
      </w:r>
      <w:r w:rsidR="000B0E77" w:rsidRPr="00CC67C1">
        <w:rPr>
          <w:rFonts w:ascii="Book Antiqua" w:eastAsia="Book Antiqua" w:hAnsi="Book Antiqua" w:cs="Book Antiqua"/>
          <w:color w:val="000000"/>
        </w:rPr>
        <w:t xml:space="preserve"> and the second method is based on </w:t>
      </w:r>
      <w:r w:rsidR="000B0E77" w:rsidRPr="00CC67C1">
        <w:rPr>
          <w:rFonts w:ascii="Book Antiqua" w:eastAsia="Book Antiqua" w:hAnsi="Book Antiqua" w:cs="Book Antiqua"/>
          <w:bCs/>
          <w:color w:val="000000"/>
        </w:rPr>
        <w:t>physical or biological properties</w:t>
      </w:r>
      <w:r w:rsidR="000B0E77" w:rsidRPr="00CC67C1">
        <w:rPr>
          <w:rFonts w:ascii="Book Antiqua" w:eastAsia="Book Antiqua" w:hAnsi="Book Antiqua" w:cs="Book Antiqua"/>
          <w:color w:val="000000"/>
        </w:rPr>
        <w:t xml:space="preserve"> of CTCs, termed as </w:t>
      </w:r>
      <w:r w:rsidR="000B0E77" w:rsidRPr="00CC67C1">
        <w:rPr>
          <w:rFonts w:ascii="Book Antiqua" w:eastAsia="Book Antiqua" w:hAnsi="Book Antiqua" w:cs="Book Antiqua"/>
          <w:bCs/>
          <w:color w:val="000000"/>
        </w:rPr>
        <w:t>“label-independent methods</w:t>
      </w:r>
      <w:r w:rsidRPr="00CC67C1">
        <w:rPr>
          <w:rFonts w:ascii="Book Antiqua" w:eastAsia="Book Antiqua" w:hAnsi="Book Antiqua" w:cs="Book Antiqua"/>
          <w:bCs/>
          <w:color w:val="000000"/>
        </w:rPr>
        <w:t>”</w:t>
      </w:r>
      <w:r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These approaches are not based on antibodies or other markers for labeling the cells of interest, but they enrich them by use of the</w:t>
      </w:r>
      <w:r w:rsidRPr="00CC67C1">
        <w:rPr>
          <w:rFonts w:ascii="Book Antiqua" w:eastAsia="Book Antiqua" w:hAnsi="Book Antiqua" w:cs="Book Antiqua"/>
          <w:color w:val="000000"/>
        </w:rPr>
        <w:t xml:space="preserve"> difference of</w:t>
      </w:r>
      <w:r w:rsidR="000B0E77" w:rsidRPr="00CC67C1">
        <w:rPr>
          <w:rFonts w:ascii="Book Antiqua" w:eastAsia="Book Antiqua" w:hAnsi="Book Antiqua" w:cs="Book Antiqua"/>
          <w:color w:val="000000"/>
        </w:rPr>
        <w:t xml:space="preserve"> physical properties.</w:t>
      </w:r>
    </w:p>
    <w:p w14:paraId="00CDAFCE" w14:textId="77777777" w:rsidR="00A77B3E" w:rsidRPr="00CC67C1" w:rsidRDefault="00A77B3E" w:rsidP="00CC67C1">
      <w:pPr>
        <w:spacing w:line="360" w:lineRule="auto"/>
        <w:jc w:val="both"/>
        <w:rPr>
          <w:rFonts w:ascii="Book Antiqua" w:hAnsi="Book Antiqua"/>
        </w:rPr>
      </w:pPr>
    </w:p>
    <w:p w14:paraId="6DDE327F" w14:textId="77777777" w:rsidR="000D12FB" w:rsidRPr="00CC67C1" w:rsidRDefault="0075673F" w:rsidP="00CC67C1">
      <w:pPr>
        <w:spacing w:line="360" w:lineRule="auto"/>
        <w:jc w:val="both"/>
        <w:rPr>
          <w:rFonts w:ascii="Book Antiqua" w:eastAsia="Book Antiqua" w:hAnsi="Book Antiqua" w:cs="Book Antiqua"/>
          <w:b/>
          <w:bCs/>
          <w:i/>
          <w:color w:val="000000"/>
        </w:rPr>
      </w:pPr>
      <w:r w:rsidRPr="00CC67C1">
        <w:rPr>
          <w:rFonts w:ascii="Book Antiqua" w:eastAsia="Book Antiqua" w:hAnsi="Book Antiqua" w:cs="Book Antiqua"/>
          <w:b/>
          <w:bCs/>
          <w:i/>
          <w:color w:val="000000"/>
        </w:rPr>
        <w:t>Label-dependent methods</w:t>
      </w:r>
    </w:p>
    <w:p w14:paraId="004428FA" w14:textId="77777777" w:rsidR="00A77B3E" w:rsidRPr="00CC67C1" w:rsidRDefault="000B0E77" w:rsidP="00CC67C1">
      <w:pPr>
        <w:spacing w:line="360" w:lineRule="auto"/>
        <w:jc w:val="both"/>
        <w:rPr>
          <w:rFonts w:ascii="Book Antiqua" w:hAnsi="Book Antiqua" w:cs="Book Antiqua"/>
          <w:color w:val="000000"/>
          <w:vertAlign w:val="superscript"/>
          <w:lang w:eastAsia="zh-CN"/>
        </w:rPr>
      </w:pPr>
      <w:r w:rsidRPr="00CC67C1">
        <w:rPr>
          <w:rFonts w:ascii="Book Antiqua" w:eastAsia="Book Antiqua" w:hAnsi="Book Antiqua" w:cs="Book Antiqua"/>
          <w:color w:val="000000"/>
        </w:rPr>
        <w:t>In these methods, CTC isolation is based on specific markers. The majority of label-dependent methods use specific epithelial tissue marker-epithelial cell adhesion molecule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is the most commonly used </w:t>
      </w:r>
      <w:r w:rsidR="004F62D2" w:rsidRPr="00CC67C1">
        <w:rPr>
          <w:rFonts w:ascii="Book Antiqua" w:eastAsia="Book Antiqua" w:hAnsi="Book Antiqua" w:cs="Book Antiqua"/>
          <w:color w:val="000000"/>
        </w:rPr>
        <w:t xml:space="preserve">method of </w:t>
      </w:r>
      <w:r w:rsidRPr="00CC67C1">
        <w:rPr>
          <w:rFonts w:ascii="Book Antiqua" w:eastAsia="Book Antiqua" w:hAnsi="Book Antiqua" w:cs="Book Antiqua"/>
          <w:color w:val="000000"/>
        </w:rPr>
        <w:t xml:space="preserve">capturing CTCs because its expression is virtually universal in the cells of epithelial origin and is absent in blood cells. </w:t>
      </w:r>
      <w:r w:rsidR="00C97FDC" w:rsidRPr="00CC67C1">
        <w:rPr>
          <w:rFonts w:ascii="Book Antiqua" w:eastAsia="Book Antiqua" w:hAnsi="Book Antiqua" w:cs="Book Antiqua"/>
          <w:color w:val="000000"/>
        </w:rPr>
        <w:t xml:space="preserve">Cell capture with conjugated </w:t>
      </w:r>
      <w:r w:rsidRPr="00CC67C1">
        <w:rPr>
          <w:rFonts w:ascii="Book Antiqua" w:eastAsia="Book Antiqua" w:hAnsi="Book Antiqua" w:cs="Book Antiqua"/>
          <w:color w:val="000000"/>
        </w:rPr>
        <w:t xml:space="preserve">antibodies followed by </w:t>
      </w:r>
      <w:r w:rsidR="00C97FDC" w:rsidRPr="00CC67C1">
        <w:rPr>
          <w:rFonts w:ascii="Book Antiqua" w:eastAsia="Book Antiqua" w:hAnsi="Book Antiqua" w:cs="Book Antiqua"/>
          <w:color w:val="000000"/>
        </w:rPr>
        <w:t xml:space="preserve">purification of </w:t>
      </w:r>
      <w:r w:rsidRPr="00CC67C1">
        <w:rPr>
          <w:rFonts w:ascii="Book Antiqua" w:eastAsia="Book Antiqua" w:hAnsi="Book Antiqua" w:cs="Book Antiqua"/>
          <w:color w:val="000000"/>
        </w:rPr>
        <w:t>captured cells</w:t>
      </w:r>
      <w:r w:rsidR="00C97FDC" w:rsidRPr="00CC67C1">
        <w:rPr>
          <w:rFonts w:ascii="Book Antiqua" w:eastAsia="Book Antiqua" w:hAnsi="Book Antiqua" w:cs="Book Antiqua"/>
          <w:color w:val="000000"/>
        </w:rPr>
        <w:t xml:space="preserve"> </w:t>
      </w:r>
      <w:r w:rsidRPr="00CC67C1">
        <w:rPr>
          <w:rFonts w:ascii="Book Antiqua" w:eastAsia="Book Antiqua" w:hAnsi="Book Antiqua" w:cs="Book Antiqua"/>
          <w:i/>
          <w:iCs/>
          <w:color w:val="000000"/>
        </w:rPr>
        <w:t>via</w:t>
      </w:r>
      <w:r w:rsidRPr="00CC67C1">
        <w:rPr>
          <w:rFonts w:ascii="Book Antiqua" w:eastAsia="Book Antiqua" w:hAnsi="Book Antiqua" w:cs="Book Antiqua"/>
          <w:color w:val="000000"/>
        </w:rPr>
        <w:t xml:space="preserve"> the magnetic field</w:t>
      </w:r>
      <w:r w:rsidR="00C97FDC"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was initially used to enrich CTCs from the blood of</w:t>
      </w:r>
      <w:r w:rsidR="00C97FDC"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patients </w:t>
      </w:r>
      <w:r w:rsidR="00C97FDC" w:rsidRPr="00CC67C1">
        <w:rPr>
          <w:rFonts w:ascii="Book Antiqua" w:eastAsia="Book Antiqua" w:hAnsi="Book Antiqua" w:cs="Book Antiqua"/>
          <w:color w:val="000000"/>
        </w:rPr>
        <w:t xml:space="preserve">with </w:t>
      </w:r>
      <w:r w:rsidRPr="00CC67C1">
        <w:rPr>
          <w:rFonts w:ascii="Book Antiqua" w:eastAsia="Book Antiqua" w:hAnsi="Book Antiqua" w:cs="Book Antiqua"/>
          <w:color w:val="000000"/>
        </w:rPr>
        <w:t xml:space="preserve">prostate </w:t>
      </w:r>
      <w:r w:rsidR="00C97FDC" w:rsidRPr="00CC67C1">
        <w:rPr>
          <w:rFonts w:ascii="Book Antiqua" w:eastAsia="Book Antiqua" w:hAnsi="Book Antiqua" w:cs="Book Antiqua"/>
          <w:color w:val="000000"/>
        </w:rPr>
        <w:t xml:space="preserve">or </w:t>
      </w:r>
      <w:r w:rsidRPr="00CC67C1">
        <w:rPr>
          <w:rFonts w:ascii="Book Antiqua" w:eastAsia="Book Antiqua" w:hAnsi="Book Antiqua" w:cs="Book Antiqua"/>
          <w:color w:val="000000"/>
        </w:rPr>
        <w:t>breast</w:t>
      </w:r>
      <w:r w:rsidR="00C97FDC" w:rsidRPr="00CC67C1">
        <w:rPr>
          <w:rFonts w:ascii="Book Antiqua" w:eastAsia="Book Antiqua" w:hAnsi="Book Antiqua" w:cs="Book Antiqua"/>
          <w:color w:val="000000"/>
        </w:rPr>
        <w:t xml:space="preserve"> cancer</w:t>
      </w:r>
      <w:r w:rsidRPr="00CC67C1">
        <w:rPr>
          <w:rFonts w:ascii="Book Antiqua" w:eastAsia="Book Antiqua" w:hAnsi="Book Antiqua" w:cs="Book Antiqua"/>
          <w:color w:val="000000"/>
        </w:rPr>
        <w:t xml:space="preserve">. </w:t>
      </w:r>
      <w:r w:rsidR="004F62D2" w:rsidRPr="00CC67C1">
        <w:rPr>
          <w:rFonts w:ascii="Book Antiqua" w:eastAsia="Book Antiqua" w:hAnsi="Book Antiqua" w:cs="Book Antiqua"/>
          <w:color w:val="000000"/>
        </w:rPr>
        <w:t xml:space="preserve">The </w:t>
      </w:r>
      <w:proofErr w:type="spellStart"/>
      <w:r w:rsidRPr="00CC67C1">
        <w:rPr>
          <w:rFonts w:ascii="Book Antiqua" w:eastAsia="Book Antiqua" w:hAnsi="Book Antiqua" w:cs="Book Antiqua"/>
          <w:bCs/>
          <w:color w:val="000000"/>
        </w:rPr>
        <w:t>Cell</w:t>
      </w:r>
      <w:r w:rsidR="00562DE4" w:rsidRPr="00CC67C1">
        <w:rPr>
          <w:rFonts w:ascii="Book Antiqua" w:hAnsi="Book Antiqua" w:cs="Book Antiqua"/>
          <w:bCs/>
          <w:color w:val="000000"/>
          <w:lang w:eastAsia="zh-CN"/>
        </w:rPr>
        <w:t>S</w:t>
      </w:r>
      <w:r w:rsidRPr="00CC67C1">
        <w:rPr>
          <w:rFonts w:ascii="Book Antiqua" w:eastAsia="Book Antiqua" w:hAnsi="Book Antiqua" w:cs="Book Antiqua"/>
          <w:bCs/>
          <w:color w:val="000000"/>
        </w:rPr>
        <w:t>earch</w:t>
      </w:r>
      <w:proofErr w:type="spellEnd"/>
      <w:r w:rsidRPr="00CC67C1">
        <w:rPr>
          <w:rFonts w:ascii="Book Antiqua" w:eastAsia="Book Antiqua" w:hAnsi="Book Antiqua" w:cs="Book Antiqua"/>
          <w:bCs/>
          <w:color w:val="000000"/>
        </w:rPr>
        <w:t xml:space="preserve"> system</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Veridex</w:t>
      </w:r>
      <w:proofErr w:type="spellEnd"/>
      <w:r w:rsidRPr="00CC67C1">
        <w:rPr>
          <w:rFonts w:ascii="Book Antiqua" w:eastAsia="Book Antiqua" w:hAnsi="Book Antiqua" w:cs="Book Antiqua"/>
          <w:color w:val="000000"/>
        </w:rPr>
        <w:t>) is a commercial platform which is based on this feature;</w:t>
      </w:r>
      <w:r w:rsidR="004F62D2"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CTCs </w:t>
      </w:r>
      <w:r w:rsidR="004F62D2" w:rsidRPr="00CC67C1">
        <w:rPr>
          <w:rFonts w:ascii="Book Antiqua" w:eastAsia="Book Antiqua" w:hAnsi="Book Antiqua" w:cs="Book Antiqua"/>
          <w:color w:val="000000"/>
        </w:rPr>
        <w:t xml:space="preserve">are characterized </w:t>
      </w:r>
      <w:r w:rsidRPr="00CC67C1">
        <w:rPr>
          <w:rFonts w:ascii="Book Antiqua" w:eastAsia="Book Antiqua" w:hAnsi="Book Antiqua" w:cs="Book Antiqua"/>
          <w:color w:val="000000"/>
        </w:rPr>
        <w:t xml:space="preserve">as </w:t>
      </w:r>
      <w:r w:rsidR="004F62D2" w:rsidRPr="00CC67C1">
        <w:rPr>
          <w:rFonts w:ascii="Book Antiqua" w:eastAsia="Book Antiqua" w:hAnsi="Book Antiqua" w:cs="Book Antiqua"/>
          <w:color w:val="000000"/>
        </w:rPr>
        <w:t xml:space="preserve">a </w:t>
      </w:r>
      <w:r w:rsidR="00C97FDC" w:rsidRPr="00CC67C1">
        <w:rPr>
          <w:rFonts w:ascii="Book Antiqua" w:eastAsia="Book Antiqua" w:hAnsi="Book Antiqua" w:cs="Book Antiqua"/>
          <w:color w:val="000000"/>
        </w:rPr>
        <w:t xml:space="preserve">population </w:t>
      </w:r>
      <w:r w:rsidRPr="00CC67C1">
        <w:rPr>
          <w:rFonts w:ascii="Book Antiqua" w:eastAsia="Book Antiqua" w:hAnsi="Book Antiqua" w:cs="Book Antiqua"/>
          <w:color w:val="000000"/>
        </w:rPr>
        <w:t xml:space="preserve">of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-captured cells that are confirmed </w:t>
      </w:r>
      <w:r w:rsidR="004F62D2" w:rsidRPr="00CC67C1">
        <w:rPr>
          <w:rFonts w:ascii="Book Antiqua" w:eastAsia="Book Antiqua" w:hAnsi="Book Antiqua" w:cs="Book Antiqua"/>
          <w:color w:val="000000"/>
        </w:rPr>
        <w:t xml:space="preserve">to be </w:t>
      </w:r>
      <w:r w:rsidRPr="00CC67C1">
        <w:rPr>
          <w:rFonts w:ascii="Book Antiqua" w:eastAsia="Book Antiqua" w:hAnsi="Book Antiqua" w:cs="Book Antiqua"/>
          <w:color w:val="000000"/>
        </w:rPr>
        <w:t xml:space="preserve">negative for CD45 and positive for </w:t>
      </w:r>
      <w:proofErr w:type="spellStart"/>
      <w:proofErr w:type="gramStart"/>
      <w:r w:rsidRPr="00CC67C1">
        <w:rPr>
          <w:rFonts w:ascii="Book Antiqua" w:eastAsia="Book Antiqua" w:hAnsi="Book Antiqua" w:cs="Book Antiqua"/>
          <w:color w:val="000000"/>
        </w:rPr>
        <w:t>cytokeratins</w:t>
      </w:r>
      <w:proofErr w:type="spellEnd"/>
      <w:r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15]</w:t>
      </w:r>
      <w:r w:rsidRPr="00CC67C1">
        <w:rPr>
          <w:rFonts w:ascii="Book Antiqua" w:eastAsia="Book Antiqua" w:hAnsi="Book Antiqua" w:cs="Book Antiqua"/>
          <w:color w:val="000000"/>
        </w:rPr>
        <w:t>. Other markers are also used</w:t>
      </w:r>
      <w:r w:rsidR="004F62D2"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like human epidermal growth factor receptor 2 (HER2), mucin 1 (MUC1), </w:t>
      </w:r>
      <w:r w:rsidR="004F62D2" w:rsidRPr="00CC67C1">
        <w:rPr>
          <w:rFonts w:ascii="Book Antiqua" w:eastAsia="Book Antiqua" w:hAnsi="Book Antiqua" w:cs="Book Antiqua"/>
          <w:color w:val="000000"/>
        </w:rPr>
        <w:t xml:space="preserve">and </w:t>
      </w:r>
      <w:proofErr w:type="spellStart"/>
      <w:proofErr w:type="gramStart"/>
      <w:r w:rsidRPr="00CC67C1">
        <w:rPr>
          <w:rFonts w:ascii="Book Antiqua" w:eastAsia="Book Antiqua" w:hAnsi="Book Antiqua" w:cs="Book Antiqua"/>
          <w:color w:val="000000"/>
        </w:rPr>
        <w:t>cytokeratins</w:t>
      </w:r>
      <w:proofErr w:type="spellEnd"/>
      <w:r w:rsidR="000011B5" w:rsidRPr="00CC67C1">
        <w:rPr>
          <w:rFonts w:ascii="Book Antiqua" w:eastAsia="Book Antiqua" w:hAnsi="Book Antiqua" w:cs="Book Antiqua"/>
          <w:color w:val="000000"/>
          <w:vertAlign w:val="superscript"/>
        </w:rPr>
        <w:t>[</w:t>
      </w:r>
      <w:proofErr w:type="gramEnd"/>
      <w:r w:rsidR="000011B5" w:rsidRPr="00CC67C1">
        <w:rPr>
          <w:rFonts w:ascii="Book Antiqua" w:eastAsia="Book Antiqua" w:hAnsi="Book Antiqua" w:cs="Book Antiqua"/>
          <w:color w:val="000000"/>
          <w:vertAlign w:val="superscript"/>
        </w:rPr>
        <w:t>16,</w:t>
      </w:r>
      <w:r w:rsidRPr="00CC67C1">
        <w:rPr>
          <w:rFonts w:ascii="Book Antiqua" w:eastAsia="Book Antiqua" w:hAnsi="Book Antiqua" w:cs="Book Antiqua"/>
          <w:color w:val="000000"/>
          <w:vertAlign w:val="superscript"/>
        </w:rPr>
        <w:t>17]</w:t>
      </w:r>
      <w:r w:rsidRPr="00CC67C1">
        <w:rPr>
          <w:rFonts w:ascii="Book Antiqua" w:eastAsia="Book Antiqua" w:hAnsi="Book Antiqua" w:cs="Book Antiqua"/>
          <w:color w:val="000000"/>
        </w:rPr>
        <w:t>.</w:t>
      </w:r>
    </w:p>
    <w:p w14:paraId="51E4C0FB" w14:textId="77777777" w:rsidR="00A77B3E" w:rsidRPr="00CC67C1" w:rsidRDefault="004F62D2" w:rsidP="00CC67C1">
      <w:pPr>
        <w:spacing w:line="360" w:lineRule="auto"/>
        <w:ind w:firstLineChars="200" w:firstLine="480"/>
        <w:jc w:val="both"/>
        <w:rPr>
          <w:rFonts w:ascii="Book Antiqua" w:hAnsi="Book Antiqua"/>
        </w:rPr>
      </w:pPr>
      <w:r w:rsidRPr="00CC67C1">
        <w:rPr>
          <w:rFonts w:ascii="Book Antiqua" w:eastAsia="Book Antiqua" w:hAnsi="Book Antiqua" w:cs="Book Antiqua"/>
          <w:bCs/>
          <w:color w:val="000000"/>
        </w:rPr>
        <w:t xml:space="preserve">The </w:t>
      </w:r>
      <w:proofErr w:type="spellStart"/>
      <w:r w:rsidR="000B0E77" w:rsidRPr="00CC67C1">
        <w:rPr>
          <w:rFonts w:ascii="Book Antiqua" w:eastAsia="Book Antiqua" w:hAnsi="Book Antiqua" w:cs="Book Antiqua"/>
          <w:bCs/>
          <w:color w:val="000000"/>
        </w:rPr>
        <w:t>Cell</w:t>
      </w:r>
      <w:r w:rsidR="00562DE4" w:rsidRPr="00CC67C1">
        <w:rPr>
          <w:rFonts w:ascii="Book Antiqua" w:hAnsi="Book Antiqua" w:cs="Book Antiqua"/>
          <w:bCs/>
          <w:color w:val="000000"/>
          <w:lang w:eastAsia="zh-CN"/>
        </w:rPr>
        <w:t>S</w:t>
      </w:r>
      <w:r w:rsidR="000B0E77" w:rsidRPr="00CC67C1">
        <w:rPr>
          <w:rFonts w:ascii="Book Antiqua" w:eastAsia="Book Antiqua" w:hAnsi="Book Antiqua" w:cs="Book Antiqua"/>
          <w:bCs/>
          <w:color w:val="000000"/>
        </w:rPr>
        <w:t>earch</w:t>
      </w:r>
      <w:proofErr w:type="spellEnd"/>
      <w:r w:rsidR="000B0E77" w:rsidRPr="00CC67C1">
        <w:rPr>
          <w:rFonts w:ascii="Book Antiqua" w:eastAsia="Book Antiqua" w:hAnsi="Book Antiqua" w:cs="Book Antiqua"/>
          <w:bCs/>
          <w:color w:val="000000"/>
        </w:rPr>
        <w:t xml:space="preserve"> </w:t>
      </w:r>
      <w:r w:rsidR="00BD49BB" w:rsidRPr="00CC67C1">
        <w:rPr>
          <w:rFonts w:ascii="Book Antiqua" w:eastAsia="Book Antiqua" w:hAnsi="Book Antiqua" w:cs="Book Antiqua"/>
          <w:color w:val="000000"/>
        </w:rPr>
        <w:t>CTCs</w:t>
      </w:r>
      <w:r w:rsidR="000B0E77" w:rsidRPr="00CC67C1">
        <w:rPr>
          <w:rFonts w:ascii="Book Antiqua" w:eastAsia="Book Antiqua" w:hAnsi="Book Antiqua" w:cs="Book Antiqua"/>
          <w:bCs/>
          <w:color w:val="000000"/>
        </w:rPr>
        <w:t xml:space="preserve"> system (</w:t>
      </w:r>
      <w:proofErr w:type="spellStart"/>
      <w:r w:rsidR="000B0E77" w:rsidRPr="00CC67C1">
        <w:rPr>
          <w:rFonts w:ascii="Book Antiqua" w:eastAsia="Book Antiqua" w:hAnsi="Book Antiqua" w:cs="Book Antiqua"/>
          <w:bCs/>
          <w:color w:val="000000"/>
        </w:rPr>
        <w:t>Veridex</w:t>
      </w:r>
      <w:proofErr w:type="spellEnd"/>
      <w:r w:rsidR="000B0E77" w:rsidRPr="00CC67C1">
        <w:rPr>
          <w:rFonts w:ascii="Book Antiqua" w:eastAsia="Book Antiqua" w:hAnsi="Book Antiqua" w:cs="Book Antiqua"/>
          <w:bCs/>
          <w:color w:val="000000"/>
        </w:rPr>
        <w:t>)</w:t>
      </w:r>
      <w:r w:rsidRPr="00CC67C1">
        <w:rPr>
          <w:rFonts w:ascii="Book Antiqua" w:hAnsi="Book Antiqua"/>
          <w:lang w:eastAsia="zh-CN"/>
        </w:rPr>
        <w:t xml:space="preserve"> </w:t>
      </w:r>
      <w:r w:rsidR="000B0E77" w:rsidRPr="00CC67C1">
        <w:rPr>
          <w:rFonts w:ascii="Book Antiqua" w:eastAsia="Book Antiqua" w:hAnsi="Book Antiqua" w:cs="Book Antiqua"/>
          <w:color w:val="000000"/>
        </w:rPr>
        <w:t>is commonly used</w:t>
      </w:r>
      <w:r w:rsidR="00AB567F" w:rsidRPr="00CC67C1">
        <w:rPr>
          <w:rFonts w:ascii="Book Antiqua" w:eastAsia="Book Antiqua" w:hAnsi="Book Antiqua" w:cs="Book Antiqua"/>
          <w:color w:val="000000"/>
        </w:rPr>
        <w:t>,</w:t>
      </w:r>
      <w:r w:rsidR="000B0E77" w:rsidRPr="00CC67C1">
        <w:rPr>
          <w:rFonts w:ascii="Book Antiqua" w:eastAsia="Book Antiqua" w:hAnsi="Book Antiqua" w:cs="Book Antiqua"/>
          <w:color w:val="000000"/>
        </w:rPr>
        <w:t xml:space="preserve"> and in today's scenario </w:t>
      </w:r>
      <w:r w:rsidR="00AB567F" w:rsidRPr="00CC67C1">
        <w:rPr>
          <w:rFonts w:ascii="Book Antiqua" w:eastAsia="Book Antiqua" w:hAnsi="Book Antiqua" w:cs="Book Antiqua"/>
          <w:color w:val="000000"/>
        </w:rPr>
        <w:t xml:space="preserve">it </w:t>
      </w:r>
      <w:r w:rsidR="000B0E77" w:rsidRPr="00CC67C1">
        <w:rPr>
          <w:rFonts w:ascii="Book Antiqua" w:eastAsia="Book Antiqua" w:hAnsi="Book Antiqua" w:cs="Book Antiqua"/>
          <w:color w:val="000000"/>
        </w:rPr>
        <w:t xml:space="preserve">is </w:t>
      </w:r>
      <w:r w:rsidR="00AB567F" w:rsidRPr="00CC67C1">
        <w:rPr>
          <w:rFonts w:ascii="Book Antiqua" w:eastAsia="Book Antiqua" w:hAnsi="Book Antiqua" w:cs="Book Antiqua"/>
          <w:color w:val="000000"/>
        </w:rPr>
        <w:t xml:space="preserve">the </w:t>
      </w:r>
      <w:r w:rsidR="000B0E77" w:rsidRPr="00CC67C1">
        <w:rPr>
          <w:rFonts w:ascii="Book Antiqua" w:eastAsia="Book Antiqua" w:hAnsi="Book Antiqua" w:cs="Book Antiqua"/>
          <w:color w:val="000000"/>
        </w:rPr>
        <w:t>gold standard and the only FDA-approved method for CTC detection. It was approved in</w:t>
      </w:r>
      <w:r w:rsidR="00651FFC"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 xml:space="preserve">2004 for extracting CTCs in metastatic breast </w:t>
      </w:r>
      <w:proofErr w:type="gramStart"/>
      <w:r w:rsidR="0089321E" w:rsidRPr="00CC67C1">
        <w:rPr>
          <w:rFonts w:ascii="Book Antiqua" w:eastAsia="Book Antiqua" w:hAnsi="Book Antiqua" w:cs="Book Antiqua"/>
          <w:color w:val="000000"/>
        </w:rPr>
        <w:t>cancer</w:t>
      </w:r>
      <w:r w:rsidR="0089321E" w:rsidRPr="00CC67C1">
        <w:rPr>
          <w:rFonts w:ascii="Book Antiqua" w:eastAsia="Book Antiqua" w:hAnsi="Book Antiqua" w:cs="Book Antiqua"/>
          <w:color w:val="000000"/>
          <w:vertAlign w:val="superscript"/>
        </w:rPr>
        <w:t>[</w:t>
      </w:r>
      <w:proofErr w:type="gramEnd"/>
      <w:r w:rsidR="000B0E77" w:rsidRPr="00CC67C1">
        <w:rPr>
          <w:rFonts w:ascii="Book Antiqua" w:eastAsia="Book Antiqua" w:hAnsi="Book Antiqua" w:cs="Book Antiqua"/>
          <w:color w:val="000000"/>
          <w:vertAlign w:val="superscript"/>
        </w:rPr>
        <w:t>18]</w:t>
      </w:r>
      <w:r w:rsidR="000B0E77" w:rsidRPr="00CC67C1">
        <w:rPr>
          <w:rFonts w:ascii="Book Antiqua" w:eastAsia="Book Antiqua" w:hAnsi="Book Antiqua" w:cs="Book Antiqua"/>
          <w:color w:val="000000"/>
        </w:rPr>
        <w:t xml:space="preserve"> and later in </w:t>
      </w:r>
      <w:r w:rsidR="0089321E" w:rsidRPr="00CC67C1">
        <w:rPr>
          <w:rFonts w:ascii="Book Antiqua" w:eastAsia="Book Antiqua" w:hAnsi="Book Antiqua" w:cs="Book Antiqua"/>
          <w:color w:val="000000"/>
        </w:rPr>
        <w:t>colorectal</w:t>
      </w:r>
      <w:r w:rsidR="0089321E" w:rsidRPr="00CC67C1">
        <w:rPr>
          <w:rFonts w:ascii="Book Antiqua" w:eastAsia="Book Antiqua" w:hAnsi="Book Antiqua" w:cs="Book Antiqua"/>
          <w:color w:val="000000"/>
          <w:vertAlign w:val="superscript"/>
        </w:rPr>
        <w:t>[</w:t>
      </w:r>
      <w:r w:rsidR="000B0E77" w:rsidRPr="00CC67C1">
        <w:rPr>
          <w:rFonts w:ascii="Book Antiqua" w:eastAsia="Book Antiqua" w:hAnsi="Book Antiqua" w:cs="Book Antiqua"/>
          <w:color w:val="000000"/>
          <w:vertAlign w:val="superscript"/>
        </w:rPr>
        <w:t>19]</w:t>
      </w:r>
      <w:r w:rsidR="000B0E77" w:rsidRPr="00CC67C1">
        <w:rPr>
          <w:rFonts w:ascii="Book Antiqua" w:eastAsia="Book Antiqua" w:hAnsi="Book Antiqua" w:cs="Book Antiqua"/>
          <w:color w:val="000000"/>
        </w:rPr>
        <w:t xml:space="preserve"> and prostate </w:t>
      </w:r>
      <w:r w:rsidR="0089321E" w:rsidRPr="00CC67C1">
        <w:rPr>
          <w:rFonts w:ascii="Book Antiqua" w:eastAsia="Book Antiqua" w:hAnsi="Book Antiqua" w:cs="Book Antiqua"/>
          <w:color w:val="000000"/>
        </w:rPr>
        <w:t>cancers</w:t>
      </w:r>
      <w:r w:rsidR="0089321E" w:rsidRPr="00CC67C1">
        <w:rPr>
          <w:rFonts w:ascii="Book Antiqua" w:eastAsia="Book Antiqua" w:hAnsi="Book Antiqua" w:cs="Book Antiqua"/>
          <w:color w:val="000000"/>
          <w:vertAlign w:val="superscript"/>
        </w:rPr>
        <w:t>[</w:t>
      </w:r>
      <w:r w:rsidR="000B0E77" w:rsidRPr="00CC67C1">
        <w:rPr>
          <w:rFonts w:ascii="Book Antiqua" w:eastAsia="Book Antiqua" w:hAnsi="Book Antiqua" w:cs="Book Antiqua"/>
          <w:color w:val="000000"/>
          <w:vertAlign w:val="superscript"/>
        </w:rPr>
        <w:t>20]</w:t>
      </w:r>
      <w:r w:rsidR="000B0E77" w:rsidRPr="00CC67C1">
        <w:rPr>
          <w:rFonts w:ascii="Book Antiqua" w:eastAsia="Book Antiqua" w:hAnsi="Book Antiqua" w:cs="Book Antiqua"/>
          <w:color w:val="000000"/>
        </w:rPr>
        <w:t>.</w:t>
      </w:r>
      <w:r w:rsidR="00651FFC" w:rsidRPr="00CC67C1">
        <w:rPr>
          <w:rFonts w:ascii="Book Antiqua" w:eastAsia="Book Antiqua" w:hAnsi="Book Antiqua" w:cs="Book Antiqua"/>
          <w:color w:val="000000"/>
        </w:rPr>
        <w:t xml:space="preserve"> Equipment cost ranges from 600000-800</w:t>
      </w:r>
      <w:r w:rsidR="000B0E77" w:rsidRPr="00CC67C1">
        <w:rPr>
          <w:rFonts w:ascii="Book Antiqua" w:eastAsia="Book Antiqua" w:hAnsi="Book Antiqua" w:cs="Book Antiqua"/>
          <w:color w:val="000000"/>
        </w:rPr>
        <w:t>000 USD</w:t>
      </w:r>
      <w:r w:rsidR="000B0E77" w:rsidRPr="00CC67C1">
        <w:rPr>
          <w:rFonts w:ascii="Book Antiqua" w:eastAsia="Book Antiqua" w:hAnsi="Book Antiqua" w:cs="Book Antiqua"/>
          <w:bCs/>
          <w:color w:val="000000"/>
        </w:rPr>
        <w:t>.</w:t>
      </w:r>
    </w:p>
    <w:p w14:paraId="4FCC45EF" w14:textId="77777777" w:rsidR="00A77B3E" w:rsidRPr="00CC67C1" w:rsidRDefault="000B0E77" w:rsidP="00CC67C1">
      <w:pPr>
        <w:spacing w:line="360" w:lineRule="auto"/>
        <w:ind w:firstLineChars="200" w:firstLine="480"/>
        <w:jc w:val="both"/>
        <w:rPr>
          <w:rFonts w:ascii="Book Antiqua" w:hAnsi="Book Antiqua"/>
        </w:rPr>
      </w:pPr>
      <w:r w:rsidRPr="00CC67C1">
        <w:rPr>
          <w:rFonts w:ascii="Book Antiqua" w:eastAsia="Book Antiqua" w:hAnsi="Book Antiqua" w:cs="Book Antiqua"/>
          <w:color w:val="000000"/>
        </w:rPr>
        <w:t xml:space="preserve">The </w:t>
      </w:r>
      <w:proofErr w:type="spellStart"/>
      <w:r w:rsidR="00562DE4"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w:t>
      </w:r>
      <w:r w:rsidR="00BD49BB" w:rsidRPr="00CC67C1">
        <w:rPr>
          <w:rFonts w:ascii="Book Antiqua" w:eastAsia="Book Antiqua" w:hAnsi="Book Antiqua" w:cs="Book Antiqua"/>
          <w:color w:val="000000"/>
        </w:rPr>
        <w:t>CTCs</w:t>
      </w:r>
      <w:r w:rsidRPr="00CC67C1">
        <w:rPr>
          <w:rFonts w:ascii="Book Antiqua" w:eastAsia="Book Antiqua" w:hAnsi="Book Antiqua" w:cs="Book Antiqua"/>
          <w:color w:val="000000"/>
        </w:rPr>
        <w:t xml:space="preserve"> Kit is generally used for the </w:t>
      </w:r>
      <w:proofErr w:type="spellStart"/>
      <w:r w:rsidRPr="00CC67C1">
        <w:rPr>
          <w:rFonts w:ascii="Book Antiqua" w:eastAsia="Book Antiqua" w:hAnsi="Book Antiqua" w:cs="Book Antiqua"/>
          <w:color w:val="000000"/>
        </w:rPr>
        <w:t>enumerization</w:t>
      </w:r>
      <w:proofErr w:type="spellEnd"/>
      <w:r w:rsidRPr="00CC67C1">
        <w:rPr>
          <w:rFonts w:ascii="Book Antiqua" w:eastAsia="Book Antiqua" w:hAnsi="Book Antiqua" w:cs="Book Antiqua"/>
          <w:color w:val="000000"/>
        </w:rPr>
        <w:t xml:space="preserve"> of CTCs of epithelial origin (CD45-,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and </w:t>
      </w:r>
      <w:proofErr w:type="spellStart"/>
      <w:r w:rsidRPr="00CC67C1">
        <w:rPr>
          <w:rFonts w:ascii="Book Antiqua" w:eastAsia="Book Antiqua" w:hAnsi="Book Antiqua" w:cs="Book Antiqua"/>
          <w:color w:val="000000"/>
        </w:rPr>
        <w:t>cytokeratins</w:t>
      </w:r>
      <w:proofErr w:type="spellEnd"/>
      <w:r w:rsidRPr="00CC67C1">
        <w:rPr>
          <w:rFonts w:ascii="Book Antiqua" w:eastAsia="Book Antiqua" w:hAnsi="Book Antiqua" w:cs="Book Antiqua"/>
          <w:color w:val="000000"/>
        </w:rPr>
        <w:t xml:space="preserve"> 8</w:t>
      </w:r>
      <w:r w:rsidR="004A5E87" w:rsidRPr="00CC67C1">
        <w:rPr>
          <w:rFonts w:ascii="Book Antiqua" w:eastAsia="Book Antiqua" w:hAnsi="Book Antiqua" w:cs="Book Antiqua"/>
          <w:color w:val="000000"/>
        </w:rPr>
        <w:t>+</w:t>
      </w:r>
      <w:r w:rsidRPr="00CC67C1">
        <w:rPr>
          <w:rFonts w:ascii="Book Antiqua" w:eastAsia="Book Antiqua" w:hAnsi="Book Antiqua" w:cs="Book Antiqua"/>
          <w:color w:val="000000"/>
        </w:rPr>
        <w:t>, 18+, and/or 19+)</w:t>
      </w:r>
      <w:r w:rsidR="00C97FDC" w:rsidRPr="00CC67C1">
        <w:rPr>
          <w:rFonts w:ascii="Book Antiqua" w:eastAsia="Book Antiqua" w:hAnsi="Book Antiqua" w:cs="Book Antiqua"/>
          <w:color w:val="000000"/>
        </w:rPr>
        <w:t xml:space="preserve"> from </w:t>
      </w:r>
      <w:r w:rsidRPr="00CC67C1">
        <w:rPr>
          <w:rFonts w:ascii="Book Antiqua" w:eastAsia="Book Antiqua" w:hAnsi="Book Antiqua" w:cs="Book Antiqua"/>
          <w:color w:val="000000"/>
        </w:rPr>
        <w:t xml:space="preserve">whole blood </w:t>
      </w:r>
      <w:r w:rsidR="00C97FDC" w:rsidRPr="00CC67C1">
        <w:rPr>
          <w:rFonts w:ascii="Book Antiqua" w:eastAsia="Book Antiqua" w:hAnsi="Book Antiqua" w:cs="Book Antiqua"/>
          <w:color w:val="000000"/>
        </w:rPr>
        <w:t xml:space="preserve">sample </w:t>
      </w:r>
      <w:r w:rsidRPr="00CC67C1">
        <w:rPr>
          <w:rFonts w:ascii="Book Antiqua" w:eastAsia="Book Antiqua" w:hAnsi="Book Antiqua" w:cs="Book Antiqua"/>
          <w:color w:val="000000"/>
        </w:rPr>
        <w:t>and works on the principle of anti-</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immunomagnetic enrichment. For the CTC enumeration step, the CTC kit has reagents to stain and fix the cells. The protocol has been described in detail by </w:t>
      </w:r>
      <w:proofErr w:type="spellStart"/>
      <w:r w:rsidRPr="00CC67C1">
        <w:rPr>
          <w:rFonts w:ascii="Book Antiqua" w:eastAsia="Book Antiqua" w:hAnsi="Book Antiqua" w:cs="Book Antiqua"/>
          <w:color w:val="000000"/>
        </w:rPr>
        <w:t>Coumans</w:t>
      </w:r>
      <w:proofErr w:type="spellEnd"/>
      <w:r w:rsidRPr="00CC67C1">
        <w:rPr>
          <w:rFonts w:ascii="Book Antiqua" w:eastAsia="Book Antiqua" w:hAnsi="Book Antiqua" w:cs="Book Antiqua"/>
          <w:color w:val="000000"/>
        </w:rPr>
        <w:t xml:space="preserve"> </w:t>
      </w:r>
      <w:r w:rsidR="00D40EFB" w:rsidRPr="00CC67C1">
        <w:rPr>
          <w:rFonts w:ascii="Book Antiqua" w:hAnsi="Book Antiqua" w:cs="Book Antiqua"/>
          <w:iCs/>
          <w:color w:val="000000"/>
          <w:lang w:eastAsia="zh-CN"/>
        </w:rPr>
        <w:t xml:space="preserve">and </w:t>
      </w:r>
      <w:proofErr w:type="spellStart"/>
      <w:proofErr w:type="gramStart"/>
      <w:r w:rsidR="00D40EFB" w:rsidRPr="00CC67C1">
        <w:rPr>
          <w:rFonts w:ascii="Book Antiqua" w:eastAsia="Book Antiqua" w:hAnsi="Book Antiqua" w:cs="Book Antiqua"/>
          <w:color w:val="000000"/>
        </w:rPr>
        <w:t>Terstappen</w:t>
      </w:r>
      <w:proofErr w:type="spellEnd"/>
      <w:r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21]</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is unique for epithelial cells and is expressed in most carcinomas in </w:t>
      </w:r>
      <w:r w:rsidR="00AB567F" w:rsidRPr="00CC67C1">
        <w:rPr>
          <w:rFonts w:ascii="Book Antiqua" w:eastAsia="Book Antiqua" w:hAnsi="Book Antiqua" w:cs="Book Antiqua"/>
          <w:color w:val="000000"/>
        </w:rPr>
        <w:t xml:space="preserve">a </w:t>
      </w:r>
      <w:r w:rsidRPr="00CC67C1">
        <w:rPr>
          <w:rFonts w:ascii="Book Antiqua" w:eastAsia="Book Antiqua" w:hAnsi="Book Antiqua" w:cs="Book Antiqua"/>
          <w:color w:val="000000"/>
        </w:rPr>
        <w:t xml:space="preserve">very strong manner, while its expression </w:t>
      </w:r>
      <w:r w:rsidR="00AB567F" w:rsidRPr="00CC67C1">
        <w:rPr>
          <w:rFonts w:ascii="Book Antiqua" w:eastAsia="Book Antiqua" w:hAnsi="Book Antiqua" w:cs="Book Antiqua"/>
          <w:color w:val="000000"/>
        </w:rPr>
        <w:t xml:space="preserve">is </w:t>
      </w:r>
      <w:r w:rsidRPr="00CC67C1">
        <w:rPr>
          <w:rFonts w:ascii="Book Antiqua" w:eastAsia="Book Antiqua" w:hAnsi="Book Antiqua" w:cs="Book Antiqua"/>
          <w:color w:val="000000"/>
        </w:rPr>
        <w:t>limited to embryonic stem cells in non-epithelial cells</w:t>
      </w:r>
      <w:r w:rsidRPr="00CC67C1">
        <w:rPr>
          <w:rFonts w:ascii="Book Antiqua" w:eastAsia="Book Antiqua" w:hAnsi="Book Antiqua" w:cs="Book Antiqua"/>
          <w:color w:val="000000"/>
          <w:vertAlign w:val="superscript"/>
        </w:rPr>
        <w:t>[22]</w:t>
      </w:r>
      <w:r w:rsidRPr="00CC67C1">
        <w:rPr>
          <w:rFonts w:ascii="Book Antiqua" w:eastAsia="Book Antiqua" w:hAnsi="Book Antiqua" w:cs="Book Antiqua"/>
          <w:color w:val="000000"/>
        </w:rPr>
        <w:t xml:space="preserve">. However,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is</w:t>
      </w:r>
      <w:r w:rsidR="00235310" w:rsidRPr="00CC67C1">
        <w:rPr>
          <w:rFonts w:ascii="Book Antiqua" w:eastAsia="Book Antiqua" w:hAnsi="Book Antiqua" w:cs="Book Antiqua"/>
          <w:color w:val="000000"/>
        </w:rPr>
        <w:t xml:space="preserve"> not a universal cancer marker.</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expression is quite absent in </w:t>
      </w:r>
      <w:r w:rsidRPr="00CC67C1">
        <w:rPr>
          <w:rFonts w:ascii="Book Antiqua" w:eastAsia="Book Antiqua" w:hAnsi="Book Antiqua" w:cs="Book Antiqua"/>
          <w:color w:val="000000"/>
        </w:rPr>
        <w:lastRenderedPageBreak/>
        <w:t>squamous carcinoma or down-regulated if cancer cells undergo</w:t>
      </w:r>
      <w:r w:rsidR="00C97FDC" w:rsidRPr="00CC67C1">
        <w:rPr>
          <w:rFonts w:ascii="Book Antiqua" w:eastAsia="Book Antiqua" w:hAnsi="Book Antiqua" w:cs="Book Antiqua"/>
          <w:color w:val="000000"/>
        </w:rPr>
        <w:t xml:space="preserve"> epithelial-to-</w:t>
      </w:r>
      <w:r w:rsidRPr="00CC67C1">
        <w:rPr>
          <w:rFonts w:ascii="Book Antiqua" w:eastAsia="Book Antiqua" w:hAnsi="Book Antiqua" w:cs="Book Antiqua"/>
          <w:color w:val="000000"/>
        </w:rPr>
        <w:t>mesenchymal</w:t>
      </w:r>
      <w:r w:rsidR="00C97FDC" w:rsidRPr="00CC67C1">
        <w:rPr>
          <w:rFonts w:ascii="Book Antiqua" w:eastAsia="Book Antiqua" w:hAnsi="Book Antiqua" w:cs="Book Antiqua"/>
          <w:color w:val="000000"/>
        </w:rPr>
        <w:t xml:space="preserve"> transition</w:t>
      </w:r>
      <w:r w:rsidRPr="00CC67C1">
        <w:rPr>
          <w:rFonts w:ascii="Book Antiqua" w:eastAsia="Book Antiqua" w:hAnsi="Book Antiqua" w:cs="Book Antiqua"/>
          <w:color w:val="000000"/>
        </w:rPr>
        <w:t xml:space="preserve"> (EM</w:t>
      </w:r>
      <w:r w:rsidR="00C97FDC" w:rsidRPr="00CC67C1">
        <w:rPr>
          <w:rFonts w:ascii="Book Antiqua" w:eastAsia="Book Antiqua" w:hAnsi="Book Antiqua" w:cs="Book Antiqua"/>
          <w:color w:val="000000"/>
        </w:rPr>
        <w:t>T</w:t>
      </w:r>
      <w:r w:rsidRPr="00CC67C1">
        <w:rPr>
          <w:rFonts w:ascii="Book Antiqua" w:eastAsia="Book Antiqua" w:hAnsi="Book Antiqua" w:cs="Book Antiqua"/>
          <w:color w:val="000000"/>
        </w:rPr>
        <w:t>)</w:t>
      </w:r>
      <w:r w:rsidR="000D12FB" w:rsidRPr="00CC67C1">
        <w:rPr>
          <w:rFonts w:ascii="Book Antiqua" w:eastAsia="Book Antiqua" w:hAnsi="Book Antiqua" w:cs="Book Antiqua"/>
          <w:color w:val="000000"/>
        </w:rPr>
        <w:t>; such cancer cells can</w:t>
      </w:r>
      <w:r w:rsidRPr="00CC67C1">
        <w:rPr>
          <w:rFonts w:ascii="Book Antiqua" w:eastAsia="Book Antiqua" w:hAnsi="Book Antiqua" w:cs="Book Antiqua"/>
          <w:color w:val="000000"/>
        </w:rPr>
        <w:t xml:space="preserve"> </w:t>
      </w:r>
      <w:bookmarkStart w:id="1" w:name="OLE_LINK1"/>
      <w:r w:rsidRPr="00CC67C1">
        <w:rPr>
          <w:rFonts w:ascii="Book Antiqua" w:eastAsia="Book Antiqua" w:hAnsi="Book Antiqua" w:cs="Book Antiqua"/>
          <w:color w:val="000000"/>
        </w:rPr>
        <w:t>escape the</w:t>
      </w:r>
      <w:r w:rsidR="000D12FB"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capturing</w:t>
      </w:r>
      <w:r w:rsidR="000D12FB" w:rsidRPr="00CC67C1">
        <w:rPr>
          <w:rFonts w:ascii="Book Antiqua" w:eastAsia="Book Antiqua" w:hAnsi="Book Antiqua" w:cs="Book Antiqua"/>
          <w:color w:val="000000"/>
        </w:rPr>
        <w:t xml:space="preserve"> process</w:t>
      </w:r>
      <w:bookmarkEnd w:id="1"/>
      <w:r w:rsidRPr="00CC67C1">
        <w:rPr>
          <w:rFonts w:ascii="Book Antiqua" w:eastAsia="Book Antiqua" w:hAnsi="Book Antiqua" w:cs="Book Antiqua"/>
          <w:color w:val="000000"/>
        </w:rPr>
        <w:t xml:space="preserve">. A gene expression study on breast cancer showed </w:t>
      </w:r>
      <w:r w:rsidR="00AB567F" w:rsidRPr="00CC67C1">
        <w:rPr>
          <w:rFonts w:ascii="Book Antiqua" w:eastAsia="Book Antiqua" w:hAnsi="Book Antiqua" w:cs="Book Antiqua"/>
          <w:color w:val="000000"/>
        </w:rPr>
        <w:t xml:space="preserve">that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was down-regulated in mesenchymal lines relative to the epithelial cell </w:t>
      </w:r>
      <w:proofErr w:type="gramStart"/>
      <w:r w:rsidRPr="00CC67C1">
        <w:rPr>
          <w:rFonts w:ascii="Book Antiqua" w:eastAsia="Book Antiqua" w:hAnsi="Book Antiqua" w:cs="Book Antiqua"/>
          <w:color w:val="000000"/>
        </w:rPr>
        <w:t>lines</w:t>
      </w:r>
      <w:r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23]</w:t>
      </w:r>
      <w:r w:rsidRPr="00CC67C1">
        <w:rPr>
          <w:rFonts w:ascii="Book Antiqua" w:eastAsia="Book Antiqua" w:hAnsi="Book Antiqua" w:cs="Book Antiqua"/>
          <w:color w:val="000000"/>
        </w:rPr>
        <w:t xml:space="preserve"> and EMT-induced breast cancer cells</w:t>
      </w:r>
      <w:r w:rsidRPr="00CC67C1">
        <w:rPr>
          <w:rFonts w:ascii="Book Antiqua" w:eastAsia="Book Antiqua" w:hAnsi="Book Antiqua" w:cs="Book Antiqua"/>
          <w:color w:val="000000"/>
          <w:vertAlign w:val="superscript"/>
        </w:rPr>
        <w:t>[24]</w:t>
      </w:r>
      <w:r w:rsidRPr="00CC67C1">
        <w:rPr>
          <w:rFonts w:ascii="Book Antiqua" w:eastAsia="Book Antiqua" w:hAnsi="Book Antiqua" w:cs="Book Antiqua"/>
          <w:color w:val="000000"/>
        </w:rPr>
        <w:t>.</w:t>
      </w:r>
    </w:p>
    <w:p w14:paraId="6AA3C780" w14:textId="77777777" w:rsidR="00A77B3E" w:rsidRPr="00CC67C1" w:rsidRDefault="000B0E77" w:rsidP="00CC67C1">
      <w:pPr>
        <w:spacing w:line="360" w:lineRule="auto"/>
        <w:ind w:firstLineChars="200" w:firstLine="480"/>
        <w:jc w:val="both"/>
        <w:rPr>
          <w:rFonts w:ascii="Book Antiqua" w:hAnsi="Book Antiqua"/>
        </w:rPr>
      </w:pPr>
      <w:r w:rsidRPr="00CC67C1">
        <w:rPr>
          <w:rFonts w:ascii="Book Antiqua" w:eastAsia="Book Antiqua" w:hAnsi="Book Antiqua" w:cs="Book Antiqua"/>
          <w:color w:val="000000"/>
        </w:rPr>
        <w:t xml:space="preserve">Despite its high specificity and efficiency, some of the disadvantages of the </w:t>
      </w:r>
      <w:proofErr w:type="spellStart"/>
      <w:r w:rsidR="00562DE4"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system are</w:t>
      </w:r>
      <w:r w:rsidR="00C97FDC"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(1) </w:t>
      </w:r>
      <w:r w:rsidR="00235310" w:rsidRPr="00CC67C1">
        <w:rPr>
          <w:rFonts w:ascii="Book Antiqua" w:hAnsi="Book Antiqua" w:cs="Book Antiqua"/>
          <w:color w:val="000000"/>
          <w:lang w:eastAsia="zh-CN"/>
        </w:rPr>
        <w:t>I</w:t>
      </w:r>
      <w:r w:rsidRPr="00CC67C1">
        <w:rPr>
          <w:rFonts w:ascii="Book Antiqua" w:eastAsia="Book Antiqua" w:hAnsi="Book Antiqua" w:cs="Book Antiqua"/>
          <w:color w:val="000000"/>
        </w:rPr>
        <w:t xml:space="preserve">t is only suitable for cancer of epithelial origin but not for </w:t>
      </w:r>
      <w:r w:rsidR="000D12FB" w:rsidRPr="00CC67C1">
        <w:rPr>
          <w:rFonts w:ascii="Book Antiqua" w:eastAsia="Book Antiqua" w:hAnsi="Book Antiqua" w:cs="Book Antiqua"/>
          <w:color w:val="000000"/>
        </w:rPr>
        <w:t xml:space="preserve">cancer cells undergoing </w:t>
      </w:r>
      <w:r w:rsidRPr="00CC67C1">
        <w:rPr>
          <w:rFonts w:ascii="Book Antiqua" w:eastAsia="Book Antiqua" w:hAnsi="Book Antiqua" w:cs="Book Antiqua"/>
          <w:color w:val="000000"/>
        </w:rPr>
        <w:t>EMT</w:t>
      </w:r>
      <w:r w:rsidR="00235310" w:rsidRPr="00CC67C1">
        <w:rPr>
          <w:rFonts w:ascii="Book Antiqua" w:hAnsi="Book Antiqua" w:cs="Book Antiqua"/>
          <w:color w:val="000000"/>
          <w:lang w:eastAsia="zh-CN"/>
        </w:rPr>
        <w:t>;</w:t>
      </w:r>
      <w:r w:rsidRPr="00CC67C1">
        <w:rPr>
          <w:rFonts w:ascii="Book Antiqua" w:eastAsia="Book Antiqua" w:hAnsi="Book Antiqua" w:cs="Book Antiqua"/>
          <w:color w:val="000000"/>
        </w:rPr>
        <w:t xml:space="preserve"> (2) CTCs cannot be further </w:t>
      </w:r>
      <w:proofErr w:type="spellStart"/>
      <w:r w:rsidRPr="00CC67C1">
        <w:rPr>
          <w:rFonts w:ascii="Book Antiqua" w:eastAsia="Book Antiqua" w:hAnsi="Book Antiqua" w:cs="Book Antiqua"/>
          <w:color w:val="000000"/>
        </w:rPr>
        <w:t>analysed</w:t>
      </w:r>
      <w:proofErr w:type="spellEnd"/>
      <w:r w:rsidRPr="00CC67C1">
        <w:rPr>
          <w:rFonts w:ascii="Book Antiqua" w:eastAsia="Book Antiqua" w:hAnsi="Book Antiqua" w:cs="Book Antiqua"/>
          <w:color w:val="000000"/>
        </w:rPr>
        <w:t xml:space="preserve"> in real-time and live-cell conditions, because CTCs cannot be kept alive for a long time</w:t>
      </w:r>
      <w:r w:rsidR="00235310" w:rsidRPr="00CC67C1">
        <w:rPr>
          <w:rFonts w:ascii="Book Antiqua" w:hAnsi="Book Antiqua" w:cs="Book Antiqua"/>
          <w:color w:val="000000"/>
          <w:lang w:eastAsia="zh-CN"/>
        </w:rPr>
        <w:t>; and</w:t>
      </w:r>
      <w:r w:rsidRPr="00CC67C1">
        <w:rPr>
          <w:rFonts w:ascii="Book Antiqua" w:eastAsia="Book Antiqua" w:hAnsi="Book Antiqua" w:cs="Book Antiqua"/>
          <w:color w:val="000000"/>
        </w:rPr>
        <w:t xml:space="preserve"> (3) </w:t>
      </w:r>
      <w:r w:rsidR="00555BB8">
        <w:rPr>
          <w:rFonts w:ascii="Book Antiqua" w:hAnsi="Book Antiqua" w:cs="Book Antiqua" w:hint="eastAsia"/>
          <w:color w:val="000000"/>
          <w:lang w:eastAsia="zh-CN"/>
        </w:rPr>
        <w:t>T</w:t>
      </w:r>
      <w:r w:rsidR="00C97FDC" w:rsidRPr="00CC67C1">
        <w:rPr>
          <w:rFonts w:ascii="Book Antiqua" w:eastAsia="Book Antiqua" w:hAnsi="Book Antiqua" w:cs="Book Antiqua"/>
          <w:color w:val="000000"/>
        </w:rPr>
        <w:t xml:space="preserve">he </w:t>
      </w:r>
      <w:r w:rsidRPr="00CC67C1">
        <w:rPr>
          <w:rFonts w:ascii="Book Antiqua" w:eastAsia="Book Antiqua" w:hAnsi="Book Antiqua" w:cs="Book Antiqua"/>
          <w:color w:val="000000"/>
        </w:rPr>
        <w:t>use of expensive antibodies leads to high detection cost.</w:t>
      </w:r>
    </w:p>
    <w:p w14:paraId="282965FF" w14:textId="77777777" w:rsidR="00235310" w:rsidRPr="00CC67C1" w:rsidRDefault="00235310" w:rsidP="00CC67C1">
      <w:pPr>
        <w:spacing w:line="360" w:lineRule="auto"/>
        <w:jc w:val="both"/>
        <w:rPr>
          <w:rFonts w:ascii="Book Antiqua" w:hAnsi="Book Antiqua" w:cs="Book Antiqua"/>
          <w:b/>
          <w:bCs/>
          <w:color w:val="000000"/>
          <w:lang w:eastAsia="zh-CN"/>
        </w:rPr>
      </w:pPr>
    </w:p>
    <w:p w14:paraId="573AC213" w14:textId="77777777" w:rsidR="00A77B3E" w:rsidRPr="00CC67C1" w:rsidRDefault="000B0E77" w:rsidP="00CC67C1">
      <w:pPr>
        <w:spacing w:line="360" w:lineRule="auto"/>
        <w:jc w:val="both"/>
        <w:rPr>
          <w:rFonts w:ascii="Book Antiqua" w:hAnsi="Book Antiqua"/>
          <w:i/>
          <w:lang w:eastAsia="zh-CN"/>
        </w:rPr>
      </w:pPr>
      <w:r w:rsidRPr="00CC67C1">
        <w:rPr>
          <w:rFonts w:ascii="Book Antiqua" w:eastAsia="Book Antiqua" w:hAnsi="Book Antiqua" w:cs="Book Antiqua"/>
          <w:b/>
          <w:bCs/>
          <w:i/>
          <w:color w:val="000000"/>
        </w:rPr>
        <w:t xml:space="preserve">Other label dependent </w:t>
      </w:r>
      <w:r w:rsidR="00235310" w:rsidRPr="00CC67C1">
        <w:rPr>
          <w:rFonts w:ascii="Book Antiqua" w:hAnsi="Book Antiqua" w:cs="Book Antiqua"/>
          <w:b/>
          <w:bCs/>
          <w:i/>
          <w:color w:val="000000"/>
          <w:lang w:eastAsia="zh-CN"/>
        </w:rPr>
        <w:t>m</w:t>
      </w:r>
      <w:r w:rsidRPr="00CC67C1">
        <w:rPr>
          <w:rFonts w:ascii="Book Antiqua" w:eastAsia="Book Antiqua" w:hAnsi="Book Antiqua" w:cs="Book Antiqua"/>
          <w:b/>
          <w:bCs/>
          <w:i/>
          <w:color w:val="000000"/>
        </w:rPr>
        <w:t>ethods</w:t>
      </w:r>
    </w:p>
    <w:p w14:paraId="043435F6" w14:textId="77777777" w:rsidR="00A77B3E" w:rsidRPr="00CC67C1" w:rsidRDefault="0075673F" w:rsidP="00CC67C1">
      <w:pPr>
        <w:spacing w:line="360" w:lineRule="auto"/>
        <w:jc w:val="both"/>
        <w:rPr>
          <w:rFonts w:ascii="Book Antiqua" w:hAnsi="Book Antiqua"/>
        </w:rPr>
      </w:pPr>
      <w:proofErr w:type="spellStart"/>
      <w:r w:rsidRPr="00CC67C1">
        <w:rPr>
          <w:rFonts w:ascii="Book Antiqua" w:eastAsia="Book Antiqua" w:hAnsi="Book Antiqua" w:cs="Book Antiqua"/>
          <w:bCs/>
          <w:color w:val="000000"/>
        </w:rPr>
        <w:t>AdnaTest</w:t>
      </w:r>
      <w:proofErr w:type="spellEnd"/>
      <w:r w:rsidR="000D12FB"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 xml:space="preserve">is the second most common method used for CTC detection after the </w:t>
      </w:r>
      <w:proofErr w:type="spellStart"/>
      <w:r w:rsidR="00562DE4" w:rsidRPr="00CC67C1">
        <w:rPr>
          <w:rFonts w:ascii="Book Antiqua" w:eastAsia="Book Antiqua" w:hAnsi="Book Antiqua" w:cs="Book Antiqua"/>
          <w:color w:val="000000"/>
        </w:rPr>
        <w:t>CellSearch</w:t>
      </w:r>
      <w:proofErr w:type="spellEnd"/>
      <w:r w:rsidR="000B0E77" w:rsidRPr="00CC67C1">
        <w:rPr>
          <w:rFonts w:ascii="Book Antiqua" w:eastAsia="Book Antiqua" w:hAnsi="Book Antiqua" w:cs="Book Antiqua"/>
          <w:color w:val="000000"/>
        </w:rPr>
        <w:t xml:space="preserve">. It is a commercially available positive selection method in which immunomagnetic beads </w:t>
      </w:r>
      <w:r w:rsidR="00D21BD8" w:rsidRPr="00CC67C1">
        <w:rPr>
          <w:rFonts w:ascii="Book Antiqua" w:eastAsia="Book Antiqua" w:hAnsi="Book Antiqua" w:cs="Book Antiqua"/>
          <w:color w:val="000000"/>
        </w:rPr>
        <w:t xml:space="preserve">are </w:t>
      </w:r>
      <w:r w:rsidR="000B0E77" w:rsidRPr="00CC67C1">
        <w:rPr>
          <w:rFonts w:ascii="Book Antiqua" w:eastAsia="Book Antiqua" w:hAnsi="Book Antiqua" w:cs="Book Antiqua"/>
          <w:color w:val="000000"/>
        </w:rPr>
        <w:t xml:space="preserve">coated with a combination of antibodies for the increased capture and enrichment of CTCs. </w:t>
      </w:r>
      <w:r w:rsidR="00D21BD8" w:rsidRPr="00CC67C1">
        <w:rPr>
          <w:rFonts w:ascii="Book Antiqua" w:eastAsia="Book Antiqua" w:hAnsi="Book Antiqua" w:cs="Book Antiqua"/>
          <w:color w:val="000000"/>
        </w:rPr>
        <w:t xml:space="preserve">Through gene </w:t>
      </w:r>
      <w:r w:rsidR="000B0E77" w:rsidRPr="00CC67C1">
        <w:rPr>
          <w:rFonts w:ascii="Book Antiqua" w:eastAsia="Book Antiqua" w:hAnsi="Book Antiqua" w:cs="Book Antiqua"/>
          <w:color w:val="000000"/>
        </w:rPr>
        <w:t xml:space="preserve">expression testing of specific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markers in the captured cells and comparison of this with their primary and metastatic </w:t>
      </w:r>
      <w:proofErr w:type="spellStart"/>
      <w:r w:rsidR="000B0E77" w:rsidRPr="00CC67C1">
        <w:rPr>
          <w:rFonts w:ascii="Book Antiqua" w:eastAsia="Book Antiqua" w:hAnsi="Book Antiqua" w:cs="Book Antiqua"/>
          <w:color w:val="000000"/>
        </w:rPr>
        <w:t>tumour</w:t>
      </w:r>
      <w:proofErr w:type="spellEnd"/>
      <w:r w:rsidR="000B0E77" w:rsidRPr="00CC67C1">
        <w:rPr>
          <w:rFonts w:ascii="Book Antiqua" w:eastAsia="Book Antiqua" w:hAnsi="Book Antiqua" w:cs="Book Antiqua"/>
          <w:color w:val="000000"/>
        </w:rPr>
        <w:t xml:space="preserve"> equivalents, clinicians may analyze the clinical implications of CTCs. Therefore, it has both diagnostic and prognostic value. </w:t>
      </w:r>
      <w:r w:rsidR="00D21BD8" w:rsidRPr="00CC67C1">
        <w:rPr>
          <w:rFonts w:ascii="Book Antiqua" w:eastAsia="Book Antiqua" w:hAnsi="Book Antiqua" w:cs="Book Antiqua"/>
          <w:color w:val="000000"/>
        </w:rPr>
        <w:t xml:space="preserve">CTCs captured by magnetic </w:t>
      </w:r>
      <w:r w:rsidR="000B0E77" w:rsidRPr="00CC67C1">
        <w:rPr>
          <w:rFonts w:ascii="Book Antiqua" w:eastAsia="Book Antiqua" w:hAnsi="Book Antiqua" w:cs="Book Antiqua"/>
          <w:color w:val="000000"/>
        </w:rPr>
        <w:t>beads coated with antibodies (</w:t>
      </w:r>
      <w:proofErr w:type="spellStart"/>
      <w:r w:rsidR="000B0E77" w:rsidRPr="00CC67C1">
        <w:rPr>
          <w:rFonts w:ascii="Book Antiqua" w:eastAsia="Book Antiqua" w:hAnsi="Book Antiqua" w:cs="Book Antiqua"/>
          <w:color w:val="000000"/>
        </w:rPr>
        <w:t>EpCAM</w:t>
      </w:r>
      <w:proofErr w:type="spellEnd"/>
      <w:r w:rsidR="000B0E77" w:rsidRPr="00CC67C1">
        <w:rPr>
          <w:rFonts w:ascii="Book Antiqua" w:eastAsia="Book Antiqua" w:hAnsi="Book Antiqua" w:cs="Book Antiqua"/>
          <w:color w:val="000000"/>
        </w:rPr>
        <w:t xml:space="preserve">, MUC-1, </w:t>
      </w:r>
      <w:r w:rsidR="000B0E77" w:rsidRPr="00CC67C1">
        <w:rPr>
          <w:rFonts w:ascii="Book Antiqua" w:eastAsia="Book Antiqua" w:hAnsi="Book Antiqua" w:cs="Book Antiqua"/>
          <w:i/>
          <w:iCs/>
          <w:color w:val="000000"/>
        </w:rPr>
        <w:t>etc.</w:t>
      </w:r>
      <w:r w:rsidR="000B0E77" w:rsidRPr="00CC67C1">
        <w:rPr>
          <w:rFonts w:ascii="Book Antiqua" w:eastAsia="Book Antiqua" w:hAnsi="Book Antiqua" w:cs="Book Antiqua"/>
          <w:color w:val="000000"/>
        </w:rPr>
        <w:t xml:space="preserve">) are then analyzed by multiplex </w:t>
      </w:r>
      <w:r w:rsidR="00BE4FE8" w:rsidRPr="00CC67C1">
        <w:rPr>
          <w:rFonts w:ascii="Book Antiqua" w:eastAsia="Book Antiqua" w:hAnsi="Book Antiqua" w:cs="Book Antiqua"/>
        </w:rPr>
        <w:t>real-time polymerase chain reaction</w:t>
      </w:r>
      <w:r w:rsidR="00BE4FE8" w:rsidRPr="00CC67C1">
        <w:rPr>
          <w:rFonts w:ascii="Book Antiqua" w:hAnsi="Book Antiqua" w:cs="Book Antiqua"/>
          <w:color w:val="000000"/>
          <w:lang w:eastAsia="zh-CN"/>
        </w:rPr>
        <w:t xml:space="preserve"> (RT</w:t>
      </w:r>
      <w:r w:rsidR="000B0E77" w:rsidRPr="00CC67C1">
        <w:rPr>
          <w:rFonts w:ascii="Book Antiqua" w:eastAsia="Book Antiqua" w:hAnsi="Book Antiqua" w:cs="Book Antiqua"/>
          <w:color w:val="000000"/>
        </w:rPr>
        <w:t>-PCR</w:t>
      </w:r>
      <w:r w:rsidR="00BE4FE8" w:rsidRPr="00CC67C1">
        <w:rPr>
          <w:rFonts w:ascii="Book Antiqua" w:hAnsi="Book Antiqua" w:cs="Book Antiqua"/>
          <w:color w:val="000000"/>
          <w:lang w:eastAsia="zh-CN"/>
        </w:rPr>
        <w:t>)</w:t>
      </w:r>
      <w:r w:rsidR="000B0E77" w:rsidRPr="00CC67C1">
        <w:rPr>
          <w:rFonts w:ascii="Book Antiqua" w:eastAsia="Book Antiqua" w:hAnsi="Book Antiqua" w:cs="Book Antiqua"/>
          <w:color w:val="000000"/>
        </w:rPr>
        <w:t xml:space="preserve"> gene panels.</w:t>
      </w:r>
    </w:p>
    <w:p w14:paraId="6206D6C9" w14:textId="77777777" w:rsidR="00A77B3E" w:rsidRPr="00CC67C1" w:rsidRDefault="000B0E77" w:rsidP="00CC67C1">
      <w:pPr>
        <w:spacing w:line="360" w:lineRule="auto"/>
        <w:ind w:firstLineChars="200" w:firstLine="480"/>
        <w:jc w:val="both"/>
        <w:rPr>
          <w:rFonts w:ascii="Book Antiqua" w:hAnsi="Book Antiqua"/>
        </w:rPr>
      </w:pPr>
      <w:r w:rsidRPr="00CC67C1">
        <w:rPr>
          <w:rFonts w:ascii="Book Antiqua" w:eastAsia="Book Antiqua" w:hAnsi="Book Antiqua" w:cs="Book Antiqua"/>
          <w:color w:val="000000"/>
        </w:rPr>
        <w:t>The other techniques which are used for CTC enrichment are as follow:</w:t>
      </w:r>
      <w:r w:rsidR="00485735" w:rsidRPr="00CC67C1">
        <w:rPr>
          <w:rFonts w:ascii="Book Antiqua" w:hAnsi="Book Antiqua"/>
          <w:lang w:eastAsia="zh-CN"/>
        </w:rPr>
        <w:t xml:space="preserve"> (1) </w:t>
      </w:r>
      <w:r w:rsidRPr="00CC67C1">
        <w:rPr>
          <w:rFonts w:ascii="Book Antiqua" w:eastAsia="Book Antiqua" w:hAnsi="Book Antiqua" w:cs="Book Antiqua"/>
          <w:bCs/>
          <w:color w:val="000000"/>
        </w:rPr>
        <w:t xml:space="preserve">Magnetic-activated </w:t>
      </w:r>
      <w:r w:rsidR="00A52D5B" w:rsidRPr="00CC67C1">
        <w:rPr>
          <w:rFonts w:ascii="Book Antiqua" w:hAnsi="Book Antiqua" w:cs="Book Antiqua"/>
          <w:bCs/>
          <w:color w:val="000000"/>
          <w:lang w:eastAsia="zh-CN"/>
        </w:rPr>
        <w:t>c</w:t>
      </w:r>
      <w:r w:rsidRPr="00CC67C1">
        <w:rPr>
          <w:rFonts w:ascii="Book Antiqua" w:eastAsia="Book Antiqua" w:hAnsi="Book Antiqua" w:cs="Book Antiqua"/>
          <w:bCs/>
          <w:color w:val="000000"/>
        </w:rPr>
        <w:t xml:space="preserve">ell </w:t>
      </w:r>
      <w:r w:rsidR="00A52D5B" w:rsidRPr="00CC67C1">
        <w:rPr>
          <w:rFonts w:ascii="Book Antiqua" w:hAnsi="Book Antiqua" w:cs="Book Antiqua"/>
          <w:bCs/>
          <w:color w:val="000000"/>
          <w:lang w:eastAsia="zh-CN"/>
        </w:rPr>
        <w:t>s</w:t>
      </w:r>
      <w:r w:rsidRPr="00CC67C1">
        <w:rPr>
          <w:rFonts w:ascii="Book Antiqua" w:eastAsia="Book Antiqua" w:hAnsi="Book Antiqua" w:cs="Book Antiqua"/>
          <w:bCs/>
          <w:color w:val="000000"/>
        </w:rPr>
        <w:t>orting system</w:t>
      </w:r>
      <w:r w:rsidRPr="00CC67C1">
        <w:rPr>
          <w:rFonts w:ascii="Book Antiqua" w:eastAsia="Book Antiqua" w:hAnsi="Book Antiqua" w:cs="Book Antiqua"/>
          <w:color w:val="000000"/>
        </w:rPr>
        <w:t xml:space="preserve">: This system works on </w:t>
      </w:r>
      <w:r w:rsidR="00A52D5B" w:rsidRPr="00CC67C1">
        <w:rPr>
          <w:rFonts w:ascii="Book Antiqua" w:hAnsi="Book Antiqua" w:cs="Book Antiqua"/>
          <w:color w:val="000000"/>
          <w:lang w:eastAsia="zh-CN"/>
        </w:rPr>
        <w:t>i</w:t>
      </w:r>
      <w:r w:rsidRPr="00CC67C1">
        <w:rPr>
          <w:rFonts w:ascii="Book Antiqua" w:eastAsia="Book Antiqua" w:hAnsi="Book Antiqua" w:cs="Book Antiqua"/>
          <w:color w:val="000000"/>
        </w:rPr>
        <w:t xml:space="preserve">mmunomagnetic CTC enrichment by antibodies against cell surface markers. </w:t>
      </w:r>
      <w:r w:rsidR="00A52D5B" w:rsidRPr="00CC67C1">
        <w:rPr>
          <w:rFonts w:ascii="Book Antiqua" w:eastAsia="Book Antiqua" w:hAnsi="Book Antiqua" w:cs="Book Antiqua"/>
          <w:bCs/>
          <w:color w:val="000000"/>
        </w:rPr>
        <w:t xml:space="preserve">Magnetic-activated </w:t>
      </w:r>
      <w:r w:rsidR="00A52D5B" w:rsidRPr="00CC67C1">
        <w:rPr>
          <w:rFonts w:ascii="Book Antiqua" w:hAnsi="Book Antiqua" w:cs="Book Antiqua"/>
          <w:bCs/>
          <w:color w:val="000000"/>
          <w:lang w:eastAsia="zh-CN"/>
        </w:rPr>
        <w:t>c</w:t>
      </w:r>
      <w:r w:rsidR="00A52D5B" w:rsidRPr="00CC67C1">
        <w:rPr>
          <w:rFonts w:ascii="Book Antiqua" w:eastAsia="Book Antiqua" w:hAnsi="Book Antiqua" w:cs="Book Antiqua"/>
          <w:bCs/>
          <w:color w:val="000000"/>
        </w:rPr>
        <w:t xml:space="preserve">ell </w:t>
      </w:r>
      <w:r w:rsidR="00A52D5B" w:rsidRPr="00CC67C1">
        <w:rPr>
          <w:rFonts w:ascii="Book Antiqua" w:hAnsi="Book Antiqua" w:cs="Book Antiqua"/>
          <w:bCs/>
          <w:color w:val="000000"/>
          <w:lang w:eastAsia="zh-CN"/>
        </w:rPr>
        <w:t>s</w:t>
      </w:r>
      <w:r w:rsidR="00A52D5B" w:rsidRPr="00CC67C1">
        <w:rPr>
          <w:rFonts w:ascii="Book Antiqua" w:eastAsia="Book Antiqua" w:hAnsi="Book Antiqua" w:cs="Book Antiqua"/>
          <w:bCs/>
          <w:color w:val="000000"/>
        </w:rPr>
        <w:t>orting</w:t>
      </w:r>
      <w:r w:rsidRPr="00CC67C1">
        <w:rPr>
          <w:rFonts w:ascii="Book Antiqua" w:eastAsia="Book Antiqua" w:hAnsi="Book Antiqua" w:cs="Book Antiqua"/>
          <w:color w:val="000000"/>
        </w:rPr>
        <w:t xml:space="preserve"> offers both positive and negative enrichment for the high-efficient and accurate isolation of CTCs</w:t>
      </w:r>
      <w:r w:rsidRPr="00CC67C1">
        <w:rPr>
          <w:rFonts w:ascii="Book Antiqua" w:eastAsia="Book Antiqua" w:hAnsi="Book Antiqua" w:cs="Book Antiqua"/>
          <w:bCs/>
          <w:color w:val="000000"/>
        </w:rPr>
        <w:t xml:space="preserve"> (Clinical </w:t>
      </w:r>
      <w:r w:rsidR="00D36D34" w:rsidRPr="00CC67C1">
        <w:rPr>
          <w:rFonts w:ascii="Book Antiqua" w:hAnsi="Book Antiqua" w:cs="Book Antiqua"/>
          <w:bCs/>
          <w:color w:val="000000"/>
          <w:lang w:eastAsia="zh-CN"/>
        </w:rPr>
        <w:t>v</w:t>
      </w:r>
      <w:r w:rsidRPr="00CC67C1">
        <w:rPr>
          <w:rFonts w:ascii="Book Antiqua" w:eastAsia="Book Antiqua" w:hAnsi="Book Antiqua" w:cs="Book Antiqua"/>
          <w:bCs/>
          <w:color w:val="000000"/>
        </w:rPr>
        <w:t>alue: Prognosis</w:t>
      </w:r>
      <w:r w:rsidR="00D21BD8" w:rsidRPr="00CC67C1">
        <w:rPr>
          <w:rFonts w:ascii="Book Antiqua" w:eastAsia="Book Antiqua" w:hAnsi="Book Antiqua" w:cs="Book Antiqua"/>
          <w:bCs/>
          <w:color w:val="000000"/>
        </w:rPr>
        <w:t xml:space="preserve"> and </w:t>
      </w:r>
      <w:r w:rsidR="00146B68" w:rsidRPr="00CC67C1">
        <w:rPr>
          <w:rFonts w:ascii="Book Antiqua" w:hAnsi="Book Antiqua" w:cs="Book Antiqua"/>
          <w:bCs/>
          <w:color w:val="000000"/>
          <w:lang w:eastAsia="zh-CN"/>
        </w:rPr>
        <w:t>d</w:t>
      </w:r>
      <w:r w:rsidRPr="00CC67C1">
        <w:rPr>
          <w:rFonts w:ascii="Book Antiqua" w:eastAsia="Book Antiqua" w:hAnsi="Book Antiqua" w:cs="Book Antiqua"/>
          <w:bCs/>
          <w:color w:val="000000"/>
        </w:rPr>
        <w:t>iagnosis)</w:t>
      </w:r>
      <w:r w:rsidR="0060274F" w:rsidRPr="00CC67C1">
        <w:rPr>
          <w:rFonts w:ascii="Book Antiqua" w:hAnsi="Book Antiqua" w:cs="Book Antiqua"/>
          <w:bCs/>
          <w:color w:val="000000"/>
          <w:lang w:eastAsia="zh-CN"/>
        </w:rPr>
        <w:t xml:space="preserve">; (2) </w:t>
      </w:r>
      <w:proofErr w:type="spellStart"/>
      <w:r w:rsidRPr="00CC67C1">
        <w:rPr>
          <w:rFonts w:ascii="Book Antiqua" w:eastAsia="Book Antiqua" w:hAnsi="Book Antiqua" w:cs="Book Antiqua"/>
          <w:bCs/>
          <w:color w:val="000000"/>
        </w:rPr>
        <w:t>Mag</w:t>
      </w:r>
      <w:r w:rsidR="00170243" w:rsidRPr="00CC67C1">
        <w:rPr>
          <w:rFonts w:ascii="Book Antiqua" w:hAnsi="Book Antiqua" w:cs="Book Antiqua"/>
          <w:bCs/>
          <w:color w:val="000000"/>
          <w:lang w:eastAsia="zh-CN"/>
        </w:rPr>
        <w:t>S</w:t>
      </w:r>
      <w:r w:rsidRPr="00CC67C1">
        <w:rPr>
          <w:rFonts w:ascii="Book Antiqua" w:eastAsia="Book Antiqua" w:hAnsi="Book Antiqua" w:cs="Book Antiqua"/>
          <w:bCs/>
          <w:color w:val="000000"/>
        </w:rPr>
        <w:t>weeper</w:t>
      </w:r>
      <w:proofErr w:type="spellEnd"/>
      <w:r w:rsidRPr="00CC67C1">
        <w:rPr>
          <w:rFonts w:ascii="Book Antiqua" w:eastAsia="Book Antiqua" w:hAnsi="Book Antiqua" w:cs="Book Antiqua"/>
          <w:color w:val="000000"/>
        </w:rPr>
        <w:t xml:space="preserve">: This system works on </w:t>
      </w:r>
      <w:r w:rsidR="0060274F" w:rsidRPr="00CC67C1">
        <w:rPr>
          <w:rFonts w:ascii="Book Antiqua" w:hAnsi="Book Antiqua" w:cs="Book Antiqua"/>
          <w:color w:val="000000"/>
          <w:lang w:eastAsia="zh-CN"/>
        </w:rPr>
        <w:t>i</w:t>
      </w:r>
      <w:r w:rsidRPr="00CC67C1">
        <w:rPr>
          <w:rFonts w:ascii="Book Antiqua" w:eastAsia="Book Antiqua" w:hAnsi="Book Antiqua" w:cs="Book Antiqua"/>
          <w:color w:val="000000"/>
        </w:rPr>
        <w:t xml:space="preserve">mmunomagnetic isolation of CTCs by antibodies against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and other cell surface markers. It can process large amount of blood (approximately 9</w:t>
      </w:r>
      <w:r w:rsidR="0060274F"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mL/h) and can detect 1</w:t>
      </w:r>
      <w:r w:rsidR="0060274F" w:rsidRPr="00CC67C1">
        <w:rPr>
          <w:rFonts w:ascii="Book Antiqua" w:eastAsia="Book Antiqua" w:hAnsi="Book Antiqua" w:cs="Book Antiqua"/>
          <w:color w:val="000000"/>
        </w:rPr>
        <w:t xml:space="preserve">–3 CTCs </w:t>
      </w:r>
      <w:r w:rsidR="0075673F" w:rsidRPr="00CC67C1">
        <w:rPr>
          <w:rFonts w:ascii="Book Antiqua" w:eastAsia="Book Antiqua" w:hAnsi="Book Antiqua" w:cs="Book Antiqua"/>
          <w:i/>
          <w:color w:val="000000"/>
        </w:rPr>
        <w:t>per</w:t>
      </w:r>
      <w:r w:rsidR="0060274F" w:rsidRPr="00CC67C1">
        <w:rPr>
          <w:rFonts w:ascii="Book Antiqua" w:eastAsia="Book Antiqua" w:hAnsi="Book Antiqua" w:cs="Book Antiqua"/>
          <w:i/>
          <w:color w:val="000000"/>
        </w:rPr>
        <w:t xml:space="preserve"> </w:t>
      </w:r>
      <w:r w:rsidR="0060274F" w:rsidRPr="00CC67C1">
        <w:rPr>
          <w:rFonts w:ascii="Book Antiqua" w:eastAsia="Book Antiqua" w:hAnsi="Book Antiqua" w:cs="Book Antiqua"/>
          <w:color w:val="000000"/>
        </w:rPr>
        <w:t>1 mL of whole blood</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 xml:space="preserve">(Clinical </w:t>
      </w:r>
      <w:r w:rsidR="0060274F" w:rsidRPr="00CC67C1">
        <w:rPr>
          <w:rFonts w:ascii="Book Antiqua" w:hAnsi="Book Antiqua" w:cs="Book Antiqua"/>
          <w:bCs/>
          <w:color w:val="000000"/>
          <w:lang w:eastAsia="zh-CN"/>
        </w:rPr>
        <w:t>v</w:t>
      </w:r>
      <w:r w:rsidRPr="00CC67C1">
        <w:rPr>
          <w:rFonts w:ascii="Book Antiqua" w:eastAsia="Book Antiqua" w:hAnsi="Book Antiqua" w:cs="Book Antiqua"/>
          <w:bCs/>
          <w:color w:val="000000"/>
        </w:rPr>
        <w:t>alue: Prognosis)</w:t>
      </w:r>
      <w:r w:rsidR="0060274F" w:rsidRPr="00CC67C1">
        <w:rPr>
          <w:rFonts w:ascii="Book Antiqua" w:hAnsi="Book Antiqua" w:cs="Book Antiqua"/>
          <w:bCs/>
          <w:color w:val="000000"/>
          <w:lang w:eastAsia="zh-CN"/>
        </w:rPr>
        <w:t>; (3)</w:t>
      </w:r>
      <w:r w:rsidRPr="00CC67C1">
        <w:rPr>
          <w:rFonts w:ascii="Book Antiqua" w:eastAsia="Book Antiqua" w:hAnsi="Book Antiqua" w:cs="Book Antiqua"/>
          <w:b/>
          <w:bCs/>
          <w:color w:val="000000"/>
        </w:rPr>
        <w:t xml:space="preserve"> </w:t>
      </w:r>
      <w:r w:rsidRPr="00CC67C1">
        <w:rPr>
          <w:rFonts w:ascii="Book Antiqua" w:eastAsia="Book Antiqua" w:hAnsi="Book Antiqua" w:cs="Book Antiqua"/>
          <w:bCs/>
          <w:color w:val="000000"/>
        </w:rPr>
        <w:t xml:space="preserve">GEM </w:t>
      </w:r>
      <w:r w:rsidRPr="00CC67C1">
        <w:rPr>
          <w:rFonts w:ascii="Book Antiqua" w:eastAsia="Book Antiqua" w:hAnsi="Book Antiqua" w:cs="Book Antiqua"/>
          <w:bCs/>
          <w:color w:val="000000"/>
        </w:rPr>
        <w:lastRenderedPageBreak/>
        <w:t>chip</w:t>
      </w:r>
      <w:r w:rsidRPr="00CC67C1">
        <w:rPr>
          <w:rFonts w:ascii="Book Antiqua" w:eastAsia="Book Antiqua" w:hAnsi="Book Antiqua" w:cs="Book Antiqua"/>
          <w:color w:val="000000"/>
        </w:rPr>
        <w:t xml:space="preserve">: This is </w:t>
      </w:r>
      <w:r w:rsidR="00170243" w:rsidRPr="00CC67C1">
        <w:rPr>
          <w:rFonts w:ascii="Book Antiqua" w:eastAsia="Book Antiqua" w:hAnsi="Book Antiqua" w:cs="Book Antiqua"/>
          <w:color w:val="000000"/>
        </w:rPr>
        <w:t xml:space="preserve">geometrically enhanced mixing </w:t>
      </w:r>
      <w:r w:rsidRPr="00CC67C1">
        <w:rPr>
          <w:rFonts w:ascii="Book Antiqua" w:eastAsia="Book Antiqua" w:hAnsi="Book Antiqua" w:cs="Book Antiqua"/>
          <w:color w:val="000000"/>
        </w:rPr>
        <w:t>chip that permits increased identification of CTCs on antibody-coated surfaces</w:t>
      </w:r>
      <w:r w:rsidRPr="00CC67C1">
        <w:rPr>
          <w:rFonts w:ascii="Book Antiqua" w:eastAsia="Book Antiqua" w:hAnsi="Book Antiqua" w:cs="Book Antiqua"/>
          <w:b/>
          <w:bCs/>
          <w:color w:val="000000"/>
        </w:rPr>
        <w:t xml:space="preserve"> </w:t>
      </w:r>
      <w:r w:rsidRPr="00CC67C1">
        <w:rPr>
          <w:rFonts w:ascii="Book Antiqua" w:eastAsia="Book Antiqua" w:hAnsi="Book Antiqua" w:cs="Book Antiqua"/>
          <w:bCs/>
          <w:color w:val="000000"/>
        </w:rPr>
        <w:t xml:space="preserve">(Clinical </w:t>
      </w:r>
      <w:r w:rsidR="0060274F" w:rsidRPr="00CC67C1">
        <w:rPr>
          <w:rFonts w:ascii="Book Antiqua" w:hAnsi="Book Antiqua" w:cs="Book Antiqua"/>
          <w:bCs/>
          <w:color w:val="000000"/>
          <w:lang w:eastAsia="zh-CN"/>
        </w:rPr>
        <w:t>v</w:t>
      </w:r>
      <w:r w:rsidRPr="00CC67C1">
        <w:rPr>
          <w:rFonts w:ascii="Book Antiqua" w:eastAsia="Book Antiqua" w:hAnsi="Book Antiqua" w:cs="Book Antiqua"/>
          <w:bCs/>
          <w:color w:val="000000"/>
        </w:rPr>
        <w:t xml:space="preserve">alue: Treatment </w:t>
      </w:r>
      <w:r w:rsidR="0060274F" w:rsidRPr="00CC67C1">
        <w:rPr>
          <w:rFonts w:ascii="Book Antiqua" w:hAnsi="Book Antiqua" w:cs="Book Antiqua"/>
          <w:bCs/>
          <w:color w:val="000000"/>
          <w:lang w:eastAsia="zh-CN"/>
        </w:rPr>
        <w:t>m</w:t>
      </w:r>
      <w:r w:rsidRPr="00CC67C1">
        <w:rPr>
          <w:rFonts w:ascii="Book Antiqua" w:eastAsia="Book Antiqua" w:hAnsi="Book Antiqua" w:cs="Book Antiqua"/>
          <w:bCs/>
          <w:color w:val="000000"/>
        </w:rPr>
        <w:t>onitoring</w:t>
      </w:r>
      <w:r w:rsidR="00170243" w:rsidRPr="00CC67C1">
        <w:rPr>
          <w:rFonts w:ascii="Book Antiqua" w:eastAsia="Book Antiqua" w:hAnsi="Book Antiqua" w:cs="Book Antiqua"/>
          <w:bCs/>
          <w:color w:val="000000"/>
        </w:rPr>
        <w:t xml:space="preserve"> and </w:t>
      </w:r>
      <w:r w:rsidRPr="00CC67C1">
        <w:rPr>
          <w:rFonts w:ascii="Book Antiqua" w:eastAsia="Book Antiqua" w:hAnsi="Book Antiqua" w:cs="Book Antiqua"/>
          <w:bCs/>
          <w:color w:val="000000"/>
        </w:rPr>
        <w:t>prognosis)</w:t>
      </w:r>
      <w:r w:rsidR="0060274F" w:rsidRPr="00CC67C1">
        <w:rPr>
          <w:rFonts w:ascii="Book Antiqua" w:hAnsi="Book Antiqua" w:cs="Book Antiqua"/>
          <w:bCs/>
          <w:color w:val="000000"/>
          <w:lang w:eastAsia="zh-CN"/>
        </w:rPr>
        <w:t>; (4)</w:t>
      </w:r>
      <w:r w:rsidRPr="00CC67C1">
        <w:rPr>
          <w:rFonts w:ascii="Book Antiqua" w:eastAsia="Book Antiqua" w:hAnsi="Book Antiqua" w:cs="Book Antiqua"/>
          <w:b/>
          <w:bCs/>
          <w:color w:val="000000"/>
        </w:rPr>
        <w:t xml:space="preserve"> </w:t>
      </w:r>
      <w:proofErr w:type="spellStart"/>
      <w:r w:rsidR="00E42078" w:rsidRPr="00CC67C1">
        <w:rPr>
          <w:rFonts w:ascii="Book Antiqua" w:eastAsia="Book Antiqua" w:hAnsi="Book Antiqua" w:cs="Book Antiqua"/>
          <w:bCs/>
        </w:rPr>
        <w:t>Onco</w:t>
      </w:r>
      <w:proofErr w:type="spellEnd"/>
      <w:r w:rsidR="00E42078" w:rsidRPr="00CC67C1">
        <w:rPr>
          <w:rFonts w:ascii="Book Antiqua" w:hAnsi="Book Antiqua" w:cs="Book Antiqua"/>
          <w:bCs/>
          <w:lang w:eastAsia="zh-CN"/>
        </w:rPr>
        <w:t xml:space="preserve"> </w:t>
      </w:r>
      <w:r w:rsidR="00E42078" w:rsidRPr="00CC67C1">
        <w:rPr>
          <w:rFonts w:ascii="Book Antiqua" w:hAnsi="Book Antiqua" w:cs="Book Antiqua"/>
          <w:lang w:eastAsia="zh-CN"/>
        </w:rPr>
        <w:t>c</w:t>
      </w:r>
      <w:r w:rsidR="00E42078" w:rsidRPr="00CC67C1">
        <w:rPr>
          <w:rFonts w:ascii="Book Antiqua" w:eastAsia="Book Antiqua" w:hAnsi="Book Antiqua" w:cs="Book Antiqua"/>
        </w:rPr>
        <w:t xml:space="preserve">ell </w:t>
      </w:r>
      <w:r w:rsidR="00E42078" w:rsidRPr="00CC67C1">
        <w:rPr>
          <w:rFonts w:ascii="Book Antiqua" w:hAnsi="Book Antiqua" w:cs="Book Antiqua"/>
          <w:lang w:eastAsia="zh-CN"/>
        </w:rPr>
        <w:t>e</w:t>
      </w:r>
      <w:r w:rsidR="00E42078" w:rsidRPr="00CC67C1">
        <w:rPr>
          <w:rFonts w:ascii="Book Antiqua" w:eastAsia="Book Antiqua" w:hAnsi="Book Antiqua" w:cs="Book Antiqua"/>
        </w:rPr>
        <w:t xml:space="preserve">nrichment and </w:t>
      </w:r>
      <w:r w:rsidR="00E42078" w:rsidRPr="00CC67C1">
        <w:rPr>
          <w:rFonts w:ascii="Book Antiqua" w:hAnsi="Book Antiqua" w:cs="Book Antiqua"/>
          <w:lang w:eastAsia="zh-CN"/>
        </w:rPr>
        <w:t>e</w:t>
      </w:r>
      <w:r w:rsidR="00E42078" w:rsidRPr="00CC67C1">
        <w:rPr>
          <w:rFonts w:ascii="Book Antiqua" w:eastAsia="Book Antiqua" w:hAnsi="Book Antiqua" w:cs="Book Antiqua"/>
        </w:rPr>
        <w:t>xtraction: This platform uses microfluidic chip with internal surfaces functionalized with an antibodies group against bio-</w:t>
      </w:r>
      <w:proofErr w:type="spellStart"/>
      <w:r w:rsidR="00E42078" w:rsidRPr="00CC67C1">
        <w:rPr>
          <w:rFonts w:ascii="Book Antiqua" w:eastAsia="Book Antiqua" w:hAnsi="Book Antiqua" w:cs="Book Antiqua"/>
        </w:rPr>
        <w:t>tumour</w:t>
      </w:r>
      <w:proofErr w:type="spellEnd"/>
      <w:r w:rsidR="00E42078" w:rsidRPr="00CC67C1">
        <w:rPr>
          <w:rFonts w:ascii="Book Antiqua" w:eastAsia="Book Antiqua" w:hAnsi="Book Antiqua" w:cs="Book Antiqua"/>
        </w:rPr>
        <w:t>-associated and mesenchymal markers</w:t>
      </w:r>
      <w:r w:rsidR="00E42078" w:rsidRPr="00CC67C1">
        <w:rPr>
          <w:rFonts w:ascii="Book Antiqua" w:eastAsia="Book Antiqua" w:hAnsi="Book Antiqua" w:cs="Book Antiqua"/>
          <w:bCs/>
        </w:rPr>
        <w:t xml:space="preserve"> (Clinical </w:t>
      </w:r>
      <w:r w:rsidR="00391F6D" w:rsidRPr="00CC67C1">
        <w:rPr>
          <w:rFonts w:ascii="Book Antiqua" w:hAnsi="Book Antiqua" w:cs="Book Antiqua"/>
          <w:bCs/>
          <w:lang w:eastAsia="zh-CN"/>
        </w:rPr>
        <w:t>v</w:t>
      </w:r>
      <w:r w:rsidR="00E42078" w:rsidRPr="00CC67C1">
        <w:rPr>
          <w:rFonts w:ascii="Book Antiqua" w:eastAsia="Book Antiqua" w:hAnsi="Book Antiqua" w:cs="Book Antiqua"/>
          <w:bCs/>
        </w:rPr>
        <w:t xml:space="preserve">alue: Treatment </w:t>
      </w:r>
      <w:r w:rsidR="00146B68" w:rsidRPr="00CC67C1">
        <w:rPr>
          <w:rFonts w:ascii="Book Antiqua" w:hAnsi="Book Antiqua" w:cs="Book Antiqua"/>
          <w:bCs/>
          <w:lang w:eastAsia="zh-CN"/>
        </w:rPr>
        <w:t>m</w:t>
      </w:r>
      <w:r w:rsidR="00E42078" w:rsidRPr="00CC67C1">
        <w:rPr>
          <w:rFonts w:ascii="Book Antiqua" w:eastAsia="Book Antiqua" w:hAnsi="Book Antiqua" w:cs="Book Antiqua"/>
          <w:bCs/>
        </w:rPr>
        <w:t xml:space="preserve">onitoring, prognosis, </w:t>
      </w:r>
      <w:r w:rsidR="00170243" w:rsidRPr="00CC67C1">
        <w:rPr>
          <w:rFonts w:ascii="Book Antiqua" w:eastAsia="Book Antiqua" w:hAnsi="Book Antiqua" w:cs="Book Antiqua"/>
          <w:bCs/>
        </w:rPr>
        <w:t xml:space="preserve">and </w:t>
      </w:r>
      <w:r w:rsidR="00146B68" w:rsidRPr="00CC67C1">
        <w:rPr>
          <w:rFonts w:ascii="Book Antiqua" w:hAnsi="Book Antiqua" w:cs="Book Antiqua"/>
          <w:bCs/>
          <w:lang w:eastAsia="zh-CN"/>
        </w:rPr>
        <w:t>d</w:t>
      </w:r>
      <w:r w:rsidR="00E42078" w:rsidRPr="00CC67C1">
        <w:rPr>
          <w:rFonts w:ascii="Book Antiqua" w:eastAsia="Book Antiqua" w:hAnsi="Book Antiqua" w:cs="Book Antiqua"/>
          <w:bCs/>
        </w:rPr>
        <w:t>iagnosis)</w:t>
      </w:r>
      <w:r w:rsidR="00146B68" w:rsidRPr="00CC67C1">
        <w:rPr>
          <w:rFonts w:ascii="Book Antiqua" w:hAnsi="Book Antiqua" w:cs="Book Antiqua"/>
          <w:bCs/>
          <w:lang w:eastAsia="zh-CN"/>
        </w:rPr>
        <w:t>;</w:t>
      </w:r>
      <w:r w:rsidR="00146B68" w:rsidRPr="00CC67C1">
        <w:rPr>
          <w:rFonts w:ascii="Book Antiqua" w:hAnsi="Book Antiqua"/>
          <w:lang w:eastAsia="zh-CN"/>
        </w:rPr>
        <w:t xml:space="preserve"> </w:t>
      </w:r>
      <w:r w:rsidR="00E42078" w:rsidRPr="00CC67C1">
        <w:rPr>
          <w:rFonts w:ascii="Book Antiqua" w:hAnsi="Book Antiqua" w:cs="Book Antiqua"/>
          <w:bCs/>
          <w:lang w:eastAsia="zh-CN"/>
        </w:rPr>
        <w:t>(5</w:t>
      </w:r>
      <w:r w:rsidR="00E42078" w:rsidRPr="00CC67C1">
        <w:rPr>
          <w:rFonts w:ascii="Book Antiqua" w:eastAsia="Book Antiqua" w:hAnsi="Book Antiqua" w:cs="Book Antiqua"/>
        </w:rPr>
        <w:t>)</w:t>
      </w:r>
      <w:r w:rsidR="00E42078" w:rsidRPr="00CC67C1">
        <w:rPr>
          <w:rFonts w:ascii="Book Antiqua" w:eastAsia="Book Antiqua" w:hAnsi="Book Antiqua" w:cs="Book Antiqua"/>
          <w:bCs/>
        </w:rPr>
        <w:t xml:space="preserve"> Graphene oxide </w:t>
      </w:r>
      <w:r w:rsidR="00E42078" w:rsidRPr="00CC67C1">
        <w:rPr>
          <w:rFonts w:ascii="Book Antiqua" w:hAnsi="Book Antiqua" w:cs="Book Antiqua"/>
          <w:bCs/>
          <w:lang w:eastAsia="zh-CN"/>
        </w:rPr>
        <w:t>c</w:t>
      </w:r>
      <w:r w:rsidR="00E42078" w:rsidRPr="00CC67C1">
        <w:rPr>
          <w:rFonts w:ascii="Book Antiqua" w:eastAsia="Book Antiqua" w:hAnsi="Book Antiqua" w:cs="Book Antiqua"/>
          <w:bCs/>
        </w:rPr>
        <w:t>hip</w:t>
      </w:r>
      <w:r w:rsidR="00E42078" w:rsidRPr="00CC67C1">
        <w:rPr>
          <w:rFonts w:ascii="Book Antiqua" w:eastAsia="Book Antiqua" w:hAnsi="Book Antiqua" w:cs="Book Antiqua"/>
        </w:rPr>
        <w:t>: In this platform</w:t>
      </w:r>
      <w:r w:rsidR="00170243" w:rsidRPr="00CC67C1">
        <w:rPr>
          <w:rFonts w:ascii="Book Antiqua" w:eastAsia="Book Antiqua" w:hAnsi="Book Antiqua" w:cs="Book Antiqua"/>
        </w:rPr>
        <w:t xml:space="preserve">, </w:t>
      </w:r>
      <w:r w:rsidR="00E42078" w:rsidRPr="00CC67C1">
        <w:rPr>
          <w:rFonts w:ascii="Book Antiqua" w:eastAsia="Book Antiqua" w:hAnsi="Book Antiqua" w:cs="Book Antiqua"/>
        </w:rPr>
        <w:t>graphene oxides (GO) nanosheets are used to capture</w:t>
      </w:r>
      <w:r w:rsidR="00170243" w:rsidRPr="00CC67C1">
        <w:rPr>
          <w:rFonts w:ascii="Book Antiqua" w:eastAsia="Book Antiqua" w:hAnsi="Book Antiqua" w:cs="Book Antiqua"/>
        </w:rPr>
        <w:t xml:space="preserve"> </w:t>
      </w:r>
      <w:r w:rsidR="00E42078" w:rsidRPr="00CC67C1">
        <w:rPr>
          <w:rFonts w:ascii="Book Antiqua" w:eastAsia="Book Antiqua" w:hAnsi="Book Antiqua" w:cs="Book Antiqua"/>
        </w:rPr>
        <w:t xml:space="preserve">antibodies against cell surface markers of CTCs with </w:t>
      </w:r>
      <w:r w:rsidR="00170243" w:rsidRPr="00CC67C1">
        <w:rPr>
          <w:rFonts w:ascii="Book Antiqua" w:eastAsia="Book Antiqua" w:hAnsi="Book Antiqua" w:cs="Book Antiqua"/>
        </w:rPr>
        <w:t xml:space="preserve">a </w:t>
      </w:r>
      <w:r w:rsidR="00E42078" w:rsidRPr="00CC67C1">
        <w:rPr>
          <w:rFonts w:ascii="Book Antiqua" w:eastAsia="Book Antiqua" w:hAnsi="Book Antiqua" w:cs="Book Antiqua"/>
        </w:rPr>
        <w:t>high sensitivity</w:t>
      </w:r>
      <w:r w:rsidR="00E42078" w:rsidRPr="00CC67C1">
        <w:rPr>
          <w:rFonts w:ascii="Book Antiqua" w:eastAsia="Book Antiqua" w:hAnsi="Book Antiqua" w:cs="Book Antiqua"/>
          <w:bCs/>
        </w:rPr>
        <w:t xml:space="preserve"> (Clinical </w:t>
      </w:r>
      <w:r w:rsidR="00E42078" w:rsidRPr="00CC67C1">
        <w:rPr>
          <w:rFonts w:ascii="Book Antiqua" w:hAnsi="Book Antiqua" w:cs="Book Antiqua"/>
          <w:bCs/>
          <w:lang w:eastAsia="zh-CN"/>
        </w:rPr>
        <w:t>v</w:t>
      </w:r>
      <w:r w:rsidR="00E42078" w:rsidRPr="00CC67C1">
        <w:rPr>
          <w:rFonts w:ascii="Book Antiqua" w:eastAsia="Book Antiqua" w:hAnsi="Book Antiqua" w:cs="Book Antiqua"/>
          <w:bCs/>
        </w:rPr>
        <w:t>alue: Prognosis)</w:t>
      </w:r>
      <w:r w:rsidR="00146B68" w:rsidRPr="00CC67C1">
        <w:rPr>
          <w:rFonts w:ascii="Book Antiqua" w:hAnsi="Book Antiqua" w:cs="Book Antiqua"/>
          <w:bCs/>
          <w:lang w:eastAsia="zh-CN"/>
        </w:rPr>
        <w:t xml:space="preserve">; </w:t>
      </w:r>
      <w:r w:rsidR="00E42078" w:rsidRPr="00CC67C1">
        <w:rPr>
          <w:rFonts w:ascii="Book Antiqua" w:hAnsi="Book Antiqua" w:cs="Book Antiqua"/>
          <w:bCs/>
          <w:color w:val="000000"/>
          <w:lang w:eastAsia="zh-CN"/>
        </w:rPr>
        <w:t>(6)</w:t>
      </w:r>
      <w:r w:rsidRPr="00CC67C1">
        <w:rPr>
          <w:rFonts w:ascii="Book Antiqua" w:eastAsia="Book Antiqua" w:hAnsi="Book Antiqua" w:cs="Book Antiqua"/>
          <w:bCs/>
          <w:color w:val="000000"/>
        </w:rPr>
        <w:t xml:space="preserve"> </w:t>
      </w:r>
      <w:proofErr w:type="spellStart"/>
      <w:r w:rsidRPr="00CC67C1">
        <w:rPr>
          <w:rFonts w:ascii="Book Antiqua" w:eastAsia="Book Antiqua" w:hAnsi="Book Antiqua" w:cs="Book Antiqua"/>
          <w:bCs/>
          <w:color w:val="000000"/>
        </w:rPr>
        <w:t>Ephesia</w:t>
      </w:r>
      <w:proofErr w:type="spellEnd"/>
      <w:r w:rsidRPr="00CC67C1">
        <w:rPr>
          <w:rFonts w:ascii="Book Antiqua" w:eastAsia="Book Antiqua" w:hAnsi="Book Antiqua" w:cs="Book Antiqua"/>
          <w:bCs/>
          <w:color w:val="000000"/>
        </w:rPr>
        <w:t xml:space="preserve"> (CTC-chip)</w:t>
      </w:r>
      <w:r w:rsidRPr="00CC67C1">
        <w:rPr>
          <w:rFonts w:ascii="Book Antiqua" w:eastAsia="Book Antiqua" w:hAnsi="Book Antiqua" w:cs="Book Antiqua"/>
          <w:color w:val="000000"/>
        </w:rPr>
        <w:t xml:space="preserve">: Micromagnetic particles are functionalized with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antibodies which can be self-assembled in a mic</w:t>
      </w:r>
      <w:r w:rsidR="00391F6D" w:rsidRPr="00CC67C1">
        <w:rPr>
          <w:rFonts w:ascii="Book Antiqua" w:eastAsia="Book Antiqua" w:hAnsi="Book Antiqua" w:cs="Book Antiqua"/>
          <w:color w:val="000000"/>
        </w:rPr>
        <w:t>ro-fluidic platform</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 xml:space="preserve">(Clinical </w:t>
      </w:r>
      <w:r w:rsidR="00146B68" w:rsidRPr="00CC67C1">
        <w:rPr>
          <w:rFonts w:ascii="Book Antiqua" w:hAnsi="Book Antiqua" w:cs="Book Antiqua"/>
          <w:bCs/>
          <w:color w:val="000000"/>
          <w:lang w:eastAsia="zh-CN"/>
        </w:rPr>
        <w:t>v</w:t>
      </w:r>
      <w:r w:rsidRPr="00CC67C1">
        <w:rPr>
          <w:rFonts w:ascii="Book Antiqua" w:eastAsia="Book Antiqua" w:hAnsi="Book Antiqua" w:cs="Book Antiqua"/>
          <w:bCs/>
          <w:color w:val="000000"/>
        </w:rPr>
        <w:t>alue: Prognosis</w:t>
      </w:r>
      <w:r w:rsidR="00170243" w:rsidRPr="00CC67C1">
        <w:rPr>
          <w:rFonts w:ascii="Book Antiqua" w:eastAsia="Book Antiqua" w:hAnsi="Book Antiqua" w:cs="Book Antiqua"/>
          <w:bCs/>
          <w:color w:val="000000"/>
        </w:rPr>
        <w:t xml:space="preserve"> and </w:t>
      </w:r>
      <w:r w:rsidR="00146B68" w:rsidRPr="00CC67C1">
        <w:rPr>
          <w:rFonts w:ascii="Book Antiqua" w:hAnsi="Book Antiqua" w:cs="Book Antiqua"/>
          <w:bCs/>
          <w:color w:val="000000"/>
          <w:lang w:eastAsia="zh-CN"/>
        </w:rPr>
        <w:t>d</w:t>
      </w:r>
      <w:r w:rsidRPr="00CC67C1">
        <w:rPr>
          <w:rFonts w:ascii="Book Antiqua" w:eastAsia="Book Antiqua" w:hAnsi="Book Antiqua" w:cs="Book Antiqua"/>
          <w:bCs/>
          <w:color w:val="000000"/>
        </w:rPr>
        <w:t>iagnosis)</w:t>
      </w:r>
      <w:r w:rsidR="00146B68" w:rsidRPr="00CC67C1">
        <w:rPr>
          <w:rFonts w:ascii="Book Antiqua" w:hAnsi="Book Antiqua" w:cs="Book Antiqua"/>
          <w:bCs/>
          <w:color w:val="000000"/>
          <w:lang w:eastAsia="zh-CN"/>
        </w:rPr>
        <w:t xml:space="preserve">; </w:t>
      </w:r>
      <w:r w:rsidR="0060274F" w:rsidRPr="00CC67C1">
        <w:rPr>
          <w:rFonts w:ascii="Book Antiqua" w:hAnsi="Book Antiqua" w:cs="Book Antiqua"/>
          <w:bCs/>
          <w:color w:val="000000"/>
          <w:lang w:eastAsia="zh-CN"/>
        </w:rPr>
        <w:t>(</w:t>
      </w:r>
      <w:r w:rsidR="00E42078" w:rsidRPr="00CC67C1">
        <w:rPr>
          <w:rFonts w:ascii="Book Antiqua" w:hAnsi="Book Antiqua" w:cs="Book Antiqua"/>
          <w:bCs/>
          <w:color w:val="000000"/>
          <w:lang w:eastAsia="zh-CN"/>
        </w:rPr>
        <w:t>7</w:t>
      </w:r>
      <w:r w:rsidR="0060274F" w:rsidRPr="00CC67C1">
        <w:rPr>
          <w:rFonts w:ascii="Book Antiqua" w:hAnsi="Book Antiqua" w:cs="Book Antiqua"/>
          <w:bCs/>
          <w:color w:val="000000"/>
          <w:lang w:eastAsia="zh-CN"/>
        </w:rPr>
        <w:t>)</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Quadrupole magnetic separator</w:t>
      </w:r>
      <w:r w:rsidRPr="00CC67C1">
        <w:rPr>
          <w:rFonts w:ascii="Book Antiqua" w:eastAsia="Book Antiqua" w:hAnsi="Book Antiqua" w:cs="Book Antiqua"/>
          <w:color w:val="000000"/>
        </w:rPr>
        <w:t xml:space="preserve">: </w:t>
      </w:r>
      <w:r w:rsidR="00170243" w:rsidRPr="00CC67C1">
        <w:rPr>
          <w:rFonts w:ascii="Book Antiqua" w:eastAsia="Book Antiqua" w:hAnsi="Book Antiqua" w:cs="Book Antiqua"/>
          <w:color w:val="000000"/>
        </w:rPr>
        <w:t xml:space="preserve">This </w:t>
      </w:r>
      <w:r w:rsidR="00170243" w:rsidRPr="00CC67C1">
        <w:rPr>
          <w:rFonts w:ascii="Book Antiqua" w:eastAsia="Book Antiqua" w:hAnsi="Book Antiqua" w:cs="Book Antiqua"/>
          <w:bCs/>
          <w:color w:val="000000"/>
        </w:rPr>
        <w:t>separator</w:t>
      </w:r>
      <w:r w:rsidR="00170243" w:rsidRPr="00CC67C1" w:rsidDel="00170243">
        <w:rPr>
          <w:rFonts w:ascii="Book Antiqua" w:eastAsia="Book Antiqua" w:hAnsi="Book Antiqua" w:cs="Book Antiqua"/>
          <w:color w:val="000000"/>
        </w:rPr>
        <w:t xml:space="preserve"> </w:t>
      </w:r>
      <w:r w:rsidR="00170243" w:rsidRPr="00CC67C1">
        <w:rPr>
          <w:rFonts w:ascii="Book Antiqua" w:eastAsia="Book Antiqua" w:hAnsi="Book Antiqua" w:cs="Book Antiqua"/>
          <w:color w:val="000000"/>
        </w:rPr>
        <w:t xml:space="preserve">works </w:t>
      </w:r>
      <w:r w:rsidRPr="00CC67C1">
        <w:rPr>
          <w:rFonts w:ascii="Book Antiqua" w:eastAsia="Book Antiqua" w:hAnsi="Book Antiqua" w:cs="Book Antiqua"/>
          <w:color w:val="000000"/>
        </w:rPr>
        <w:t xml:space="preserve">as negative CTC enrichment after it combines with viscous flow stress and magnetic force for </w:t>
      </w:r>
      <w:r w:rsidR="00391F6D" w:rsidRPr="00CC67C1">
        <w:rPr>
          <w:rFonts w:ascii="Book Antiqua" w:eastAsia="Book Antiqua" w:hAnsi="Book Antiqua" w:cs="Book Antiqua"/>
          <w:color w:val="000000"/>
        </w:rPr>
        <w:t xml:space="preserve">the recovery of </w:t>
      </w:r>
      <w:proofErr w:type="spellStart"/>
      <w:r w:rsidR="00391F6D" w:rsidRPr="00CC67C1">
        <w:rPr>
          <w:rFonts w:ascii="Book Antiqua" w:eastAsia="Book Antiqua" w:hAnsi="Book Antiqua" w:cs="Book Antiqua"/>
          <w:color w:val="000000"/>
        </w:rPr>
        <w:t>unlabelled</w:t>
      </w:r>
      <w:proofErr w:type="spellEnd"/>
      <w:r w:rsidR="00391F6D" w:rsidRPr="00CC67C1">
        <w:rPr>
          <w:rFonts w:ascii="Book Antiqua" w:eastAsia="Book Antiqua" w:hAnsi="Book Antiqua" w:cs="Book Antiqua"/>
          <w:color w:val="000000"/>
        </w:rPr>
        <w:t xml:space="preserve"> CTCs</w:t>
      </w:r>
      <w:r w:rsidRPr="00CC67C1">
        <w:rPr>
          <w:rFonts w:ascii="Book Antiqua" w:eastAsia="Book Antiqua" w:hAnsi="Book Antiqua" w:cs="Book Antiqua"/>
          <w:bCs/>
          <w:color w:val="000000"/>
        </w:rPr>
        <w:t xml:space="preserve"> (Clinical </w:t>
      </w:r>
      <w:r w:rsidR="00146B68" w:rsidRPr="00CC67C1">
        <w:rPr>
          <w:rFonts w:ascii="Book Antiqua" w:hAnsi="Book Antiqua" w:cs="Book Antiqua"/>
          <w:bCs/>
          <w:color w:val="000000"/>
          <w:lang w:eastAsia="zh-CN"/>
        </w:rPr>
        <w:t>v</w:t>
      </w:r>
      <w:r w:rsidRPr="00CC67C1">
        <w:rPr>
          <w:rFonts w:ascii="Book Antiqua" w:eastAsia="Book Antiqua" w:hAnsi="Book Antiqua" w:cs="Book Antiqua"/>
          <w:bCs/>
          <w:color w:val="000000"/>
        </w:rPr>
        <w:t xml:space="preserve">alue: Treatment </w:t>
      </w:r>
      <w:r w:rsidR="00146B68" w:rsidRPr="00CC67C1">
        <w:rPr>
          <w:rFonts w:ascii="Book Antiqua" w:hAnsi="Book Antiqua" w:cs="Book Antiqua"/>
          <w:bCs/>
          <w:color w:val="000000"/>
          <w:lang w:eastAsia="zh-CN"/>
        </w:rPr>
        <w:t>m</w:t>
      </w:r>
      <w:r w:rsidRPr="00CC67C1">
        <w:rPr>
          <w:rFonts w:ascii="Book Antiqua" w:eastAsia="Book Antiqua" w:hAnsi="Book Antiqua" w:cs="Book Antiqua"/>
          <w:bCs/>
          <w:color w:val="000000"/>
        </w:rPr>
        <w:t xml:space="preserve">onitoring, prognosis, </w:t>
      </w:r>
      <w:r w:rsidR="00170243" w:rsidRPr="00CC67C1">
        <w:rPr>
          <w:rFonts w:ascii="Book Antiqua" w:eastAsia="Book Antiqua" w:hAnsi="Book Antiqua" w:cs="Book Antiqua"/>
          <w:bCs/>
          <w:color w:val="000000"/>
        </w:rPr>
        <w:t xml:space="preserve">and </w:t>
      </w:r>
      <w:r w:rsidR="00146B68" w:rsidRPr="00CC67C1">
        <w:rPr>
          <w:rFonts w:ascii="Book Antiqua" w:hAnsi="Book Antiqua" w:cs="Book Antiqua"/>
          <w:bCs/>
          <w:color w:val="000000"/>
          <w:lang w:eastAsia="zh-CN"/>
        </w:rPr>
        <w:t>d</w:t>
      </w:r>
      <w:r w:rsidRPr="00CC67C1">
        <w:rPr>
          <w:rFonts w:ascii="Book Antiqua" w:eastAsia="Book Antiqua" w:hAnsi="Book Antiqua" w:cs="Book Antiqua"/>
          <w:bCs/>
          <w:color w:val="000000"/>
        </w:rPr>
        <w:t>iagnosis)</w:t>
      </w:r>
      <w:r w:rsidR="0060274F" w:rsidRPr="00CC67C1">
        <w:rPr>
          <w:rFonts w:ascii="Book Antiqua" w:hAnsi="Book Antiqua"/>
          <w:lang w:eastAsia="zh-CN"/>
        </w:rPr>
        <w:t xml:space="preserve">; and </w:t>
      </w:r>
      <w:r w:rsidR="0060274F" w:rsidRPr="00CC67C1">
        <w:rPr>
          <w:rFonts w:ascii="Book Antiqua" w:hAnsi="Book Antiqua" w:cs="Book Antiqua"/>
          <w:bCs/>
          <w:color w:val="000000"/>
          <w:lang w:eastAsia="zh-CN"/>
        </w:rPr>
        <w:t>(</w:t>
      </w:r>
      <w:r w:rsidR="00E42078" w:rsidRPr="00CC67C1">
        <w:rPr>
          <w:rFonts w:ascii="Book Antiqua" w:hAnsi="Book Antiqua" w:cs="Book Antiqua"/>
          <w:bCs/>
          <w:color w:val="000000"/>
          <w:lang w:eastAsia="zh-CN"/>
        </w:rPr>
        <w:t>8</w:t>
      </w:r>
      <w:r w:rsidR="0060274F" w:rsidRPr="00CC67C1">
        <w:rPr>
          <w:rFonts w:ascii="Book Antiqua" w:hAnsi="Book Antiqua" w:cs="Book Antiqua"/>
          <w:bCs/>
          <w:color w:val="000000"/>
          <w:lang w:eastAsia="zh-CN"/>
        </w:rPr>
        <w:t>)</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CTC-</w:t>
      </w:r>
      <w:proofErr w:type="spellStart"/>
      <w:r w:rsidRPr="00CC67C1">
        <w:rPr>
          <w:rFonts w:ascii="Book Antiqua" w:eastAsia="Book Antiqua" w:hAnsi="Book Antiqua" w:cs="Book Antiqua"/>
          <w:bCs/>
          <w:color w:val="000000"/>
        </w:rPr>
        <w:t>iChip</w:t>
      </w:r>
      <w:proofErr w:type="spellEnd"/>
      <w:r w:rsidRPr="00CC67C1">
        <w:rPr>
          <w:rFonts w:ascii="Book Antiqua" w:eastAsia="Book Antiqua" w:hAnsi="Book Antiqua" w:cs="Book Antiqua"/>
          <w:color w:val="000000"/>
        </w:rPr>
        <w:t xml:space="preserve">: This chip works on lateral displacement, inertial focusing, and </w:t>
      </w:r>
      <w:proofErr w:type="spellStart"/>
      <w:r w:rsidRPr="00CC67C1">
        <w:rPr>
          <w:rFonts w:ascii="Book Antiqua" w:eastAsia="Book Antiqua" w:hAnsi="Book Antiqua" w:cs="Book Antiqua"/>
          <w:color w:val="000000"/>
        </w:rPr>
        <w:t>magnetophoresis</w:t>
      </w:r>
      <w:proofErr w:type="spellEnd"/>
      <w:r w:rsidRPr="00CC67C1">
        <w:rPr>
          <w:rFonts w:ascii="Book Antiqua" w:eastAsia="Book Antiqua" w:hAnsi="Book Antiqua" w:cs="Book Antiqua"/>
          <w:color w:val="000000"/>
        </w:rPr>
        <w:t xml:space="preserve"> for fast isolation of leukocytes by using anti-CD45 and anti-CD66B antibodies in negative enrichment or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activated beads for CTC enrichment in positive enrichment of CTCs </w:t>
      </w:r>
      <w:r w:rsidRPr="00CC67C1">
        <w:rPr>
          <w:rFonts w:ascii="Book Antiqua" w:eastAsia="Book Antiqua" w:hAnsi="Book Antiqua" w:cs="Book Antiqua"/>
          <w:bCs/>
          <w:color w:val="000000"/>
        </w:rPr>
        <w:t xml:space="preserve">(Clinical </w:t>
      </w:r>
      <w:r w:rsidR="00146B68" w:rsidRPr="00CC67C1">
        <w:rPr>
          <w:rFonts w:ascii="Book Antiqua" w:hAnsi="Book Antiqua" w:cs="Book Antiqua"/>
          <w:bCs/>
          <w:color w:val="000000"/>
          <w:lang w:eastAsia="zh-CN"/>
        </w:rPr>
        <w:t>v</w:t>
      </w:r>
      <w:r w:rsidRPr="00CC67C1">
        <w:rPr>
          <w:rFonts w:ascii="Book Antiqua" w:eastAsia="Book Antiqua" w:hAnsi="Book Antiqua" w:cs="Book Antiqua"/>
          <w:bCs/>
          <w:color w:val="000000"/>
        </w:rPr>
        <w:t>alue: Prognosis</w:t>
      </w:r>
      <w:r w:rsidR="00170243" w:rsidRPr="00CC67C1">
        <w:rPr>
          <w:rFonts w:ascii="Book Antiqua" w:eastAsia="Book Antiqua" w:hAnsi="Book Antiqua" w:cs="Book Antiqua"/>
          <w:bCs/>
          <w:color w:val="000000"/>
        </w:rPr>
        <w:t xml:space="preserve"> and </w:t>
      </w:r>
      <w:r w:rsidR="00146B68" w:rsidRPr="00CC67C1">
        <w:rPr>
          <w:rFonts w:ascii="Book Antiqua" w:hAnsi="Book Antiqua" w:cs="Book Antiqua"/>
          <w:bCs/>
          <w:color w:val="000000"/>
          <w:lang w:eastAsia="zh-CN"/>
        </w:rPr>
        <w:t>d</w:t>
      </w:r>
      <w:r w:rsidRPr="00CC67C1">
        <w:rPr>
          <w:rFonts w:ascii="Book Antiqua" w:eastAsia="Book Antiqua" w:hAnsi="Book Antiqua" w:cs="Book Antiqua"/>
          <w:bCs/>
          <w:color w:val="000000"/>
        </w:rPr>
        <w:t>iagnosis).</w:t>
      </w:r>
    </w:p>
    <w:p w14:paraId="3B6AD49B" w14:textId="77777777" w:rsidR="002C6574" w:rsidRPr="00CC67C1" w:rsidRDefault="002C6574" w:rsidP="00CC67C1">
      <w:pPr>
        <w:spacing w:line="360" w:lineRule="auto"/>
        <w:jc w:val="both"/>
        <w:rPr>
          <w:rFonts w:ascii="Book Antiqua" w:hAnsi="Book Antiqua" w:cs="Book Antiqua"/>
          <w:b/>
          <w:bCs/>
          <w:color w:val="000000"/>
          <w:lang w:eastAsia="zh-CN"/>
        </w:rPr>
      </w:pPr>
    </w:p>
    <w:p w14:paraId="0C6B1441" w14:textId="77777777" w:rsidR="00A77B3E" w:rsidRPr="00CC67C1" w:rsidRDefault="000B0E77" w:rsidP="00CC67C1">
      <w:pPr>
        <w:spacing w:line="360" w:lineRule="auto"/>
        <w:jc w:val="both"/>
        <w:rPr>
          <w:rFonts w:ascii="Book Antiqua" w:hAnsi="Book Antiqua"/>
          <w:i/>
        </w:rPr>
      </w:pPr>
      <w:r w:rsidRPr="00CC67C1">
        <w:rPr>
          <w:rFonts w:ascii="Book Antiqua" w:eastAsia="Book Antiqua" w:hAnsi="Book Antiqua" w:cs="Book Antiqua"/>
          <w:b/>
          <w:bCs/>
          <w:i/>
          <w:color w:val="000000"/>
        </w:rPr>
        <w:t xml:space="preserve">Label </w:t>
      </w:r>
      <w:r w:rsidR="002C6574" w:rsidRPr="00CC67C1">
        <w:rPr>
          <w:rFonts w:ascii="Book Antiqua" w:hAnsi="Book Antiqua" w:cs="Book Antiqua"/>
          <w:b/>
          <w:bCs/>
          <w:i/>
          <w:color w:val="000000"/>
          <w:lang w:eastAsia="zh-CN"/>
        </w:rPr>
        <w:t>i</w:t>
      </w:r>
      <w:r w:rsidRPr="00CC67C1">
        <w:rPr>
          <w:rFonts w:ascii="Book Antiqua" w:eastAsia="Book Antiqua" w:hAnsi="Book Antiqua" w:cs="Book Antiqua"/>
          <w:b/>
          <w:bCs/>
          <w:i/>
          <w:color w:val="000000"/>
        </w:rPr>
        <w:t>ndependent methods</w:t>
      </w:r>
    </w:p>
    <w:p w14:paraId="02F4C23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Many new</w:t>
      </w:r>
      <w:r w:rsidR="00170243" w:rsidRPr="00CC67C1">
        <w:rPr>
          <w:rFonts w:ascii="Book Antiqua" w:eastAsia="Book Antiqua" w:hAnsi="Book Antiqua" w:cs="Book Antiqua"/>
          <w:color w:val="000000"/>
        </w:rPr>
        <w:t>ly</w:t>
      </w:r>
      <w:r w:rsidRPr="00CC67C1">
        <w:rPr>
          <w:rFonts w:ascii="Book Antiqua" w:eastAsia="Book Antiqua" w:hAnsi="Book Antiqua" w:cs="Book Antiqua"/>
          <w:color w:val="000000"/>
        </w:rPr>
        <w:t xml:space="preserve"> studied</w:t>
      </w:r>
      <w:r w:rsidR="00170243"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method</w:t>
      </w:r>
      <w:r w:rsidR="00170243" w:rsidRPr="00CC67C1">
        <w:rPr>
          <w:rFonts w:ascii="Book Antiqua" w:eastAsia="Book Antiqua" w:hAnsi="Book Antiqua" w:cs="Book Antiqua"/>
          <w:color w:val="000000"/>
        </w:rPr>
        <w:t>s</w:t>
      </w:r>
      <w:r w:rsidRPr="00CC67C1">
        <w:rPr>
          <w:rFonts w:ascii="Book Antiqua" w:eastAsia="Book Antiqua" w:hAnsi="Book Antiqua" w:cs="Book Antiqua"/>
          <w:color w:val="000000"/>
        </w:rPr>
        <w:t xml:space="preserve"> </w:t>
      </w:r>
      <w:proofErr w:type="spellStart"/>
      <w:r w:rsidR="00170243" w:rsidRPr="00CC67C1">
        <w:rPr>
          <w:rFonts w:ascii="Book Antiqua" w:eastAsia="Book Antiqua" w:hAnsi="Book Antiqua" w:cs="Book Antiqua"/>
          <w:color w:val="000000"/>
        </w:rPr>
        <w:t>for</w:t>
      </w:r>
      <w:r w:rsidRPr="00CC67C1">
        <w:rPr>
          <w:rFonts w:ascii="Book Antiqua" w:eastAsia="Book Antiqua" w:hAnsi="Book Antiqua" w:cs="Book Antiqua"/>
          <w:color w:val="000000"/>
        </w:rPr>
        <w:t>CTC</w:t>
      </w:r>
      <w:proofErr w:type="spellEnd"/>
      <w:r w:rsidRPr="00CC67C1">
        <w:rPr>
          <w:rFonts w:ascii="Book Antiqua" w:eastAsia="Book Antiqua" w:hAnsi="Book Antiqua" w:cs="Book Antiqua"/>
          <w:color w:val="000000"/>
        </w:rPr>
        <w:t xml:space="preserve"> recognition have been </w:t>
      </w:r>
      <w:proofErr w:type="gramStart"/>
      <w:r w:rsidRPr="00CC67C1">
        <w:rPr>
          <w:rFonts w:ascii="Book Antiqua" w:eastAsia="Book Antiqua" w:hAnsi="Book Antiqua" w:cs="Book Antiqua"/>
          <w:color w:val="000000"/>
        </w:rPr>
        <w:t>reported</w:t>
      </w:r>
      <w:r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25]</w:t>
      </w:r>
      <w:r w:rsidRPr="00CC67C1">
        <w:rPr>
          <w:rFonts w:ascii="Book Antiqua" w:eastAsia="Book Antiqua" w:hAnsi="Book Antiqua" w:cs="Book Antiqua"/>
          <w:color w:val="000000"/>
        </w:rPr>
        <w:t>. Separation of circulating tumor cells by physical properties,</w:t>
      </w:r>
      <w:r w:rsidRPr="00CC67C1">
        <w:rPr>
          <w:rFonts w:ascii="Book Antiqua" w:eastAsia="Book Antiqua" w:hAnsi="Book Antiqua" w:cs="Book Antiqua"/>
          <w:i/>
          <w:color w:val="000000"/>
        </w:rPr>
        <w:t xml:space="preserve"> i.e.</w:t>
      </w:r>
      <w:r w:rsidRPr="00CC67C1">
        <w:rPr>
          <w:rFonts w:ascii="Book Antiqua" w:eastAsia="Book Antiqua" w:hAnsi="Book Antiqua" w:cs="Book Antiqua"/>
          <w:color w:val="000000"/>
        </w:rPr>
        <w:t>, density gradients</w:t>
      </w:r>
      <w:r w:rsidR="00170243" w:rsidRPr="00CC67C1">
        <w:rPr>
          <w:rFonts w:ascii="Book Antiqua" w:eastAsia="Book Antiqua" w:hAnsi="Book Antiqua" w:cs="Book Antiqua"/>
          <w:color w:val="000000"/>
        </w:rPr>
        <w:t xml:space="preserve"> and </w:t>
      </w:r>
      <w:r w:rsidRPr="00CC67C1">
        <w:rPr>
          <w:rFonts w:ascii="Book Antiqua" w:eastAsia="Book Antiqua" w:hAnsi="Book Antiqua" w:cs="Book Antiqua"/>
          <w:color w:val="000000"/>
        </w:rPr>
        <w:t xml:space="preserve">gravity, using microfluidic </w:t>
      </w:r>
      <w:proofErr w:type="gramStart"/>
      <w:r w:rsidR="0089321E" w:rsidRPr="00CC67C1">
        <w:rPr>
          <w:rFonts w:ascii="Book Antiqua" w:eastAsia="Book Antiqua" w:hAnsi="Book Antiqua" w:cs="Book Antiqua"/>
          <w:color w:val="000000"/>
        </w:rPr>
        <w:t>technology</w:t>
      </w:r>
      <w:r w:rsidR="0089321E" w:rsidRPr="00CC67C1">
        <w:rPr>
          <w:rFonts w:ascii="Book Antiqua" w:eastAsia="Book Antiqua" w:hAnsi="Book Antiqua" w:cs="Book Antiqua"/>
          <w:color w:val="000000"/>
          <w:vertAlign w:val="superscript"/>
        </w:rPr>
        <w:t>[</w:t>
      </w:r>
      <w:proofErr w:type="gramEnd"/>
      <w:r w:rsidR="00391F6D" w:rsidRPr="00CC67C1">
        <w:rPr>
          <w:rFonts w:ascii="Book Antiqua" w:eastAsia="Book Antiqua" w:hAnsi="Book Antiqua" w:cs="Book Antiqua"/>
          <w:color w:val="000000"/>
          <w:vertAlign w:val="superscript"/>
        </w:rPr>
        <w:t>26,</w:t>
      </w:r>
      <w:r w:rsidRPr="00CC67C1">
        <w:rPr>
          <w:rFonts w:ascii="Book Antiqua" w:eastAsia="Book Antiqua" w:hAnsi="Book Antiqua" w:cs="Book Antiqua"/>
          <w:color w:val="000000"/>
          <w:vertAlign w:val="superscript"/>
        </w:rPr>
        <w:t>27]</w:t>
      </w:r>
      <w:r w:rsidRPr="00CC67C1">
        <w:rPr>
          <w:rFonts w:ascii="Book Antiqua" w:eastAsia="Book Antiqua" w:hAnsi="Book Antiqua" w:cs="Book Antiqua"/>
          <w:color w:val="000000"/>
        </w:rPr>
        <w:t xml:space="preserve"> </w:t>
      </w:r>
      <w:r w:rsidR="00170243" w:rsidRPr="00CC67C1">
        <w:rPr>
          <w:rFonts w:ascii="Book Antiqua" w:eastAsia="Book Antiqua" w:hAnsi="Book Antiqua" w:cs="Book Antiqua"/>
          <w:color w:val="000000"/>
        </w:rPr>
        <w:t>have been found</w:t>
      </w:r>
      <w:r w:rsidRPr="00CC67C1">
        <w:rPr>
          <w:rFonts w:ascii="Book Antiqua" w:eastAsia="Book Antiqua" w:hAnsi="Book Antiqua" w:cs="Book Antiqua"/>
          <w:color w:val="000000"/>
        </w:rPr>
        <w:t xml:space="preserve"> to be able to capture CTCs efficiently. </w:t>
      </w:r>
      <w:r w:rsidR="00ED4EA8" w:rsidRPr="00CC67C1">
        <w:rPr>
          <w:rFonts w:ascii="Book Antiqua" w:eastAsia="Book Antiqua" w:hAnsi="Book Antiqua" w:cs="Book Antiqua"/>
          <w:color w:val="000000"/>
        </w:rPr>
        <w:t xml:space="preserve"> </w:t>
      </w:r>
    </w:p>
    <w:p w14:paraId="02CB0E66" w14:textId="77777777" w:rsidR="00A77B3E" w:rsidRPr="00CC67C1" w:rsidRDefault="000B0E77" w:rsidP="00CC67C1">
      <w:pPr>
        <w:spacing w:line="360" w:lineRule="auto"/>
        <w:ind w:firstLineChars="200" w:firstLine="480"/>
        <w:jc w:val="both"/>
        <w:rPr>
          <w:rFonts w:ascii="Book Antiqua" w:hAnsi="Book Antiqua"/>
          <w:lang w:eastAsia="zh-CN"/>
        </w:rPr>
      </w:pPr>
      <w:r w:rsidRPr="00CC67C1">
        <w:rPr>
          <w:rFonts w:ascii="Book Antiqua" w:eastAsia="Book Antiqua" w:hAnsi="Book Antiqua" w:cs="Book Antiqua"/>
          <w:color w:val="000000"/>
        </w:rPr>
        <w:t>The different tools and techniques described for CTC isolation in this category are as follows:</w:t>
      </w:r>
      <w:r w:rsidR="00391F6D" w:rsidRPr="00CC67C1">
        <w:rPr>
          <w:rFonts w:ascii="Book Antiqua" w:hAnsi="Book Antiqua"/>
          <w:b/>
          <w:lang w:eastAsia="zh-CN"/>
        </w:rPr>
        <w:t xml:space="preserve"> </w:t>
      </w:r>
      <w:r w:rsidR="00391F6D" w:rsidRPr="00CC67C1">
        <w:rPr>
          <w:rFonts w:ascii="Book Antiqua" w:hAnsi="Book Antiqua" w:cs="Book Antiqua"/>
          <w:bCs/>
          <w:color w:val="000000"/>
          <w:lang w:eastAsia="zh-CN"/>
        </w:rPr>
        <w:t>(1</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ISET</w:t>
      </w:r>
      <w:r w:rsidRPr="00CC67C1">
        <w:rPr>
          <w:rFonts w:ascii="Book Antiqua" w:eastAsia="Book Antiqua" w:hAnsi="Book Antiqua" w:cs="Book Antiqua"/>
          <w:color w:val="000000"/>
        </w:rPr>
        <w:t xml:space="preserve">: Filter based isolation and enrichment </w:t>
      </w:r>
      <w:r w:rsidRPr="00CC67C1">
        <w:rPr>
          <w:rFonts w:ascii="Book Antiqua" w:eastAsia="Book Antiqua" w:hAnsi="Book Antiqua" w:cs="Book Antiqua"/>
          <w:bCs/>
          <w:color w:val="000000"/>
        </w:rPr>
        <w:t>(Clinical value: Treatment regimen and prognosis)</w:t>
      </w:r>
      <w:r w:rsidR="00391F6D" w:rsidRPr="00CC67C1">
        <w:rPr>
          <w:rFonts w:ascii="Book Antiqua" w:hAnsi="Book Antiqua" w:cs="Book Antiqua"/>
          <w:bCs/>
          <w:color w:val="000000"/>
          <w:lang w:eastAsia="zh-CN"/>
        </w:rPr>
        <w:t>; (2</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bCs/>
          <w:color w:val="000000"/>
        </w:rPr>
        <w:t>MetaCell</w:t>
      </w:r>
      <w:proofErr w:type="spellEnd"/>
      <w:r w:rsidRPr="00CC67C1">
        <w:rPr>
          <w:rFonts w:ascii="Book Antiqua" w:eastAsia="Book Antiqua" w:hAnsi="Book Antiqua" w:cs="Book Antiqua"/>
          <w:bCs/>
          <w:color w:val="000000"/>
        </w:rPr>
        <w:t xml:space="preserve"> system</w:t>
      </w:r>
      <w:r w:rsidRPr="00CC67C1">
        <w:rPr>
          <w:rFonts w:ascii="Book Antiqua" w:eastAsia="Book Antiqua" w:hAnsi="Book Antiqua" w:cs="Book Antiqua"/>
          <w:color w:val="000000"/>
        </w:rPr>
        <w:t xml:space="preserve">: Size-based enrichment and separation </w:t>
      </w:r>
      <w:r w:rsidRPr="00CC67C1">
        <w:rPr>
          <w:rFonts w:ascii="Book Antiqua" w:eastAsia="Book Antiqua" w:hAnsi="Book Antiqua" w:cs="Book Antiqua"/>
          <w:bCs/>
          <w:color w:val="000000"/>
        </w:rPr>
        <w:t>(Clinical value: Diagnosis</w:t>
      </w:r>
      <w:r w:rsidR="00170243" w:rsidRPr="00CC67C1">
        <w:rPr>
          <w:rFonts w:ascii="Book Antiqua" w:eastAsia="Book Antiqua" w:hAnsi="Book Antiqua" w:cs="Book Antiqua"/>
          <w:bCs/>
          <w:color w:val="000000"/>
        </w:rPr>
        <w:t xml:space="preserve"> and </w:t>
      </w:r>
      <w:r w:rsidRPr="00CC67C1">
        <w:rPr>
          <w:rFonts w:ascii="Book Antiqua" w:eastAsia="Book Antiqua" w:hAnsi="Book Antiqua" w:cs="Book Antiqua"/>
          <w:bCs/>
          <w:color w:val="000000"/>
        </w:rPr>
        <w:t>prognosis)</w:t>
      </w:r>
      <w:r w:rsidR="00391F6D" w:rsidRPr="00CC67C1">
        <w:rPr>
          <w:rFonts w:ascii="Book Antiqua" w:hAnsi="Book Antiqua"/>
          <w:lang w:eastAsia="zh-CN"/>
        </w:rPr>
        <w:t xml:space="preserve">; </w:t>
      </w:r>
      <w:r w:rsidR="00391F6D" w:rsidRPr="00CC67C1">
        <w:rPr>
          <w:rFonts w:ascii="Book Antiqua" w:hAnsi="Book Antiqua" w:cs="Book Antiqua"/>
          <w:bCs/>
          <w:color w:val="000000"/>
          <w:lang w:eastAsia="zh-CN"/>
        </w:rPr>
        <w:t>(3</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bCs/>
          <w:color w:val="000000"/>
        </w:rPr>
        <w:t>Parylene</w:t>
      </w:r>
      <w:proofErr w:type="spellEnd"/>
      <w:r w:rsidRPr="00CC67C1">
        <w:rPr>
          <w:rFonts w:ascii="Book Antiqua" w:eastAsia="Book Antiqua" w:hAnsi="Book Antiqua" w:cs="Book Antiqua"/>
          <w:bCs/>
          <w:color w:val="000000"/>
        </w:rPr>
        <w:t xml:space="preserve"> filter</w:t>
      </w:r>
      <w:r w:rsidRPr="00CC67C1">
        <w:rPr>
          <w:rFonts w:ascii="Book Antiqua" w:eastAsia="Book Antiqua" w:hAnsi="Book Antiqua" w:cs="Book Antiqua"/>
          <w:color w:val="000000"/>
        </w:rPr>
        <w:t xml:space="preserve">: Filter based isolation and enrichment </w:t>
      </w:r>
      <w:r w:rsidRPr="00CC67C1">
        <w:rPr>
          <w:rFonts w:ascii="Book Antiqua" w:eastAsia="Book Antiqua" w:hAnsi="Book Antiqua" w:cs="Book Antiqua"/>
          <w:bCs/>
          <w:color w:val="000000"/>
        </w:rPr>
        <w:t>(Clinical value: Diagnosis</w:t>
      </w:r>
      <w:r w:rsidR="00170243" w:rsidRPr="00CC67C1">
        <w:rPr>
          <w:rFonts w:ascii="Book Antiqua" w:eastAsia="Book Antiqua" w:hAnsi="Book Antiqua" w:cs="Book Antiqua"/>
          <w:bCs/>
          <w:color w:val="000000"/>
        </w:rPr>
        <w:t xml:space="preserve"> and </w:t>
      </w:r>
      <w:r w:rsidRPr="00CC67C1">
        <w:rPr>
          <w:rFonts w:ascii="Book Antiqua" w:eastAsia="Book Antiqua" w:hAnsi="Book Antiqua" w:cs="Book Antiqua"/>
          <w:bCs/>
          <w:color w:val="000000"/>
        </w:rPr>
        <w:t>prognosis)</w:t>
      </w:r>
      <w:r w:rsidR="00391F6D" w:rsidRPr="00CC67C1">
        <w:rPr>
          <w:rFonts w:ascii="Book Antiqua" w:hAnsi="Book Antiqua" w:cs="Book Antiqua"/>
          <w:bCs/>
          <w:color w:val="000000"/>
          <w:lang w:eastAsia="zh-CN"/>
        </w:rPr>
        <w:t>; (4</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bCs/>
          <w:color w:val="000000"/>
        </w:rPr>
        <w:t>ScreenCellCyto</w:t>
      </w:r>
      <w:proofErr w:type="spellEnd"/>
      <w:r w:rsidRPr="00CC67C1">
        <w:rPr>
          <w:rFonts w:ascii="Book Antiqua" w:eastAsia="Book Antiqua" w:hAnsi="Book Antiqua" w:cs="Book Antiqua"/>
          <w:color w:val="000000"/>
        </w:rPr>
        <w:t>: Filter</w:t>
      </w:r>
      <w:r w:rsidR="00170243"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based size-excl</w:t>
      </w:r>
      <w:r w:rsidR="00391F6D" w:rsidRPr="00CC67C1">
        <w:rPr>
          <w:rFonts w:ascii="Book Antiqua" w:eastAsia="Book Antiqua" w:hAnsi="Book Antiqua" w:cs="Book Antiqua"/>
          <w:color w:val="000000"/>
        </w:rPr>
        <w:t>usion separation and enrichment</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Clinical value: Diagnosis)</w:t>
      </w:r>
      <w:r w:rsidR="00391F6D" w:rsidRPr="00CC67C1">
        <w:rPr>
          <w:rFonts w:ascii="Book Antiqua" w:hAnsi="Book Antiqua" w:cs="Book Antiqua"/>
          <w:bCs/>
          <w:color w:val="000000"/>
          <w:lang w:eastAsia="zh-CN"/>
        </w:rPr>
        <w:t>;</w:t>
      </w:r>
      <w:r w:rsidR="00F94A97" w:rsidRPr="00CC67C1">
        <w:rPr>
          <w:rFonts w:ascii="Book Antiqua" w:hAnsi="Book Antiqua"/>
          <w:lang w:eastAsia="zh-CN"/>
        </w:rPr>
        <w:t xml:space="preserve"> </w:t>
      </w:r>
      <w:r w:rsidR="00F94A97" w:rsidRPr="00CC67C1">
        <w:rPr>
          <w:rFonts w:ascii="Book Antiqua" w:hAnsi="Book Antiqua" w:cs="Book Antiqua"/>
          <w:bCs/>
          <w:color w:val="000000"/>
          <w:lang w:eastAsia="zh-CN"/>
        </w:rPr>
        <w:t>(5</w:t>
      </w:r>
      <w:r w:rsidRPr="00CC67C1">
        <w:rPr>
          <w:rFonts w:ascii="Book Antiqua" w:eastAsia="Book Antiqua" w:hAnsi="Book Antiqua" w:cs="Book Antiqua"/>
          <w:bCs/>
          <w:color w:val="000000"/>
        </w:rPr>
        <w:t xml:space="preserve">) Cell </w:t>
      </w:r>
      <w:r w:rsidR="00170243" w:rsidRPr="00CC67C1">
        <w:rPr>
          <w:rFonts w:ascii="Book Antiqua" w:eastAsia="Book Antiqua" w:hAnsi="Book Antiqua" w:cs="Book Antiqua"/>
          <w:bCs/>
          <w:color w:val="000000"/>
        </w:rPr>
        <w:t>sieve</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Micofilter</w:t>
      </w:r>
      <w:proofErr w:type="spellEnd"/>
      <w:r w:rsidRPr="00CC67C1">
        <w:rPr>
          <w:rFonts w:ascii="Book Antiqua" w:eastAsia="Book Antiqua" w:hAnsi="Book Antiqua" w:cs="Book Antiqua"/>
          <w:color w:val="000000"/>
        </w:rPr>
        <w:t xml:space="preserve"> based isolation and enrichment</w:t>
      </w:r>
      <w:r w:rsidR="00170243"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(Clinical value: Diagnosis</w:t>
      </w:r>
      <w:r w:rsidR="00170243" w:rsidRPr="00CC67C1">
        <w:rPr>
          <w:rFonts w:ascii="Book Antiqua" w:eastAsia="Book Antiqua" w:hAnsi="Book Antiqua" w:cs="Book Antiqua"/>
          <w:bCs/>
          <w:color w:val="000000"/>
        </w:rPr>
        <w:t xml:space="preserve"> and </w:t>
      </w:r>
      <w:r w:rsidRPr="00CC67C1">
        <w:rPr>
          <w:rFonts w:ascii="Book Antiqua" w:eastAsia="Book Antiqua" w:hAnsi="Book Antiqua" w:cs="Book Antiqua"/>
          <w:bCs/>
          <w:color w:val="000000"/>
        </w:rPr>
        <w:t>prognosis)</w:t>
      </w:r>
      <w:r w:rsidR="00F94A97" w:rsidRPr="00CC67C1">
        <w:rPr>
          <w:rFonts w:ascii="Book Antiqua" w:hAnsi="Book Antiqua" w:cs="Book Antiqua"/>
          <w:bCs/>
          <w:color w:val="000000"/>
          <w:lang w:eastAsia="zh-CN"/>
        </w:rPr>
        <w:t>; (6</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bCs/>
          <w:color w:val="000000"/>
        </w:rPr>
        <w:lastRenderedPageBreak/>
        <w:t>Parsorti</w:t>
      </w:r>
      <w:proofErr w:type="spellEnd"/>
      <w:r w:rsidRPr="00CC67C1">
        <w:rPr>
          <w:rFonts w:ascii="Book Antiqua" w:eastAsia="Book Antiqua" w:hAnsi="Book Antiqua" w:cs="Book Antiqua"/>
          <w:bCs/>
          <w:color w:val="000000"/>
        </w:rPr>
        <w:t xml:space="preserve"> technology</w:t>
      </w:r>
      <w:r w:rsidRPr="00CC67C1">
        <w:rPr>
          <w:rFonts w:ascii="Book Antiqua" w:eastAsia="Book Antiqua" w:hAnsi="Book Antiqua" w:cs="Book Antiqua"/>
          <w:color w:val="000000"/>
        </w:rPr>
        <w:t xml:space="preserve">: Micro fluidic separation of CTC based </w:t>
      </w:r>
      <w:r w:rsidR="00F94A97" w:rsidRPr="00CC67C1">
        <w:rPr>
          <w:rFonts w:ascii="Book Antiqua" w:eastAsia="Book Antiqua" w:hAnsi="Book Antiqua" w:cs="Book Antiqua"/>
          <w:color w:val="000000"/>
        </w:rPr>
        <w:t>on their size and deformability</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(Clinical value: Diagnosis</w:t>
      </w:r>
      <w:r w:rsidR="00170243" w:rsidRPr="00CC67C1">
        <w:rPr>
          <w:rFonts w:ascii="Book Antiqua" w:eastAsia="Book Antiqua" w:hAnsi="Book Antiqua" w:cs="Book Antiqua"/>
          <w:bCs/>
          <w:color w:val="000000"/>
        </w:rPr>
        <w:t xml:space="preserve"> and </w:t>
      </w:r>
      <w:r w:rsidR="00F94A97" w:rsidRPr="00CC67C1">
        <w:rPr>
          <w:rFonts w:ascii="Book Antiqua" w:hAnsi="Book Antiqua" w:cs="Book Antiqua"/>
          <w:bCs/>
          <w:color w:val="000000"/>
          <w:lang w:eastAsia="zh-CN"/>
        </w:rPr>
        <w:t>p</w:t>
      </w:r>
      <w:r w:rsidRPr="00CC67C1">
        <w:rPr>
          <w:rFonts w:ascii="Book Antiqua" w:eastAsia="Book Antiqua" w:hAnsi="Book Antiqua" w:cs="Book Antiqua"/>
          <w:bCs/>
          <w:color w:val="000000"/>
        </w:rPr>
        <w:t>rognosis)</w:t>
      </w:r>
      <w:r w:rsidR="00F94A97" w:rsidRPr="00CC67C1">
        <w:rPr>
          <w:rFonts w:ascii="Book Antiqua" w:hAnsi="Book Antiqua" w:cs="Book Antiqua"/>
          <w:bCs/>
          <w:color w:val="000000"/>
          <w:lang w:eastAsia="zh-CN"/>
        </w:rPr>
        <w:t>; (7</w:t>
      </w:r>
      <w:r w:rsidR="00F94A97" w:rsidRPr="00CC67C1">
        <w:rPr>
          <w:rFonts w:ascii="Book Antiqua" w:eastAsia="Book Antiqua" w:hAnsi="Book Antiqua" w:cs="Book Antiqua"/>
          <w:bCs/>
          <w:color w:val="000000"/>
        </w:rPr>
        <w:t xml:space="preserve">) </w:t>
      </w:r>
      <w:proofErr w:type="spellStart"/>
      <w:r w:rsidR="00F94A97" w:rsidRPr="00CC67C1">
        <w:rPr>
          <w:rFonts w:ascii="Book Antiqua" w:eastAsia="Book Antiqua" w:hAnsi="Book Antiqua" w:cs="Book Antiqua"/>
          <w:bCs/>
          <w:color w:val="000000"/>
        </w:rPr>
        <w:t>RosetteSep</w:t>
      </w:r>
      <w:proofErr w:type="spellEnd"/>
      <w:r w:rsidR="00F94A97" w:rsidRPr="00CC67C1">
        <w:rPr>
          <w:rFonts w:ascii="Book Antiqua" w:eastAsia="Book Antiqua" w:hAnsi="Book Antiqua" w:cs="Book Antiqua"/>
          <w:bCs/>
          <w:color w:val="000000"/>
        </w:rPr>
        <w:t xml:space="preserve"> CTC </w:t>
      </w:r>
      <w:r w:rsidR="00122A40" w:rsidRPr="00CC67C1">
        <w:rPr>
          <w:rFonts w:ascii="Book Antiqua" w:eastAsia="Book Antiqua" w:hAnsi="Book Antiqua" w:cs="Book Antiqua"/>
          <w:bCs/>
          <w:color w:val="000000"/>
        </w:rPr>
        <w:t>enrichment</w:t>
      </w:r>
      <w:r w:rsidR="00F94A97" w:rsidRPr="00CC67C1">
        <w:rPr>
          <w:rFonts w:ascii="Book Antiqua" w:eastAsia="Book Antiqua" w:hAnsi="Book Antiqua" w:cs="Book Antiqua"/>
          <w:bCs/>
          <w:color w:val="000000"/>
        </w:rPr>
        <w:t>/</w:t>
      </w:r>
      <w:r w:rsidRPr="00CC67C1">
        <w:rPr>
          <w:rFonts w:ascii="Book Antiqua" w:eastAsia="Book Antiqua" w:hAnsi="Book Antiqua" w:cs="Book Antiqua"/>
          <w:bCs/>
          <w:color w:val="000000"/>
        </w:rPr>
        <w:t xml:space="preserve">CD45 </w:t>
      </w:r>
      <w:r w:rsidR="00122A40" w:rsidRPr="00CC67C1">
        <w:rPr>
          <w:rFonts w:ascii="Book Antiqua" w:eastAsia="Book Antiqua" w:hAnsi="Book Antiqua" w:cs="Book Antiqua"/>
          <w:bCs/>
          <w:color w:val="000000"/>
        </w:rPr>
        <w:t>depletion</w:t>
      </w:r>
      <w:r w:rsidRPr="00CC67C1">
        <w:rPr>
          <w:rFonts w:ascii="Book Antiqua" w:eastAsia="Book Antiqua" w:hAnsi="Book Antiqua" w:cs="Book Antiqua"/>
          <w:bCs/>
          <w:color w:val="000000"/>
        </w:rPr>
        <w:t>:</w:t>
      </w:r>
      <w:r w:rsidRPr="00CC67C1">
        <w:rPr>
          <w:rFonts w:ascii="Book Antiqua" w:eastAsia="Book Antiqua" w:hAnsi="Book Antiqua" w:cs="Book Antiqua"/>
          <w:color w:val="000000"/>
        </w:rPr>
        <w:t xml:space="preserve"> This is </w:t>
      </w:r>
      <w:r w:rsidR="00122A40" w:rsidRPr="00CC67C1">
        <w:rPr>
          <w:rFonts w:ascii="Book Antiqua" w:eastAsia="Book Antiqua" w:hAnsi="Book Antiqua" w:cs="Book Antiqua"/>
          <w:color w:val="000000"/>
        </w:rPr>
        <w:t xml:space="preserve">an </w:t>
      </w:r>
      <w:r w:rsidRPr="00CC67C1">
        <w:rPr>
          <w:rFonts w:ascii="Book Antiqua" w:eastAsia="Book Antiqua" w:hAnsi="Book Antiqua" w:cs="Book Antiqua"/>
          <w:color w:val="000000"/>
        </w:rPr>
        <w:t>immuno-density negative selection method for CTCs</w:t>
      </w:r>
      <w:r w:rsidR="00122A40"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using tetrameric antibody complexes that </w:t>
      </w:r>
      <w:r w:rsidR="00122A40" w:rsidRPr="00CC67C1">
        <w:rPr>
          <w:rFonts w:ascii="Book Antiqua" w:eastAsia="Book Antiqua" w:hAnsi="Book Antiqua" w:cs="Book Antiqua"/>
          <w:color w:val="000000"/>
        </w:rPr>
        <w:t xml:space="preserve">identify </w:t>
      </w:r>
      <w:r w:rsidRPr="00CC67C1">
        <w:rPr>
          <w:rFonts w:ascii="Book Antiqua" w:eastAsia="Book Antiqua" w:hAnsi="Book Antiqua" w:cs="Book Antiqua"/>
          <w:color w:val="000000"/>
        </w:rPr>
        <w:t xml:space="preserve">CD45, CD66 </w:t>
      </w:r>
      <w:r w:rsidR="00122A40"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and glycophorin on </w:t>
      </w:r>
      <w:r w:rsidR="003D4723" w:rsidRPr="00CC67C1">
        <w:rPr>
          <w:rFonts w:ascii="Book Antiqua" w:eastAsia="Book Antiqua" w:hAnsi="Book Antiqua" w:cs="Book Antiqua"/>
          <w:color w:val="000000"/>
        </w:rPr>
        <w:t>WBCs</w:t>
      </w:r>
      <w:r w:rsidR="00F94A97" w:rsidRPr="00CC67C1">
        <w:rPr>
          <w:rFonts w:ascii="Book Antiqua" w:eastAsia="Book Antiqua" w:hAnsi="Book Antiqua" w:cs="Book Antiqua"/>
          <w:color w:val="000000"/>
        </w:rPr>
        <w:t xml:space="preserve"> and </w:t>
      </w:r>
      <w:r w:rsidR="00122A40" w:rsidRPr="00CC67C1">
        <w:rPr>
          <w:rFonts w:ascii="Book Antiqua" w:eastAsia="Book Antiqua" w:hAnsi="Book Antiqua" w:cs="Book Antiqua"/>
          <w:color w:val="000000"/>
        </w:rPr>
        <w:t xml:space="preserve">red </w:t>
      </w:r>
      <w:r w:rsidR="00F94A97" w:rsidRPr="00CC67C1">
        <w:rPr>
          <w:rFonts w:ascii="Book Antiqua" w:eastAsia="Book Antiqua" w:hAnsi="Book Antiqua" w:cs="Book Antiqua"/>
          <w:color w:val="000000"/>
        </w:rPr>
        <w:t>blood cells (RBCs)</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(Clinical value: Prognosis)</w:t>
      </w:r>
      <w:r w:rsidR="00F94A97" w:rsidRPr="00CC67C1">
        <w:rPr>
          <w:rFonts w:ascii="Book Antiqua" w:hAnsi="Book Antiqua"/>
          <w:lang w:eastAsia="zh-CN"/>
        </w:rPr>
        <w:t xml:space="preserve">; </w:t>
      </w:r>
      <w:r w:rsidR="00F94A97" w:rsidRPr="00CC67C1">
        <w:rPr>
          <w:rFonts w:ascii="Book Antiqua" w:hAnsi="Book Antiqua" w:cs="Book Antiqua"/>
          <w:bCs/>
          <w:color w:val="000000"/>
          <w:lang w:eastAsia="zh-CN"/>
        </w:rPr>
        <w:t>(8</w:t>
      </w:r>
      <w:r w:rsidRPr="00CC67C1">
        <w:rPr>
          <w:rFonts w:ascii="Book Antiqua" w:eastAsia="Book Antiqua" w:hAnsi="Book Antiqua" w:cs="Book Antiqua"/>
          <w:bCs/>
          <w:color w:val="000000"/>
        </w:rPr>
        <w:t xml:space="preserve">) </w:t>
      </w:r>
      <w:proofErr w:type="spellStart"/>
      <w:r w:rsidRPr="00CC67C1">
        <w:rPr>
          <w:rFonts w:ascii="Book Antiqua" w:eastAsia="Book Antiqua" w:hAnsi="Book Antiqua" w:cs="Book Antiqua"/>
          <w:bCs/>
          <w:color w:val="000000"/>
        </w:rPr>
        <w:t>Onco</w:t>
      </w:r>
      <w:proofErr w:type="spellEnd"/>
      <w:r w:rsidRPr="00CC67C1">
        <w:rPr>
          <w:rFonts w:ascii="Book Antiqua" w:eastAsia="Book Antiqua" w:hAnsi="Book Antiqua" w:cs="Book Antiqua"/>
          <w:bCs/>
          <w:color w:val="000000"/>
        </w:rPr>
        <w:t xml:space="preserve"> Quick: </w:t>
      </w:r>
      <w:r w:rsidRPr="00CC67C1">
        <w:rPr>
          <w:rFonts w:ascii="Book Antiqua" w:eastAsia="Book Antiqua" w:hAnsi="Book Antiqua" w:cs="Book Antiqua"/>
          <w:color w:val="000000"/>
        </w:rPr>
        <w:t>Isolation of RBCs and some leukocytes from CTCs by using filtration through porous membrane followed by density-gradient centrifugation for better CTC enrichment</w:t>
      </w:r>
      <w:r w:rsidRPr="00CC67C1">
        <w:rPr>
          <w:rFonts w:ascii="Book Antiqua" w:eastAsia="Book Antiqua" w:hAnsi="Book Antiqua" w:cs="Book Antiqua"/>
          <w:bCs/>
          <w:color w:val="000000"/>
        </w:rPr>
        <w:t xml:space="preserve"> (Clinical value: Prognosis)</w:t>
      </w:r>
      <w:r w:rsidR="00F94A97" w:rsidRPr="00CC67C1">
        <w:rPr>
          <w:rFonts w:ascii="Book Antiqua" w:hAnsi="Book Antiqua" w:cs="Book Antiqua"/>
          <w:bCs/>
          <w:color w:val="000000"/>
          <w:lang w:eastAsia="zh-CN"/>
        </w:rPr>
        <w:t>; (9</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bCs/>
          <w:color w:val="000000"/>
        </w:rPr>
        <w:t>Cyttel</w:t>
      </w:r>
      <w:proofErr w:type="spellEnd"/>
      <w:r w:rsidRPr="00CC67C1">
        <w:rPr>
          <w:rFonts w:ascii="Book Antiqua" w:eastAsia="Book Antiqua" w:hAnsi="Book Antiqua" w:cs="Book Antiqua"/>
          <w:bCs/>
          <w:color w:val="000000"/>
        </w:rPr>
        <w:t xml:space="preserve"> </w:t>
      </w:r>
      <w:r w:rsidR="00F94A97" w:rsidRPr="00CC67C1">
        <w:rPr>
          <w:rFonts w:ascii="Book Antiqua" w:hAnsi="Book Antiqua" w:cs="Book Antiqua"/>
          <w:bCs/>
          <w:color w:val="000000"/>
          <w:lang w:eastAsia="zh-CN"/>
        </w:rPr>
        <w:t>m</w:t>
      </w:r>
      <w:r w:rsidRPr="00CC67C1">
        <w:rPr>
          <w:rFonts w:ascii="Book Antiqua" w:eastAsia="Book Antiqua" w:hAnsi="Book Antiqua" w:cs="Book Antiqua"/>
          <w:bCs/>
          <w:color w:val="000000"/>
        </w:rPr>
        <w:t xml:space="preserve">ethod: </w:t>
      </w:r>
      <w:r w:rsidRPr="00CC67C1">
        <w:rPr>
          <w:rFonts w:ascii="Book Antiqua" w:eastAsia="Book Antiqua" w:hAnsi="Book Antiqua" w:cs="Book Antiqua"/>
          <w:color w:val="000000"/>
        </w:rPr>
        <w:t xml:space="preserve">Based on the negative immuno-magnetic selection of WBCs (antibody CD45) followed by gradient centrifugation and smearing </w:t>
      </w:r>
      <w:r w:rsidR="00A43F85" w:rsidRPr="00CC67C1">
        <w:rPr>
          <w:rFonts w:ascii="Book Antiqua" w:eastAsia="Book Antiqua" w:hAnsi="Book Antiqua" w:cs="Book Antiqua"/>
          <w:color w:val="000000"/>
        </w:rPr>
        <w:t>through slides of isolated CTCs</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(Clinical value: Prognosis</w:t>
      </w:r>
      <w:r w:rsidR="00122A40" w:rsidRPr="00CC67C1">
        <w:rPr>
          <w:rFonts w:ascii="Book Antiqua" w:eastAsia="Book Antiqua" w:hAnsi="Book Antiqua" w:cs="Book Antiqua"/>
          <w:bCs/>
          <w:color w:val="000000"/>
        </w:rPr>
        <w:t xml:space="preserve"> and </w:t>
      </w:r>
      <w:r w:rsidR="00F94A97" w:rsidRPr="00CC67C1">
        <w:rPr>
          <w:rFonts w:ascii="Book Antiqua" w:hAnsi="Book Antiqua" w:cs="Book Antiqua"/>
          <w:bCs/>
          <w:color w:val="000000"/>
          <w:lang w:eastAsia="zh-CN"/>
        </w:rPr>
        <w:t>t</w:t>
      </w:r>
      <w:r w:rsidRPr="00CC67C1">
        <w:rPr>
          <w:rFonts w:ascii="Book Antiqua" w:eastAsia="Book Antiqua" w:hAnsi="Book Antiqua" w:cs="Book Antiqua"/>
          <w:bCs/>
          <w:color w:val="000000"/>
        </w:rPr>
        <w:t>reatment regimen)</w:t>
      </w:r>
      <w:r w:rsidR="00F94A97" w:rsidRPr="00CC67C1">
        <w:rPr>
          <w:rFonts w:ascii="Book Antiqua" w:hAnsi="Book Antiqua"/>
          <w:lang w:eastAsia="zh-CN"/>
        </w:rPr>
        <w:t xml:space="preserve">; </w:t>
      </w:r>
      <w:r w:rsidR="00F94A97" w:rsidRPr="00CC67C1">
        <w:rPr>
          <w:rFonts w:ascii="Book Antiqua" w:hAnsi="Book Antiqua" w:cs="Book Antiqua"/>
          <w:bCs/>
          <w:color w:val="000000"/>
          <w:lang w:eastAsia="zh-CN"/>
        </w:rPr>
        <w:t>(10</w:t>
      </w:r>
      <w:r w:rsidRPr="00CC67C1">
        <w:rPr>
          <w:rFonts w:ascii="Book Antiqua" w:eastAsia="Book Antiqua" w:hAnsi="Book Antiqua" w:cs="Book Antiqua"/>
          <w:bCs/>
          <w:color w:val="000000"/>
        </w:rPr>
        <w:t xml:space="preserve">) </w:t>
      </w:r>
      <w:proofErr w:type="spellStart"/>
      <w:r w:rsidRPr="00CC67C1">
        <w:rPr>
          <w:rFonts w:ascii="Book Antiqua" w:eastAsia="Book Antiqua" w:hAnsi="Book Antiqua" w:cs="Book Antiqua"/>
          <w:bCs/>
          <w:color w:val="000000"/>
        </w:rPr>
        <w:t>Accu</w:t>
      </w:r>
      <w:r w:rsidR="00122A40" w:rsidRPr="00CC67C1">
        <w:rPr>
          <w:rFonts w:ascii="Book Antiqua" w:hAnsi="Book Antiqua" w:cs="Book Antiqua"/>
          <w:bCs/>
          <w:color w:val="000000"/>
          <w:lang w:eastAsia="zh-CN"/>
        </w:rPr>
        <w:t>C</w:t>
      </w:r>
      <w:r w:rsidRPr="00CC67C1">
        <w:rPr>
          <w:rFonts w:ascii="Book Antiqua" w:eastAsia="Book Antiqua" w:hAnsi="Book Antiqua" w:cs="Book Antiqua"/>
          <w:bCs/>
          <w:color w:val="000000"/>
        </w:rPr>
        <w:t>yte</w:t>
      </w:r>
      <w:r w:rsidR="00122A40" w:rsidRPr="00CC67C1">
        <w:rPr>
          <w:rFonts w:ascii="Book Antiqua" w:eastAsia="Book Antiqua" w:hAnsi="Book Antiqua" w:cs="Book Antiqua"/>
          <w:bCs/>
          <w:color w:val="000000"/>
        </w:rPr>
        <w:t>-Cyte</w:t>
      </w:r>
      <w:r w:rsidR="00122A40" w:rsidRPr="00CC67C1">
        <w:rPr>
          <w:rFonts w:ascii="Book Antiqua" w:hAnsi="Book Antiqua" w:cs="Book Antiqua"/>
          <w:bCs/>
          <w:color w:val="000000"/>
          <w:lang w:eastAsia="zh-CN"/>
        </w:rPr>
        <w:t>F</w:t>
      </w:r>
      <w:r w:rsidR="00122A40" w:rsidRPr="00CC67C1">
        <w:rPr>
          <w:rFonts w:ascii="Book Antiqua" w:eastAsia="Book Antiqua" w:hAnsi="Book Antiqua" w:cs="Book Antiqua"/>
          <w:bCs/>
          <w:color w:val="000000"/>
        </w:rPr>
        <w:t>inder</w:t>
      </w:r>
      <w:proofErr w:type="spellEnd"/>
      <w:r w:rsidRPr="00CC67C1">
        <w:rPr>
          <w:rFonts w:ascii="Book Antiqua" w:eastAsia="Book Antiqua" w:hAnsi="Book Antiqua" w:cs="Book Antiqua"/>
          <w:bCs/>
          <w:color w:val="000000"/>
        </w:rPr>
        <w:t xml:space="preserve">: </w:t>
      </w:r>
      <w:r w:rsidRPr="00CC67C1">
        <w:rPr>
          <w:rFonts w:ascii="Book Antiqua" w:eastAsia="Book Antiqua" w:hAnsi="Book Antiqua" w:cs="Book Antiqua"/>
          <w:color w:val="000000"/>
        </w:rPr>
        <w:t>Automated rapid imaging of single rare cells in CTCs, followed by densi</w:t>
      </w:r>
      <w:r w:rsidR="00F94A97" w:rsidRPr="00CC67C1">
        <w:rPr>
          <w:rFonts w:ascii="Book Antiqua" w:eastAsia="Book Antiqua" w:hAnsi="Book Antiqua" w:cs="Book Antiqua"/>
          <w:color w:val="000000"/>
        </w:rPr>
        <w:t>ty-based cell separation method</w:t>
      </w:r>
      <w:r w:rsidRPr="00CC67C1">
        <w:rPr>
          <w:rFonts w:ascii="Book Antiqua" w:eastAsia="Book Antiqua" w:hAnsi="Book Antiqua" w:cs="Book Antiqua"/>
          <w:bCs/>
          <w:color w:val="000000"/>
        </w:rPr>
        <w:t xml:space="preserve"> (Clinical value: Prognosis)</w:t>
      </w:r>
      <w:r w:rsidR="00F94A97" w:rsidRPr="00CC67C1">
        <w:rPr>
          <w:rFonts w:ascii="Book Antiqua" w:hAnsi="Book Antiqua" w:cs="Book Antiqua"/>
          <w:bCs/>
          <w:color w:val="000000"/>
          <w:lang w:eastAsia="zh-CN"/>
        </w:rPr>
        <w:t>;</w:t>
      </w:r>
      <w:r w:rsidR="00F94A97" w:rsidRPr="00CC67C1">
        <w:rPr>
          <w:rFonts w:ascii="Book Antiqua" w:hAnsi="Book Antiqua"/>
          <w:lang w:eastAsia="zh-CN"/>
        </w:rPr>
        <w:t xml:space="preserve"> </w:t>
      </w:r>
      <w:r w:rsidR="00F94A97" w:rsidRPr="00CC67C1">
        <w:rPr>
          <w:rFonts w:ascii="Book Antiqua" w:hAnsi="Book Antiqua" w:cs="Book Antiqua"/>
          <w:bCs/>
          <w:color w:val="000000"/>
          <w:lang w:eastAsia="zh-CN"/>
        </w:rPr>
        <w:t>(11</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EPISPOT</w:t>
      </w:r>
      <w:r w:rsidRPr="00CC67C1">
        <w:rPr>
          <w:rFonts w:ascii="Book Antiqua" w:eastAsia="Book Antiqua" w:hAnsi="Book Antiqua" w:cs="Book Antiqua"/>
          <w:color w:val="000000"/>
        </w:rPr>
        <w:t xml:space="preserve">: Negative enrichment using CD45 depletion </w:t>
      </w:r>
      <w:r w:rsidRPr="00CC67C1">
        <w:rPr>
          <w:rFonts w:ascii="Book Antiqua" w:eastAsia="Book Antiqua" w:hAnsi="Book Antiqua" w:cs="Book Antiqua"/>
          <w:bCs/>
          <w:color w:val="000000"/>
        </w:rPr>
        <w:t>(Clinical value: Prognosis)</w:t>
      </w:r>
      <w:r w:rsidR="00F94A97" w:rsidRPr="00CC67C1">
        <w:rPr>
          <w:rFonts w:ascii="Book Antiqua" w:hAnsi="Book Antiqua"/>
          <w:lang w:eastAsia="zh-CN"/>
        </w:rPr>
        <w:t xml:space="preserve">; </w:t>
      </w:r>
      <w:r w:rsidR="00F94A97" w:rsidRPr="00CC67C1">
        <w:rPr>
          <w:rFonts w:ascii="Book Antiqua" w:hAnsi="Book Antiqua" w:cs="Book Antiqua"/>
          <w:bCs/>
          <w:color w:val="000000"/>
          <w:lang w:eastAsia="zh-CN"/>
        </w:rPr>
        <w:t>(12</w:t>
      </w:r>
      <w:r w:rsidR="00F94A97"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bCs/>
          <w:color w:val="000000"/>
        </w:rPr>
        <w:t>Cyto</w:t>
      </w:r>
      <w:proofErr w:type="spellEnd"/>
      <w:r w:rsidRPr="00CC67C1">
        <w:rPr>
          <w:rFonts w:ascii="Book Antiqua" w:eastAsia="Book Antiqua" w:hAnsi="Book Antiqua" w:cs="Book Antiqua"/>
          <w:bCs/>
          <w:color w:val="000000"/>
        </w:rPr>
        <w:t xml:space="preserve"> Track</w:t>
      </w:r>
      <w:r w:rsidRPr="00CC67C1">
        <w:rPr>
          <w:rFonts w:ascii="Book Antiqua" w:eastAsia="Book Antiqua" w:hAnsi="Book Antiqua" w:cs="Book Antiqua"/>
          <w:color w:val="000000"/>
        </w:rPr>
        <w:t xml:space="preserve">: Use of fluorescently labeled cells against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an</w:t>
      </w:r>
      <w:r w:rsidR="003946C1" w:rsidRPr="00CC67C1">
        <w:rPr>
          <w:rFonts w:ascii="Book Antiqua" w:eastAsia="Book Antiqua" w:hAnsi="Book Antiqua" w:cs="Book Antiqua"/>
          <w:color w:val="000000"/>
        </w:rPr>
        <w:t>d scanned with the help of beam</w:t>
      </w:r>
      <w:r w:rsidRPr="00CC67C1">
        <w:rPr>
          <w:rFonts w:ascii="Book Antiqua" w:eastAsia="Book Antiqua" w:hAnsi="Book Antiqua" w:cs="Book Antiqua"/>
          <w:bCs/>
          <w:color w:val="000000"/>
        </w:rPr>
        <w:t xml:space="preserve"> (Clinical value: Prognosis)</w:t>
      </w:r>
      <w:r w:rsidR="00F94A97" w:rsidRPr="00CC67C1">
        <w:rPr>
          <w:rFonts w:ascii="Book Antiqua" w:hAnsi="Book Antiqua"/>
          <w:lang w:eastAsia="zh-CN"/>
        </w:rPr>
        <w:t xml:space="preserve">; </w:t>
      </w:r>
      <w:r w:rsidR="00F94A97" w:rsidRPr="00CC67C1">
        <w:rPr>
          <w:rFonts w:ascii="Book Antiqua" w:hAnsi="Book Antiqua" w:cs="Book Antiqua"/>
          <w:bCs/>
          <w:color w:val="000000"/>
          <w:lang w:eastAsia="zh-CN"/>
        </w:rPr>
        <w:t>(13</w:t>
      </w:r>
      <w:r w:rsidRPr="00CC67C1">
        <w:rPr>
          <w:rFonts w:ascii="Book Antiqua" w:eastAsia="Book Antiqua" w:hAnsi="Book Antiqua" w:cs="Book Antiqua"/>
          <w:color w:val="000000"/>
        </w:rPr>
        <w:t xml:space="preserve">) </w:t>
      </w:r>
      <w:r w:rsidR="00F94A97" w:rsidRPr="00CC67C1">
        <w:rPr>
          <w:rFonts w:ascii="Book Antiqua" w:eastAsia="Book Antiqua" w:hAnsi="Book Antiqua" w:cs="Book Antiqua"/>
          <w:color w:val="000000"/>
        </w:rPr>
        <w:t>Fiber optic array scanning technology (FAST)</w:t>
      </w:r>
      <w:r w:rsidR="007655B3" w:rsidRPr="00CC67C1">
        <w:rPr>
          <w:rFonts w:ascii="Book Antiqua" w:eastAsia="Book Antiqua" w:hAnsi="Book Antiqua" w:cs="Book Antiqua"/>
          <w:bCs/>
          <w:color w:val="000000"/>
        </w:rPr>
        <w:t xml:space="preserve"> </w:t>
      </w:r>
      <w:r w:rsidRPr="00CC67C1">
        <w:rPr>
          <w:rFonts w:ascii="Book Antiqua" w:eastAsia="Book Antiqua" w:hAnsi="Book Antiqua" w:cs="Book Antiqua"/>
          <w:bCs/>
          <w:color w:val="000000"/>
        </w:rPr>
        <w:t>(Clinical value: Prognosis)</w:t>
      </w:r>
      <w:r w:rsidR="00F94A97" w:rsidRPr="00CC67C1">
        <w:rPr>
          <w:rFonts w:ascii="Book Antiqua" w:hAnsi="Book Antiqua" w:cs="Book Antiqua"/>
          <w:bCs/>
          <w:color w:val="000000"/>
          <w:lang w:eastAsia="zh-CN"/>
        </w:rPr>
        <w:t>; (14</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Image Stream:</w:t>
      </w:r>
      <w:r w:rsidRPr="00CC67C1">
        <w:rPr>
          <w:rFonts w:ascii="Book Antiqua" w:eastAsia="Book Antiqua" w:hAnsi="Book Antiqua" w:cs="Book Antiqua"/>
          <w:color w:val="000000"/>
        </w:rPr>
        <w:t xml:space="preserve"> Immunogenetic sorting of blood followed by flow cytometry and enumeration of</w:t>
      </w:r>
      <w:r w:rsidR="00F94A97" w:rsidRPr="00CC67C1">
        <w:rPr>
          <w:rFonts w:ascii="Book Antiqua" w:eastAsia="Book Antiqua" w:hAnsi="Book Antiqua" w:cs="Book Antiqua"/>
          <w:color w:val="000000"/>
        </w:rPr>
        <w:t xml:space="preserve"> CTCs by fluorescent microscopy</w:t>
      </w:r>
      <w:r w:rsidRPr="00CC67C1">
        <w:rPr>
          <w:rFonts w:ascii="Book Antiqua" w:eastAsia="Book Antiqua" w:hAnsi="Book Antiqua" w:cs="Book Antiqua"/>
          <w:bCs/>
          <w:color w:val="000000"/>
        </w:rPr>
        <w:t xml:space="preserve"> (Clinical value: Diagnosis)</w:t>
      </w:r>
      <w:r w:rsidR="00F94A97" w:rsidRPr="00CC67C1">
        <w:rPr>
          <w:rFonts w:ascii="Book Antiqua" w:hAnsi="Book Antiqua" w:cs="Book Antiqua"/>
          <w:bCs/>
          <w:color w:val="000000"/>
          <w:lang w:eastAsia="zh-CN"/>
        </w:rPr>
        <w:t>;</w:t>
      </w:r>
      <w:r w:rsidR="00F94A97" w:rsidRPr="00CC67C1">
        <w:rPr>
          <w:rFonts w:ascii="Book Antiqua" w:hAnsi="Book Antiqua"/>
          <w:lang w:eastAsia="zh-CN"/>
        </w:rPr>
        <w:t xml:space="preserve"> </w:t>
      </w:r>
      <w:r w:rsidR="00F94A97" w:rsidRPr="00CC67C1">
        <w:rPr>
          <w:rFonts w:ascii="Book Antiqua" w:hAnsi="Book Antiqua" w:cs="Book Antiqua"/>
          <w:bCs/>
          <w:color w:val="000000"/>
          <w:lang w:eastAsia="zh-CN"/>
        </w:rPr>
        <w:t>(15</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bCs/>
          <w:color w:val="000000"/>
        </w:rPr>
        <w:t>DEPArray</w:t>
      </w:r>
      <w:proofErr w:type="spellEnd"/>
      <w:r w:rsidRPr="00CC67C1">
        <w:rPr>
          <w:rFonts w:ascii="Book Antiqua" w:eastAsia="Book Antiqua" w:hAnsi="Book Antiqua" w:cs="Book Antiqua"/>
          <w:color w:val="000000"/>
        </w:rPr>
        <w:t xml:space="preserve">: Moving dielectrophoretic cages for cell capture coupled with Sanger sequencing </w:t>
      </w:r>
      <w:r w:rsidRPr="00CC67C1">
        <w:rPr>
          <w:rFonts w:ascii="Book Antiqua" w:eastAsia="Book Antiqua" w:hAnsi="Book Antiqua" w:cs="Book Antiqua"/>
          <w:bCs/>
          <w:color w:val="000000"/>
        </w:rPr>
        <w:t xml:space="preserve">(Clinical value: </w:t>
      </w:r>
      <w:proofErr w:type="spellStart"/>
      <w:r w:rsidRPr="00CC67C1">
        <w:rPr>
          <w:rFonts w:ascii="Book Antiqua" w:eastAsia="Book Antiqua" w:hAnsi="Book Antiqua" w:cs="Book Antiqua"/>
          <w:bCs/>
          <w:color w:val="000000"/>
        </w:rPr>
        <w:t>Tumour</w:t>
      </w:r>
      <w:proofErr w:type="spellEnd"/>
      <w:r w:rsidRPr="00CC67C1">
        <w:rPr>
          <w:rFonts w:ascii="Book Antiqua" w:eastAsia="Book Antiqua" w:hAnsi="Book Antiqua" w:cs="Book Antiqua"/>
          <w:bCs/>
          <w:color w:val="000000"/>
        </w:rPr>
        <w:t xml:space="preserve"> monitor</w:t>
      </w:r>
      <w:r w:rsidR="007655B3" w:rsidRPr="00CC67C1">
        <w:rPr>
          <w:rFonts w:ascii="Book Antiqua" w:eastAsia="Book Antiqua" w:hAnsi="Book Antiqua" w:cs="Book Antiqua"/>
          <w:bCs/>
          <w:color w:val="000000"/>
        </w:rPr>
        <w:t xml:space="preserve">ing and </w:t>
      </w:r>
      <w:r w:rsidR="00F94A97" w:rsidRPr="00CC67C1">
        <w:rPr>
          <w:rFonts w:ascii="Book Antiqua" w:hAnsi="Book Antiqua" w:cs="Book Antiqua"/>
          <w:bCs/>
          <w:color w:val="000000"/>
          <w:lang w:eastAsia="zh-CN"/>
        </w:rPr>
        <w:t>p</w:t>
      </w:r>
      <w:r w:rsidRPr="00CC67C1">
        <w:rPr>
          <w:rFonts w:ascii="Book Antiqua" w:eastAsia="Book Antiqua" w:hAnsi="Book Antiqua" w:cs="Book Antiqua"/>
          <w:bCs/>
          <w:color w:val="000000"/>
        </w:rPr>
        <w:t>rognosis)</w:t>
      </w:r>
      <w:r w:rsidR="00F94A97" w:rsidRPr="00CC67C1">
        <w:rPr>
          <w:rFonts w:ascii="Book Antiqua" w:hAnsi="Book Antiqua" w:cs="Book Antiqua"/>
          <w:bCs/>
          <w:color w:val="000000"/>
          <w:lang w:eastAsia="zh-CN"/>
        </w:rPr>
        <w:t>;</w:t>
      </w:r>
      <w:r w:rsidR="00F94A97" w:rsidRPr="00CC67C1">
        <w:rPr>
          <w:rFonts w:ascii="Book Antiqua" w:hAnsi="Book Antiqua"/>
          <w:lang w:eastAsia="zh-CN"/>
        </w:rPr>
        <w:t xml:space="preserve"> </w:t>
      </w:r>
      <w:r w:rsidR="00F94A97" w:rsidRPr="00CC67C1">
        <w:rPr>
          <w:rFonts w:ascii="Book Antiqua" w:hAnsi="Book Antiqua" w:cs="Book Antiqua"/>
          <w:bCs/>
          <w:color w:val="000000"/>
          <w:lang w:eastAsia="zh-CN"/>
        </w:rPr>
        <w:t>(16</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Vortex</w:t>
      </w:r>
      <w:r w:rsidRPr="00CC67C1">
        <w:rPr>
          <w:rFonts w:ascii="Book Antiqua" w:eastAsia="Book Antiqua" w:hAnsi="Book Antiqua" w:cs="Book Antiqua"/>
          <w:color w:val="000000"/>
        </w:rPr>
        <w:t xml:space="preserve">: CTC extraction using microscale vortices and inertial focusing </w:t>
      </w:r>
      <w:r w:rsidRPr="00CC67C1">
        <w:rPr>
          <w:rFonts w:ascii="Book Antiqua" w:eastAsia="Book Antiqua" w:hAnsi="Book Antiqua" w:cs="Book Antiqua"/>
          <w:bCs/>
          <w:color w:val="000000"/>
        </w:rPr>
        <w:t xml:space="preserve">(Clinical value: Diagnosis, </w:t>
      </w:r>
      <w:r w:rsidR="00F94A97" w:rsidRPr="00CC67C1">
        <w:rPr>
          <w:rFonts w:ascii="Book Antiqua" w:hAnsi="Book Antiqua" w:cs="Book Antiqua"/>
          <w:bCs/>
          <w:color w:val="000000"/>
          <w:lang w:eastAsia="zh-CN"/>
        </w:rPr>
        <w:t>p</w:t>
      </w:r>
      <w:r w:rsidRPr="00CC67C1">
        <w:rPr>
          <w:rFonts w:ascii="Book Antiqua" w:eastAsia="Book Antiqua" w:hAnsi="Book Antiqua" w:cs="Book Antiqua"/>
          <w:bCs/>
          <w:color w:val="000000"/>
        </w:rPr>
        <w:t xml:space="preserve">rognosis, </w:t>
      </w:r>
      <w:r w:rsidR="007655B3" w:rsidRPr="00CC67C1">
        <w:rPr>
          <w:rFonts w:ascii="Book Antiqua" w:eastAsia="Book Antiqua" w:hAnsi="Book Antiqua" w:cs="Book Antiqua"/>
          <w:bCs/>
          <w:color w:val="000000"/>
        </w:rPr>
        <w:t xml:space="preserve">and </w:t>
      </w:r>
      <w:r w:rsidR="00F94A97" w:rsidRPr="00CC67C1">
        <w:rPr>
          <w:rFonts w:ascii="Book Antiqua" w:hAnsi="Book Antiqua" w:cs="Book Antiqua"/>
          <w:color w:val="000000"/>
          <w:lang w:eastAsia="zh-CN"/>
        </w:rPr>
        <w:t>t</w:t>
      </w:r>
      <w:r w:rsidRPr="00CC67C1">
        <w:rPr>
          <w:rFonts w:ascii="Book Antiqua" w:eastAsia="Book Antiqua" w:hAnsi="Book Antiqua" w:cs="Book Antiqua"/>
          <w:color w:val="000000"/>
        </w:rPr>
        <w:t>reatment plan</w:t>
      </w:r>
      <w:r w:rsidR="007655B3" w:rsidRPr="00CC67C1">
        <w:rPr>
          <w:rFonts w:ascii="Book Antiqua" w:eastAsia="Book Antiqua" w:hAnsi="Book Antiqua" w:cs="Book Antiqua"/>
          <w:color w:val="000000"/>
        </w:rPr>
        <w:t>ning</w:t>
      </w:r>
      <w:r w:rsidRPr="00CC67C1">
        <w:rPr>
          <w:rFonts w:ascii="Book Antiqua" w:eastAsia="Book Antiqua" w:hAnsi="Book Antiqua" w:cs="Book Antiqua"/>
          <w:color w:val="000000"/>
        </w:rPr>
        <w:t>)</w:t>
      </w:r>
      <w:r w:rsidR="00F94A97" w:rsidRPr="00CC67C1">
        <w:rPr>
          <w:rFonts w:ascii="Book Antiqua" w:hAnsi="Book Antiqua" w:cs="Book Antiqua"/>
          <w:color w:val="000000"/>
          <w:lang w:eastAsia="zh-CN"/>
        </w:rPr>
        <w:t xml:space="preserve">; </w:t>
      </w:r>
      <w:r w:rsidR="00F94A97" w:rsidRPr="00CC67C1">
        <w:rPr>
          <w:rFonts w:ascii="Book Antiqua" w:hAnsi="Book Antiqua" w:cs="Book Antiqua"/>
          <w:bCs/>
          <w:color w:val="000000"/>
          <w:lang w:eastAsia="zh-CN"/>
        </w:rPr>
        <w:t>(17</w:t>
      </w:r>
      <w:r w:rsidRPr="00CC67C1">
        <w:rPr>
          <w:rFonts w:ascii="Book Antiqua" w:eastAsia="Book Antiqua" w:hAnsi="Book Antiqua" w:cs="Book Antiqua"/>
          <w:bCs/>
          <w:color w:val="000000"/>
        </w:rPr>
        <w:t xml:space="preserve">) </w:t>
      </w:r>
      <w:proofErr w:type="spellStart"/>
      <w:r w:rsidRPr="00CC67C1">
        <w:rPr>
          <w:rFonts w:ascii="Book Antiqua" w:eastAsia="Book Antiqua" w:hAnsi="Book Antiqua" w:cs="Book Antiqua"/>
          <w:bCs/>
          <w:color w:val="000000"/>
        </w:rPr>
        <w:t>ClearCell</w:t>
      </w:r>
      <w:proofErr w:type="spellEnd"/>
      <w:r w:rsidRPr="00CC67C1">
        <w:rPr>
          <w:rFonts w:ascii="Book Antiqua" w:eastAsia="Book Antiqua" w:hAnsi="Book Antiqua" w:cs="Book Antiqua"/>
          <w:bCs/>
          <w:color w:val="000000"/>
        </w:rPr>
        <w:t xml:space="preserve"> FX</w:t>
      </w:r>
      <w:r w:rsidRPr="00CC67C1">
        <w:rPr>
          <w:rFonts w:ascii="Book Antiqua" w:eastAsia="Book Antiqua" w:hAnsi="Book Antiqua" w:cs="Book Antiqua"/>
          <w:color w:val="000000"/>
        </w:rPr>
        <w:t>: CTC separation based on size using Dean Flow Fractionation</w:t>
      </w:r>
      <w:r w:rsidRPr="00CC67C1">
        <w:rPr>
          <w:rFonts w:ascii="Book Antiqua" w:eastAsia="Book Antiqua" w:hAnsi="Book Antiqua" w:cs="Book Antiqua"/>
          <w:bCs/>
          <w:color w:val="000000"/>
        </w:rPr>
        <w:t xml:space="preserve"> (Clinical value: Diagnosis)</w:t>
      </w:r>
      <w:r w:rsidR="00F94A97" w:rsidRPr="00CC67C1">
        <w:rPr>
          <w:rFonts w:ascii="Book Antiqua" w:hAnsi="Book Antiqua"/>
          <w:lang w:eastAsia="zh-CN"/>
        </w:rPr>
        <w:t xml:space="preserve">; and </w:t>
      </w:r>
      <w:r w:rsidR="00F94A97" w:rsidRPr="00CC67C1">
        <w:rPr>
          <w:rFonts w:ascii="Book Antiqua" w:hAnsi="Book Antiqua" w:cs="Book Antiqua"/>
          <w:bCs/>
          <w:color w:val="000000"/>
          <w:lang w:eastAsia="zh-CN"/>
        </w:rPr>
        <w:t>(18</w:t>
      </w:r>
      <w:r w:rsidRPr="00CC67C1">
        <w:rPr>
          <w:rFonts w:ascii="Book Antiqua" w:eastAsia="Book Antiqua" w:hAnsi="Book Antiqua" w:cs="Book Antiqua"/>
          <w:bCs/>
          <w:color w:val="000000"/>
        </w:rPr>
        <w:t xml:space="preserve">) </w:t>
      </w:r>
      <w:proofErr w:type="spellStart"/>
      <w:r w:rsidRPr="00CC67C1">
        <w:rPr>
          <w:rFonts w:ascii="Book Antiqua" w:eastAsia="Book Antiqua" w:hAnsi="Book Antiqua" w:cs="Book Antiqua"/>
          <w:bCs/>
          <w:color w:val="000000"/>
        </w:rPr>
        <w:t>qRT</w:t>
      </w:r>
      <w:proofErr w:type="spellEnd"/>
      <w:r w:rsidR="00F94A97" w:rsidRPr="00CC67C1">
        <w:rPr>
          <w:rFonts w:ascii="Book Antiqua" w:hAnsi="Book Antiqua" w:cs="Book Antiqua"/>
          <w:bCs/>
          <w:color w:val="000000"/>
          <w:lang w:eastAsia="zh-CN"/>
        </w:rPr>
        <w:t>-</w:t>
      </w:r>
      <w:r w:rsidRPr="00CC67C1">
        <w:rPr>
          <w:rFonts w:ascii="Book Antiqua" w:eastAsia="Book Antiqua" w:hAnsi="Book Antiqua" w:cs="Book Antiqua"/>
          <w:bCs/>
          <w:color w:val="000000"/>
        </w:rPr>
        <w:t xml:space="preserve">PCR: </w:t>
      </w:r>
      <w:r w:rsidRPr="00CC67C1">
        <w:rPr>
          <w:rFonts w:ascii="Book Antiqua" w:eastAsia="Book Antiqua" w:hAnsi="Book Antiqua" w:cs="Book Antiqua"/>
          <w:color w:val="000000"/>
        </w:rPr>
        <w:t>Separation of CTC</w:t>
      </w:r>
      <w:r w:rsidR="007655B3" w:rsidRPr="00CC67C1">
        <w:rPr>
          <w:rFonts w:ascii="Book Antiqua" w:eastAsia="Book Antiqua" w:hAnsi="Book Antiqua" w:cs="Book Antiqua"/>
          <w:color w:val="000000"/>
        </w:rPr>
        <w:t>s</w:t>
      </w:r>
      <w:r w:rsidRPr="00CC67C1">
        <w:rPr>
          <w:rFonts w:ascii="Book Antiqua" w:eastAsia="Book Antiqua" w:hAnsi="Book Antiqua" w:cs="Book Antiqua"/>
          <w:color w:val="000000"/>
        </w:rPr>
        <w:t xml:space="preserve"> based on size-dependent en</w:t>
      </w:r>
      <w:r w:rsidR="00F573BD" w:rsidRPr="00CC67C1">
        <w:rPr>
          <w:rFonts w:ascii="Book Antiqua" w:eastAsia="Book Antiqua" w:hAnsi="Book Antiqua" w:cs="Book Antiqua"/>
          <w:color w:val="000000"/>
        </w:rPr>
        <w:t xml:space="preserve">richment using CD45, CK19, </w:t>
      </w:r>
      <w:r w:rsidR="007655B3" w:rsidRPr="00CC67C1">
        <w:rPr>
          <w:rFonts w:ascii="Book Antiqua" w:eastAsia="Book Antiqua" w:hAnsi="Book Antiqua" w:cs="Book Antiqua"/>
          <w:color w:val="000000"/>
        </w:rPr>
        <w:t xml:space="preserve">and </w:t>
      </w:r>
      <w:r w:rsidR="00F573BD" w:rsidRPr="00CC67C1">
        <w:rPr>
          <w:rFonts w:ascii="Book Antiqua" w:eastAsia="Book Antiqua" w:hAnsi="Book Antiqua" w:cs="Book Antiqua"/>
          <w:color w:val="000000"/>
        </w:rPr>
        <w:t>CK20</w:t>
      </w:r>
      <w:r w:rsidRPr="00CC67C1">
        <w:rPr>
          <w:rFonts w:ascii="Book Antiqua" w:eastAsia="Book Antiqua" w:hAnsi="Book Antiqua" w:cs="Book Antiqua"/>
          <w:color w:val="000000"/>
        </w:rPr>
        <w:t xml:space="preserve"> </w:t>
      </w:r>
      <w:r w:rsidRPr="00CC67C1">
        <w:rPr>
          <w:rFonts w:ascii="Book Antiqua" w:eastAsia="Book Antiqua" w:hAnsi="Book Antiqua" w:cs="Book Antiqua"/>
          <w:bCs/>
          <w:color w:val="000000"/>
        </w:rPr>
        <w:t>(Clinical value: Prognosis)</w:t>
      </w:r>
      <w:r w:rsidR="00F94A97" w:rsidRPr="00CC67C1">
        <w:rPr>
          <w:rFonts w:ascii="Book Antiqua" w:hAnsi="Book Antiqua" w:cs="Book Antiqua"/>
          <w:bCs/>
          <w:color w:val="000000"/>
          <w:lang w:eastAsia="zh-CN"/>
        </w:rPr>
        <w:t>.</w:t>
      </w:r>
    </w:p>
    <w:p w14:paraId="42F419CD" w14:textId="77777777" w:rsidR="00A77B3E" w:rsidRPr="00CC67C1" w:rsidRDefault="00A77B3E" w:rsidP="00CC67C1">
      <w:pPr>
        <w:spacing w:line="360" w:lineRule="auto"/>
        <w:jc w:val="both"/>
        <w:rPr>
          <w:rFonts w:ascii="Book Antiqua" w:hAnsi="Book Antiqua"/>
        </w:rPr>
      </w:pPr>
    </w:p>
    <w:p w14:paraId="298EA789" w14:textId="77777777" w:rsidR="00A77B3E" w:rsidRPr="00CC67C1" w:rsidRDefault="00562DE4" w:rsidP="00CC67C1">
      <w:pPr>
        <w:spacing w:line="360" w:lineRule="auto"/>
        <w:jc w:val="both"/>
        <w:rPr>
          <w:rFonts w:ascii="Book Antiqua" w:hAnsi="Book Antiqua"/>
          <w:lang w:eastAsia="zh-CN"/>
        </w:rPr>
      </w:pPr>
      <w:r w:rsidRPr="00CC67C1">
        <w:rPr>
          <w:rFonts w:ascii="Book Antiqua" w:eastAsia="Book Antiqua" w:hAnsi="Book Antiqua" w:cs="Book Antiqua"/>
          <w:b/>
          <w:bCs/>
          <w:caps/>
          <w:color w:val="000000"/>
          <w:u w:val="single"/>
        </w:rPr>
        <w:t>Comparison of Cell</w:t>
      </w:r>
      <w:r w:rsidR="000B0E77" w:rsidRPr="00CC67C1">
        <w:rPr>
          <w:rFonts w:ascii="Book Antiqua" w:eastAsia="Book Antiqua" w:hAnsi="Book Antiqua" w:cs="Book Antiqua"/>
          <w:b/>
          <w:bCs/>
          <w:caps/>
          <w:color w:val="000000"/>
          <w:u w:val="single"/>
        </w:rPr>
        <w:t>Search system with other techniques</w:t>
      </w:r>
    </w:p>
    <w:p w14:paraId="60BDEB57"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The high sensitivity and specificity of CTC detection methods have a great effect </w:t>
      </w:r>
      <w:r w:rsidR="007655B3" w:rsidRPr="00CC67C1">
        <w:rPr>
          <w:rFonts w:ascii="Book Antiqua" w:eastAsia="Book Antiqua" w:hAnsi="Book Antiqua" w:cs="Book Antiqua"/>
          <w:color w:val="000000"/>
        </w:rPr>
        <w:t xml:space="preserve">in </w:t>
      </w:r>
      <w:r w:rsidRPr="00CC67C1">
        <w:rPr>
          <w:rFonts w:ascii="Book Antiqua" w:eastAsia="Book Antiqua" w:hAnsi="Book Antiqua" w:cs="Book Antiqua"/>
          <w:color w:val="000000"/>
        </w:rPr>
        <w:t xml:space="preserve">improving patient outcomes. </w:t>
      </w:r>
      <w:proofErr w:type="spellStart"/>
      <w:r w:rsidR="003946C1" w:rsidRPr="00CC67C1">
        <w:rPr>
          <w:rFonts w:ascii="Book Antiqua" w:eastAsia="Book Antiqua" w:hAnsi="Book Antiqua" w:cs="Book Antiqua"/>
          <w:bCs/>
          <w:color w:val="000000"/>
        </w:rPr>
        <w:t>Politaki</w:t>
      </w:r>
      <w:proofErr w:type="spellEnd"/>
      <w:r w:rsidR="003946C1" w:rsidRPr="00CC67C1">
        <w:rPr>
          <w:rFonts w:ascii="Book Antiqua" w:hAnsi="Book Antiqua" w:cs="Book Antiqua"/>
          <w:bCs/>
          <w:color w:val="000000"/>
          <w:lang w:eastAsia="zh-CN"/>
        </w:rPr>
        <w:t xml:space="preserve"> </w:t>
      </w:r>
      <w:r w:rsidRPr="00CC67C1">
        <w:rPr>
          <w:rFonts w:ascii="Book Antiqua" w:eastAsia="Book Antiqua" w:hAnsi="Book Antiqua" w:cs="Book Antiqua"/>
          <w:bCs/>
          <w:i/>
          <w:iCs/>
          <w:color w:val="000000"/>
        </w:rPr>
        <w:t xml:space="preserve">et </w:t>
      </w:r>
      <w:proofErr w:type="gramStart"/>
      <w:r w:rsidR="0089321E" w:rsidRPr="00CC67C1">
        <w:rPr>
          <w:rFonts w:ascii="Book Antiqua" w:eastAsia="Book Antiqua" w:hAnsi="Book Antiqua" w:cs="Book Antiqua"/>
          <w:bCs/>
          <w:i/>
          <w:iCs/>
          <w:color w:val="000000"/>
        </w:rPr>
        <w:t>al</w:t>
      </w:r>
      <w:r w:rsidR="0089321E" w:rsidRPr="00CC67C1">
        <w:rPr>
          <w:rFonts w:ascii="Book Antiqua" w:eastAsia="Book Antiqua" w:hAnsi="Book Antiqua" w:cs="Book Antiqua"/>
          <w:color w:val="000000"/>
          <w:vertAlign w:val="superscript"/>
        </w:rPr>
        <w:t>[</w:t>
      </w:r>
      <w:proofErr w:type="gramEnd"/>
      <w:r w:rsidR="003946C1" w:rsidRPr="00CC67C1">
        <w:rPr>
          <w:rFonts w:ascii="Book Antiqua" w:eastAsia="Book Antiqua" w:hAnsi="Book Antiqua" w:cs="Book Antiqua"/>
          <w:color w:val="000000"/>
          <w:vertAlign w:val="superscript"/>
        </w:rPr>
        <w:t>28</w:t>
      </w:r>
      <w:r w:rsidR="007655B3" w:rsidRPr="00CC67C1">
        <w:rPr>
          <w:rFonts w:ascii="Book Antiqua" w:eastAsia="Book Antiqua" w:hAnsi="Book Antiqua" w:cs="Book Antiqua"/>
          <w:color w:val="000000"/>
          <w:vertAlign w:val="superscript"/>
        </w:rPr>
        <w:t>]</w:t>
      </w:r>
      <w:r w:rsidR="007655B3"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have compared CTC detection rates and prognostic significance in breast cancer patients by comparing </w:t>
      </w:r>
      <w:r w:rsidR="007655B3" w:rsidRPr="00CC67C1">
        <w:rPr>
          <w:rFonts w:ascii="Book Antiqua" w:eastAsia="Book Antiqua" w:hAnsi="Book Antiqua" w:cs="Book Antiqua"/>
          <w:color w:val="000000"/>
        </w:rPr>
        <w:t xml:space="preserve">three </w:t>
      </w:r>
      <w:r w:rsidRPr="00CC67C1">
        <w:rPr>
          <w:rFonts w:ascii="Book Antiqua" w:eastAsia="Book Antiqua" w:hAnsi="Book Antiqua" w:cs="Book Antiqua"/>
          <w:color w:val="000000"/>
        </w:rPr>
        <w:t xml:space="preserve">commonly used </w:t>
      </w:r>
      <w:r w:rsidRPr="00CC67C1">
        <w:rPr>
          <w:rFonts w:ascii="Book Antiqua" w:eastAsia="Book Antiqua" w:hAnsi="Book Antiqua" w:cs="Book Antiqua"/>
          <w:color w:val="000000"/>
        </w:rPr>
        <w:lastRenderedPageBreak/>
        <w:t xml:space="preserve">methods including </w:t>
      </w:r>
      <w:proofErr w:type="spellStart"/>
      <w:r w:rsidR="00562DE4"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w:t>
      </w:r>
      <w:proofErr w:type="spellStart"/>
      <w:r w:rsidR="003946C1" w:rsidRPr="00CC67C1">
        <w:rPr>
          <w:rFonts w:ascii="Book Antiqua" w:eastAsia="Book Antiqua" w:hAnsi="Book Antiqua" w:cs="Book Antiqua"/>
          <w:color w:val="000000"/>
        </w:rPr>
        <w:t>q</w:t>
      </w:r>
      <w:r w:rsidRPr="00CC67C1">
        <w:rPr>
          <w:rFonts w:ascii="Book Antiqua" w:eastAsia="Book Antiqua" w:hAnsi="Book Antiqua" w:cs="Book Antiqua"/>
          <w:color w:val="000000"/>
        </w:rPr>
        <w:t>RT</w:t>
      </w:r>
      <w:proofErr w:type="spellEnd"/>
      <w:r w:rsidRPr="00CC67C1">
        <w:rPr>
          <w:rFonts w:ascii="Book Antiqua" w:eastAsia="Book Antiqua" w:hAnsi="Book Antiqua" w:cs="Book Antiqua"/>
          <w:color w:val="000000"/>
        </w:rPr>
        <w:t>-PCR, and double immunofluorescence (IF) microscopy. They analyzed early diagnosed (</w:t>
      </w:r>
      <w:r w:rsidRPr="00CC67C1">
        <w:rPr>
          <w:rFonts w:ascii="Book Antiqua" w:eastAsia="Book Antiqua" w:hAnsi="Book Antiqua" w:cs="Book Antiqua"/>
          <w:i/>
          <w:iCs/>
          <w:color w:val="000000"/>
        </w:rPr>
        <w:t>n</w:t>
      </w:r>
      <w:r w:rsidRPr="00CC67C1">
        <w:rPr>
          <w:rFonts w:ascii="Book Antiqua" w:eastAsia="Book Antiqua" w:hAnsi="Book Antiqua" w:cs="Book Antiqua"/>
          <w:color w:val="000000"/>
        </w:rPr>
        <w:t xml:space="preserve"> = 200) and metastatic (</w:t>
      </w:r>
      <w:r w:rsidRPr="00CC67C1">
        <w:rPr>
          <w:rFonts w:ascii="Book Antiqua" w:eastAsia="Book Antiqua" w:hAnsi="Book Antiqua" w:cs="Book Antiqua"/>
          <w:i/>
          <w:iCs/>
          <w:color w:val="000000"/>
        </w:rPr>
        <w:t>n</w:t>
      </w:r>
      <w:r w:rsidRPr="00CC67C1">
        <w:rPr>
          <w:rFonts w:ascii="Book Antiqua" w:eastAsia="Book Antiqua" w:hAnsi="Book Antiqua" w:cs="Book Antiqua"/>
          <w:color w:val="000000"/>
        </w:rPr>
        <w:t xml:space="preserve"> = 164) breast cancer patients before the start of adjuvant or first-line c</w:t>
      </w:r>
      <w:r w:rsidR="00234043" w:rsidRPr="00CC67C1">
        <w:rPr>
          <w:rFonts w:ascii="Book Antiqua" w:eastAsia="Book Antiqua" w:hAnsi="Book Antiqua" w:cs="Book Antiqua"/>
          <w:color w:val="000000"/>
        </w:rPr>
        <w:t xml:space="preserve">hemotherapy. They compared </w:t>
      </w:r>
      <w:proofErr w:type="spellStart"/>
      <w:r w:rsidR="00234043" w:rsidRPr="00CC67C1">
        <w:rPr>
          <w:rFonts w:ascii="Book Antiqua" w:eastAsia="Book Antiqua" w:hAnsi="Book Antiqua" w:cs="Book Antiqua"/>
          <w:color w:val="000000"/>
        </w:rPr>
        <w:t>Cell</w:t>
      </w:r>
      <w:r w:rsidRPr="00CC67C1">
        <w:rPr>
          <w:rFonts w:ascii="Book Antiqua" w:eastAsia="Book Antiqua" w:hAnsi="Book Antiqua" w:cs="Book Antiqua"/>
          <w:color w:val="000000"/>
        </w:rPr>
        <w:t>Search</w:t>
      </w:r>
      <w:proofErr w:type="spellEnd"/>
      <w:r w:rsidRPr="00CC67C1">
        <w:rPr>
          <w:rFonts w:ascii="Book Antiqua" w:eastAsia="Book Antiqua" w:hAnsi="Book Antiqua" w:cs="Book Antiqua"/>
          <w:color w:val="000000"/>
        </w:rPr>
        <w:t xml:space="preserve"> </w:t>
      </w:r>
      <w:r w:rsidR="00234043" w:rsidRPr="00CC67C1">
        <w:rPr>
          <w:rFonts w:ascii="Book Antiqua" w:hAnsi="Book Antiqua" w:cs="Book Antiqua"/>
          <w:color w:val="000000"/>
          <w:lang w:eastAsia="zh-CN"/>
        </w:rPr>
        <w:t>s</w:t>
      </w:r>
      <w:r w:rsidRPr="00CC67C1">
        <w:rPr>
          <w:rFonts w:ascii="Book Antiqua" w:eastAsia="Book Antiqua" w:hAnsi="Book Antiqua" w:cs="Book Antiqua"/>
          <w:color w:val="000000"/>
        </w:rPr>
        <w:t xml:space="preserve">ystem, </w:t>
      </w:r>
      <w:proofErr w:type="spellStart"/>
      <w:r w:rsidR="003946C1" w:rsidRPr="00CC67C1">
        <w:rPr>
          <w:rFonts w:ascii="Book Antiqua" w:eastAsia="Book Antiqua" w:hAnsi="Book Antiqua" w:cs="Book Antiqua"/>
          <w:color w:val="000000"/>
        </w:rPr>
        <w:t>q</w:t>
      </w:r>
      <w:r w:rsidRPr="00CC67C1">
        <w:rPr>
          <w:rFonts w:ascii="Book Antiqua" w:eastAsia="Book Antiqua" w:hAnsi="Book Antiqua" w:cs="Book Antiqua"/>
          <w:color w:val="000000"/>
        </w:rPr>
        <w:t>RT</w:t>
      </w:r>
      <w:proofErr w:type="spellEnd"/>
      <w:r w:rsidRPr="00CC67C1">
        <w:rPr>
          <w:rFonts w:ascii="Book Antiqua" w:eastAsia="Book Antiqua" w:hAnsi="Book Antiqua" w:cs="Book Antiqua"/>
          <w:color w:val="000000"/>
        </w:rPr>
        <w:t>-</w:t>
      </w:r>
      <w:r w:rsidR="003946C1" w:rsidRPr="00CC67C1">
        <w:rPr>
          <w:rFonts w:ascii="Book Antiqua" w:eastAsia="Book Antiqua" w:hAnsi="Book Antiqua" w:cs="Book Antiqua"/>
          <w:color w:val="000000"/>
        </w:rPr>
        <w:t xml:space="preserve">PCR for </w:t>
      </w:r>
      <w:r w:rsidR="0075673F" w:rsidRPr="00CC67C1">
        <w:rPr>
          <w:rFonts w:ascii="Book Antiqua" w:eastAsia="Book Antiqua" w:hAnsi="Book Antiqua" w:cs="Book Antiqua"/>
          <w:i/>
          <w:color w:val="000000"/>
        </w:rPr>
        <w:t>CK19</w:t>
      </w:r>
      <w:r w:rsidRPr="00CC67C1">
        <w:rPr>
          <w:rFonts w:ascii="Book Antiqua" w:eastAsia="Book Antiqua" w:hAnsi="Book Antiqua" w:cs="Book Antiqua"/>
          <w:color w:val="000000"/>
        </w:rPr>
        <w:t xml:space="preserve"> mRNA detection</w:t>
      </w:r>
      <w:r w:rsidR="007655B3"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and double </w:t>
      </w:r>
      <w:r w:rsidR="003946C1" w:rsidRPr="00CC67C1">
        <w:rPr>
          <w:rFonts w:ascii="Book Antiqua" w:eastAsia="Book Antiqua" w:hAnsi="Book Antiqua" w:cs="Book Antiqua"/>
          <w:color w:val="000000"/>
        </w:rPr>
        <w:t>IF</w:t>
      </w:r>
      <w:r w:rsidRPr="00CC67C1">
        <w:rPr>
          <w:rFonts w:ascii="Book Antiqua" w:eastAsia="Book Antiqua" w:hAnsi="Book Antiqua" w:cs="Book Antiqua"/>
          <w:color w:val="000000"/>
        </w:rPr>
        <w:t xml:space="preserve"> microscopy by using A45-B/B3 and CD45 antibodies and concluded that patients were more likely to be CTC-positive using the </w:t>
      </w:r>
      <w:proofErr w:type="spellStart"/>
      <w:r w:rsidR="00303A72"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(37%) than </w:t>
      </w:r>
      <w:proofErr w:type="spellStart"/>
      <w:r w:rsidR="003946C1" w:rsidRPr="00CC67C1">
        <w:rPr>
          <w:rFonts w:ascii="Book Antiqua" w:eastAsia="Book Antiqua" w:hAnsi="Book Antiqua" w:cs="Book Antiqua"/>
          <w:color w:val="000000"/>
        </w:rPr>
        <w:t>q</w:t>
      </w:r>
      <w:r w:rsidRPr="00CC67C1">
        <w:rPr>
          <w:rFonts w:ascii="Book Antiqua" w:eastAsia="Book Antiqua" w:hAnsi="Book Antiqua" w:cs="Book Antiqua"/>
          <w:color w:val="000000"/>
        </w:rPr>
        <w:t>RT</w:t>
      </w:r>
      <w:proofErr w:type="spellEnd"/>
      <w:r w:rsidRPr="00CC67C1">
        <w:rPr>
          <w:rFonts w:ascii="Book Antiqua" w:eastAsia="Book Antiqua" w:hAnsi="Book Antiqua" w:cs="Book Antiqua"/>
          <w:color w:val="000000"/>
        </w:rPr>
        <w:t xml:space="preserve">–PCR (37% </w:t>
      </w:r>
      <w:r w:rsidRPr="00CC67C1">
        <w:rPr>
          <w:rFonts w:ascii="Book Antiqua" w:eastAsia="Book Antiqua" w:hAnsi="Book Antiqua" w:cs="Book Antiqua"/>
          <w:i/>
          <w:iCs/>
          <w:color w:val="000000"/>
        </w:rPr>
        <w:t>vs</w:t>
      </w:r>
      <w:r w:rsidRPr="00CC67C1">
        <w:rPr>
          <w:rFonts w:ascii="Book Antiqua" w:eastAsia="Book Antiqua" w:hAnsi="Book Antiqua" w:cs="Book Antiqua"/>
          <w:color w:val="000000"/>
        </w:rPr>
        <w:t xml:space="preserve"> 18.0%, </w:t>
      </w:r>
      <w:r w:rsidRPr="00CC67C1">
        <w:rPr>
          <w:rFonts w:ascii="Book Antiqua" w:eastAsia="Book Antiqua" w:hAnsi="Book Antiqua" w:cs="Book Antiqua"/>
          <w:i/>
          <w:color w:val="000000"/>
        </w:rPr>
        <w:t>P</w:t>
      </w:r>
      <w:r w:rsidR="003946C1"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&lt;</w:t>
      </w:r>
      <w:r w:rsidR="003946C1"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0.001) or IF (37% </w:t>
      </w:r>
      <w:r w:rsidRPr="00CC67C1">
        <w:rPr>
          <w:rFonts w:ascii="Book Antiqua" w:eastAsia="Book Antiqua" w:hAnsi="Book Antiqua" w:cs="Book Antiqua"/>
          <w:i/>
          <w:iCs/>
          <w:color w:val="000000"/>
        </w:rPr>
        <w:t>vs</w:t>
      </w:r>
      <w:r w:rsidRPr="00CC67C1">
        <w:rPr>
          <w:rFonts w:ascii="Book Antiqua" w:eastAsia="Book Antiqua" w:hAnsi="Book Antiqua" w:cs="Book Antiqua"/>
          <w:color w:val="000000"/>
        </w:rPr>
        <w:t xml:space="preserve"> 16.9%, </w:t>
      </w:r>
      <w:r w:rsidRPr="00CC67C1">
        <w:rPr>
          <w:rFonts w:ascii="Book Antiqua" w:eastAsia="Book Antiqua" w:hAnsi="Book Antiqua" w:cs="Book Antiqua"/>
          <w:i/>
          <w:color w:val="000000"/>
        </w:rPr>
        <w:t>P</w:t>
      </w:r>
      <w:r w:rsidR="003946C1"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&lt;</w:t>
      </w:r>
      <w:r w:rsidR="003946C1"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0.001).</w:t>
      </w:r>
      <w:r w:rsidR="007655B3"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In another </w:t>
      </w:r>
      <w:proofErr w:type="gramStart"/>
      <w:r w:rsidRPr="00CC67C1">
        <w:rPr>
          <w:rFonts w:ascii="Book Antiqua" w:eastAsia="Book Antiqua" w:hAnsi="Book Antiqua" w:cs="Book Antiqua"/>
          <w:color w:val="000000"/>
        </w:rPr>
        <w:t>study</w:t>
      </w:r>
      <w:r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29]</w:t>
      </w:r>
      <w:r w:rsidRPr="00CC67C1">
        <w:rPr>
          <w:rFonts w:ascii="Book Antiqua" w:eastAsia="Book Antiqua" w:hAnsi="Book Antiqua" w:cs="Book Antiqua"/>
          <w:color w:val="000000"/>
        </w:rPr>
        <w:t xml:space="preserve">, </w:t>
      </w:r>
      <w:proofErr w:type="spellStart"/>
      <w:r w:rsidR="00303A72"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w:t>
      </w:r>
      <w:r w:rsidR="007655B3" w:rsidRPr="00CC67C1">
        <w:rPr>
          <w:rFonts w:ascii="Book Antiqua" w:eastAsia="Book Antiqua" w:hAnsi="Book Antiqua" w:cs="Book Antiqua"/>
          <w:color w:val="000000"/>
        </w:rPr>
        <w:t xml:space="preserve">was </w:t>
      </w:r>
      <w:r w:rsidRPr="00CC67C1">
        <w:rPr>
          <w:rFonts w:ascii="Book Antiqua" w:eastAsia="Book Antiqua" w:hAnsi="Book Antiqua" w:cs="Book Antiqua"/>
          <w:color w:val="000000"/>
        </w:rPr>
        <w:t xml:space="preserve">compared with </w:t>
      </w:r>
      <w:proofErr w:type="spellStart"/>
      <w:r w:rsidRPr="00CC67C1">
        <w:rPr>
          <w:rFonts w:ascii="Book Antiqua" w:eastAsia="Book Antiqua" w:hAnsi="Book Antiqua" w:cs="Book Antiqua"/>
          <w:color w:val="000000"/>
        </w:rPr>
        <w:t>Adna</w:t>
      </w:r>
      <w:proofErr w:type="spellEnd"/>
      <w:r w:rsidRPr="00CC67C1">
        <w:rPr>
          <w:rFonts w:ascii="Book Antiqua" w:eastAsia="Book Antiqua" w:hAnsi="Book Antiqua" w:cs="Book Antiqua"/>
          <w:color w:val="000000"/>
        </w:rPr>
        <w:t xml:space="preserve"> Test and RT</w:t>
      </w:r>
      <w:r w:rsidR="003946C1" w:rsidRPr="00CC67C1">
        <w:rPr>
          <w:rFonts w:ascii="Book Antiqua" w:hAnsi="Book Antiqua" w:cs="Book Antiqua"/>
          <w:color w:val="000000"/>
          <w:lang w:eastAsia="zh-CN"/>
        </w:rPr>
        <w:t>-</w:t>
      </w:r>
      <w:r w:rsidRPr="00CC67C1">
        <w:rPr>
          <w:rFonts w:ascii="Book Antiqua" w:eastAsia="Book Antiqua" w:hAnsi="Book Antiqua" w:cs="Book Antiqua"/>
          <w:color w:val="000000"/>
        </w:rPr>
        <w:t xml:space="preserve">PCR in </w:t>
      </w:r>
      <w:r w:rsidR="003946C1" w:rsidRPr="00CC67C1">
        <w:rPr>
          <w:rFonts w:ascii="Book Antiqua" w:hAnsi="Book Antiqua" w:cs="Book Antiqua"/>
          <w:color w:val="000000"/>
          <w:lang w:eastAsia="zh-CN"/>
        </w:rPr>
        <w:t>b</w:t>
      </w:r>
      <w:r w:rsidRPr="00CC67C1">
        <w:rPr>
          <w:rFonts w:ascii="Book Antiqua" w:eastAsia="Book Antiqua" w:hAnsi="Book Antiqua" w:cs="Book Antiqua"/>
          <w:color w:val="000000"/>
        </w:rPr>
        <w:t xml:space="preserve">reast cancer, </w:t>
      </w:r>
      <w:r w:rsidR="007655B3" w:rsidRPr="00CC67C1">
        <w:rPr>
          <w:rFonts w:ascii="Book Antiqua" w:eastAsia="Book Antiqua" w:hAnsi="Book Antiqua" w:cs="Book Antiqua"/>
          <w:color w:val="000000"/>
        </w:rPr>
        <w:t xml:space="preserve">and </w:t>
      </w:r>
      <w:r w:rsidRPr="00CC67C1">
        <w:rPr>
          <w:rFonts w:ascii="Book Antiqua" w:eastAsia="Book Antiqua" w:hAnsi="Book Antiqua" w:cs="Book Antiqua"/>
          <w:color w:val="000000"/>
        </w:rPr>
        <w:t xml:space="preserve">it was found that </w:t>
      </w:r>
      <w:proofErr w:type="spellStart"/>
      <w:r w:rsidRPr="00CC67C1">
        <w:rPr>
          <w:rFonts w:ascii="Book Antiqua" w:eastAsia="Book Antiqua" w:hAnsi="Book Antiqua" w:cs="Book Antiqua"/>
          <w:color w:val="000000"/>
        </w:rPr>
        <w:t>multimarker</w:t>
      </w:r>
      <w:proofErr w:type="spellEnd"/>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qRT</w:t>
      </w:r>
      <w:proofErr w:type="spellEnd"/>
      <w:r w:rsidRPr="00CC67C1">
        <w:rPr>
          <w:rFonts w:ascii="Book Antiqua" w:eastAsia="Book Antiqua" w:hAnsi="Book Antiqua" w:cs="Book Antiqua"/>
          <w:color w:val="000000"/>
        </w:rPr>
        <w:t xml:space="preserve">-PCR showed </w:t>
      </w:r>
      <w:r w:rsidR="007655B3" w:rsidRPr="00CC67C1">
        <w:rPr>
          <w:rFonts w:ascii="Book Antiqua" w:eastAsia="Book Antiqua" w:hAnsi="Book Antiqua" w:cs="Book Antiqua"/>
          <w:color w:val="000000"/>
        </w:rPr>
        <w:t xml:space="preserve">a </w:t>
      </w:r>
      <w:r w:rsidRPr="00CC67C1">
        <w:rPr>
          <w:rFonts w:ascii="Book Antiqua" w:eastAsia="Book Antiqua" w:hAnsi="Book Antiqua" w:cs="Book Antiqua"/>
          <w:color w:val="000000"/>
        </w:rPr>
        <w:t xml:space="preserve">superior sensitivity for the detection of CTCs in </w:t>
      </w:r>
      <w:r w:rsidR="003946C1" w:rsidRPr="00CC67C1">
        <w:rPr>
          <w:rFonts w:ascii="Book Antiqua" w:hAnsi="Book Antiqua" w:cs="Book Antiqua"/>
          <w:color w:val="000000"/>
          <w:lang w:eastAsia="zh-CN"/>
        </w:rPr>
        <w:t>m</w:t>
      </w:r>
      <w:r w:rsidRPr="00CC67C1">
        <w:rPr>
          <w:rFonts w:ascii="Book Antiqua" w:eastAsia="Book Antiqua" w:hAnsi="Book Antiqua" w:cs="Book Antiqua"/>
          <w:color w:val="000000"/>
        </w:rPr>
        <w:t xml:space="preserve">etastatic </w:t>
      </w:r>
      <w:r w:rsidR="003946C1" w:rsidRPr="00CC67C1">
        <w:rPr>
          <w:rFonts w:ascii="Book Antiqua" w:hAnsi="Book Antiqua" w:cs="Book Antiqua"/>
          <w:color w:val="000000"/>
          <w:lang w:eastAsia="zh-CN"/>
        </w:rPr>
        <w:t>b</w:t>
      </w:r>
      <w:r w:rsidRPr="00CC67C1">
        <w:rPr>
          <w:rFonts w:ascii="Book Antiqua" w:eastAsia="Book Antiqua" w:hAnsi="Book Antiqua" w:cs="Book Antiqua"/>
          <w:color w:val="000000"/>
        </w:rPr>
        <w:t xml:space="preserve">reast </w:t>
      </w:r>
      <w:r w:rsidR="003946C1" w:rsidRPr="00CC67C1">
        <w:rPr>
          <w:rFonts w:ascii="Book Antiqua" w:hAnsi="Book Antiqua" w:cs="Book Antiqua"/>
          <w:color w:val="000000"/>
          <w:lang w:eastAsia="zh-CN"/>
        </w:rPr>
        <w:t>c</w:t>
      </w:r>
      <w:r w:rsidRPr="00CC67C1">
        <w:rPr>
          <w:rFonts w:ascii="Book Antiqua" w:eastAsia="Book Antiqua" w:hAnsi="Book Antiqua" w:cs="Book Antiqua"/>
          <w:color w:val="000000"/>
        </w:rPr>
        <w:t xml:space="preserve">ancer patients compared with the </w:t>
      </w:r>
      <w:proofErr w:type="spellStart"/>
      <w:r w:rsidR="00562DE4" w:rsidRPr="00CC67C1">
        <w:rPr>
          <w:rFonts w:ascii="Book Antiqua" w:eastAsia="Book Antiqua" w:hAnsi="Book Antiqua" w:cs="Book Antiqua"/>
          <w:color w:val="000000"/>
        </w:rPr>
        <w:t>CellSearch</w:t>
      </w:r>
      <w:proofErr w:type="spellEnd"/>
      <w:r w:rsidR="00562DE4" w:rsidRPr="00CC67C1">
        <w:rPr>
          <w:rFonts w:ascii="Book Antiqua" w:hAnsi="Book Antiqua" w:cs="Book Antiqua"/>
          <w:color w:val="000000"/>
          <w:lang w:eastAsia="zh-CN"/>
        </w:rPr>
        <w:t xml:space="preserve"> </w:t>
      </w:r>
      <w:r w:rsidR="003946C1" w:rsidRPr="00CC67C1">
        <w:rPr>
          <w:rFonts w:ascii="Book Antiqua" w:hAnsi="Book Antiqua" w:cs="Book Antiqua"/>
          <w:color w:val="000000"/>
          <w:lang w:eastAsia="zh-CN"/>
        </w:rPr>
        <w:t>s</w:t>
      </w:r>
      <w:r w:rsidR="003946C1" w:rsidRPr="00CC67C1">
        <w:rPr>
          <w:rFonts w:ascii="Book Antiqua" w:eastAsia="Book Antiqua" w:hAnsi="Book Antiqua" w:cs="Book Antiqua"/>
          <w:color w:val="000000"/>
        </w:rPr>
        <w:t xml:space="preserve">ystem and the </w:t>
      </w:r>
      <w:proofErr w:type="spellStart"/>
      <w:r w:rsidR="003946C1" w:rsidRPr="00CC67C1">
        <w:rPr>
          <w:rFonts w:ascii="Book Antiqua" w:eastAsia="Book Antiqua" w:hAnsi="Book Antiqua" w:cs="Book Antiqua"/>
          <w:color w:val="000000"/>
        </w:rPr>
        <w:t>AdnaTest</w:t>
      </w:r>
      <w:proofErr w:type="spellEnd"/>
      <w:r w:rsidR="003946C1"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There is limitation of the assessment by PCR as </w:t>
      </w:r>
      <w:r w:rsidR="007655B3" w:rsidRPr="00CC67C1">
        <w:rPr>
          <w:rFonts w:ascii="Book Antiqua" w:eastAsia="Book Antiqua" w:hAnsi="Book Antiqua" w:cs="Book Antiqua"/>
          <w:color w:val="000000"/>
        </w:rPr>
        <w:t xml:space="preserve">it </w:t>
      </w:r>
      <w:r w:rsidRPr="00CC67C1">
        <w:rPr>
          <w:rFonts w:ascii="Book Antiqua" w:eastAsia="Book Antiqua" w:hAnsi="Book Antiqua" w:cs="Book Antiqua"/>
          <w:color w:val="000000"/>
        </w:rPr>
        <w:t>provide</w:t>
      </w:r>
      <w:r w:rsidR="007655B3" w:rsidRPr="00CC67C1">
        <w:rPr>
          <w:rFonts w:ascii="Book Antiqua" w:eastAsia="Book Antiqua" w:hAnsi="Book Antiqua" w:cs="Book Antiqua"/>
          <w:color w:val="000000"/>
        </w:rPr>
        <w:t>s</w:t>
      </w:r>
      <w:r w:rsidRPr="00CC67C1">
        <w:rPr>
          <w:rFonts w:ascii="Book Antiqua" w:eastAsia="Book Antiqua" w:hAnsi="Book Antiqua" w:cs="Book Antiqua"/>
          <w:color w:val="000000"/>
        </w:rPr>
        <w:t xml:space="preserve"> the number of target transcripts based on the actual number of CTCs present in a </w:t>
      </w:r>
      <w:proofErr w:type="gramStart"/>
      <w:r w:rsidR="0089321E" w:rsidRPr="00CC67C1">
        <w:rPr>
          <w:rFonts w:ascii="Book Antiqua" w:eastAsia="Book Antiqua" w:hAnsi="Book Antiqua" w:cs="Book Antiqua"/>
          <w:color w:val="000000"/>
        </w:rPr>
        <w:t>sample</w:t>
      </w:r>
      <w:r w:rsidR="0089321E"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30]</w:t>
      </w:r>
      <w:r w:rsidRPr="00CC67C1">
        <w:rPr>
          <w:rFonts w:ascii="Book Antiqua" w:eastAsia="Book Antiqua" w:hAnsi="Book Antiqua" w:cs="Book Antiqua"/>
          <w:color w:val="000000"/>
        </w:rPr>
        <w:t xml:space="preserve"> and do</w:t>
      </w:r>
      <w:r w:rsidR="007655B3" w:rsidRPr="00CC67C1">
        <w:rPr>
          <w:rFonts w:ascii="Book Antiqua" w:eastAsia="Book Antiqua" w:hAnsi="Book Antiqua" w:cs="Book Antiqua"/>
          <w:color w:val="000000"/>
        </w:rPr>
        <w:t>es</w:t>
      </w:r>
      <w:r w:rsidRPr="00CC67C1">
        <w:rPr>
          <w:rFonts w:ascii="Book Antiqua" w:eastAsia="Book Antiqua" w:hAnsi="Book Antiqua" w:cs="Book Antiqua"/>
          <w:color w:val="000000"/>
        </w:rPr>
        <w:t xml:space="preserve"> not allow the morp</w:t>
      </w:r>
      <w:r w:rsidR="003946C1" w:rsidRPr="00CC67C1">
        <w:rPr>
          <w:rFonts w:ascii="Book Antiqua" w:eastAsia="Book Antiqua" w:hAnsi="Book Antiqua" w:cs="Book Antiqua"/>
          <w:color w:val="000000"/>
        </w:rPr>
        <w:t xml:space="preserve">hological assessment of cells. </w:t>
      </w:r>
      <w:r w:rsidRPr="00CC67C1">
        <w:rPr>
          <w:rFonts w:ascii="Book Antiqua" w:eastAsia="Book Antiqua" w:hAnsi="Book Antiqua" w:cs="Book Antiqua"/>
          <w:color w:val="000000"/>
        </w:rPr>
        <w:t xml:space="preserve">Two cell-based detection assays, the </w:t>
      </w:r>
      <w:proofErr w:type="spellStart"/>
      <w:r w:rsidR="003946C1"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and </w:t>
      </w:r>
      <w:r w:rsidR="003946C1" w:rsidRPr="00CC67C1">
        <w:rPr>
          <w:rFonts w:ascii="Book Antiqua" w:hAnsi="Book Antiqua" w:cs="Book Antiqua"/>
          <w:color w:val="000000"/>
          <w:lang w:eastAsia="zh-CN"/>
        </w:rPr>
        <w:t>O</w:t>
      </w:r>
      <w:r w:rsidRPr="00CC67C1">
        <w:rPr>
          <w:rFonts w:ascii="Book Antiqua" w:eastAsia="Book Antiqua" w:hAnsi="Book Antiqua" w:cs="Book Antiqua"/>
          <w:color w:val="000000"/>
        </w:rPr>
        <w:t>nco-</w:t>
      </w:r>
      <w:r w:rsidR="003946C1" w:rsidRPr="00CC67C1">
        <w:rPr>
          <w:rFonts w:ascii="Book Antiqua" w:hAnsi="Book Antiqua" w:cs="Book Antiqua"/>
          <w:color w:val="000000"/>
          <w:lang w:eastAsia="zh-CN"/>
        </w:rPr>
        <w:t>Q</w:t>
      </w:r>
      <w:r w:rsidRPr="00CC67C1">
        <w:rPr>
          <w:rFonts w:ascii="Book Antiqua" w:eastAsia="Book Antiqua" w:hAnsi="Book Antiqua" w:cs="Book Antiqua"/>
          <w:color w:val="000000"/>
        </w:rPr>
        <w:t xml:space="preserve">uick (for density gradient centrifugation), on comparison revealed that the </w:t>
      </w:r>
      <w:proofErr w:type="spellStart"/>
      <w:r w:rsidR="003946C1"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was a f</w:t>
      </w:r>
      <w:r w:rsidR="0089321E" w:rsidRPr="00CC67C1">
        <w:rPr>
          <w:rFonts w:ascii="Book Antiqua" w:eastAsia="Book Antiqua" w:hAnsi="Book Antiqua" w:cs="Book Antiqua"/>
          <w:color w:val="000000"/>
        </w:rPr>
        <w:t>a</w:t>
      </w:r>
      <w:r w:rsidRPr="00CC67C1">
        <w:rPr>
          <w:rFonts w:ascii="Book Antiqua" w:eastAsia="Book Antiqua" w:hAnsi="Book Antiqua" w:cs="Book Antiqua"/>
          <w:color w:val="000000"/>
        </w:rPr>
        <w:t xml:space="preserve">r more accurate and sensitive method to detect and enumerate </w:t>
      </w:r>
      <w:proofErr w:type="gramStart"/>
      <w:r w:rsidR="0089321E" w:rsidRPr="00CC67C1">
        <w:rPr>
          <w:rFonts w:ascii="Book Antiqua" w:eastAsia="Book Antiqua" w:hAnsi="Book Antiqua" w:cs="Book Antiqua"/>
          <w:color w:val="000000"/>
        </w:rPr>
        <w:t>CTCs</w:t>
      </w:r>
      <w:r w:rsidR="0089321E"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31]</w:t>
      </w:r>
      <w:r w:rsidRPr="00CC67C1">
        <w:rPr>
          <w:rFonts w:ascii="Book Antiqua" w:eastAsia="Book Antiqua" w:hAnsi="Book Antiqua" w:cs="Book Antiqua"/>
          <w:color w:val="000000"/>
        </w:rPr>
        <w:t>.</w:t>
      </w:r>
    </w:p>
    <w:p w14:paraId="70FA47C3" w14:textId="77777777" w:rsidR="00A77B3E" w:rsidRPr="00CC67C1" w:rsidRDefault="000B0E77" w:rsidP="00CC67C1">
      <w:pPr>
        <w:spacing w:line="360" w:lineRule="auto"/>
        <w:ind w:firstLineChars="200" w:firstLine="480"/>
        <w:jc w:val="both"/>
        <w:rPr>
          <w:rFonts w:ascii="Book Antiqua" w:hAnsi="Book Antiqua"/>
        </w:rPr>
      </w:pPr>
      <w:r w:rsidRPr="00CC67C1">
        <w:rPr>
          <w:rFonts w:ascii="Book Antiqua" w:eastAsia="Book Antiqua" w:hAnsi="Book Antiqua" w:cs="Book Antiqua"/>
          <w:color w:val="000000"/>
        </w:rPr>
        <w:t xml:space="preserve">There is one study by Gervasoni </w:t>
      </w:r>
      <w:r w:rsidRPr="00CC67C1">
        <w:rPr>
          <w:rFonts w:ascii="Book Antiqua" w:eastAsia="Book Antiqua" w:hAnsi="Book Antiqua" w:cs="Book Antiqua"/>
          <w:i/>
          <w:iCs/>
          <w:color w:val="000000"/>
        </w:rPr>
        <w:t>et al</w:t>
      </w:r>
      <w:r w:rsidR="003946C1" w:rsidRPr="00CC67C1">
        <w:rPr>
          <w:rFonts w:ascii="Book Antiqua" w:eastAsia="Book Antiqua" w:hAnsi="Book Antiqua" w:cs="Book Antiqua"/>
          <w:color w:val="000000"/>
          <w:vertAlign w:val="superscript"/>
        </w:rPr>
        <w:t>[32</w:t>
      </w:r>
      <w:r w:rsidR="007655B3" w:rsidRPr="00CC67C1">
        <w:rPr>
          <w:rFonts w:ascii="Book Antiqua" w:eastAsia="Book Antiqua" w:hAnsi="Book Antiqua" w:cs="Book Antiqua"/>
          <w:color w:val="000000"/>
          <w:vertAlign w:val="superscript"/>
        </w:rPr>
        <w:t>]</w:t>
      </w:r>
      <w:r w:rsidR="007655B3" w:rsidRPr="00CC67C1">
        <w:rPr>
          <w:rFonts w:ascii="Book Antiqua" w:eastAsia="Book Antiqua" w:hAnsi="Book Antiqua" w:cs="Book Antiqua"/>
          <w:color w:val="000000"/>
        </w:rPr>
        <w:t xml:space="preserve">, in which </w:t>
      </w:r>
      <w:r w:rsidRPr="00CC67C1">
        <w:rPr>
          <w:rFonts w:ascii="Book Antiqua" w:eastAsia="Book Antiqua" w:hAnsi="Book Antiqua" w:cs="Book Antiqua"/>
          <w:color w:val="000000"/>
        </w:rPr>
        <w:t>they compared the capacity of three methods</w:t>
      </w:r>
      <w:r w:rsidR="007655B3"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multimarker</w:t>
      </w:r>
      <w:proofErr w:type="spellEnd"/>
      <w:r w:rsidRPr="00CC67C1">
        <w:rPr>
          <w:rFonts w:ascii="Book Antiqua" w:eastAsia="Book Antiqua" w:hAnsi="Book Antiqua" w:cs="Book Antiqua"/>
          <w:color w:val="000000"/>
        </w:rPr>
        <w:t xml:space="preserve"> RT-PCR assay, standardized </w:t>
      </w:r>
      <w:proofErr w:type="spellStart"/>
      <w:r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method, and </w:t>
      </w:r>
      <w:proofErr w:type="spellStart"/>
      <w:r w:rsidRPr="00CC67C1">
        <w:rPr>
          <w:rFonts w:ascii="Book Antiqua" w:eastAsia="Book Antiqua" w:hAnsi="Book Antiqua" w:cs="Book Antiqua"/>
          <w:color w:val="000000"/>
        </w:rPr>
        <w:t>dHPLC</w:t>
      </w:r>
      <w:proofErr w:type="spellEnd"/>
      <w:r w:rsidRPr="00CC67C1">
        <w:rPr>
          <w:rFonts w:ascii="Book Antiqua" w:eastAsia="Book Antiqua" w:hAnsi="Book Antiqua" w:cs="Book Antiqua"/>
          <w:color w:val="000000"/>
        </w:rPr>
        <w:t>-based gene mutation analysis</w:t>
      </w:r>
      <w:r w:rsidR="007655B3"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to detect CTCs in the blood of 20 </w:t>
      </w:r>
      <w:r w:rsidR="00B8621E" w:rsidRPr="00CC67C1">
        <w:rPr>
          <w:rFonts w:ascii="Book Antiqua" w:eastAsia="Book Antiqua" w:hAnsi="Book Antiqua" w:cs="Book Antiqua"/>
          <w:color w:val="000000"/>
        </w:rPr>
        <w:t>CRC</w:t>
      </w:r>
      <w:r w:rsidRPr="00CC67C1">
        <w:rPr>
          <w:rFonts w:ascii="Book Antiqua" w:eastAsia="Book Antiqua" w:hAnsi="Book Antiqua" w:cs="Book Antiqua"/>
          <w:color w:val="000000"/>
        </w:rPr>
        <w:t xml:space="preserve"> patients (</w:t>
      </w:r>
      <w:r w:rsidR="00246894" w:rsidRPr="00CC67C1">
        <w:rPr>
          <w:rFonts w:ascii="Book Antiqua" w:eastAsia="Book Antiqua" w:hAnsi="Book Antiqua" w:cs="Book Antiqua"/>
          <w:color w:val="000000"/>
        </w:rPr>
        <w:t xml:space="preserve">stage </w:t>
      </w:r>
      <w:r w:rsidRPr="00CC67C1">
        <w:rPr>
          <w:rFonts w:ascii="Book Antiqua" w:eastAsia="Book Antiqua" w:hAnsi="Book Antiqua" w:cs="Book Antiqua"/>
          <w:color w:val="000000"/>
        </w:rPr>
        <w:t>I</w:t>
      </w:r>
      <w:r w:rsidR="003946C1"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w:t>
      </w:r>
      <w:r w:rsidR="003946C1"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5, </w:t>
      </w:r>
      <w:r w:rsidR="00246894" w:rsidRPr="00CC67C1">
        <w:rPr>
          <w:rFonts w:ascii="Book Antiqua" w:eastAsia="Book Antiqua" w:hAnsi="Book Antiqua" w:cs="Book Antiqua"/>
          <w:color w:val="000000"/>
        </w:rPr>
        <w:t>stage II</w:t>
      </w:r>
      <w:r w:rsidR="00246894"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w:t>
      </w:r>
      <w:r w:rsidR="003946C1"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8, </w:t>
      </w:r>
      <w:r w:rsidR="00246894" w:rsidRPr="00CC67C1">
        <w:rPr>
          <w:rFonts w:ascii="Book Antiqua" w:eastAsia="Book Antiqua" w:hAnsi="Book Antiqua" w:cs="Book Antiqua"/>
          <w:color w:val="000000"/>
        </w:rPr>
        <w:t xml:space="preserve">stage </w:t>
      </w:r>
      <w:r w:rsidRPr="00CC67C1">
        <w:rPr>
          <w:rFonts w:ascii="Book Antiqua" w:eastAsia="Book Antiqua" w:hAnsi="Book Antiqua" w:cs="Book Antiqua"/>
          <w:color w:val="000000"/>
        </w:rPr>
        <w:t>III</w:t>
      </w:r>
      <w:r w:rsidR="00941E1F" w:rsidRPr="00CC67C1">
        <w:rPr>
          <w:rFonts w:ascii="Book Antiqua" w:hAnsi="Book Antiqua" w:cs="Book Antiqua"/>
          <w:color w:val="000000"/>
          <w:lang w:eastAsia="zh-CN"/>
        </w:rPr>
        <w:t xml:space="preserve"> = </w:t>
      </w:r>
      <w:r w:rsidRPr="00CC67C1">
        <w:rPr>
          <w:rFonts w:ascii="Book Antiqua" w:eastAsia="Book Antiqua" w:hAnsi="Book Antiqua" w:cs="Book Antiqua"/>
          <w:color w:val="000000"/>
        </w:rPr>
        <w:t xml:space="preserve">6, </w:t>
      </w:r>
      <w:r w:rsidR="007655B3" w:rsidRPr="00CC67C1">
        <w:rPr>
          <w:rFonts w:ascii="Book Antiqua" w:eastAsia="Book Antiqua" w:hAnsi="Book Antiqua" w:cs="Book Antiqua"/>
          <w:color w:val="000000"/>
        </w:rPr>
        <w:t xml:space="preserve">and </w:t>
      </w:r>
      <w:r w:rsidR="00246894" w:rsidRPr="00CC67C1">
        <w:rPr>
          <w:rFonts w:ascii="Book Antiqua" w:eastAsia="Book Antiqua" w:hAnsi="Book Antiqua" w:cs="Book Antiqua"/>
          <w:color w:val="000000"/>
        </w:rPr>
        <w:t xml:space="preserve">stage </w:t>
      </w:r>
      <w:r w:rsidRPr="00CC67C1">
        <w:rPr>
          <w:rFonts w:ascii="Book Antiqua" w:eastAsia="Book Antiqua" w:hAnsi="Book Antiqua" w:cs="Book Antiqua"/>
          <w:color w:val="000000"/>
        </w:rPr>
        <w:t>IV</w:t>
      </w:r>
      <w:r w:rsidR="00941E1F" w:rsidRPr="00CC67C1">
        <w:rPr>
          <w:rFonts w:ascii="Book Antiqua" w:hAnsi="Book Antiqua" w:cs="Book Antiqua"/>
          <w:color w:val="000000"/>
          <w:lang w:eastAsia="zh-CN"/>
        </w:rPr>
        <w:t xml:space="preserve"> = </w:t>
      </w:r>
      <w:r w:rsidRPr="00CC67C1">
        <w:rPr>
          <w:rFonts w:ascii="Book Antiqua" w:eastAsia="Book Antiqua" w:hAnsi="Book Antiqua" w:cs="Book Antiqua"/>
          <w:color w:val="000000"/>
        </w:rPr>
        <w:t xml:space="preserve">1). They found CTC positivity in 75% </w:t>
      </w:r>
      <w:r w:rsidR="007655B3" w:rsidRPr="00CC67C1">
        <w:rPr>
          <w:rFonts w:ascii="Book Antiqua" w:eastAsia="Book Antiqua" w:hAnsi="Book Antiqua" w:cs="Book Antiqua"/>
          <w:color w:val="000000"/>
        </w:rPr>
        <w:t xml:space="preserve">of </w:t>
      </w:r>
      <w:r w:rsidRPr="00CC67C1">
        <w:rPr>
          <w:rFonts w:ascii="Book Antiqua" w:eastAsia="Book Antiqua" w:hAnsi="Book Antiqua" w:cs="Book Antiqua"/>
          <w:color w:val="000000"/>
        </w:rPr>
        <w:t xml:space="preserve">samples by RT-PCR, 20% by </w:t>
      </w:r>
      <w:proofErr w:type="spellStart"/>
      <w:r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method</w:t>
      </w:r>
      <w:r w:rsidR="007D1A5B"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and only 14.3%</w:t>
      </w:r>
      <w:r w:rsidR="007D1A5B" w:rsidRPr="00CC67C1">
        <w:rPr>
          <w:rFonts w:ascii="Book Antiqua" w:eastAsia="Book Antiqua" w:hAnsi="Book Antiqua" w:cs="Book Antiqua"/>
          <w:color w:val="000000"/>
        </w:rPr>
        <w:t xml:space="preserve"> of</w:t>
      </w:r>
      <w:r w:rsidRPr="00CC67C1">
        <w:rPr>
          <w:rFonts w:ascii="Book Antiqua" w:eastAsia="Book Antiqua" w:hAnsi="Book Antiqua" w:cs="Book Antiqua"/>
          <w:color w:val="000000"/>
        </w:rPr>
        <w:t xml:space="preserve"> samples were found </w:t>
      </w:r>
      <w:r w:rsidR="007D1A5B" w:rsidRPr="00CC67C1">
        <w:rPr>
          <w:rFonts w:ascii="Book Antiqua" w:eastAsia="Book Antiqua" w:hAnsi="Book Antiqua" w:cs="Book Antiqua"/>
          <w:color w:val="000000"/>
        </w:rPr>
        <w:t xml:space="preserve">to be </w:t>
      </w:r>
      <w:r w:rsidRPr="00CC67C1">
        <w:rPr>
          <w:rFonts w:ascii="Book Antiqua" w:eastAsia="Book Antiqua" w:hAnsi="Book Antiqua" w:cs="Book Antiqua"/>
          <w:color w:val="000000"/>
        </w:rPr>
        <w:t>gene mutated with the presence of CTCs by HPLC method</w:t>
      </w:r>
      <w:r w:rsidR="007D1A5B" w:rsidRPr="00CC67C1">
        <w:rPr>
          <w:rFonts w:ascii="Book Antiqua" w:eastAsia="Book Antiqua" w:hAnsi="Book Antiqua" w:cs="Book Antiqua"/>
          <w:color w:val="000000"/>
        </w:rPr>
        <w:t xml:space="preserve">. These </w:t>
      </w:r>
      <w:r w:rsidRPr="00CC67C1">
        <w:rPr>
          <w:rFonts w:ascii="Book Antiqua" w:eastAsia="Book Antiqua" w:hAnsi="Book Antiqua" w:cs="Book Antiqua"/>
          <w:color w:val="000000"/>
        </w:rPr>
        <w:t xml:space="preserve">results show that out of these three methods tested, </w:t>
      </w:r>
      <w:proofErr w:type="spellStart"/>
      <w:r w:rsidRPr="00CC67C1">
        <w:rPr>
          <w:rFonts w:ascii="Book Antiqua" w:eastAsia="Book Antiqua" w:hAnsi="Book Antiqua" w:cs="Book Antiqua"/>
          <w:color w:val="000000"/>
        </w:rPr>
        <w:t>multimarker</w:t>
      </w:r>
      <w:proofErr w:type="spellEnd"/>
      <w:r w:rsidRPr="00CC67C1">
        <w:rPr>
          <w:rFonts w:ascii="Book Antiqua" w:eastAsia="Book Antiqua" w:hAnsi="Book Antiqua" w:cs="Book Antiqua"/>
          <w:color w:val="000000"/>
        </w:rPr>
        <w:t xml:space="preserve"> RT-PCR assay provides the maximum probability of CTC detection. Future studies, by using the above three distinct methods for </w:t>
      </w:r>
      <w:r w:rsidR="007D1A5B" w:rsidRPr="00CC67C1">
        <w:rPr>
          <w:rFonts w:ascii="Book Antiqua" w:eastAsia="Book Antiqua" w:hAnsi="Book Antiqua" w:cs="Book Antiqua"/>
          <w:color w:val="000000"/>
        </w:rPr>
        <w:t>follow-</w:t>
      </w:r>
      <w:r w:rsidRPr="00CC67C1">
        <w:rPr>
          <w:rFonts w:ascii="Book Antiqua" w:eastAsia="Book Antiqua" w:hAnsi="Book Antiqua" w:cs="Book Antiqua"/>
          <w:color w:val="000000"/>
        </w:rPr>
        <w:t>up,</w:t>
      </w:r>
      <w:r w:rsidR="00303A72" w:rsidRPr="00CC67C1">
        <w:rPr>
          <w:rFonts w:ascii="Book Antiqua" w:eastAsia="Book Antiqua" w:hAnsi="Book Antiqua" w:cs="Book Antiqua"/>
          <w:color w:val="000000"/>
        </w:rPr>
        <w:t xml:space="preserve"> may provide more information </w:t>
      </w:r>
      <w:r w:rsidRPr="00CC67C1">
        <w:rPr>
          <w:rFonts w:ascii="Book Antiqua" w:eastAsia="Book Antiqua" w:hAnsi="Book Antiqua" w:cs="Book Antiqua"/>
          <w:color w:val="000000"/>
        </w:rPr>
        <w:t xml:space="preserve">about </w:t>
      </w:r>
      <w:r w:rsidR="007D1A5B" w:rsidRPr="00CC67C1">
        <w:rPr>
          <w:rFonts w:ascii="Book Antiqua" w:eastAsia="Book Antiqua" w:hAnsi="Book Antiqua" w:cs="Book Antiqua"/>
          <w:color w:val="000000"/>
        </w:rPr>
        <w:t xml:space="preserve">the </w:t>
      </w:r>
      <w:r w:rsidRPr="00CC67C1">
        <w:rPr>
          <w:rFonts w:ascii="Book Antiqua" w:eastAsia="Book Antiqua" w:hAnsi="Book Antiqua" w:cs="Book Antiqua"/>
          <w:color w:val="000000"/>
        </w:rPr>
        <w:t>prognostic significance of CTCs</w:t>
      </w:r>
      <w:r w:rsidRPr="00CC67C1">
        <w:rPr>
          <w:rFonts w:ascii="Book Antiqua" w:eastAsia="Book Antiqua" w:hAnsi="Book Antiqua" w:cs="Book Antiqua"/>
          <w:color w:val="000000"/>
          <w:vertAlign w:val="superscript"/>
        </w:rPr>
        <w:t xml:space="preserve"> </w:t>
      </w:r>
      <w:r w:rsidR="007D1A5B" w:rsidRPr="00CC67C1">
        <w:rPr>
          <w:rFonts w:ascii="Book Antiqua" w:eastAsia="Book Antiqua" w:hAnsi="Book Antiqua" w:cs="Book Antiqua"/>
          <w:color w:val="000000"/>
        </w:rPr>
        <w:t xml:space="preserve">detected through </w:t>
      </w:r>
      <w:r w:rsidR="00303A72" w:rsidRPr="00CC67C1">
        <w:rPr>
          <w:rFonts w:ascii="Book Antiqua" w:eastAsia="Book Antiqua" w:hAnsi="Book Antiqua" w:cs="Book Antiqua"/>
          <w:color w:val="000000"/>
        </w:rPr>
        <w:t>single method</w:t>
      </w:r>
      <w:r w:rsidRPr="00CC67C1">
        <w:rPr>
          <w:rFonts w:ascii="Book Antiqua" w:eastAsia="Book Antiqua" w:hAnsi="Book Antiqua" w:cs="Book Antiqua"/>
          <w:color w:val="000000"/>
        </w:rPr>
        <w:t xml:space="preserve"> assay </w:t>
      </w:r>
      <w:r w:rsidRPr="00CC67C1">
        <w:rPr>
          <w:rFonts w:ascii="Book Antiqua" w:eastAsia="Book Antiqua" w:hAnsi="Book Antiqua" w:cs="Book Antiqua"/>
          <w:i/>
          <w:iCs/>
          <w:color w:val="000000"/>
        </w:rPr>
        <w:t>vs</w:t>
      </w:r>
      <w:r w:rsidRPr="00CC67C1">
        <w:rPr>
          <w:rFonts w:ascii="Book Antiqua" w:eastAsia="Book Antiqua" w:hAnsi="Book Antiqua" w:cs="Book Antiqua"/>
          <w:color w:val="000000"/>
        </w:rPr>
        <w:t xml:space="preserve"> combination of different </w:t>
      </w:r>
      <w:proofErr w:type="gramStart"/>
      <w:r w:rsidRPr="00CC67C1">
        <w:rPr>
          <w:rFonts w:ascii="Book Antiqua" w:eastAsia="Book Antiqua" w:hAnsi="Book Antiqua" w:cs="Book Antiqua"/>
          <w:color w:val="000000"/>
        </w:rPr>
        <w:t>assays</w:t>
      </w:r>
      <w:r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32]</w:t>
      </w:r>
      <w:r w:rsidRPr="00CC67C1">
        <w:rPr>
          <w:rFonts w:ascii="Book Antiqua" w:eastAsia="Book Antiqua" w:hAnsi="Book Antiqua" w:cs="Book Antiqua"/>
          <w:color w:val="000000"/>
        </w:rPr>
        <w:t>.</w:t>
      </w:r>
    </w:p>
    <w:p w14:paraId="4C9FF7E7" w14:textId="77777777" w:rsidR="00A77B3E" w:rsidRPr="00CC67C1" w:rsidRDefault="00A77B3E" w:rsidP="00CC67C1">
      <w:pPr>
        <w:spacing w:line="360" w:lineRule="auto"/>
        <w:jc w:val="both"/>
        <w:rPr>
          <w:rFonts w:ascii="Book Antiqua" w:hAnsi="Book Antiqua"/>
        </w:rPr>
      </w:pPr>
    </w:p>
    <w:p w14:paraId="2FF640B2" w14:textId="77777777" w:rsidR="00A77B3E" w:rsidRPr="00CC67C1" w:rsidRDefault="00281BA9" w:rsidP="00CC67C1">
      <w:pPr>
        <w:spacing w:line="360" w:lineRule="auto"/>
        <w:jc w:val="both"/>
        <w:rPr>
          <w:rFonts w:ascii="Book Antiqua" w:eastAsia="Book Antiqua" w:hAnsi="Book Antiqua" w:cs="Book Antiqua"/>
          <w:b/>
          <w:bCs/>
          <w:caps/>
          <w:color w:val="000000"/>
          <w:u w:val="single"/>
        </w:rPr>
      </w:pPr>
      <w:r w:rsidRPr="00CC67C1">
        <w:rPr>
          <w:rFonts w:ascii="Book Antiqua" w:eastAsia="Book Antiqua" w:hAnsi="Book Antiqua" w:cs="Book Antiqua"/>
          <w:b/>
          <w:bCs/>
          <w:caps/>
          <w:color w:val="000000"/>
          <w:u w:val="single"/>
        </w:rPr>
        <w:t>circulating tumour cells</w:t>
      </w:r>
      <w:r w:rsidRPr="00CC67C1" w:rsidDel="00281BA9">
        <w:rPr>
          <w:rFonts w:ascii="Book Antiqua" w:eastAsia="Book Antiqua" w:hAnsi="Book Antiqua" w:cs="Book Antiqua"/>
          <w:b/>
          <w:bCs/>
          <w:caps/>
          <w:color w:val="000000"/>
          <w:u w:val="single"/>
        </w:rPr>
        <w:t xml:space="preserve"> </w:t>
      </w:r>
      <w:r w:rsidR="000B0E77" w:rsidRPr="00CC67C1">
        <w:rPr>
          <w:rFonts w:ascii="Book Antiqua" w:eastAsia="Book Antiqua" w:hAnsi="Book Antiqua" w:cs="Book Antiqua"/>
          <w:b/>
          <w:bCs/>
          <w:caps/>
          <w:color w:val="000000"/>
          <w:u w:val="single"/>
        </w:rPr>
        <w:t xml:space="preserve">and their clinical applications in </w:t>
      </w:r>
      <w:r w:rsidRPr="00CC67C1">
        <w:rPr>
          <w:rFonts w:ascii="Book Antiqua" w:eastAsia="Book Antiqua" w:hAnsi="Book Antiqua" w:cs="Book Antiqua"/>
          <w:b/>
          <w:bCs/>
          <w:caps/>
          <w:color w:val="000000"/>
          <w:u w:val="single"/>
        </w:rPr>
        <w:t>Colorectal cancer</w:t>
      </w:r>
    </w:p>
    <w:p w14:paraId="151CB619"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CTC characterization and number may be useful in several ways where </w:t>
      </w:r>
      <w:r w:rsidR="007D1A5B" w:rsidRPr="00CC67C1">
        <w:rPr>
          <w:rFonts w:ascii="Book Antiqua" w:eastAsia="Book Antiqua" w:hAnsi="Book Antiqua" w:cs="Book Antiqua"/>
          <w:color w:val="000000"/>
        </w:rPr>
        <w:t xml:space="preserve">they </w:t>
      </w:r>
      <w:r w:rsidRPr="00CC67C1">
        <w:rPr>
          <w:rFonts w:ascii="Book Antiqua" w:eastAsia="Book Antiqua" w:hAnsi="Book Antiqua" w:cs="Book Antiqua"/>
          <w:color w:val="000000"/>
        </w:rPr>
        <w:t xml:space="preserve">can be used both as a prognostic marker for survival as well as prediction of response to cancer </w:t>
      </w:r>
      <w:proofErr w:type="gramStart"/>
      <w:r w:rsidR="00C520E8" w:rsidRPr="00CC67C1">
        <w:rPr>
          <w:rFonts w:ascii="Book Antiqua" w:eastAsia="Book Antiqua" w:hAnsi="Book Antiqua" w:cs="Book Antiqua"/>
          <w:color w:val="000000"/>
        </w:rPr>
        <w:t>treatment</w:t>
      </w:r>
      <w:r w:rsidR="00C520E8"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33]</w:t>
      </w:r>
      <w:r w:rsidRPr="00CC67C1">
        <w:rPr>
          <w:rFonts w:ascii="Book Antiqua" w:eastAsia="Book Antiqua" w:hAnsi="Book Antiqua" w:cs="Book Antiqua"/>
          <w:color w:val="000000"/>
        </w:rPr>
        <w:t xml:space="preserve">. A multivariate </w:t>
      </w:r>
      <w:proofErr w:type="gramStart"/>
      <w:r w:rsidR="00C520E8" w:rsidRPr="00CC67C1">
        <w:rPr>
          <w:rFonts w:ascii="Book Antiqua" w:eastAsia="Book Antiqua" w:hAnsi="Book Antiqua" w:cs="Book Antiqua"/>
          <w:color w:val="000000"/>
        </w:rPr>
        <w:t>analysis</w:t>
      </w:r>
      <w:r w:rsidR="00C520E8"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34]</w:t>
      </w:r>
      <w:r w:rsidRPr="00CC67C1">
        <w:rPr>
          <w:rFonts w:ascii="Book Antiqua" w:eastAsia="Book Antiqua" w:hAnsi="Book Antiqua" w:cs="Book Antiqua"/>
          <w:color w:val="000000"/>
        </w:rPr>
        <w:t xml:space="preserve"> demonstrated that</w:t>
      </w:r>
      <w:r w:rsidR="007D1A5B"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CTC count is the strongest prognostic biomarker for</w:t>
      </w:r>
      <w:r w:rsidR="007D1A5B" w:rsidRPr="00CC67C1">
        <w:rPr>
          <w:rFonts w:ascii="Book Antiqua" w:eastAsia="Book Antiqua" w:hAnsi="Book Antiqua" w:cs="Book Antiqua"/>
          <w:color w:val="000000"/>
        </w:rPr>
        <w:t xml:space="preserve"> patient </w:t>
      </w:r>
      <w:r w:rsidRPr="00CC67C1">
        <w:rPr>
          <w:rFonts w:ascii="Book Antiqua" w:eastAsia="Book Antiqua" w:hAnsi="Book Antiqua" w:cs="Book Antiqua"/>
          <w:color w:val="000000"/>
        </w:rPr>
        <w:t>survival. If the CTC number increases or remains static</w:t>
      </w:r>
      <w:r w:rsidR="007D1A5B"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the treatment can be </w:t>
      </w:r>
      <w:r w:rsidR="007D1A5B" w:rsidRPr="00CC67C1">
        <w:rPr>
          <w:rFonts w:ascii="Book Antiqua" w:eastAsia="Book Antiqua" w:hAnsi="Book Antiqua" w:cs="Book Antiqua"/>
          <w:color w:val="000000"/>
        </w:rPr>
        <w:t>deemed to be</w:t>
      </w:r>
      <w:r w:rsidRPr="00CC67C1">
        <w:rPr>
          <w:rFonts w:ascii="Book Antiqua" w:eastAsia="Book Antiqua" w:hAnsi="Book Antiqua" w:cs="Book Antiqua"/>
          <w:color w:val="000000"/>
        </w:rPr>
        <w:t xml:space="preserve"> ineffective</w:t>
      </w:r>
      <w:r w:rsidR="007D1A5B"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whereas, if CTC number decreases</w:t>
      </w:r>
      <w:r w:rsidR="007D1A5B"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w:t>
      </w:r>
      <w:r w:rsidR="007D1A5B" w:rsidRPr="00CC67C1">
        <w:rPr>
          <w:rFonts w:ascii="Book Antiqua" w:eastAsia="Book Antiqua" w:hAnsi="Book Antiqua" w:cs="Book Antiqua"/>
          <w:color w:val="000000"/>
        </w:rPr>
        <w:t xml:space="preserve">the </w:t>
      </w:r>
      <w:r w:rsidRPr="00CC67C1">
        <w:rPr>
          <w:rFonts w:ascii="Book Antiqua" w:eastAsia="Book Antiqua" w:hAnsi="Book Antiqua" w:cs="Book Antiqua"/>
          <w:color w:val="000000"/>
        </w:rPr>
        <w:t>treatment may be effective. Several studies have</w:t>
      </w:r>
      <w:r w:rsidR="007D1A5B"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shown that </w:t>
      </w:r>
      <w:r w:rsidR="007D1A5B" w:rsidRPr="00CC67C1">
        <w:rPr>
          <w:rFonts w:ascii="Book Antiqua" w:eastAsia="Book Antiqua" w:hAnsi="Book Antiqua" w:cs="Book Antiqua"/>
          <w:color w:val="000000"/>
        </w:rPr>
        <w:t xml:space="preserve">the presence of </w:t>
      </w:r>
      <w:r w:rsidRPr="00CC67C1">
        <w:rPr>
          <w:rFonts w:ascii="Book Antiqua" w:eastAsia="Book Antiqua" w:hAnsi="Book Antiqua" w:cs="Book Antiqua"/>
          <w:color w:val="000000"/>
        </w:rPr>
        <w:t xml:space="preserve">as few as 3 to 5 CTCs in 7.5 mL of blood </w:t>
      </w:r>
      <w:r w:rsidR="007D1A5B" w:rsidRPr="00CC67C1">
        <w:rPr>
          <w:rFonts w:ascii="Book Antiqua" w:eastAsia="Book Antiqua" w:hAnsi="Book Antiqua" w:cs="Book Antiqua"/>
          <w:color w:val="000000"/>
        </w:rPr>
        <w:t>is associated with</w:t>
      </w:r>
      <w:r w:rsidRPr="00CC67C1">
        <w:rPr>
          <w:rFonts w:ascii="Book Antiqua" w:eastAsia="Book Antiqua" w:hAnsi="Book Antiqua" w:cs="Book Antiqua"/>
          <w:color w:val="000000"/>
        </w:rPr>
        <w:t xml:space="preserve"> poor PFS and OS </w:t>
      </w:r>
      <w:proofErr w:type="gramStart"/>
      <w:r w:rsidR="00C520E8" w:rsidRPr="00CC67C1">
        <w:rPr>
          <w:rFonts w:ascii="Book Antiqua" w:eastAsia="Book Antiqua" w:hAnsi="Book Antiqua" w:cs="Book Antiqua"/>
          <w:color w:val="000000"/>
        </w:rPr>
        <w:t>rates</w:t>
      </w:r>
      <w:r w:rsidR="00C520E8"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35]</w:t>
      </w:r>
      <w:r w:rsidR="00562DE4" w:rsidRPr="00CC67C1">
        <w:rPr>
          <w:rFonts w:ascii="Book Antiqua" w:eastAsia="Book Antiqua" w:hAnsi="Book Antiqua" w:cs="Book Antiqua"/>
          <w:color w:val="000000"/>
        </w:rPr>
        <w:t xml:space="preserve">. Studies with the </w:t>
      </w:r>
      <w:proofErr w:type="spellStart"/>
      <w:r w:rsidR="00562DE4" w:rsidRPr="00CC67C1">
        <w:rPr>
          <w:rFonts w:ascii="Book Antiqua" w:eastAsia="Book Antiqua" w:hAnsi="Book Antiqua" w:cs="Book Antiqua"/>
          <w:color w:val="000000"/>
        </w:rPr>
        <w:t>Cell</w:t>
      </w:r>
      <w:r w:rsidRPr="00CC67C1">
        <w:rPr>
          <w:rFonts w:ascii="Book Antiqua" w:eastAsia="Book Antiqua" w:hAnsi="Book Antiqua" w:cs="Book Antiqua"/>
          <w:color w:val="000000"/>
        </w:rPr>
        <w:t>Search</w:t>
      </w:r>
      <w:proofErr w:type="spellEnd"/>
      <w:r w:rsidRPr="00CC67C1">
        <w:rPr>
          <w:rFonts w:ascii="Book Antiqua" w:eastAsia="Book Antiqua" w:hAnsi="Book Antiqua" w:cs="Book Antiqua"/>
          <w:color w:val="000000"/>
        </w:rPr>
        <w:t xml:space="preserve"> </w:t>
      </w:r>
      <w:r w:rsidR="007D1A5B" w:rsidRPr="00CC67C1">
        <w:rPr>
          <w:rFonts w:ascii="Book Antiqua" w:eastAsia="Book Antiqua" w:hAnsi="Book Antiqua" w:cs="Book Antiqua"/>
          <w:color w:val="000000"/>
        </w:rPr>
        <w:t xml:space="preserve">system </w:t>
      </w:r>
      <w:r w:rsidRPr="00CC67C1">
        <w:rPr>
          <w:rFonts w:ascii="Book Antiqua" w:eastAsia="Book Antiqua" w:hAnsi="Book Antiqua" w:cs="Book Antiqua"/>
          <w:color w:val="000000"/>
        </w:rPr>
        <w:t xml:space="preserve">and others have shown that high numbers of CTCs are associated with </w:t>
      </w:r>
      <w:r w:rsidR="007D1A5B" w:rsidRPr="00CC67C1">
        <w:rPr>
          <w:rFonts w:ascii="Book Antiqua" w:eastAsia="Book Antiqua" w:hAnsi="Book Antiqua" w:cs="Book Antiqua"/>
          <w:color w:val="000000"/>
        </w:rPr>
        <w:t xml:space="preserve">lower </w:t>
      </w:r>
      <w:r w:rsidRPr="00CC67C1">
        <w:rPr>
          <w:rFonts w:ascii="Book Antiqua" w:eastAsia="Book Antiqua" w:hAnsi="Book Antiqua" w:cs="Book Antiqua"/>
          <w:color w:val="000000"/>
        </w:rPr>
        <w:t xml:space="preserve">DS and OS </w:t>
      </w:r>
      <w:proofErr w:type="gramStart"/>
      <w:r w:rsidR="00C520E8" w:rsidRPr="00CC67C1">
        <w:rPr>
          <w:rFonts w:ascii="Book Antiqua" w:eastAsia="Book Antiqua" w:hAnsi="Book Antiqua" w:cs="Book Antiqua"/>
          <w:color w:val="000000"/>
        </w:rPr>
        <w:t>rates</w:t>
      </w:r>
      <w:r w:rsidR="00C520E8"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36]</w:t>
      </w:r>
      <w:r w:rsidRPr="00CC67C1">
        <w:rPr>
          <w:rFonts w:ascii="Book Antiqua" w:eastAsia="Book Antiqua" w:hAnsi="Book Antiqua" w:cs="Book Antiqua"/>
          <w:color w:val="000000"/>
        </w:rPr>
        <w:t xml:space="preserve">. In a study of 413 metastatic CRC patients being treated with first, second, or third-line therapy, patients with </w:t>
      </w:r>
      <w:r w:rsidR="007D1A5B" w:rsidRPr="00CC67C1">
        <w:rPr>
          <w:rFonts w:ascii="Book Antiqua" w:eastAsia="Book Antiqua" w:hAnsi="Book Antiqua" w:cs="Book Antiqua"/>
          <w:color w:val="000000"/>
        </w:rPr>
        <w:t xml:space="preserve">a </w:t>
      </w:r>
      <w:r w:rsidRPr="00CC67C1">
        <w:rPr>
          <w:rFonts w:ascii="Book Antiqua" w:eastAsia="Book Antiqua" w:hAnsi="Book Antiqua" w:cs="Book Antiqua"/>
          <w:color w:val="000000"/>
        </w:rPr>
        <w:t xml:space="preserve">baseline CTC </w:t>
      </w:r>
      <w:r w:rsidR="007D1A5B" w:rsidRPr="00CC67C1">
        <w:rPr>
          <w:rFonts w:ascii="Book Antiqua" w:eastAsia="Book Antiqua" w:hAnsi="Book Antiqua" w:cs="Book Antiqua"/>
          <w:color w:val="000000"/>
        </w:rPr>
        <w:t xml:space="preserve">number </w:t>
      </w:r>
      <w:r w:rsidRPr="00CC67C1">
        <w:rPr>
          <w:rFonts w:ascii="Book Antiqua" w:eastAsia="Book Antiqua" w:hAnsi="Book Antiqua" w:cs="Book Antiqua"/>
          <w:color w:val="000000"/>
        </w:rPr>
        <w:t xml:space="preserve">of more than 3/7.5 mL had significantly poor median PFS (4.4 </w:t>
      </w:r>
      <w:proofErr w:type="spellStart"/>
      <w:r w:rsidR="00582C24" w:rsidRPr="00CC67C1">
        <w:rPr>
          <w:rFonts w:ascii="Book Antiqua" w:eastAsia="Book Antiqua" w:hAnsi="Book Antiqua" w:cs="Book Antiqua"/>
          <w:color w:val="000000"/>
        </w:rPr>
        <w:t>mo</w:t>
      </w:r>
      <w:proofErr w:type="spellEnd"/>
      <w:r w:rsidR="00582C24" w:rsidRPr="00CC67C1">
        <w:rPr>
          <w:rFonts w:ascii="Book Antiqua" w:eastAsia="Book Antiqua" w:hAnsi="Book Antiqua" w:cs="Book Antiqua"/>
          <w:i/>
          <w:iCs/>
          <w:color w:val="000000"/>
        </w:rPr>
        <w:t xml:space="preserve"> </w:t>
      </w:r>
      <w:r w:rsidRPr="00CC67C1">
        <w:rPr>
          <w:rFonts w:ascii="Book Antiqua" w:eastAsia="Book Antiqua" w:hAnsi="Book Antiqua" w:cs="Book Antiqua"/>
          <w:i/>
          <w:iCs/>
          <w:color w:val="000000"/>
        </w:rPr>
        <w:t>vs</w:t>
      </w:r>
      <w:r w:rsidRPr="00CC67C1">
        <w:rPr>
          <w:rFonts w:ascii="Book Antiqua" w:eastAsia="Book Antiqua" w:hAnsi="Book Antiqua" w:cs="Book Antiqua"/>
          <w:color w:val="000000"/>
        </w:rPr>
        <w:t xml:space="preserve"> 7.8 </w:t>
      </w:r>
      <w:proofErr w:type="spellStart"/>
      <w:r w:rsidRPr="00CC67C1">
        <w:rPr>
          <w:rFonts w:ascii="Book Antiqua" w:eastAsia="Book Antiqua" w:hAnsi="Book Antiqua" w:cs="Book Antiqua"/>
          <w:color w:val="000000"/>
        </w:rPr>
        <w:t>mo</w:t>
      </w:r>
      <w:proofErr w:type="spellEnd"/>
      <w:r w:rsidRPr="00CC67C1">
        <w:rPr>
          <w:rFonts w:ascii="Book Antiqua" w:eastAsia="Book Antiqua" w:hAnsi="Book Antiqua" w:cs="Book Antiqua"/>
          <w:color w:val="000000"/>
        </w:rPr>
        <w:t xml:space="preserve">, </w:t>
      </w:r>
      <w:r w:rsidRPr="00CC67C1">
        <w:rPr>
          <w:rFonts w:ascii="Book Antiqua" w:eastAsia="Book Antiqua" w:hAnsi="Book Antiqua" w:cs="Book Antiqua"/>
          <w:i/>
          <w:iCs/>
          <w:color w:val="000000"/>
        </w:rPr>
        <w:t>P</w:t>
      </w:r>
      <w:r w:rsidRPr="00CC67C1">
        <w:rPr>
          <w:rFonts w:ascii="Book Antiqua" w:eastAsia="Book Antiqua" w:hAnsi="Book Antiqua" w:cs="Book Antiqua"/>
          <w:color w:val="000000"/>
        </w:rPr>
        <w:t xml:space="preserve"> = 0.004) and OS (9.4 </w:t>
      </w:r>
      <w:proofErr w:type="spellStart"/>
      <w:r w:rsidR="00582C24" w:rsidRPr="00CC67C1">
        <w:rPr>
          <w:rFonts w:ascii="Book Antiqua" w:eastAsia="Book Antiqua" w:hAnsi="Book Antiqua" w:cs="Book Antiqua"/>
          <w:color w:val="000000"/>
        </w:rPr>
        <w:t>mo</w:t>
      </w:r>
      <w:proofErr w:type="spellEnd"/>
      <w:r w:rsidR="00582C24" w:rsidRPr="00CC67C1">
        <w:rPr>
          <w:rFonts w:ascii="Book Antiqua" w:eastAsia="Book Antiqua" w:hAnsi="Book Antiqua" w:cs="Book Antiqua"/>
          <w:i/>
          <w:iCs/>
          <w:color w:val="000000"/>
        </w:rPr>
        <w:t xml:space="preserve"> </w:t>
      </w:r>
      <w:r w:rsidRPr="00CC67C1">
        <w:rPr>
          <w:rFonts w:ascii="Book Antiqua" w:eastAsia="Book Antiqua" w:hAnsi="Book Antiqua" w:cs="Book Antiqua"/>
          <w:i/>
          <w:iCs/>
          <w:color w:val="000000"/>
        </w:rPr>
        <w:t>vs</w:t>
      </w:r>
      <w:r w:rsidRPr="00CC67C1">
        <w:rPr>
          <w:rFonts w:ascii="Book Antiqua" w:eastAsia="Book Antiqua" w:hAnsi="Book Antiqua" w:cs="Book Antiqua"/>
          <w:color w:val="000000"/>
        </w:rPr>
        <w:t xml:space="preserve"> 20.6 </w:t>
      </w:r>
      <w:proofErr w:type="spellStart"/>
      <w:r w:rsidRPr="00CC67C1">
        <w:rPr>
          <w:rFonts w:ascii="Book Antiqua" w:eastAsia="Book Antiqua" w:hAnsi="Book Antiqua" w:cs="Book Antiqua"/>
          <w:color w:val="000000"/>
        </w:rPr>
        <w:t>mo</w:t>
      </w:r>
      <w:proofErr w:type="spellEnd"/>
      <w:r w:rsidRPr="00CC67C1">
        <w:rPr>
          <w:rFonts w:ascii="Book Antiqua" w:eastAsia="Book Antiqua" w:hAnsi="Book Antiqua" w:cs="Book Antiqua"/>
          <w:color w:val="000000"/>
        </w:rPr>
        <w:t xml:space="preserve">, </w:t>
      </w:r>
      <w:r w:rsidR="00582C24" w:rsidRPr="00CC67C1">
        <w:rPr>
          <w:rFonts w:ascii="Book Antiqua" w:hAnsi="Book Antiqua" w:cs="Book Antiqua"/>
          <w:i/>
          <w:color w:val="000000"/>
          <w:lang w:eastAsia="zh-CN"/>
        </w:rPr>
        <w:t>P</w:t>
      </w:r>
      <w:r w:rsidRPr="00CC67C1">
        <w:rPr>
          <w:rFonts w:ascii="Book Antiqua" w:eastAsia="Book Antiqua" w:hAnsi="Book Antiqua" w:cs="Book Antiqua"/>
          <w:color w:val="000000"/>
        </w:rPr>
        <w:t xml:space="preserve"> &lt;</w:t>
      </w:r>
      <w:r w:rsidR="00582C24"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0.0001) compared with patients with less than 3</w:t>
      </w:r>
      <w:r w:rsidR="007D1A5B"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CTCs/7.5 mL</w:t>
      </w:r>
      <w:r w:rsidR="00582C24" w:rsidRPr="00CC67C1">
        <w:rPr>
          <w:rFonts w:ascii="Book Antiqua" w:eastAsia="Book Antiqua" w:hAnsi="Book Antiqua" w:cs="Book Antiqua"/>
          <w:color w:val="000000"/>
          <w:vertAlign w:val="superscript"/>
        </w:rPr>
        <w:t>[37,</w:t>
      </w:r>
      <w:r w:rsidRPr="00CC67C1">
        <w:rPr>
          <w:rFonts w:ascii="Book Antiqua" w:eastAsia="Book Antiqua" w:hAnsi="Book Antiqua" w:cs="Book Antiqua"/>
          <w:color w:val="000000"/>
          <w:vertAlign w:val="superscript"/>
        </w:rPr>
        <w:t>38]</w:t>
      </w:r>
      <w:r w:rsidRPr="00CC67C1">
        <w:rPr>
          <w:rFonts w:ascii="Book Antiqua" w:eastAsia="Book Antiqua" w:hAnsi="Book Antiqua" w:cs="Book Antiqua"/>
          <w:color w:val="000000"/>
        </w:rPr>
        <w:t xml:space="preserve">. CTC evaluation, during treatment, may be used as </w:t>
      </w:r>
      <w:r w:rsidR="007D1A5B" w:rsidRPr="00CC67C1">
        <w:rPr>
          <w:rFonts w:ascii="Book Antiqua" w:eastAsia="Book Antiqua" w:hAnsi="Book Antiqua" w:cs="Book Antiqua"/>
          <w:color w:val="000000"/>
        </w:rPr>
        <w:t xml:space="preserve">a </w:t>
      </w:r>
      <w:r w:rsidRPr="00CC67C1">
        <w:rPr>
          <w:rFonts w:ascii="Book Antiqua" w:eastAsia="Book Antiqua" w:hAnsi="Book Antiqua" w:cs="Book Antiqua"/>
          <w:color w:val="000000"/>
        </w:rPr>
        <w:t xml:space="preserve">prognostic predictive marker to </w:t>
      </w:r>
      <w:r w:rsidR="007D1A5B" w:rsidRPr="00CC67C1">
        <w:rPr>
          <w:rFonts w:ascii="Book Antiqua" w:eastAsia="Book Antiqua" w:hAnsi="Book Antiqua" w:cs="Book Antiqua"/>
          <w:color w:val="000000"/>
        </w:rPr>
        <w:t>determine</w:t>
      </w:r>
      <w:r w:rsidRPr="00CC67C1">
        <w:rPr>
          <w:rFonts w:ascii="Book Antiqua" w:eastAsia="Book Antiqua" w:hAnsi="Book Antiqua" w:cs="Book Antiqua"/>
          <w:color w:val="000000"/>
        </w:rPr>
        <w:t xml:space="preserve"> progression-free</w:t>
      </w:r>
      <w:r w:rsidR="007D1A5B" w:rsidRPr="00CC67C1">
        <w:rPr>
          <w:rFonts w:ascii="Book Antiqua" w:eastAsia="Book Antiqua" w:hAnsi="Book Antiqua" w:cs="Book Antiqua"/>
          <w:color w:val="000000"/>
        </w:rPr>
        <w:t xml:space="preserve"> survival</w:t>
      </w:r>
      <w:r w:rsidRPr="00CC67C1">
        <w:rPr>
          <w:rFonts w:ascii="Book Antiqua" w:eastAsia="Book Antiqua" w:hAnsi="Book Antiqua" w:cs="Book Antiqua"/>
          <w:color w:val="000000"/>
        </w:rPr>
        <w:t xml:space="preserve"> (PF</w:t>
      </w:r>
      <w:r w:rsidR="007D1A5B" w:rsidRPr="00CC67C1">
        <w:rPr>
          <w:rFonts w:ascii="Book Antiqua" w:eastAsia="Book Antiqua" w:hAnsi="Book Antiqua" w:cs="Book Antiqua"/>
          <w:color w:val="000000"/>
        </w:rPr>
        <w:t>S</w:t>
      </w:r>
      <w:r w:rsidRPr="00CC67C1">
        <w:rPr>
          <w:rFonts w:ascii="Book Antiqua" w:eastAsia="Book Antiqua" w:hAnsi="Book Antiqua" w:cs="Book Antiqua"/>
          <w:color w:val="000000"/>
        </w:rPr>
        <w:t xml:space="preserve">) and </w:t>
      </w:r>
      <w:r w:rsidR="00077372" w:rsidRPr="00CC67C1">
        <w:rPr>
          <w:rFonts w:ascii="Book Antiqua" w:eastAsia="Book Antiqua" w:hAnsi="Book Antiqua" w:cs="Book Antiqua"/>
          <w:color w:val="000000"/>
        </w:rPr>
        <w:t>OS.</w:t>
      </w:r>
      <w:r w:rsidR="00582C24" w:rsidRPr="00CC67C1">
        <w:rPr>
          <w:rFonts w:ascii="Book Antiqua" w:eastAsia="Book Antiqua" w:hAnsi="Book Antiqua" w:cs="Book Antiqua"/>
          <w:color w:val="000000"/>
        </w:rPr>
        <w:t xml:space="preserve"> </w:t>
      </w:r>
      <w:r w:rsidR="007249BE" w:rsidRPr="00CC67C1">
        <w:rPr>
          <w:rFonts w:ascii="Book Antiqua" w:eastAsia="Book Antiqua" w:hAnsi="Book Antiqua" w:cs="Book Antiqua"/>
          <w:color w:val="000000"/>
        </w:rPr>
        <w:t xml:space="preserve">The </w:t>
      </w:r>
      <w:proofErr w:type="spellStart"/>
      <w:r w:rsidR="00582C24" w:rsidRPr="00CC67C1">
        <w:rPr>
          <w:rFonts w:ascii="Book Antiqua" w:eastAsia="Book Antiqua" w:hAnsi="Book Antiqua" w:cs="Book Antiqua"/>
          <w:color w:val="000000"/>
        </w:rPr>
        <w:t>Cell</w:t>
      </w:r>
      <w:r w:rsidRPr="00CC67C1">
        <w:rPr>
          <w:rFonts w:ascii="Book Antiqua" w:eastAsia="Book Antiqua" w:hAnsi="Book Antiqua" w:cs="Book Antiqua"/>
          <w:color w:val="000000"/>
        </w:rPr>
        <w:t>Search</w:t>
      </w:r>
      <w:proofErr w:type="spellEnd"/>
      <w:r w:rsidRPr="00CC67C1">
        <w:rPr>
          <w:rFonts w:ascii="Book Antiqua" w:eastAsia="Book Antiqua" w:hAnsi="Book Antiqua" w:cs="Book Antiqua"/>
          <w:color w:val="000000"/>
        </w:rPr>
        <w:t xml:space="preserve"> </w:t>
      </w:r>
      <w:r w:rsidR="00582C24" w:rsidRPr="00CC67C1">
        <w:rPr>
          <w:rFonts w:ascii="Book Antiqua" w:hAnsi="Book Antiqua" w:cs="Book Antiqua"/>
          <w:color w:val="000000"/>
          <w:lang w:eastAsia="zh-CN"/>
        </w:rPr>
        <w:t>s</w:t>
      </w:r>
      <w:r w:rsidRPr="00CC67C1">
        <w:rPr>
          <w:rFonts w:ascii="Book Antiqua" w:eastAsia="Book Antiqua" w:hAnsi="Book Antiqua" w:cs="Book Antiqua"/>
          <w:color w:val="000000"/>
        </w:rPr>
        <w:t>ystem has its own limi</w:t>
      </w:r>
      <w:r w:rsidR="00582C24" w:rsidRPr="00CC67C1">
        <w:rPr>
          <w:rFonts w:ascii="Book Antiqua" w:eastAsia="Book Antiqua" w:hAnsi="Book Antiqua" w:cs="Book Antiqua"/>
          <w:color w:val="000000"/>
        </w:rPr>
        <w:t>tation</w:t>
      </w:r>
      <w:r w:rsidR="007D1A5B" w:rsidRPr="00CC67C1">
        <w:rPr>
          <w:rFonts w:ascii="Book Antiqua" w:eastAsia="Book Antiqua" w:hAnsi="Book Antiqua" w:cs="Book Antiqua"/>
          <w:color w:val="000000"/>
        </w:rPr>
        <w:t>;</w:t>
      </w:r>
      <w:r w:rsidR="00582C24" w:rsidRPr="00CC67C1">
        <w:rPr>
          <w:rFonts w:ascii="Book Antiqua" w:eastAsia="Book Antiqua" w:hAnsi="Book Antiqua" w:cs="Book Antiqua"/>
          <w:color w:val="000000"/>
        </w:rPr>
        <w:t xml:space="preserve"> the method of </w:t>
      </w:r>
      <w:r w:rsidRPr="00CC67C1">
        <w:rPr>
          <w:rFonts w:ascii="Book Antiqua" w:eastAsia="Book Antiqua" w:hAnsi="Book Antiqua" w:cs="Book Antiqua"/>
          <w:color w:val="000000"/>
        </w:rPr>
        <w:t xml:space="preserve">isolation utilizes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expression on the cell surface of the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which </w:t>
      </w:r>
      <w:r w:rsidR="007D1A5B" w:rsidRPr="00CC67C1">
        <w:rPr>
          <w:rFonts w:ascii="Book Antiqua" w:eastAsia="Book Antiqua" w:hAnsi="Book Antiqua" w:cs="Book Antiqua"/>
          <w:color w:val="000000"/>
        </w:rPr>
        <w:t>is</w:t>
      </w:r>
      <w:r w:rsidRPr="00CC67C1">
        <w:rPr>
          <w:rFonts w:ascii="Book Antiqua" w:eastAsia="Book Antiqua" w:hAnsi="Book Antiqua" w:cs="Book Antiqua"/>
          <w:color w:val="000000"/>
        </w:rPr>
        <w:t xml:space="preserve"> expressed in 75% of cancer types. A study by </w:t>
      </w:r>
      <w:r w:rsidRPr="00CC67C1">
        <w:rPr>
          <w:rFonts w:ascii="Book Antiqua" w:eastAsia="Book Antiqua" w:hAnsi="Book Antiqua" w:cs="Book Antiqua"/>
          <w:bCs/>
          <w:color w:val="000000"/>
        </w:rPr>
        <w:t xml:space="preserve">Fang </w:t>
      </w:r>
      <w:r w:rsidRPr="00CC67C1">
        <w:rPr>
          <w:rFonts w:ascii="Book Antiqua" w:eastAsia="Book Antiqua" w:hAnsi="Book Antiqua" w:cs="Book Antiqua"/>
          <w:bCs/>
          <w:i/>
          <w:iCs/>
          <w:color w:val="000000"/>
        </w:rPr>
        <w:t xml:space="preserve">et </w:t>
      </w:r>
      <w:proofErr w:type="gramStart"/>
      <w:r w:rsidRPr="00CC67C1">
        <w:rPr>
          <w:rFonts w:ascii="Book Antiqua" w:eastAsia="Book Antiqua" w:hAnsi="Book Antiqua" w:cs="Book Antiqua"/>
          <w:bCs/>
          <w:i/>
          <w:iCs/>
          <w:color w:val="000000"/>
        </w:rPr>
        <w:t>al</w:t>
      </w:r>
      <w:r w:rsidR="00582C24" w:rsidRPr="00CC67C1">
        <w:rPr>
          <w:rFonts w:ascii="Book Antiqua" w:eastAsia="Book Antiqua" w:hAnsi="Book Antiqua" w:cs="Book Antiqua"/>
          <w:color w:val="000000"/>
          <w:vertAlign w:val="superscript"/>
        </w:rPr>
        <w:t>[</w:t>
      </w:r>
      <w:proofErr w:type="gramEnd"/>
      <w:r w:rsidR="00582C24" w:rsidRPr="00CC67C1">
        <w:rPr>
          <w:rFonts w:ascii="Book Antiqua" w:eastAsia="Book Antiqua" w:hAnsi="Book Antiqua" w:cs="Book Antiqua"/>
          <w:color w:val="000000"/>
          <w:vertAlign w:val="superscript"/>
        </w:rPr>
        <w:t>39]</w:t>
      </w:r>
      <w:r w:rsidRPr="00CC67C1">
        <w:rPr>
          <w:rFonts w:ascii="Book Antiqua" w:eastAsia="Book Antiqua" w:hAnsi="Book Antiqua" w:cs="Book Antiqua"/>
          <w:bCs/>
          <w:color w:val="000000"/>
        </w:rPr>
        <w:t xml:space="preserve"> (2016</w:t>
      </w:r>
      <w:r w:rsidR="007D1A5B" w:rsidRPr="00CC67C1">
        <w:rPr>
          <w:rFonts w:ascii="Book Antiqua" w:eastAsia="Book Antiqua" w:hAnsi="Book Antiqua" w:cs="Book Antiqua"/>
          <w:bCs/>
          <w:color w:val="000000"/>
        </w:rPr>
        <w:t>)</w:t>
      </w:r>
      <w:r w:rsidR="007D1A5B"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analyzed the expression of cell surface markers CD133, CD54</w:t>
      </w:r>
      <w:r w:rsidR="007D1A5B"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w:t>
      </w:r>
      <w:r w:rsidR="00582C24" w:rsidRPr="00CC67C1">
        <w:rPr>
          <w:rFonts w:ascii="Book Antiqua" w:hAnsi="Book Antiqua" w:cs="Book Antiqua"/>
          <w:color w:val="000000"/>
          <w:lang w:eastAsia="zh-CN"/>
        </w:rPr>
        <w:t>and</w:t>
      </w:r>
      <w:r w:rsidRPr="00CC67C1">
        <w:rPr>
          <w:rFonts w:ascii="Book Antiqua" w:eastAsia="Book Antiqua" w:hAnsi="Book Antiqua" w:cs="Book Antiqua"/>
          <w:color w:val="000000"/>
        </w:rPr>
        <w:t xml:space="preserve"> CD44 with the help of flow cytometry to </w:t>
      </w:r>
      <w:r w:rsidR="007D1A5B" w:rsidRPr="00CC67C1">
        <w:rPr>
          <w:rFonts w:ascii="Book Antiqua" w:eastAsia="Book Antiqua" w:hAnsi="Book Antiqua" w:cs="Book Antiqua"/>
          <w:color w:val="000000"/>
        </w:rPr>
        <w:t xml:space="preserve">analyze the </w:t>
      </w:r>
      <w:r w:rsidRPr="00CC67C1">
        <w:rPr>
          <w:rFonts w:ascii="Book Antiqua" w:eastAsia="Book Antiqua" w:hAnsi="Book Antiqua" w:cs="Book Antiqua"/>
          <w:color w:val="000000"/>
        </w:rPr>
        <w:t xml:space="preserve">correlation between cellular subpopulations and colorectal liver metastasis. They observed that </w:t>
      </w:r>
      <w:r w:rsidR="007D1A5B" w:rsidRPr="00CC67C1">
        <w:rPr>
          <w:rFonts w:ascii="Book Antiqua" w:eastAsia="Book Antiqua" w:hAnsi="Book Antiqua" w:cs="Book Antiqua"/>
          <w:color w:val="000000"/>
        </w:rPr>
        <w:t xml:space="preserve">the </w:t>
      </w:r>
      <w:r w:rsidRPr="00CC67C1">
        <w:rPr>
          <w:rFonts w:ascii="Book Antiqua" w:eastAsia="Book Antiqua" w:hAnsi="Book Antiqua" w:cs="Book Antiqua"/>
          <w:color w:val="000000"/>
        </w:rPr>
        <w:t xml:space="preserve">expression of cellular subpopulations (CD133+, CD54+, </w:t>
      </w:r>
      <w:r w:rsidR="007D1A5B" w:rsidRPr="00CC67C1">
        <w:rPr>
          <w:rFonts w:ascii="Book Antiqua" w:eastAsia="Book Antiqua" w:hAnsi="Book Antiqua" w:cs="Book Antiqua"/>
          <w:color w:val="000000"/>
        </w:rPr>
        <w:t xml:space="preserve">and </w:t>
      </w:r>
      <w:r w:rsidRPr="00CC67C1">
        <w:rPr>
          <w:rFonts w:ascii="Book Antiqua" w:eastAsia="Book Antiqua" w:hAnsi="Book Antiqua" w:cs="Book Antiqua"/>
          <w:color w:val="000000"/>
        </w:rPr>
        <w:t>CD44+) was higher in the peripheral blood of CRC</w:t>
      </w:r>
      <w:r w:rsidR="007D1A5B" w:rsidRPr="00CC67C1">
        <w:rPr>
          <w:rFonts w:ascii="Book Antiqua" w:eastAsia="Book Antiqua" w:hAnsi="Book Antiqua" w:cs="Book Antiqua"/>
          <w:color w:val="000000"/>
        </w:rPr>
        <w:t xml:space="preserve"> liver </w:t>
      </w:r>
      <w:r w:rsidR="00582C24" w:rsidRPr="00CC67C1">
        <w:rPr>
          <w:rFonts w:ascii="Book Antiqua" w:eastAsia="Book Antiqua" w:hAnsi="Book Antiqua" w:cs="Book Antiqua"/>
          <w:color w:val="000000"/>
        </w:rPr>
        <w:t xml:space="preserve">metastasis in comparison </w:t>
      </w:r>
      <w:r w:rsidRPr="00CC67C1">
        <w:rPr>
          <w:rFonts w:ascii="Book Antiqua" w:eastAsia="Book Antiqua" w:hAnsi="Book Antiqua" w:cs="Book Antiqua"/>
          <w:color w:val="000000"/>
        </w:rPr>
        <w:t>with those with no metastasis (</w:t>
      </w:r>
      <w:r w:rsidRPr="00CC67C1">
        <w:rPr>
          <w:rFonts w:ascii="Book Antiqua" w:eastAsia="Book Antiqua" w:hAnsi="Book Antiqua" w:cs="Book Antiqua"/>
          <w:i/>
          <w:iCs/>
          <w:color w:val="000000"/>
        </w:rPr>
        <w:t>P</w:t>
      </w:r>
      <w:r w:rsidR="00582C24" w:rsidRPr="00CC67C1">
        <w:rPr>
          <w:rFonts w:ascii="Book Antiqua" w:hAnsi="Book Antiqua" w:cs="Book Antiqua"/>
          <w:i/>
          <w:iCs/>
          <w:color w:val="000000"/>
          <w:lang w:eastAsia="zh-CN"/>
        </w:rPr>
        <w:t xml:space="preserve"> </w:t>
      </w:r>
      <w:r w:rsidRPr="00CC67C1">
        <w:rPr>
          <w:rFonts w:ascii="Book Antiqua" w:eastAsia="Book Antiqua" w:hAnsi="Book Antiqua" w:cs="Book Antiqua"/>
          <w:color w:val="000000"/>
        </w:rPr>
        <w:t>&lt;</w:t>
      </w:r>
      <w:r w:rsidR="00582C24"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0.001). </w:t>
      </w:r>
      <w:r w:rsidR="007D1A5B" w:rsidRPr="00CC67C1">
        <w:rPr>
          <w:rFonts w:ascii="Book Antiqua" w:eastAsia="Book Antiqua" w:hAnsi="Book Antiqua" w:cs="Book Antiqua"/>
          <w:color w:val="000000"/>
        </w:rPr>
        <w:t xml:space="preserve">In a </w:t>
      </w:r>
      <w:r w:rsidRPr="00CC67C1">
        <w:rPr>
          <w:rFonts w:ascii="Book Antiqua" w:eastAsia="Book Antiqua" w:hAnsi="Book Antiqua" w:cs="Book Antiqua"/>
          <w:color w:val="000000"/>
        </w:rPr>
        <w:t xml:space="preserve">study by </w:t>
      </w:r>
      <w:proofErr w:type="spellStart"/>
      <w:r w:rsidR="00582C24" w:rsidRPr="00CC67C1">
        <w:rPr>
          <w:rFonts w:ascii="Book Antiqua" w:eastAsia="Book Antiqua" w:hAnsi="Book Antiqua" w:cs="Book Antiqua"/>
          <w:bCs/>
          <w:color w:val="000000"/>
        </w:rPr>
        <w:t>Lalmahomed</w:t>
      </w:r>
      <w:proofErr w:type="spellEnd"/>
      <w:r w:rsidR="00582C24" w:rsidRPr="00CC67C1">
        <w:rPr>
          <w:rFonts w:ascii="Book Antiqua" w:eastAsia="Book Antiqua" w:hAnsi="Book Antiqua" w:cs="Book Antiqua"/>
          <w:bCs/>
          <w:color w:val="000000"/>
        </w:rPr>
        <w:t xml:space="preserve"> </w:t>
      </w:r>
      <w:r w:rsidR="00582C24" w:rsidRPr="00CC67C1">
        <w:rPr>
          <w:rFonts w:ascii="Book Antiqua" w:eastAsia="Book Antiqua" w:hAnsi="Book Antiqua" w:cs="Book Antiqua"/>
          <w:bCs/>
          <w:i/>
          <w:color w:val="000000"/>
        </w:rPr>
        <w:t xml:space="preserve">et </w:t>
      </w:r>
      <w:proofErr w:type="gramStart"/>
      <w:r w:rsidR="00C520E8" w:rsidRPr="00CC67C1">
        <w:rPr>
          <w:rFonts w:ascii="Book Antiqua" w:hAnsi="Book Antiqua" w:cs="Book Antiqua"/>
          <w:bCs/>
          <w:i/>
          <w:color w:val="000000"/>
          <w:lang w:eastAsia="zh-CN"/>
        </w:rPr>
        <w:t>al</w:t>
      </w:r>
      <w:r w:rsidR="00C520E8" w:rsidRPr="00CC67C1">
        <w:rPr>
          <w:rFonts w:ascii="Book Antiqua" w:eastAsia="Book Antiqua" w:hAnsi="Book Antiqua" w:cs="Book Antiqua"/>
          <w:color w:val="000000"/>
          <w:vertAlign w:val="superscript"/>
        </w:rPr>
        <w:t>[</w:t>
      </w:r>
      <w:proofErr w:type="gramEnd"/>
      <w:r w:rsidR="00582C24" w:rsidRPr="00CC67C1">
        <w:rPr>
          <w:rFonts w:ascii="Book Antiqua" w:eastAsia="Book Antiqua" w:hAnsi="Book Antiqua" w:cs="Book Antiqua"/>
          <w:color w:val="000000"/>
          <w:vertAlign w:val="superscript"/>
        </w:rPr>
        <w:t>40]</w:t>
      </w:r>
      <w:r w:rsidR="00582C24" w:rsidRPr="00CC67C1">
        <w:rPr>
          <w:rFonts w:ascii="Book Antiqua" w:hAnsi="Book Antiqua" w:cs="Book Antiqua"/>
          <w:bCs/>
          <w:color w:val="000000"/>
          <w:lang w:eastAsia="zh-CN"/>
        </w:rPr>
        <w:t xml:space="preserve"> </w:t>
      </w:r>
      <w:r w:rsidRPr="00CC67C1">
        <w:rPr>
          <w:rFonts w:ascii="Book Antiqua" w:eastAsia="Book Antiqua" w:hAnsi="Book Antiqua" w:cs="Book Antiqua"/>
          <w:bCs/>
          <w:color w:val="000000"/>
        </w:rPr>
        <w:t>(2015)</w:t>
      </w:r>
      <w:r w:rsidRPr="00CC67C1">
        <w:rPr>
          <w:rFonts w:ascii="Book Antiqua" w:eastAsia="Book Antiqua" w:hAnsi="Book Antiqua" w:cs="Book Antiqua"/>
          <w:color w:val="000000"/>
        </w:rPr>
        <w:t xml:space="preserve"> on peripheral blood of 151 CRC patients who underwent liver </w:t>
      </w:r>
      <w:proofErr w:type="spellStart"/>
      <w:r w:rsidRPr="00CC67C1">
        <w:rPr>
          <w:rFonts w:ascii="Book Antiqua" w:eastAsia="Book Antiqua" w:hAnsi="Book Antiqua" w:cs="Book Antiqua"/>
          <w:color w:val="000000"/>
        </w:rPr>
        <w:t>metastasectomy</w:t>
      </w:r>
      <w:proofErr w:type="spellEnd"/>
      <w:r w:rsidR="007D1A5B" w:rsidRPr="00CC67C1">
        <w:rPr>
          <w:rFonts w:ascii="Book Antiqua" w:eastAsia="Book Antiqua" w:hAnsi="Book Antiqua" w:cs="Book Antiqua"/>
          <w:color w:val="000000"/>
        </w:rPr>
        <w:t xml:space="preserve">, </w:t>
      </w:r>
      <w:r w:rsidR="00562DE4" w:rsidRPr="00CC67C1">
        <w:rPr>
          <w:rFonts w:ascii="Book Antiqua" w:eastAsia="Book Antiqua" w:hAnsi="Book Antiqua" w:cs="Book Antiqua"/>
          <w:color w:val="000000"/>
        </w:rPr>
        <w:t xml:space="preserve">CTCs were detected by the </w:t>
      </w:r>
      <w:proofErr w:type="spellStart"/>
      <w:r w:rsidR="00562DE4" w:rsidRPr="00CC67C1">
        <w:rPr>
          <w:rFonts w:ascii="Book Antiqua" w:eastAsia="Book Antiqua" w:hAnsi="Book Antiqua" w:cs="Book Antiqua"/>
          <w:color w:val="000000"/>
        </w:rPr>
        <w:t>Cell</w:t>
      </w:r>
      <w:r w:rsidRPr="00CC67C1">
        <w:rPr>
          <w:rFonts w:ascii="Book Antiqua" w:eastAsia="Book Antiqua" w:hAnsi="Book Antiqua" w:cs="Book Antiqua"/>
          <w:color w:val="000000"/>
        </w:rPr>
        <w:t>Search</w:t>
      </w:r>
      <w:proofErr w:type="spellEnd"/>
      <w:r w:rsidRPr="00CC67C1">
        <w:rPr>
          <w:rFonts w:ascii="Book Antiqua" w:eastAsia="Book Antiqua" w:hAnsi="Book Antiqua" w:cs="Book Antiqua"/>
          <w:color w:val="000000"/>
        </w:rPr>
        <w:t xml:space="preserve"> system after a density-gradient-based enrichment step. They found that CTCs were detected in 75 samples (43%), out of which 16% had 3</w:t>
      </w:r>
      <w:r w:rsidR="00582C24"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CTCs/7.5 mL of blood. Patients with or without detectable</w:t>
      </w:r>
      <w:r w:rsidR="00582C24"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CTCs have an almost similar 1-year recurrence rate (47% </w:t>
      </w:r>
      <w:r w:rsidRPr="00CC67C1">
        <w:rPr>
          <w:rFonts w:ascii="Book Antiqua" w:eastAsia="Book Antiqua" w:hAnsi="Book Antiqua" w:cs="Book Antiqua"/>
          <w:i/>
          <w:iCs/>
          <w:color w:val="000000"/>
        </w:rPr>
        <w:t>vs</w:t>
      </w:r>
      <w:r w:rsidRPr="00CC67C1">
        <w:rPr>
          <w:rFonts w:ascii="Book Antiqua" w:eastAsia="Book Antiqua" w:hAnsi="Book Antiqua" w:cs="Book Antiqua"/>
          <w:color w:val="000000"/>
        </w:rPr>
        <w:t xml:space="preserve"> 48%</w:t>
      </w:r>
      <w:r w:rsidR="007D1A5B"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respectively). A similar recurrence rate was also reported with low </w:t>
      </w:r>
      <w:r w:rsidRPr="00CC67C1">
        <w:rPr>
          <w:rFonts w:ascii="Book Antiqua" w:eastAsia="Book Antiqua" w:hAnsi="Book Antiqua" w:cs="Book Antiqua"/>
          <w:i/>
          <w:iCs/>
          <w:color w:val="000000"/>
        </w:rPr>
        <w:t xml:space="preserve">vs </w:t>
      </w:r>
      <w:r w:rsidRPr="00CC67C1">
        <w:rPr>
          <w:rFonts w:ascii="Book Antiqua" w:eastAsia="Book Antiqua" w:hAnsi="Book Antiqua" w:cs="Book Antiqua"/>
          <w:color w:val="000000"/>
        </w:rPr>
        <w:t>high CTC count (&lt;</w:t>
      </w:r>
      <w:r w:rsidR="00582C24"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3 or 3</w:t>
      </w:r>
      <w:r w:rsidR="00582C24"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CTCs/7.5 mL of blood</w:t>
      </w:r>
      <w:r w:rsidR="007D1A5B"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50% </w:t>
      </w:r>
      <w:r w:rsidRPr="00CC67C1">
        <w:rPr>
          <w:rFonts w:ascii="Book Antiqua" w:eastAsia="Book Antiqua" w:hAnsi="Book Antiqua" w:cs="Book Antiqua"/>
          <w:i/>
          <w:iCs/>
          <w:color w:val="000000"/>
        </w:rPr>
        <w:t>vs</w:t>
      </w:r>
      <w:r w:rsidRPr="00CC67C1">
        <w:rPr>
          <w:rFonts w:ascii="Book Antiqua" w:eastAsia="Book Antiqua" w:hAnsi="Book Antiqua" w:cs="Book Antiqua"/>
          <w:color w:val="000000"/>
        </w:rPr>
        <w:t xml:space="preserve"> 47%</w:t>
      </w:r>
      <w:r w:rsidR="007D1A5B"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respectively). In their</w:t>
      </w:r>
      <w:r w:rsidR="00582C24" w:rsidRPr="00CC67C1">
        <w:rPr>
          <w:rFonts w:ascii="Book Antiqua" w:eastAsia="Book Antiqua" w:hAnsi="Book Antiqua" w:cs="Book Antiqua"/>
          <w:color w:val="000000"/>
        </w:rPr>
        <w:t xml:space="preserve"> report</w:t>
      </w:r>
      <w:r w:rsidR="007D1A5B"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no difference was found in disease-free survival and </w:t>
      </w:r>
      <w:r w:rsidR="00077372" w:rsidRPr="00CC67C1">
        <w:rPr>
          <w:rFonts w:ascii="Book Antiqua" w:eastAsia="Book Antiqua" w:hAnsi="Book Antiqua" w:cs="Book Antiqua"/>
          <w:color w:val="000000"/>
        </w:rPr>
        <w:t>OS</w:t>
      </w:r>
      <w:r w:rsidRPr="00CC67C1">
        <w:rPr>
          <w:rFonts w:ascii="Book Antiqua" w:eastAsia="Book Antiqua" w:hAnsi="Book Antiqua" w:cs="Book Antiqua"/>
          <w:color w:val="000000"/>
        </w:rPr>
        <w:t xml:space="preserve"> among patients with or without CTCs. A </w:t>
      </w:r>
      <w:r w:rsidRPr="00CC67C1">
        <w:rPr>
          <w:rFonts w:ascii="Book Antiqua" w:eastAsia="Book Antiqua" w:hAnsi="Book Antiqua" w:cs="Book Antiqua"/>
          <w:color w:val="000000"/>
        </w:rPr>
        <w:lastRenderedPageBreak/>
        <w:t xml:space="preserve">report by </w:t>
      </w:r>
      <w:r w:rsidRPr="00CC67C1">
        <w:rPr>
          <w:rFonts w:ascii="Book Antiqua" w:eastAsia="Book Antiqua" w:hAnsi="Book Antiqua" w:cs="Book Antiqua"/>
          <w:bCs/>
          <w:color w:val="000000"/>
        </w:rPr>
        <w:t xml:space="preserve">Shimada </w:t>
      </w:r>
      <w:r w:rsidRPr="00CC67C1">
        <w:rPr>
          <w:rFonts w:ascii="Book Antiqua" w:eastAsia="Book Antiqua" w:hAnsi="Book Antiqua" w:cs="Book Antiqua"/>
          <w:bCs/>
          <w:i/>
          <w:iCs/>
          <w:color w:val="000000"/>
        </w:rPr>
        <w:t>et al</w:t>
      </w:r>
      <w:r w:rsidR="00582C24" w:rsidRPr="00CC67C1">
        <w:rPr>
          <w:rFonts w:ascii="Book Antiqua" w:eastAsia="Book Antiqua" w:hAnsi="Book Antiqua" w:cs="Book Antiqua"/>
          <w:color w:val="000000"/>
          <w:vertAlign w:val="superscript"/>
        </w:rPr>
        <w:t>[41]</w:t>
      </w:r>
      <w:r w:rsidRPr="00CC67C1">
        <w:rPr>
          <w:rFonts w:ascii="Book Antiqua" w:eastAsia="Book Antiqua" w:hAnsi="Book Antiqua" w:cs="Book Antiqua"/>
          <w:bCs/>
          <w:color w:val="000000"/>
        </w:rPr>
        <w:t xml:space="preserve"> (2012)</w:t>
      </w:r>
      <w:r w:rsidRPr="00CC67C1">
        <w:rPr>
          <w:rFonts w:ascii="Book Antiqua" w:eastAsia="Book Antiqua" w:hAnsi="Book Antiqua" w:cs="Book Antiqua"/>
          <w:color w:val="000000"/>
        </w:rPr>
        <w:t xml:space="preserve"> found that detecting CEA/CK/CD133 mRNA in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drainage blood (RT-PCR method) could act as a prognostic marker in</w:t>
      </w:r>
      <w:r w:rsidR="007D1A5B"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patients with Duke's stage</w:t>
      </w:r>
      <w:r w:rsidR="007D1A5B" w:rsidRPr="00CC67C1">
        <w:rPr>
          <w:rFonts w:ascii="Book Antiqua" w:eastAsia="Book Antiqua" w:hAnsi="Book Antiqua" w:cs="Book Antiqua"/>
          <w:color w:val="000000"/>
        </w:rPr>
        <w:t>s</w:t>
      </w:r>
      <w:r w:rsidRPr="00CC67C1">
        <w:rPr>
          <w:rFonts w:ascii="Book Antiqua" w:eastAsia="Book Antiqua" w:hAnsi="Book Antiqua" w:cs="Book Antiqua"/>
          <w:color w:val="000000"/>
        </w:rPr>
        <w:t xml:space="preserve"> B and C</w:t>
      </w:r>
      <w:r w:rsidR="007D1A5B" w:rsidRPr="00CC67C1">
        <w:rPr>
          <w:rFonts w:ascii="Book Antiqua" w:eastAsia="Book Antiqua" w:hAnsi="Book Antiqua" w:cs="Book Antiqua"/>
          <w:color w:val="000000"/>
        </w:rPr>
        <w:t xml:space="preserve"> CRC</w:t>
      </w:r>
      <w:r w:rsidRPr="00CC67C1">
        <w:rPr>
          <w:rFonts w:ascii="Book Antiqua" w:eastAsia="Book Antiqua" w:hAnsi="Book Antiqua" w:cs="Book Antiqua"/>
          <w:color w:val="000000"/>
        </w:rPr>
        <w:t xml:space="preserve">. The findings of the CTC isolation techniques and their clinical significance have been given in detail in </w:t>
      </w:r>
      <w:r w:rsidR="00A5570E" w:rsidRPr="00CC67C1">
        <w:rPr>
          <w:rFonts w:ascii="Book Antiqua" w:hAnsi="Book Antiqua" w:cs="Book Antiqua"/>
          <w:color w:val="000000"/>
          <w:lang w:eastAsia="zh-CN"/>
        </w:rPr>
        <w:t>T</w:t>
      </w:r>
      <w:r w:rsidRPr="00CC67C1">
        <w:rPr>
          <w:rFonts w:ascii="Book Antiqua" w:eastAsia="Book Antiqua" w:hAnsi="Book Antiqua" w:cs="Book Antiqua"/>
          <w:color w:val="000000"/>
        </w:rPr>
        <w:t>able</w:t>
      </w:r>
      <w:r w:rsidR="00A5570E"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2. </w:t>
      </w:r>
      <w:r w:rsidRPr="00CC67C1">
        <w:rPr>
          <w:rFonts w:ascii="Book Antiqua" w:eastAsia="Book Antiqua" w:hAnsi="Book Antiqua" w:cs="Book Antiqua"/>
          <w:bCs/>
          <w:color w:val="000000"/>
        </w:rPr>
        <w:t xml:space="preserve">Hendricks </w:t>
      </w:r>
      <w:r w:rsidRPr="00CC67C1">
        <w:rPr>
          <w:rFonts w:ascii="Book Antiqua" w:eastAsia="Book Antiqua" w:hAnsi="Book Antiqua" w:cs="Book Antiqua"/>
          <w:bCs/>
          <w:i/>
          <w:iCs/>
          <w:color w:val="000000"/>
        </w:rPr>
        <w:t xml:space="preserve">et </w:t>
      </w:r>
      <w:proofErr w:type="gramStart"/>
      <w:r w:rsidR="00C520E8" w:rsidRPr="00CC67C1">
        <w:rPr>
          <w:rFonts w:ascii="Book Antiqua" w:eastAsia="Book Antiqua" w:hAnsi="Book Antiqua" w:cs="Book Antiqua"/>
          <w:bCs/>
          <w:i/>
          <w:iCs/>
          <w:color w:val="000000"/>
        </w:rPr>
        <w:t>al</w:t>
      </w:r>
      <w:r w:rsidR="00C520E8" w:rsidRPr="00CC67C1">
        <w:rPr>
          <w:rFonts w:ascii="Book Antiqua" w:eastAsia="Book Antiqua" w:hAnsi="Book Antiqua" w:cs="Book Antiqua"/>
          <w:bCs/>
          <w:color w:val="000000"/>
          <w:vertAlign w:val="superscript"/>
        </w:rPr>
        <w:t>[</w:t>
      </w:r>
      <w:proofErr w:type="gramEnd"/>
      <w:r w:rsidR="00582C24" w:rsidRPr="00CC67C1">
        <w:rPr>
          <w:rFonts w:ascii="Book Antiqua" w:eastAsia="Book Antiqua" w:hAnsi="Book Antiqua" w:cs="Book Antiqua"/>
          <w:bCs/>
          <w:color w:val="000000"/>
          <w:vertAlign w:val="superscript"/>
        </w:rPr>
        <w:t>42]</w:t>
      </w:r>
      <w:r w:rsidRPr="00CC67C1">
        <w:rPr>
          <w:rFonts w:ascii="Book Antiqua" w:eastAsia="Book Antiqua" w:hAnsi="Book Antiqua" w:cs="Book Antiqua"/>
          <w:bCs/>
          <w:color w:val="000000"/>
        </w:rPr>
        <w:t xml:space="preserve"> (2020)</w:t>
      </w:r>
      <w:r w:rsidRPr="00CC67C1">
        <w:rPr>
          <w:rFonts w:ascii="Book Antiqua" w:eastAsia="Book Antiqua" w:hAnsi="Book Antiqua" w:cs="Book Antiqua"/>
          <w:color w:val="000000"/>
        </w:rPr>
        <w:t xml:space="preserve"> used </w:t>
      </w:r>
      <w:proofErr w:type="spellStart"/>
      <w:r w:rsidR="00BE7644" w:rsidRPr="00CC67C1">
        <w:rPr>
          <w:rFonts w:ascii="Book Antiqua" w:eastAsia="Book Antiqua" w:hAnsi="Book Antiqua" w:cs="Book Antiqua"/>
          <w:color w:val="000000"/>
        </w:rPr>
        <w:t>q</w:t>
      </w:r>
      <w:r w:rsidRPr="00CC67C1">
        <w:rPr>
          <w:rFonts w:ascii="Book Antiqua" w:eastAsia="Book Antiqua" w:hAnsi="Book Antiqua" w:cs="Book Antiqua"/>
          <w:color w:val="000000"/>
        </w:rPr>
        <w:t>RT</w:t>
      </w:r>
      <w:proofErr w:type="spellEnd"/>
      <w:r w:rsidRPr="00CC67C1">
        <w:rPr>
          <w:rFonts w:ascii="Book Antiqua" w:eastAsia="Book Antiqua" w:hAnsi="Book Antiqua" w:cs="Book Antiqua"/>
          <w:color w:val="000000"/>
        </w:rPr>
        <w:t xml:space="preserve">-PCR for indirect CTC detection, which was already applied in previous studies on CRC patients </w:t>
      </w:r>
      <w:r w:rsidR="007249BE" w:rsidRPr="00CC67C1">
        <w:rPr>
          <w:rFonts w:ascii="Book Antiqua" w:eastAsia="Book Antiqua" w:hAnsi="Book Antiqua" w:cs="Book Antiqua"/>
          <w:color w:val="000000"/>
        </w:rPr>
        <w:t xml:space="preserve">and found to have </w:t>
      </w:r>
      <w:r w:rsidRPr="00CC67C1">
        <w:rPr>
          <w:rFonts w:ascii="Book Antiqua" w:eastAsia="Book Antiqua" w:hAnsi="Book Antiqua" w:cs="Book Antiqua"/>
          <w:color w:val="000000"/>
        </w:rPr>
        <w:t xml:space="preserve">prognostic value. An earlier study by </w:t>
      </w:r>
      <w:proofErr w:type="spellStart"/>
      <w:r w:rsidRPr="00CC67C1">
        <w:rPr>
          <w:rFonts w:ascii="Book Antiqua" w:eastAsia="Book Antiqua" w:hAnsi="Book Antiqua" w:cs="Book Antiqua"/>
          <w:bCs/>
          <w:color w:val="000000"/>
        </w:rPr>
        <w:t>Sastre</w:t>
      </w:r>
      <w:proofErr w:type="spellEnd"/>
      <w:r w:rsidRPr="00CC67C1">
        <w:rPr>
          <w:rFonts w:ascii="Book Antiqua" w:eastAsia="Book Antiqua" w:hAnsi="Book Antiqua" w:cs="Book Antiqua"/>
          <w:bCs/>
          <w:color w:val="000000"/>
        </w:rPr>
        <w:t xml:space="preserve"> </w:t>
      </w:r>
      <w:r w:rsidRPr="00CC67C1">
        <w:rPr>
          <w:rFonts w:ascii="Book Antiqua" w:eastAsia="Book Antiqua" w:hAnsi="Book Antiqua" w:cs="Book Antiqua"/>
          <w:bCs/>
          <w:i/>
          <w:iCs/>
          <w:color w:val="000000"/>
        </w:rPr>
        <w:t>et al</w:t>
      </w:r>
      <w:r w:rsidR="00582C24" w:rsidRPr="00CC67C1">
        <w:rPr>
          <w:rFonts w:ascii="Book Antiqua" w:eastAsia="Book Antiqua" w:hAnsi="Book Antiqua" w:cs="Book Antiqua"/>
          <w:color w:val="000000"/>
          <w:vertAlign w:val="superscript"/>
        </w:rPr>
        <w:t>[43]</w:t>
      </w:r>
      <w:r w:rsidRPr="00CC67C1">
        <w:rPr>
          <w:rFonts w:ascii="Book Antiqua" w:eastAsia="Book Antiqua" w:hAnsi="Book Antiqua" w:cs="Book Antiqua"/>
          <w:bCs/>
          <w:color w:val="000000"/>
        </w:rPr>
        <w:t xml:space="preserve"> (2008)</w:t>
      </w:r>
      <w:r w:rsidR="00562DE4" w:rsidRPr="00CC67C1">
        <w:rPr>
          <w:rFonts w:ascii="Book Antiqua" w:eastAsia="Book Antiqua" w:hAnsi="Book Antiqua" w:cs="Book Antiqua"/>
          <w:color w:val="000000"/>
        </w:rPr>
        <w:t xml:space="preserve"> reported that the </w:t>
      </w:r>
      <w:proofErr w:type="spellStart"/>
      <w:r w:rsidR="00562DE4" w:rsidRPr="00CC67C1">
        <w:rPr>
          <w:rFonts w:ascii="Book Antiqua" w:eastAsia="Book Antiqua" w:hAnsi="Book Antiqua" w:cs="Book Antiqua"/>
          <w:color w:val="000000"/>
        </w:rPr>
        <w:t>Cell</w:t>
      </w:r>
      <w:r w:rsidRPr="00CC67C1">
        <w:rPr>
          <w:rFonts w:ascii="Book Antiqua" w:eastAsia="Book Antiqua" w:hAnsi="Book Antiqua" w:cs="Book Antiqua"/>
          <w:color w:val="000000"/>
        </w:rPr>
        <w:t>Search</w:t>
      </w:r>
      <w:proofErr w:type="spellEnd"/>
      <w:r w:rsidRPr="00CC67C1">
        <w:rPr>
          <w:rFonts w:ascii="Book Antiqua" w:eastAsia="Book Antiqua" w:hAnsi="Book Antiqua" w:cs="Book Antiqua"/>
          <w:color w:val="000000"/>
        </w:rPr>
        <w:t xml:space="preserve"> system could identify CTCs in CRC patients and that CTC positive cases were correlated with the stage of the disease (</w:t>
      </w:r>
      <w:r w:rsidRPr="00CC67C1">
        <w:rPr>
          <w:rFonts w:ascii="Book Antiqua" w:eastAsia="Book Antiqua" w:hAnsi="Book Antiqua" w:cs="Book Antiqua"/>
          <w:i/>
          <w:iCs/>
          <w:color w:val="000000"/>
        </w:rPr>
        <w:t>P</w:t>
      </w:r>
      <w:r w:rsidRPr="00CC67C1">
        <w:rPr>
          <w:rFonts w:ascii="Book Antiqua" w:eastAsia="Book Antiqua" w:hAnsi="Book Antiqua" w:cs="Book Antiqua"/>
          <w:color w:val="000000"/>
        </w:rPr>
        <w:t xml:space="preserve"> = 0.005) but there </w:t>
      </w:r>
      <w:r w:rsidR="007249BE" w:rsidRPr="00CC67C1">
        <w:rPr>
          <w:rFonts w:ascii="Book Antiqua" w:eastAsia="Book Antiqua" w:hAnsi="Book Antiqua" w:cs="Book Antiqua"/>
          <w:color w:val="000000"/>
        </w:rPr>
        <w:t xml:space="preserve">was </w:t>
      </w:r>
      <w:r w:rsidRPr="00CC67C1">
        <w:rPr>
          <w:rFonts w:ascii="Book Antiqua" w:eastAsia="Book Antiqua" w:hAnsi="Book Antiqua" w:cs="Book Antiqua"/>
          <w:color w:val="000000"/>
        </w:rPr>
        <w:t>no</w:t>
      </w:r>
      <w:r w:rsidR="007249BE"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significant correlation</w:t>
      </w:r>
      <w:r w:rsidR="007249BE"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between CEA levels,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locations, grade of differentiation</w:t>
      </w:r>
      <w:r w:rsidR="007249BE"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and lactate dehydrogenase (LDH) levels. A meta-analysis by </w:t>
      </w:r>
      <w:proofErr w:type="spellStart"/>
      <w:r w:rsidRPr="00CC67C1">
        <w:rPr>
          <w:rFonts w:ascii="Book Antiqua" w:eastAsia="Book Antiqua" w:hAnsi="Book Antiqua" w:cs="Book Antiqua"/>
          <w:bCs/>
          <w:color w:val="000000"/>
        </w:rPr>
        <w:t>Katsuno</w:t>
      </w:r>
      <w:proofErr w:type="spellEnd"/>
      <w:r w:rsidRPr="00CC67C1">
        <w:rPr>
          <w:rFonts w:ascii="Book Antiqua" w:eastAsia="Book Antiqua" w:hAnsi="Book Antiqua" w:cs="Book Antiqua"/>
          <w:bCs/>
          <w:color w:val="000000"/>
        </w:rPr>
        <w:t xml:space="preserve"> </w:t>
      </w:r>
      <w:r w:rsidRPr="00CC67C1">
        <w:rPr>
          <w:rFonts w:ascii="Book Antiqua" w:eastAsia="Book Antiqua" w:hAnsi="Book Antiqua" w:cs="Book Antiqua"/>
          <w:bCs/>
          <w:i/>
          <w:iCs/>
          <w:color w:val="000000"/>
        </w:rPr>
        <w:t xml:space="preserve">et </w:t>
      </w:r>
      <w:proofErr w:type="gramStart"/>
      <w:r w:rsidRPr="00CC67C1">
        <w:rPr>
          <w:rFonts w:ascii="Book Antiqua" w:eastAsia="Book Antiqua" w:hAnsi="Book Antiqua" w:cs="Book Antiqua"/>
          <w:bCs/>
          <w:i/>
          <w:iCs/>
          <w:color w:val="000000"/>
        </w:rPr>
        <w:t>al</w:t>
      </w:r>
      <w:r w:rsidR="00582C24" w:rsidRPr="00CC67C1">
        <w:rPr>
          <w:rFonts w:ascii="Book Antiqua" w:eastAsia="Book Antiqua" w:hAnsi="Book Antiqua" w:cs="Book Antiqua"/>
          <w:bCs/>
          <w:color w:val="000000"/>
          <w:vertAlign w:val="superscript"/>
        </w:rPr>
        <w:t>[</w:t>
      </w:r>
      <w:proofErr w:type="gramEnd"/>
      <w:r w:rsidR="00582C24" w:rsidRPr="00CC67C1">
        <w:rPr>
          <w:rFonts w:ascii="Book Antiqua" w:eastAsia="Book Antiqua" w:hAnsi="Book Antiqua" w:cs="Book Antiqua"/>
          <w:bCs/>
          <w:color w:val="000000"/>
          <w:vertAlign w:val="superscript"/>
        </w:rPr>
        <w:t>44]</w:t>
      </w:r>
      <w:r w:rsidRPr="00CC67C1">
        <w:rPr>
          <w:rFonts w:ascii="Book Antiqua" w:eastAsia="Book Antiqua" w:hAnsi="Book Antiqua" w:cs="Book Antiqua"/>
          <w:bCs/>
          <w:color w:val="000000"/>
        </w:rPr>
        <w:t xml:space="preserve"> (2008)</w:t>
      </w:r>
      <w:r w:rsidRPr="00CC67C1">
        <w:rPr>
          <w:rFonts w:ascii="Book Antiqua" w:eastAsia="Book Antiqua" w:hAnsi="Book Antiqua" w:cs="Book Antiqua"/>
          <w:color w:val="000000"/>
        </w:rPr>
        <w:t xml:space="preserve"> of a total of nine studies found that CTC-positive patients</w:t>
      </w:r>
      <w:r w:rsidR="00582C24"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(in blood samples by RT-PCR), correlated with lymph node </w:t>
      </w:r>
      <w:r w:rsidR="007249BE" w:rsidRPr="00CC67C1">
        <w:rPr>
          <w:rFonts w:ascii="Book Antiqua" w:eastAsia="Book Antiqua" w:hAnsi="Book Antiqua" w:cs="Book Antiqua"/>
          <w:color w:val="000000"/>
        </w:rPr>
        <w:t>(</w:t>
      </w:r>
      <w:r w:rsidRPr="00CC67C1">
        <w:rPr>
          <w:rFonts w:ascii="Book Antiqua" w:eastAsia="Book Antiqua" w:hAnsi="Book Antiqua" w:cs="Book Antiqua"/>
          <w:color w:val="000000"/>
        </w:rPr>
        <w:t>LN</w:t>
      </w:r>
      <w:r w:rsidR="007249BE"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-positive patients (50%) </w:t>
      </w:r>
      <w:r w:rsidRPr="00CC67C1">
        <w:rPr>
          <w:rFonts w:ascii="Book Antiqua" w:eastAsia="Book Antiqua" w:hAnsi="Book Antiqua" w:cs="Book Antiqua"/>
          <w:i/>
          <w:iCs/>
          <w:color w:val="000000"/>
        </w:rPr>
        <w:t>vs</w:t>
      </w:r>
      <w:r w:rsidRPr="00CC67C1">
        <w:rPr>
          <w:rFonts w:ascii="Book Antiqua" w:eastAsia="Book Antiqua" w:hAnsi="Book Antiqua" w:cs="Book Antiqua"/>
          <w:color w:val="000000"/>
        </w:rPr>
        <w:t xml:space="preserve"> LN-negative patients (21%). </w:t>
      </w:r>
    </w:p>
    <w:p w14:paraId="098290DC" w14:textId="77777777" w:rsidR="00A77B3E" w:rsidRPr="00CC67C1" w:rsidRDefault="00DF6EC5" w:rsidP="00CC67C1">
      <w:pPr>
        <w:spacing w:line="360" w:lineRule="auto"/>
        <w:ind w:firstLineChars="200" w:firstLine="480"/>
        <w:jc w:val="both"/>
        <w:rPr>
          <w:rFonts w:ascii="Book Antiqua" w:hAnsi="Book Antiqua"/>
          <w:lang w:eastAsia="zh-CN"/>
        </w:rPr>
      </w:pPr>
      <w:hyperlink r:id="rId8" w:history="1">
        <w:r w:rsidR="000B0E77" w:rsidRPr="00CC67C1">
          <w:rPr>
            <w:rFonts w:ascii="Book Antiqua" w:eastAsia="Book Antiqua" w:hAnsi="Book Antiqua" w:cs="Book Antiqua"/>
            <w:bCs/>
            <w:color w:val="000000"/>
            <w:u w:color="0000EE"/>
          </w:rPr>
          <w:t>Guadagni</w:t>
        </w:r>
      </w:hyperlink>
      <w:r w:rsidR="000B0E77"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bCs/>
          <w:i/>
          <w:iCs/>
          <w:color w:val="000000"/>
        </w:rPr>
        <w:t xml:space="preserve">et </w:t>
      </w:r>
      <w:proofErr w:type="gramStart"/>
      <w:r w:rsidR="000B0E77" w:rsidRPr="00CC67C1">
        <w:rPr>
          <w:rFonts w:ascii="Book Antiqua" w:eastAsia="Book Antiqua" w:hAnsi="Book Antiqua" w:cs="Book Antiqua"/>
          <w:bCs/>
          <w:i/>
          <w:iCs/>
          <w:color w:val="000000"/>
        </w:rPr>
        <w:t>al</w:t>
      </w:r>
      <w:r w:rsidR="00582C24" w:rsidRPr="00CC67C1">
        <w:rPr>
          <w:rFonts w:ascii="Book Antiqua" w:eastAsia="Book Antiqua" w:hAnsi="Book Antiqua" w:cs="Book Antiqua"/>
          <w:color w:val="000000"/>
          <w:vertAlign w:val="superscript"/>
        </w:rPr>
        <w:t>[</w:t>
      </w:r>
      <w:proofErr w:type="gramEnd"/>
      <w:r w:rsidR="00582C24" w:rsidRPr="00CC67C1">
        <w:rPr>
          <w:rFonts w:ascii="Book Antiqua" w:eastAsia="Book Antiqua" w:hAnsi="Book Antiqua" w:cs="Book Antiqua"/>
          <w:color w:val="000000"/>
          <w:vertAlign w:val="superscript"/>
        </w:rPr>
        <w:t>45]</w:t>
      </w:r>
      <w:r w:rsidR="000B0E77" w:rsidRPr="00CC67C1">
        <w:rPr>
          <w:rFonts w:ascii="Book Antiqua" w:eastAsia="Book Antiqua" w:hAnsi="Book Antiqua" w:cs="Book Antiqua"/>
          <w:bCs/>
          <w:color w:val="000000"/>
        </w:rPr>
        <w:t xml:space="preserve"> (2020)</w:t>
      </w:r>
      <w:r w:rsidR="000B0E77" w:rsidRPr="00CC67C1">
        <w:rPr>
          <w:rFonts w:ascii="Book Antiqua" w:eastAsia="Book Antiqua" w:hAnsi="Book Antiqua" w:cs="Book Antiqua"/>
          <w:color w:val="000000"/>
        </w:rPr>
        <w:t xml:space="preserve"> have published </w:t>
      </w:r>
      <w:r w:rsidR="007249BE" w:rsidRPr="00CC67C1">
        <w:rPr>
          <w:rFonts w:ascii="Book Antiqua" w:eastAsia="Book Antiqua" w:hAnsi="Book Antiqua" w:cs="Book Antiqua"/>
          <w:color w:val="000000"/>
        </w:rPr>
        <w:t xml:space="preserve">a </w:t>
      </w:r>
      <w:r w:rsidR="000B0E77" w:rsidRPr="00CC67C1">
        <w:rPr>
          <w:rFonts w:ascii="Book Antiqua" w:eastAsia="Book Antiqua" w:hAnsi="Book Antiqua" w:cs="Book Antiqua"/>
          <w:color w:val="000000"/>
        </w:rPr>
        <w:t xml:space="preserve">couple of studies about the role of CTC based therapeutic decision making in </w:t>
      </w:r>
      <w:r w:rsidR="00B8621E" w:rsidRPr="00CC67C1">
        <w:rPr>
          <w:rFonts w:ascii="Book Antiqua" w:eastAsia="Book Antiqua" w:hAnsi="Book Antiqua" w:cs="Book Antiqua"/>
          <w:color w:val="000000"/>
        </w:rPr>
        <w:t>CRC</w:t>
      </w:r>
      <w:r w:rsidR="000B0E77" w:rsidRPr="00CC67C1">
        <w:rPr>
          <w:rFonts w:ascii="Book Antiqua" w:eastAsia="Book Antiqua" w:hAnsi="Book Antiqua" w:cs="Book Antiqua"/>
          <w:color w:val="000000"/>
        </w:rPr>
        <w:t xml:space="preserve">. In the first </w:t>
      </w:r>
      <w:proofErr w:type="gramStart"/>
      <w:r w:rsidR="00C520E8" w:rsidRPr="00CC67C1">
        <w:rPr>
          <w:rFonts w:ascii="Book Antiqua" w:eastAsia="Book Antiqua" w:hAnsi="Book Antiqua" w:cs="Book Antiqua"/>
          <w:color w:val="000000"/>
        </w:rPr>
        <w:t>study</w:t>
      </w:r>
      <w:r w:rsidR="00C520E8" w:rsidRPr="00CC67C1">
        <w:rPr>
          <w:rFonts w:ascii="Book Antiqua" w:eastAsia="Book Antiqua" w:hAnsi="Book Antiqua" w:cs="Book Antiqua"/>
          <w:color w:val="000000"/>
          <w:vertAlign w:val="superscript"/>
        </w:rPr>
        <w:t>[</w:t>
      </w:r>
      <w:proofErr w:type="gramEnd"/>
      <w:r w:rsidR="000B0E77" w:rsidRPr="00CC67C1">
        <w:rPr>
          <w:rFonts w:ascii="Book Antiqua" w:eastAsia="Book Antiqua" w:hAnsi="Book Antiqua" w:cs="Book Antiqua"/>
          <w:color w:val="000000"/>
          <w:vertAlign w:val="superscript"/>
        </w:rPr>
        <w:t>45]</w:t>
      </w:r>
      <w:r w:rsidR="000B0E77" w:rsidRPr="00CC67C1">
        <w:rPr>
          <w:rFonts w:ascii="Book Antiqua" w:eastAsia="Book Antiqua" w:hAnsi="Book Antiqua" w:cs="Book Antiqua"/>
          <w:color w:val="000000"/>
        </w:rPr>
        <w:t xml:space="preserve">, they included 62 patients </w:t>
      </w:r>
      <w:r w:rsidR="007249BE" w:rsidRPr="00CC67C1">
        <w:rPr>
          <w:rFonts w:ascii="Book Antiqua" w:eastAsia="Book Antiqua" w:hAnsi="Book Antiqua" w:cs="Book Antiqua"/>
          <w:color w:val="000000"/>
        </w:rPr>
        <w:t xml:space="preserve">with </w:t>
      </w:r>
      <w:r w:rsidR="000B0E77" w:rsidRPr="00CC67C1">
        <w:rPr>
          <w:rFonts w:ascii="Book Antiqua" w:eastAsia="Book Antiqua" w:hAnsi="Book Antiqua" w:cs="Book Antiqua"/>
          <w:color w:val="000000"/>
        </w:rPr>
        <w:t xml:space="preserve">advanced unresectable rectal cancer and reported that where the patients were selected for the treatment based on CTCs (HPP/target-therapy group, </w:t>
      </w:r>
      <w:r w:rsidR="000B0E77" w:rsidRPr="00CC67C1">
        <w:rPr>
          <w:rFonts w:ascii="Book Antiqua" w:eastAsia="Book Antiqua" w:hAnsi="Book Antiqua" w:cs="Book Antiqua"/>
          <w:i/>
          <w:iCs/>
          <w:color w:val="000000"/>
        </w:rPr>
        <w:t>n</w:t>
      </w:r>
      <w:r w:rsidR="000B0E77" w:rsidRPr="00CC67C1">
        <w:rPr>
          <w:rFonts w:ascii="Book Antiqua" w:eastAsia="Book Antiqua" w:hAnsi="Book Antiqua" w:cs="Book Antiqua"/>
          <w:color w:val="000000"/>
        </w:rPr>
        <w:t xml:space="preserve"> = 43); the disease control rate was significantly higher (PFS</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 xml:space="preserve">8 </w:t>
      </w:r>
      <w:proofErr w:type="spellStart"/>
      <w:r w:rsidR="000B0E77" w:rsidRPr="00CC67C1">
        <w:rPr>
          <w:rFonts w:ascii="Book Antiqua" w:eastAsia="Book Antiqua" w:hAnsi="Book Antiqua" w:cs="Book Antiqua"/>
          <w:color w:val="000000"/>
        </w:rPr>
        <w:t>mo</w:t>
      </w:r>
      <w:proofErr w:type="spellEnd"/>
      <w:r w:rsidR="000B0E77" w:rsidRPr="00CC67C1">
        <w:rPr>
          <w:rFonts w:ascii="Book Antiqua" w:eastAsia="Book Antiqua" w:hAnsi="Book Antiqua" w:cs="Book Antiqua"/>
          <w:color w:val="000000"/>
        </w:rPr>
        <w:t>, OS</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 xml:space="preserve">20 </w:t>
      </w:r>
      <w:proofErr w:type="spellStart"/>
      <w:r w:rsidR="000B0E77" w:rsidRPr="00CC67C1">
        <w:rPr>
          <w:rFonts w:ascii="Book Antiqua" w:eastAsia="Book Antiqua" w:hAnsi="Book Antiqua" w:cs="Book Antiqua"/>
          <w:color w:val="000000"/>
        </w:rPr>
        <w:t>mo</w:t>
      </w:r>
      <w:proofErr w:type="spellEnd"/>
      <w:r w:rsidR="000B0E77" w:rsidRPr="00CC67C1">
        <w:rPr>
          <w:rFonts w:ascii="Book Antiqua" w:eastAsia="Book Antiqua" w:hAnsi="Book Antiqua" w:cs="Book Antiqua"/>
          <w:color w:val="000000"/>
        </w:rPr>
        <w:t xml:space="preserve">) as compared to those </w:t>
      </w:r>
      <w:r w:rsidR="007249BE" w:rsidRPr="00CC67C1">
        <w:rPr>
          <w:rFonts w:ascii="Book Antiqua" w:eastAsia="Book Antiqua" w:hAnsi="Book Antiqua" w:cs="Book Antiqua"/>
          <w:color w:val="000000"/>
        </w:rPr>
        <w:t xml:space="preserve">given </w:t>
      </w:r>
      <w:r w:rsidR="000B0E77" w:rsidRPr="00CC67C1">
        <w:rPr>
          <w:rFonts w:ascii="Book Antiqua" w:eastAsia="Book Antiqua" w:hAnsi="Book Antiqua" w:cs="Book Antiqua"/>
          <w:color w:val="000000"/>
        </w:rPr>
        <w:t xml:space="preserve">systemic </w:t>
      </w:r>
      <w:r w:rsidR="00C520E8" w:rsidRPr="00CC67C1">
        <w:rPr>
          <w:rFonts w:ascii="Book Antiqua" w:eastAsia="Book Antiqua" w:hAnsi="Book Antiqua" w:cs="Book Antiqua"/>
          <w:color w:val="000000"/>
        </w:rPr>
        <w:t>chemotherapy (</w:t>
      </w:r>
      <w:r w:rsidR="000B0E77" w:rsidRPr="00CC67C1">
        <w:rPr>
          <w:rFonts w:ascii="Book Antiqua" w:eastAsia="Book Antiqua" w:hAnsi="Book Antiqua" w:cs="Book Antiqua"/>
          <w:i/>
          <w:iCs/>
          <w:color w:val="000000"/>
        </w:rPr>
        <w:t>n</w:t>
      </w:r>
      <w:r w:rsidR="00582C24" w:rsidRPr="00CC67C1">
        <w:rPr>
          <w:rFonts w:ascii="Book Antiqua" w:hAnsi="Book Antiqua" w:cs="Book Antiqua"/>
          <w:i/>
          <w:iCs/>
          <w:color w:val="000000"/>
          <w:lang w:eastAsia="zh-CN"/>
        </w:rPr>
        <w:t xml:space="preserve"> </w:t>
      </w:r>
      <w:r w:rsidR="000B0E77" w:rsidRPr="00CC67C1">
        <w:rPr>
          <w:rFonts w:ascii="Book Antiqua" w:eastAsia="Book Antiqua" w:hAnsi="Book Antiqua" w:cs="Book Antiqua"/>
          <w:color w:val="000000"/>
        </w:rPr>
        <w:t>= 19)</w:t>
      </w:r>
      <w:r w:rsidR="007249BE"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based on age, co-morbidity</w:t>
      </w:r>
      <w:r w:rsidR="007249BE" w:rsidRPr="00CC67C1">
        <w:rPr>
          <w:rFonts w:ascii="Book Antiqua" w:eastAsia="Book Antiqua" w:hAnsi="Book Antiqua" w:cs="Book Antiqua"/>
          <w:color w:val="000000"/>
        </w:rPr>
        <w:t>,</w:t>
      </w:r>
      <w:r w:rsidR="000B0E77" w:rsidRPr="00CC67C1">
        <w:rPr>
          <w:rFonts w:ascii="Book Antiqua" w:eastAsia="Book Antiqua" w:hAnsi="Book Antiqua" w:cs="Book Antiqua"/>
          <w:color w:val="000000"/>
        </w:rPr>
        <w:t xml:space="preserve"> and performance status (PFS</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 xml:space="preserve">4 </w:t>
      </w:r>
      <w:proofErr w:type="spellStart"/>
      <w:r w:rsidR="000B0E77" w:rsidRPr="00CC67C1">
        <w:rPr>
          <w:rFonts w:ascii="Book Antiqua" w:eastAsia="Book Antiqua" w:hAnsi="Book Antiqua" w:cs="Book Antiqua"/>
          <w:color w:val="000000"/>
        </w:rPr>
        <w:t>mo</w:t>
      </w:r>
      <w:proofErr w:type="spellEnd"/>
      <w:r w:rsidR="000B0E77" w:rsidRPr="00CC67C1">
        <w:rPr>
          <w:rFonts w:ascii="Book Antiqua" w:eastAsia="Book Antiqua" w:hAnsi="Book Antiqua" w:cs="Book Antiqua"/>
          <w:color w:val="000000"/>
        </w:rPr>
        <w:t>, OS</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 xml:space="preserve">= 8 </w:t>
      </w:r>
      <w:proofErr w:type="spellStart"/>
      <w:r w:rsidR="000B0E77" w:rsidRPr="00CC67C1">
        <w:rPr>
          <w:rFonts w:ascii="Book Antiqua" w:eastAsia="Book Antiqua" w:hAnsi="Book Antiqua" w:cs="Book Antiqua"/>
          <w:color w:val="000000"/>
        </w:rPr>
        <w:t>mo</w:t>
      </w:r>
      <w:proofErr w:type="spellEnd"/>
      <w:r w:rsidR="000B0E77" w:rsidRPr="00CC67C1">
        <w:rPr>
          <w:rFonts w:ascii="Book Antiqua" w:eastAsia="Book Antiqua" w:hAnsi="Book Antiqua" w:cs="Book Antiqua"/>
          <w:color w:val="000000"/>
        </w:rPr>
        <w:t xml:space="preserve">). The second </w:t>
      </w:r>
      <w:proofErr w:type="gramStart"/>
      <w:r w:rsidR="00C520E8" w:rsidRPr="00CC67C1">
        <w:rPr>
          <w:rFonts w:ascii="Book Antiqua" w:eastAsia="Book Antiqua" w:hAnsi="Book Antiqua" w:cs="Book Antiqua"/>
          <w:color w:val="000000"/>
        </w:rPr>
        <w:t>study</w:t>
      </w:r>
      <w:r w:rsidR="00C520E8" w:rsidRPr="00CC67C1">
        <w:rPr>
          <w:rFonts w:ascii="Book Antiqua" w:eastAsia="Book Antiqua" w:hAnsi="Book Antiqua" w:cs="Book Antiqua"/>
          <w:color w:val="000000"/>
          <w:vertAlign w:val="superscript"/>
        </w:rPr>
        <w:t>[</w:t>
      </w:r>
      <w:proofErr w:type="gramEnd"/>
      <w:r w:rsidR="000B0E77" w:rsidRPr="00CC67C1">
        <w:rPr>
          <w:rFonts w:ascii="Book Antiqua" w:eastAsia="Book Antiqua" w:hAnsi="Book Antiqua" w:cs="Book Antiqua"/>
          <w:color w:val="000000"/>
          <w:vertAlign w:val="superscript"/>
        </w:rPr>
        <w:t>46</w:t>
      </w:r>
      <w:r w:rsidR="007249BE" w:rsidRPr="00CC67C1">
        <w:rPr>
          <w:rFonts w:ascii="Book Antiqua" w:eastAsia="Book Antiqua" w:hAnsi="Book Antiqua" w:cs="Book Antiqua"/>
          <w:color w:val="000000"/>
          <w:vertAlign w:val="superscript"/>
        </w:rPr>
        <w:t>]</w:t>
      </w:r>
      <w:r w:rsidR="007249BE"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 xml:space="preserve">was performed on 106 advanced unresectable </w:t>
      </w:r>
      <w:r w:rsidR="00B8621E" w:rsidRPr="00CC67C1">
        <w:rPr>
          <w:rFonts w:ascii="Book Antiqua" w:eastAsia="Book Antiqua" w:hAnsi="Book Antiqua" w:cs="Book Antiqua"/>
          <w:color w:val="000000"/>
        </w:rPr>
        <w:t>CRC</w:t>
      </w:r>
      <w:r w:rsidR="000B0E77" w:rsidRPr="00CC67C1">
        <w:rPr>
          <w:rFonts w:ascii="Book Antiqua" w:eastAsia="Book Antiqua" w:hAnsi="Book Antiqua" w:cs="Book Antiqua"/>
          <w:color w:val="000000"/>
        </w:rPr>
        <w:t xml:space="preserve"> patients. The therapy was decided based on CTCs (HAI/targeted, </w:t>
      </w:r>
      <w:r w:rsidR="000B0E77" w:rsidRPr="00CC67C1">
        <w:rPr>
          <w:rFonts w:ascii="Book Antiqua" w:eastAsia="Book Antiqua" w:hAnsi="Book Antiqua" w:cs="Book Antiqua"/>
          <w:i/>
          <w:iCs/>
          <w:color w:val="000000"/>
        </w:rPr>
        <w:t>n</w:t>
      </w:r>
      <w:r w:rsidR="00C520E8"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w:t>
      </w:r>
      <w:r w:rsidR="00C520E8"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44)</w:t>
      </w:r>
      <w:r w:rsidR="007249BE"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 xml:space="preserve">age, </w:t>
      </w:r>
      <w:r w:rsidR="007249BE" w:rsidRPr="00CC67C1">
        <w:rPr>
          <w:rFonts w:ascii="Book Antiqua" w:eastAsia="Book Antiqua" w:hAnsi="Book Antiqua" w:cs="Book Antiqua"/>
          <w:color w:val="000000"/>
        </w:rPr>
        <w:t xml:space="preserve">and </w:t>
      </w:r>
      <w:r w:rsidR="000B0E77" w:rsidRPr="00CC67C1">
        <w:rPr>
          <w:rFonts w:ascii="Book Antiqua" w:eastAsia="Book Antiqua" w:hAnsi="Book Antiqua" w:cs="Book Antiqua"/>
          <w:color w:val="000000"/>
        </w:rPr>
        <w:t>co-morbidity performance status (</w:t>
      </w:r>
      <w:r w:rsidR="00582C24" w:rsidRPr="00CC67C1">
        <w:rPr>
          <w:rFonts w:ascii="Book Antiqua" w:hAnsi="Book Antiqua" w:cs="Book Antiqua"/>
          <w:color w:val="000000"/>
          <w:lang w:eastAsia="zh-CN"/>
        </w:rPr>
        <w:t>s</w:t>
      </w:r>
      <w:r w:rsidR="000B0E77" w:rsidRPr="00CC67C1">
        <w:rPr>
          <w:rFonts w:ascii="Book Antiqua" w:eastAsia="Book Antiqua" w:hAnsi="Book Antiqua" w:cs="Book Antiqua"/>
          <w:color w:val="000000"/>
        </w:rPr>
        <w:t xml:space="preserve">ystemic chemotherapy, </w:t>
      </w:r>
      <w:r w:rsidR="000B0E77" w:rsidRPr="00CC67C1">
        <w:rPr>
          <w:rFonts w:ascii="Book Antiqua" w:eastAsia="Book Antiqua" w:hAnsi="Book Antiqua" w:cs="Book Antiqua"/>
          <w:i/>
          <w:iCs/>
          <w:color w:val="000000"/>
        </w:rPr>
        <w:t>n</w:t>
      </w:r>
      <w:r w:rsidR="000B0E77" w:rsidRPr="00CC67C1">
        <w:rPr>
          <w:rFonts w:ascii="Book Antiqua" w:eastAsia="Book Antiqua" w:hAnsi="Book Antiqua" w:cs="Book Antiqua"/>
          <w:color w:val="000000"/>
        </w:rPr>
        <w:t xml:space="preserve"> = 62). </w:t>
      </w:r>
      <w:r w:rsidR="007249BE" w:rsidRPr="00CC67C1">
        <w:rPr>
          <w:rFonts w:ascii="Book Antiqua" w:eastAsia="Book Antiqua" w:hAnsi="Book Antiqua" w:cs="Book Antiqua"/>
          <w:color w:val="000000"/>
        </w:rPr>
        <w:t xml:space="preserve">The authors </w:t>
      </w:r>
      <w:r w:rsidR="000B0E77" w:rsidRPr="00CC67C1">
        <w:rPr>
          <w:rFonts w:ascii="Book Antiqua" w:eastAsia="Book Antiqua" w:hAnsi="Book Antiqua" w:cs="Book Antiqua"/>
          <w:color w:val="000000"/>
        </w:rPr>
        <w:t>found that the group where treatment was given based on CTCs had longer</w:t>
      </w:r>
      <w:r w:rsidR="007249BE" w:rsidRPr="00CC67C1">
        <w:rPr>
          <w:rFonts w:ascii="Book Antiqua" w:eastAsia="Book Antiqua" w:hAnsi="Book Antiqua" w:cs="Book Antiqua"/>
          <w:color w:val="000000"/>
        </w:rPr>
        <w:t xml:space="preserve"> PFS </w:t>
      </w:r>
      <w:r w:rsidR="000B0E77" w:rsidRPr="00CC67C1">
        <w:rPr>
          <w:rFonts w:ascii="Book Antiqua" w:eastAsia="Book Antiqua" w:hAnsi="Book Antiqua" w:cs="Book Antiqua"/>
          <w:color w:val="000000"/>
        </w:rPr>
        <w:t>and median survival</w:t>
      </w:r>
      <w:r w:rsidR="007249BE" w:rsidRPr="00CC67C1">
        <w:rPr>
          <w:rFonts w:ascii="Book Antiqua" w:eastAsia="Book Antiqua" w:hAnsi="Book Antiqua" w:cs="Book Antiqua"/>
          <w:color w:val="000000"/>
        </w:rPr>
        <w:t xml:space="preserve"> (MS)</w:t>
      </w:r>
      <w:r w:rsidR="000B0E77" w:rsidRPr="00CC67C1">
        <w:rPr>
          <w:rFonts w:ascii="Book Antiqua" w:eastAsia="Book Antiqua" w:hAnsi="Book Antiqua" w:cs="Book Antiqua"/>
          <w:color w:val="000000"/>
        </w:rPr>
        <w:t xml:space="preserve"> (PFS</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 xml:space="preserve">5 </w:t>
      </w:r>
      <w:proofErr w:type="spellStart"/>
      <w:r w:rsidR="000B0E77" w:rsidRPr="00CC67C1">
        <w:rPr>
          <w:rFonts w:ascii="Book Antiqua" w:eastAsia="Book Antiqua" w:hAnsi="Book Antiqua" w:cs="Book Antiqua"/>
          <w:color w:val="000000"/>
        </w:rPr>
        <w:t>mo</w:t>
      </w:r>
      <w:proofErr w:type="spellEnd"/>
      <w:r w:rsidR="000B0E77" w:rsidRPr="00CC67C1">
        <w:rPr>
          <w:rFonts w:ascii="Book Antiqua" w:eastAsia="Book Antiqua" w:hAnsi="Book Antiqua" w:cs="Book Antiqua"/>
          <w:color w:val="000000"/>
        </w:rPr>
        <w:t>, MS</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 xml:space="preserve">14 </w:t>
      </w:r>
      <w:proofErr w:type="spellStart"/>
      <w:r w:rsidR="000B0E77" w:rsidRPr="00CC67C1">
        <w:rPr>
          <w:rFonts w:ascii="Book Antiqua" w:eastAsia="Book Antiqua" w:hAnsi="Book Antiqua" w:cs="Book Antiqua"/>
          <w:color w:val="000000"/>
        </w:rPr>
        <w:t>mo</w:t>
      </w:r>
      <w:proofErr w:type="spellEnd"/>
      <w:r w:rsidR="000B0E77" w:rsidRPr="00CC67C1">
        <w:rPr>
          <w:rFonts w:ascii="Book Antiqua" w:eastAsia="Book Antiqua" w:hAnsi="Book Antiqua" w:cs="Book Antiqua"/>
          <w:color w:val="000000"/>
        </w:rPr>
        <w:t>) as compared to those given therapy based on age</w:t>
      </w:r>
      <w:r w:rsidR="007249BE" w:rsidRPr="00CC67C1">
        <w:rPr>
          <w:rFonts w:ascii="Book Antiqua" w:eastAsia="Book Antiqua" w:hAnsi="Book Antiqua" w:cs="Book Antiqua"/>
          <w:color w:val="000000"/>
        </w:rPr>
        <w:t xml:space="preserve"> and </w:t>
      </w:r>
      <w:r w:rsidR="000B0E77" w:rsidRPr="00CC67C1">
        <w:rPr>
          <w:rFonts w:ascii="Book Antiqua" w:eastAsia="Book Antiqua" w:hAnsi="Book Antiqua" w:cs="Book Antiqua"/>
          <w:color w:val="000000"/>
        </w:rPr>
        <w:t xml:space="preserve">co-morbidity performance status (PFS = 3 </w:t>
      </w:r>
      <w:proofErr w:type="spellStart"/>
      <w:r w:rsidR="000B0E77" w:rsidRPr="00CC67C1">
        <w:rPr>
          <w:rFonts w:ascii="Book Antiqua" w:eastAsia="Book Antiqua" w:hAnsi="Book Antiqua" w:cs="Book Antiqua"/>
          <w:color w:val="000000"/>
        </w:rPr>
        <w:t>mo</w:t>
      </w:r>
      <w:proofErr w:type="spellEnd"/>
      <w:r w:rsidR="000B0E77" w:rsidRPr="00CC67C1">
        <w:rPr>
          <w:rFonts w:ascii="Book Antiqua" w:eastAsia="Book Antiqua" w:hAnsi="Book Antiqua" w:cs="Book Antiqua"/>
          <w:color w:val="000000"/>
        </w:rPr>
        <w:t>, MS</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w:t>
      </w:r>
      <w:r w:rsidR="00582C24" w:rsidRPr="00CC67C1">
        <w:rPr>
          <w:rFonts w:ascii="Book Antiqua" w:hAnsi="Book Antiqua" w:cs="Book Antiqua"/>
          <w:color w:val="000000"/>
          <w:lang w:eastAsia="zh-CN"/>
        </w:rPr>
        <w:t xml:space="preserve"> </w:t>
      </w:r>
      <w:r w:rsidR="000B0E77" w:rsidRPr="00CC67C1">
        <w:rPr>
          <w:rFonts w:ascii="Book Antiqua" w:eastAsia="Book Antiqua" w:hAnsi="Book Antiqua" w:cs="Book Antiqua"/>
          <w:color w:val="000000"/>
        </w:rPr>
        <w:t>8.5). Finally, they concluded that CTCs can be used to choose therapeutic options in unresectable CRC</w:t>
      </w:r>
      <w:r w:rsidR="00582C24" w:rsidRPr="00CC67C1">
        <w:rPr>
          <w:rFonts w:ascii="Book Antiqua" w:hAnsi="Book Antiqua" w:cs="Book Antiqua"/>
          <w:color w:val="000000"/>
          <w:lang w:eastAsia="zh-CN"/>
        </w:rPr>
        <w:t>.</w:t>
      </w:r>
    </w:p>
    <w:p w14:paraId="70FC0F1A" w14:textId="77777777" w:rsidR="00A77B3E" w:rsidRPr="00CC67C1" w:rsidRDefault="000B0E77" w:rsidP="00CC67C1">
      <w:pPr>
        <w:spacing w:line="360" w:lineRule="auto"/>
        <w:ind w:firstLineChars="200" w:firstLine="480"/>
        <w:jc w:val="both"/>
        <w:rPr>
          <w:rFonts w:ascii="Book Antiqua" w:hAnsi="Book Antiqua"/>
        </w:rPr>
      </w:pPr>
      <w:r w:rsidRPr="00CC67C1">
        <w:rPr>
          <w:rFonts w:ascii="Book Antiqua" w:eastAsia="Book Antiqua" w:hAnsi="Book Antiqua" w:cs="Book Antiqua"/>
          <w:color w:val="000000"/>
        </w:rPr>
        <w:t xml:space="preserve">Inherited or acquired resistance in response to specific treatment can be assessed with CTCs which may also work as pharmacodynamic markers. CTCs have enhanced </w:t>
      </w:r>
      <w:r w:rsidRPr="00CC67C1">
        <w:rPr>
          <w:rFonts w:ascii="Book Antiqua" w:eastAsia="Book Antiqua" w:hAnsi="Book Antiqua" w:cs="Book Antiqua"/>
          <w:color w:val="000000"/>
        </w:rPr>
        <w:lastRenderedPageBreak/>
        <w:t>our knowledge and understanding about the primary mechanisms of cancer metastasis. This understanding may be useful in therapeutic manipulatio</w:t>
      </w:r>
      <w:r w:rsidR="00582C24" w:rsidRPr="00CC67C1">
        <w:rPr>
          <w:rFonts w:ascii="Book Antiqua" w:eastAsia="Book Antiqua" w:hAnsi="Book Antiqua" w:cs="Book Antiqua"/>
          <w:color w:val="000000"/>
        </w:rPr>
        <w:t>n with the help of new targets.</w:t>
      </w:r>
      <w:r w:rsidRPr="00CC67C1">
        <w:rPr>
          <w:rFonts w:ascii="Book Antiqua" w:eastAsia="Book Antiqua" w:hAnsi="Book Antiqua" w:cs="Book Antiqua"/>
          <w:color w:val="000000"/>
        </w:rPr>
        <w:t xml:space="preserve"> CTCs were evaluated in phase I trial based on their count and the expression of insulin-like growth factor-1 receptor (IGF-1R) to find out </w:t>
      </w:r>
      <w:r w:rsidR="007249BE" w:rsidRPr="00CC67C1">
        <w:rPr>
          <w:rFonts w:ascii="Book Antiqua" w:eastAsia="Book Antiqua" w:hAnsi="Book Antiqua" w:cs="Book Antiqua"/>
          <w:color w:val="000000"/>
        </w:rPr>
        <w:t>their</w:t>
      </w:r>
      <w:r w:rsidRPr="00CC67C1">
        <w:rPr>
          <w:rFonts w:ascii="Book Antiqua" w:eastAsia="Book Antiqua" w:hAnsi="Book Antiqua" w:cs="Book Antiqua"/>
          <w:color w:val="000000"/>
        </w:rPr>
        <w:t xml:space="preserve"> the</w:t>
      </w:r>
      <w:r w:rsidR="00562DE4" w:rsidRPr="00CC67C1">
        <w:rPr>
          <w:rFonts w:ascii="Book Antiqua" w:eastAsia="Book Antiqua" w:hAnsi="Book Antiqua" w:cs="Book Antiqua"/>
          <w:color w:val="000000"/>
        </w:rPr>
        <w:t xml:space="preserve">rapeutic applications. The </w:t>
      </w:r>
      <w:proofErr w:type="spellStart"/>
      <w:r w:rsidR="00562DE4" w:rsidRPr="00CC67C1">
        <w:rPr>
          <w:rFonts w:ascii="Book Antiqua" w:eastAsia="Book Antiqua" w:hAnsi="Book Antiqua" w:cs="Book Antiqua"/>
          <w:color w:val="000000"/>
        </w:rPr>
        <w:t>Cell</w:t>
      </w:r>
      <w:r w:rsidRPr="00CC67C1">
        <w:rPr>
          <w:rFonts w:ascii="Book Antiqua" w:eastAsia="Book Antiqua" w:hAnsi="Book Antiqua" w:cs="Book Antiqua"/>
          <w:color w:val="000000"/>
        </w:rPr>
        <w:t>Search</w:t>
      </w:r>
      <w:proofErr w:type="spellEnd"/>
      <w:r w:rsidRPr="00CC67C1">
        <w:rPr>
          <w:rFonts w:ascii="Book Antiqua" w:eastAsia="Book Antiqua" w:hAnsi="Book Antiqua" w:cs="Book Antiqua"/>
          <w:color w:val="000000"/>
        </w:rPr>
        <w:t xml:space="preserve"> system was used, either alone or in combination with docetaxel, to count CTCs</w:t>
      </w:r>
      <w:r w:rsidR="00F21D16" w:rsidRPr="00CC67C1">
        <w:rPr>
          <w:rFonts w:ascii="Book Antiqua" w:eastAsia="Book Antiqua" w:hAnsi="Book Antiqua" w:cs="Book Antiqua"/>
          <w:color w:val="000000"/>
        </w:rPr>
        <w:t xml:space="preserve"> </w:t>
      </w:r>
      <w:r w:rsidRPr="00CC67C1">
        <w:rPr>
          <w:rFonts w:ascii="Book Antiqua" w:eastAsia="Book Antiqua" w:hAnsi="Book Antiqua" w:cs="Book Antiqua"/>
          <w:color w:val="000000"/>
        </w:rPr>
        <w:t xml:space="preserve">in patients treated with monoclonal antibodies against IGF-1R. Positive IGF-1R </w:t>
      </w:r>
      <w:r w:rsidR="00F21D16" w:rsidRPr="00CC67C1">
        <w:rPr>
          <w:rFonts w:ascii="Book Antiqua" w:eastAsia="Book Antiqua" w:hAnsi="Book Antiqua" w:cs="Book Antiqua"/>
          <w:color w:val="000000"/>
        </w:rPr>
        <w:t xml:space="preserve">and </w:t>
      </w:r>
      <w:r w:rsidRPr="00CC67C1">
        <w:rPr>
          <w:rFonts w:ascii="Book Antiqua" w:eastAsia="Book Antiqua" w:hAnsi="Book Antiqua" w:cs="Book Antiqua"/>
          <w:color w:val="000000"/>
        </w:rPr>
        <w:t xml:space="preserve">CTC response was seen in </w:t>
      </w:r>
      <w:r w:rsidR="007249BE" w:rsidRPr="00CC67C1">
        <w:rPr>
          <w:rFonts w:ascii="Book Antiqua" w:eastAsia="Book Antiqua" w:hAnsi="Book Antiqua" w:cs="Book Antiqua"/>
          <w:color w:val="000000"/>
        </w:rPr>
        <w:t>23</w:t>
      </w:r>
      <w:r w:rsidRPr="00CC67C1">
        <w:rPr>
          <w:rFonts w:ascii="Book Antiqua" w:eastAsia="Book Antiqua" w:hAnsi="Book Antiqua" w:cs="Book Antiqua"/>
          <w:color w:val="000000"/>
        </w:rPr>
        <w:t xml:space="preserve"> out of </w:t>
      </w:r>
      <w:r w:rsidR="007249BE" w:rsidRPr="00CC67C1">
        <w:rPr>
          <w:rFonts w:ascii="Book Antiqua" w:eastAsia="Book Antiqua" w:hAnsi="Book Antiqua" w:cs="Book Antiqua"/>
          <w:color w:val="000000"/>
        </w:rPr>
        <w:t>26</w:t>
      </w:r>
      <w:r w:rsidRPr="00CC67C1">
        <w:rPr>
          <w:rFonts w:ascii="Book Antiqua" w:eastAsia="Book Antiqua" w:hAnsi="Book Antiqua" w:cs="Book Antiqua"/>
          <w:color w:val="000000"/>
        </w:rPr>
        <w:t xml:space="preserve"> patients. These patients responded better in case of combined treatment than in case of </w:t>
      </w:r>
      <w:r w:rsidR="00F21D16" w:rsidRPr="00CC67C1">
        <w:rPr>
          <w:rFonts w:ascii="Book Antiqua" w:eastAsia="Book Antiqua" w:hAnsi="Book Antiqua" w:cs="Book Antiqua"/>
          <w:color w:val="000000"/>
        </w:rPr>
        <w:t xml:space="preserve">the </w:t>
      </w:r>
      <w:r w:rsidRPr="00CC67C1">
        <w:rPr>
          <w:rFonts w:ascii="Book Antiqua" w:eastAsia="Book Antiqua" w:hAnsi="Book Antiqua" w:cs="Book Antiqua"/>
          <w:color w:val="000000"/>
        </w:rPr>
        <w:t>remaining three patients who were negative for IGF-1R. From these findings</w:t>
      </w:r>
      <w:r w:rsidR="00F21D16"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it was concluded that CTCs can be used as </w:t>
      </w:r>
      <w:r w:rsidR="00F21D16" w:rsidRPr="00CC67C1">
        <w:rPr>
          <w:rFonts w:ascii="Book Antiqua" w:eastAsia="Book Antiqua" w:hAnsi="Book Antiqua" w:cs="Book Antiqua"/>
          <w:color w:val="000000"/>
        </w:rPr>
        <w:t xml:space="preserve">a </w:t>
      </w:r>
      <w:r w:rsidRPr="00CC67C1">
        <w:rPr>
          <w:rFonts w:ascii="Book Antiqua" w:eastAsia="Book Antiqua" w:hAnsi="Book Antiqua" w:cs="Book Antiqua"/>
          <w:color w:val="000000"/>
        </w:rPr>
        <w:t xml:space="preserve">potential marker </w:t>
      </w:r>
      <w:r w:rsidR="00F21D16" w:rsidRPr="00CC67C1">
        <w:rPr>
          <w:rFonts w:ascii="Book Antiqua" w:eastAsia="Book Antiqua" w:hAnsi="Book Antiqua" w:cs="Book Antiqua"/>
          <w:color w:val="000000"/>
        </w:rPr>
        <w:t xml:space="preserve">for </w:t>
      </w:r>
      <w:r w:rsidRPr="00CC67C1">
        <w:rPr>
          <w:rFonts w:ascii="Book Antiqua" w:eastAsia="Book Antiqua" w:hAnsi="Book Antiqua" w:cs="Book Antiqua"/>
          <w:color w:val="000000"/>
        </w:rPr>
        <w:t xml:space="preserve">the selection of </w:t>
      </w:r>
      <w:proofErr w:type="gramStart"/>
      <w:r w:rsidR="00C520E8" w:rsidRPr="00CC67C1">
        <w:rPr>
          <w:rFonts w:ascii="Book Antiqua" w:eastAsia="Book Antiqua" w:hAnsi="Book Antiqua" w:cs="Book Antiqua"/>
          <w:color w:val="000000"/>
        </w:rPr>
        <w:t>chemotherapy</w:t>
      </w:r>
      <w:r w:rsidR="00C520E8" w:rsidRPr="00CC67C1">
        <w:rPr>
          <w:rFonts w:ascii="Book Antiqua" w:eastAsia="Book Antiqua" w:hAnsi="Book Antiqua" w:cs="Book Antiqua"/>
          <w:color w:val="000000"/>
          <w:vertAlign w:val="superscript"/>
        </w:rPr>
        <w:t>[</w:t>
      </w:r>
      <w:proofErr w:type="gramEnd"/>
      <w:r w:rsidRPr="00CC67C1">
        <w:rPr>
          <w:rFonts w:ascii="Book Antiqua" w:eastAsia="Book Antiqua" w:hAnsi="Book Antiqua" w:cs="Book Antiqua"/>
          <w:color w:val="000000"/>
          <w:vertAlign w:val="superscript"/>
        </w:rPr>
        <w:t>47]</w:t>
      </w:r>
      <w:r w:rsidRPr="00CC67C1">
        <w:rPr>
          <w:rFonts w:ascii="Book Antiqua" w:eastAsia="Book Antiqua" w:hAnsi="Book Antiqua" w:cs="Book Antiqua"/>
          <w:color w:val="000000"/>
        </w:rPr>
        <w:t>.</w:t>
      </w:r>
    </w:p>
    <w:p w14:paraId="10DC47B8" w14:textId="77777777" w:rsidR="00A77B3E" w:rsidRPr="00CC67C1" w:rsidRDefault="00A77B3E" w:rsidP="00CC67C1">
      <w:pPr>
        <w:spacing w:line="360" w:lineRule="auto"/>
        <w:jc w:val="both"/>
        <w:rPr>
          <w:rFonts w:ascii="Book Antiqua" w:hAnsi="Book Antiqua"/>
        </w:rPr>
      </w:pPr>
    </w:p>
    <w:p w14:paraId="6DB80747" w14:textId="77777777" w:rsidR="00A77B3E" w:rsidRPr="00CC67C1" w:rsidRDefault="000B0E77" w:rsidP="00CC67C1">
      <w:pPr>
        <w:spacing w:line="360" w:lineRule="auto"/>
        <w:jc w:val="both"/>
        <w:rPr>
          <w:rFonts w:ascii="Book Antiqua" w:hAnsi="Book Antiqua"/>
          <w:lang w:eastAsia="zh-CN"/>
        </w:rPr>
      </w:pPr>
      <w:r w:rsidRPr="00CC67C1">
        <w:rPr>
          <w:rFonts w:ascii="Book Antiqua" w:eastAsia="Book Antiqua" w:hAnsi="Book Antiqua" w:cs="Book Antiqua"/>
          <w:b/>
          <w:bCs/>
          <w:caps/>
          <w:color w:val="000000"/>
          <w:u w:val="single"/>
        </w:rPr>
        <w:t xml:space="preserve">Challenges in </w:t>
      </w:r>
      <w:r w:rsidR="00281BA9" w:rsidRPr="00CC67C1">
        <w:rPr>
          <w:rFonts w:ascii="Book Antiqua" w:eastAsia="Book Antiqua" w:hAnsi="Book Antiqua" w:cs="Book Antiqua"/>
          <w:b/>
          <w:bCs/>
          <w:caps/>
          <w:color w:val="000000"/>
          <w:u w:val="single"/>
        </w:rPr>
        <w:t xml:space="preserve">circulating tumour cell </w:t>
      </w:r>
      <w:r w:rsidRPr="00CC67C1">
        <w:rPr>
          <w:rFonts w:ascii="Book Antiqua" w:eastAsia="Book Antiqua" w:hAnsi="Book Antiqua" w:cs="Book Antiqua"/>
          <w:b/>
          <w:bCs/>
          <w:caps/>
          <w:color w:val="000000"/>
          <w:u w:val="single"/>
        </w:rPr>
        <w:t>Identification</w:t>
      </w:r>
    </w:p>
    <w:p w14:paraId="47FC19C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CTC interpretation is quite promising but has limitations such as factors like requirement of large volume of blood, small size of the cancer patient population, and the standard value for comparison (</w:t>
      </w:r>
      <w:r w:rsidRPr="00CC67C1">
        <w:rPr>
          <w:rFonts w:ascii="Book Antiqua" w:eastAsia="Book Antiqua" w:hAnsi="Book Antiqua" w:cs="Book Antiqua"/>
          <w:i/>
          <w:color w:val="000000"/>
        </w:rPr>
        <w:t>i.e.</w:t>
      </w:r>
      <w:r w:rsidR="00562DE4" w:rsidRPr="00CC67C1">
        <w:rPr>
          <w:rFonts w:ascii="Book Antiqua" w:eastAsia="Book Antiqua" w:hAnsi="Book Antiqua" w:cs="Book Antiqua"/>
          <w:color w:val="000000"/>
        </w:rPr>
        <w:t xml:space="preserve">, </w:t>
      </w:r>
      <w:proofErr w:type="spellStart"/>
      <w:r w:rsidR="00562DE4" w:rsidRPr="00CC67C1">
        <w:rPr>
          <w:rFonts w:ascii="Book Antiqua" w:eastAsia="Book Antiqua" w:hAnsi="Book Antiqua" w:cs="Book Antiqua"/>
          <w:color w:val="000000"/>
        </w:rPr>
        <w:t>Cell</w:t>
      </w:r>
      <w:r w:rsidRPr="00CC67C1">
        <w:rPr>
          <w:rFonts w:ascii="Book Antiqua" w:eastAsia="Book Antiqua" w:hAnsi="Book Antiqua" w:cs="Book Antiqua"/>
          <w:color w:val="000000"/>
        </w:rPr>
        <w:t>Search</w:t>
      </w:r>
      <w:proofErr w:type="spellEnd"/>
      <w:r w:rsidRPr="00CC67C1">
        <w:rPr>
          <w:rFonts w:ascii="Book Antiqua" w:eastAsia="Book Antiqua" w:hAnsi="Book Antiqua" w:cs="Book Antiqua"/>
          <w:color w:val="000000"/>
        </w:rPr>
        <w:t xml:space="preserve">, blood sample, other micro-devices, </w:t>
      </w:r>
      <w:r w:rsidRPr="00CC67C1">
        <w:rPr>
          <w:rFonts w:ascii="Book Antiqua" w:eastAsia="Book Antiqua" w:hAnsi="Book Antiqua" w:cs="Book Antiqua"/>
          <w:i/>
          <w:iCs/>
          <w:color w:val="000000"/>
        </w:rPr>
        <w:t>etc.</w:t>
      </w:r>
      <w:r w:rsidRPr="00CC67C1">
        <w:rPr>
          <w:rFonts w:ascii="Book Antiqua" w:eastAsia="Book Antiqua" w:hAnsi="Book Antiqua" w:cs="Book Antiqua"/>
          <w:color w:val="000000"/>
        </w:rPr>
        <w:t>). Till now</w:t>
      </w:r>
      <w:r w:rsidR="0010356E" w:rsidRPr="00CC67C1">
        <w:rPr>
          <w:rFonts w:ascii="Book Antiqua" w:eastAsia="Book Antiqua" w:hAnsi="Book Antiqua" w:cs="Book Antiqua"/>
          <w:color w:val="000000"/>
        </w:rPr>
        <w:t>,</w:t>
      </w:r>
      <w:r w:rsidRPr="00CC67C1">
        <w:rPr>
          <w:rFonts w:ascii="Book Antiqua" w:eastAsia="Book Antiqua" w:hAnsi="Book Antiqua" w:cs="Book Antiqua"/>
          <w:color w:val="000000"/>
        </w:rPr>
        <w:t xml:space="preserve"> many reports have enlightened the prospects for cancer patient monitoring, and for few years researchers</w:t>
      </w:r>
      <w:r w:rsidR="0010356E" w:rsidRPr="00CC67C1">
        <w:rPr>
          <w:rFonts w:ascii="Book Antiqua" w:eastAsia="Book Antiqua" w:hAnsi="Book Antiqua" w:cs="Book Antiqua"/>
          <w:color w:val="000000"/>
        </w:rPr>
        <w:t xml:space="preserve"> have </w:t>
      </w:r>
      <w:r w:rsidRPr="00CC67C1">
        <w:rPr>
          <w:rFonts w:ascii="Book Antiqua" w:eastAsia="Book Antiqua" w:hAnsi="Book Antiqua" w:cs="Book Antiqua"/>
          <w:color w:val="000000"/>
        </w:rPr>
        <w:t>focused on CTC</w:t>
      </w:r>
      <w:r w:rsidR="0010356E" w:rsidRPr="00CC67C1">
        <w:rPr>
          <w:rFonts w:ascii="Book Antiqua" w:eastAsia="Book Antiqua" w:hAnsi="Book Antiqua" w:cs="Book Antiqua"/>
          <w:color w:val="000000"/>
        </w:rPr>
        <w:t>s</w:t>
      </w:r>
      <w:r w:rsidRPr="00CC67C1">
        <w:rPr>
          <w:rFonts w:ascii="Book Antiqua" w:eastAsia="Book Antiqua" w:hAnsi="Book Antiqua" w:cs="Book Antiqua"/>
          <w:color w:val="000000"/>
        </w:rPr>
        <w:t xml:space="preserve"> to explore </w:t>
      </w:r>
      <w:r w:rsidR="0010356E" w:rsidRPr="00CC67C1">
        <w:rPr>
          <w:rFonts w:ascii="Book Antiqua" w:eastAsia="Book Antiqua" w:hAnsi="Book Antiqua" w:cs="Book Antiqua"/>
          <w:color w:val="000000"/>
        </w:rPr>
        <w:t xml:space="preserve">their </w:t>
      </w:r>
      <w:r w:rsidRPr="00CC67C1">
        <w:rPr>
          <w:rFonts w:ascii="Book Antiqua" w:eastAsia="Book Antiqua" w:hAnsi="Book Antiqua" w:cs="Book Antiqua"/>
          <w:color w:val="000000"/>
        </w:rPr>
        <w:t xml:space="preserve">biological metastatic property and role in cancer treatment monitoring. Among the several important clinical applications for CTC technology is </w:t>
      </w:r>
      <w:r w:rsidR="0010356E" w:rsidRPr="00CC67C1">
        <w:rPr>
          <w:rFonts w:ascii="Book Antiqua" w:eastAsia="Book Antiqua" w:hAnsi="Book Antiqua" w:cs="Book Antiqua"/>
          <w:color w:val="000000"/>
        </w:rPr>
        <w:t xml:space="preserve">the </w:t>
      </w:r>
      <w:r w:rsidRPr="00CC67C1">
        <w:rPr>
          <w:rFonts w:ascii="Book Antiqua" w:eastAsia="Book Antiqua" w:hAnsi="Book Antiqua" w:cs="Book Antiqua"/>
          <w:color w:val="000000"/>
        </w:rPr>
        <w:t xml:space="preserve">correlation </w:t>
      </w:r>
      <w:r w:rsidR="0010356E" w:rsidRPr="00CC67C1">
        <w:rPr>
          <w:rFonts w:ascii="Book Antiqua" w:eastAsia="Book Antiqua" w:hAnsi="Book Antiqua" w:cs="Book Antiqua"/>
          <w:color w:val="000000"/>
        </w:rPr>
        <w:t xml:space="preserve">of </w:t>
      </w:r>
      <w:r w:rsidRPr="00CC67C1">
        <w:rPr>
          <w:rFonts w:ascii="Book Antiqua" w:eastAsia="Book Antiqua" w:hAnsi="Book Antiqua" w:cs="Book Antiqua"/>
          <w:color w:val="000000"/>
        </w:rPr>
        <w:t xml:space="preserve">CTC count </w:t>
      </w:r>
      <w:r w:rsidR="0010356E" w:rsidRPr="00CC67C1">
        <w:rPr>
          <w:rFonts w:ascii="Book Antiqua" w:eastAsia="Book Antiqua" w:hAnsi="Book Antiqua" w:cs="Book Antiqua"/>
          <w:color w:val="000000"/>
        </w:rPr>
        <w:t xml:space="preserve">with </w:t>
      </w:r>
      <w:r w:rsidRPr="00CC67C1">
        <w:rPr>
          <w:rFonts w:ascii="Book Antiqua" w:eastAsia="Book Antiqua" w:hAnsi="Book Antiqua" w:cs="Book Antiqua"/>
          <w:color w:val="000000"/>
        </w:rPr>
        <w:t>OS and PFS as a measure of clinical outcome.</w:t>
      </w:r>
    </w:p>
    <w:p w14:paraId="2D7642E9" w14:textId="77777777" w:rsidR="00A77B3E" w:rsidRPr="00CC67C1" w:rsidRDefault="0010356E" w:rsidP="00CC67C1">
      <w:pPr>
        <w:spacing w:line="360" w:lineRule="auto"/>
        <w:ind w:firstLineChars="200" w:firstLine="480"/>
        <w:jc w:val="both"/>
        <w:rPr>
          <w:rFonts w:ascii="Book Antiqua" w:hAnsi="Book Antiqua"/>
        </w:rPr>
      </w:pPr>
      <w:r w:rsidRPr="00CC67C1">
        <w:rPr>
          <w:rFonts w:ascii="Book Antiqua" w:eastAsia="Book Antiqua" w:hAnsi="Book Antiqua" w:cs="Book Antiqua"/>
          <w:color w:val="000000"/>
        </w:rPr>
        <w:t xml:space="preserve">The presence </w:t>
      </w:r>
      <w:r w:rsidR="000B0E77" w:rsidRPr="00CC67C1">
        <w:rPr>
          <w:rFonts w:ascii="Book Antiqua" w:eastAsia="Book Antiqua" w:hAnsi="Book Antiqua" w:cs="Book Antiqua"/>
          <w:color w:val="000000"/>
        </w:rPr>
        <w:t>of CTCs in the blood sample is also a major challenge. If they are present, their heterogeneity of unknown extent is also present. Because of this nature</w:t>
      </w:r>
      <w:r w:rsidRPr="00CC67C1">
        <w:rPr>
          <w:rFonts w:ascii="Book Antiqua" w:eastAsia="Book Antiqua" w:hAnsi="Book Antiqua" w:cs="Book Antiqua"/>
          <w:color w:val="000000"/>
        </w:rPr>
        <w:t xml:space="preserve">, </w:t>
      </w:r>
      <w:r w:rsidR="000B0E77" w:rsidRPr="00CC67C1">
        <w:rPr>
          <w:rFonts w:ascii="Book Antiqua" w:eastAsia="Book Antiqua" w:hAnsi="Book Antiqua" w:cs="Book Antiqua"/>
          <w:color w:val="000000"/>
        </w:rPr>
        <w:t>it demands an ongoing diversity in the detection</w:t>
      </w:r>
      <w:r w:rsidRPr="00CC67C1">
        <w:rPr>
          <w:rFonts w:ascii="Book Antiqua" w:eastAsia="Book Antiqua" w:hAnsi="Book Antiqua" w:cs="Book Antiqua"/>
          <w:color w:val="000000"/>
        </w:rPr>
        <w:t xml:space="preserve"> and characterization</w:t>
      </w:r>
      <w:r w:rsidR="000B0E77" w:rsidRPr="00CC67C1">
        <w:rPr>
          <w:rFonts w:ascii="Book Antiqua" w:eastAsia="Book Antiqua" w:hAnsi="Book Antiqua" w:cs="Book Antiqua"/>
          <w:color w:val="000000"/>
        </w:rPr>
        <w:t xml:space="preserve"> of </w:t>
      </w:r>
      <w:r w:rsidR="00BD49BB" w:rsidRPr="00CC67C1">
        <w:rPr>
          <w:rFonts w:ascii="Book Antiqua" w:eastAsia="Book Antiqua" w:hAnsi="Book Antiqua" w:cs="Book Antiqua"/>
          <w:color w:val="000000"/>
        </w:rPr>
        <w:t>CTC</w:t>
      </w:r>
      <w:r w:rsidR="000B0E77" w:rsidRPr="00CC67C1">
        <w:rPr>
          <w:rFonts w:ascii="Book Antiqua" w:eastAsia="Book Antiqua" w:hAnsi="Book Antiqua" w:cs="Book Antiqua"/>
          <w:color w:val="000000"/>
        </w:rPr>
        <w:t>s</w:t>
      </w:r>
      <w:r w:rsidRPr="00CC67C1">
        <w:rPr>
          <w:rFonts w:ascii="Book Antiqua" w:eastAsia="Book Antiqua" w:hAnsi="Book Antiqua" w:cs="Book Antiqua"/>
          <w:color w:val="000000"/>
        </w:rPr>
        <w:t xml:space="preserve"> using </w:t>
      </w:r>
      <w:r w:rsidR="000B0E77" w:rsidRPr="00CC67C1">
        <w:rPr>
          <w:rFonts w:ascii="Book Antiqua" w:eastAsia="Book Antiqua" w:hAnsi="Book Antiqua" w:cs="Book Antiqua"/>
          <w:color w:val="000000"/>
        </w:rPr>
        <w:t>the present available and upcoming methods in the future.</w:t>
      </w:r>
    </w:p>
    <w:p w14:paraId="2CF1A708" w14:textId="77777777" w:rsidR="00A77B3E" w:rsidRPr="00CC67C1" w:rsidRDefault="00A77B3E" w:rsidP="00CC67C1">
      <w:pPr>
        <w:spacing w:line="360" w:lineRule="auto"/>
        <w:jc w:val="both"/>
        <w:rPr>
          <w:rFonts w:ascii="Book Antiqua" w:hAnsi="Book Antiqua"/>
        </w:rPr>
      </w:pPr>
    </w:p>
    <w:p w14:paraId="4DA1B532"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aps/>
          <w:color w:val="000000"/>
          <w:u w:val="single"/>
        </w:rPr>
        <w:t>CONCLUSION</w:t>
      </w:r>
    </w:p>
    <w:p w14:paraId="4FB13074"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CTCs have become a hot pursuit and in recent years many new CTC detection technologies have emerged. Discoveries of these technologies from laboratory to clinical practice are non-trivial. Only a few systems are available for routine use in the clinical </w:t>
      </w:r>
      <w:r w:rsidRPr="00CC67C1">
        <w:rPr>
          <w:rFonts w:ascii="Book Antiqua" w:eastAsia="Book Antiqua" w:hAnsi="Book Antiqua" w:cs="Book Antiqua"/>
          <w:color w:val="000000"/>
        </w:rPr>
        <w:lastRenderedPageBreak/>
        <w:t>setting, but not freely available. CTC detection is challenging because of the small number of circulating cells but has been found both in metastatic and non-metastatic cancer (</w:t>
      </w:r>
      <w:r w:rsidR="00582C24" w:rsidRPr="00CC67C1">
        <w:rPr>
          <w:rFonts w:ascii="Book Antiqua" w:hAnsi="Book Antiqua" w:cs="Book Antiqua"/>
          <w:color w:val="000000"/>
          <w:lang w:eastAsia="zh-CN"/>
        </w:rPr>
        <w:t>T</w:t>
      </w:r>
      <w:r w:rsidRPr="00CC67C1">
        <w:rPr>
          <w:rFonts w:ascii="Book Antiqua" w:eastAsia="Book Antiqua" w:hAnsi="Book Antiqua" w:cs="Book Antiqua"/>
          <w:color w:val="000000"/>
        </w:rPr>
        <w:t>able</w:t>
      </w:r>
      <w:r w:rsidR="00582C24"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 xml:space="preserve">3). It has been well correlated with the stage of the disease, prognosis, and survival </w:t>
      </w:r>
      <w:r w:rsidR="0010356E" w:rsidRPr="00CC67C1">
        <w:rPr>
          <w:rFonts w:ascii="Book Antiqua" w:eastAsia="Book Antiqua" w:hAnsi="Book Antiqua" w:cs="Book Antiqua"/>
          <w:color w:val="000000"/>
        </w:rPr>
        <w:t xml:space="preserve">but has </w:t>
      </w:r>
      <w:r w:rsidRPr="00CC67C1">
        <w:rPr>
          <w:rFonts w:ascii="Book Antiqua" w:eastAsia="Book Antiqua" w:hAnsi="Book Antiqua" w:cs="Book Antiqua"/>
          <w:color w:val="000000"/>
        </w:rPr>
        <w:t xml:space="preserve">a limited role in therapeutic decision-making. There is a need for the development of newer, cheaper techniques of CTC detection which can be used as an alternative to invasive diagnosis and treatment monitoring. Future research is required as the current literature has limited information on its use in routine clinical practice but </w:t>
      </w:r>
      <w:r w:rsidR="0010356E" w:rsidRPr="00CC67C1">
        <w:rPr>
          <w:rFonts w:ascii="Book Antiqua" w:eastAsia="Book Antiqua" w:hAnsi="Book Antiqua" w:cs="Book Antiqua"/>
          <w:color w:val="000000"/>
        </w:rPr>
        <w:t xml:space="preserve">the </w:t>
      </w:r>
      <w:r w:rsidRPr="00CC67C1">
        <w:rPr>
          <w:rFonts w:ascii="Book Antiqua" w:eastAsia="Book Antiqua" w:hAnsi="Book Antiqua" w:cs="Book Antiqua"/>
          <w:color w:val="000000"/>
        </w:rPr>
        <w:t>future is promising.</w:t>
      </w:r>
    </w:p>
    <w:p w14:paraId="5B9CC48E" w14:textId="77777777" w:rsidR="00A77B3E" w:rsidRPr="00CC67C1" w:rsidRDefault="00A77B3E" w:rsidP="00CC67C1">
      <w:pPr>
        <w:spacing w:line="360" w:lineRule="auto"/>
        <w:jc w:val="both"/>
        <w:rPr>
          <w:rFonts w:ascii="Book Antiqua" w:hAnsi="Book Antiqua"/>
        </w:rPr>
      </w:pPr>
    </w:p>
    <w:p w14:paraId="282D637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REFERENCES</w:t>
      </w:r>
    </w:p>
    <w:p w14:paraId="704C901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 </w:t>
      </w:r>
      <w:r w:rsidRPr="00CC67C1">
        <w:rPr>
          <w:rFonts w:ascii="Book Antiqua" w:eastAsia="Book Antiqua" w:hAnsi="Book Antiqua" w:cs="Book Antiqua"/>
          <w:b/>
          <w:bCs/>
          <w:color w:val="000000"/>
        </w:rPr>
        <w:t>Siegel R</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Desantis</w:t>
      </w:r>
      <w:proofErr w:type="spellEnd"/>
      <w:r w:rsidRPr="00CC67C1">
        <w:rPr>
          <w:rFonts w:ascii="Book Antiqua" w:eastAsia="Book Antiqua" w:hAnsi="Book Antiqua" w:cs="Book Antiqua"/>
          <w:color w:val="000000"/>
        </w:rPr>
        <w:t xml:space="preserve"> C, Jemal A. Colorectal cancer statistics, 2014. </w:t>
      </w:r>
      <w:r w:rsidRPr="00CC67C1">
        <w:rPr>
          <w:rFonts w:ascii="Book Antiqua" w:eastAsia="Book Antiqua" w:hAnsi="Book Antiqua" w:cs="Book Antiqua"/>
          <w:i/>
          <w:iCs/>
          <w:color w:val="000000"/>
        </w:rPr>
        <w:t>CA Cancer J Clin</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64</w:t>
      </w:r>
      <w:r w:rsidRPr="00CC67C1">
        <w:rPr>
          <w:rFonts w:ascii="Book Antiqua" w:eastAsia="Book Antiqua" w:hAnsi="Book Antiqua" w:cs="Book Antiqua"/>
          <w:color w:val="000000"/>
        </w:rPr>
        <w:t>: 104-117 [PMID: 24639052 DOI: 10.3322/caac.21220]</w:t>
      </w:r>
    </w:p>
    <w:p w14:paraId="44407203"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 </w:t>
      </w:r>
      <w:r w:rsidRPr="00CC67C1">
        <w:rPr>
          <w:rFonts w:ascii="Book Antiqua" w:eastAsia="Book Antiqua" w:hAnsi="Book Antiqua" w:cs="Book Antiqua"/>
          <w:b/>
          <w:bCs/>
          <w:color w:val="000000"/>
        </w:rPr>
        <w:t>Pino MS</w:t>
      </w:r>
      <w:r w:rsidRPr="00CC67C1">
        <w:rPr>
          <w:rFonts w:ascii="Book Antiqua" w:eastAsia="Book Antiqua" w:hAnsi="Book Antiqua" w:cs="Book Antiqua"/>
          <w:color w:val="000000"/>
        </w:rPr>
        <w:t xml:space="preserve">, Chung DC. The chromosomal instability pathway in colon cancer. </w:t>
      </w:r>
      <w:r w:rsidRPr="00CC67C1">
        <w:rPr>
          <w:rFonts w:ascii="Book Antiqua" w:eastAsia="Book Antiqua" w:hAnsi="Book Antiqua" w:cs="Book Antiqua"/>
          <w:i/>
          <w:iCs/>
          <w:color w:val="000000"/>
        </w:rPr>
        <w:t>Gastroenterology</w:t>
      </w:r>
      <w:r w:rsidRPr="00CC67C1">
        <w:rPr>
          <w:rFonts w:ascii="Book Antiqua" w:eastAsia="Book Antiqua" w:hAnsi="Book Antiqua" w:cs="Book Antiqua"/>
          <w:color w:val="000000"/>
        </w:rPr>
        <w:t xml:space="preserve"> 2010; </w:t>
      </w:r>
      <w:r w:rsidRPr="00CC67C1">
        <w:rPr>
          <w:rFonts w:ascii="Book Antiqua" w:eastAsia="Book Antiqua" w:hAnsi="Book Antiqua" w:cs="Book Antiqua"/>
          <w:b/>
          <w:bCs/>
          <w:color w:val="000000"/>
        </w:rPr>
        <w:t>138</w:t>
      </w:r>
      <w:r w:rsidRPr="00CC67C1">
        <w:rPr>
          <w:rFonts w:ascii="Book Antiqua" w:eastAsia="Book Antiqua" w:hAnsi="Book Antiqua" w:cs="Book Antiqua"/>
          <w:color w:val="000000"/>
        </w:rPr>
        <w:t>: 2059-2072 [PMID: 20420946 DOI: 10.1053/j.gastro.2009.12.065]</w:t>
      </w:r>
    </w:p>
    <w:p w14:paraId="7762A4A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3 </w:t>
      </w:r>
      <w:r w:rsidRPr="00CC67C1">
        <w:rPr>
          <w:rFonts w:ascii="Book Antiqua" w:eastAsia="Book Antiqua" w:hAnsi="Book Antiqua" w:cs="Book Antiqua"/>
          <w:b/>
          <w:bCs/>
          <w:color w:val="000000"/>
        </w:rPr>
        <w:t>Yap TA</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Lorente</w:t>
      </w:r>
      <w:proofErr w:type="spellEnd"/>
      <w:r w:rsidRPr="00CC67C1">
        <w:rPr>
          <w:rFonts w:ascii="Book Antiqua" w:eastAsia="Book Antiqua" w:hAnsi="Book Antiqua" w:cs="Book Antiqua"/>
          <w:color w:val="000000"/>
        </w:rPr>
        <w:t xml:space="preserve"> D, </w:t>
      </w:r>
      <w:proofErr w:type="spellStart"/>
      <w:r w:rsidRPr="00CC67C1">
        <w:rPr>
          <w:rFonts w:ascii="Book Antiqua" w:eastAsia="Book Antiqua" w:hAnsi="Book Antiqua" w:cs="Book Antiqua"/>
          <w:color w:val="000000"/>
        </w:rPr>
        <w:t>Omlin</w:t>
      </w:r>
      <w:proofErr w:type="spellEnd"/>
      <w:r w:rsidRPr="00CC67C1">
        <w:rPr>
          <w:rFonts w:ascii="Book Antiqua" w:eastAsia="Book Antiqua" w:hAnsi="Book Antiqua" w:cs="Book Antiqua"/>
          <w:color w:val="000000"/>
        </w:rPr>
        <w:t xml:space="preserve"> A, Olmos D, de Bono JS. Circulating tumor cells: a multifunctional biomarker. </w:t>
      </w:r>
      <w:r w:rsidRPr="00CC67C1">
        <w:rPr>
          <w:rFonts w:ascii="Book Antiqua" w:eastAsia="Book Antiqua" w:hAnsi="Book Antiqua" w:cs="Book Antiqua"/>
          <w:i/>
          <w:iCs/>
          <w:color w:val="000000"/>
        </w:rPr>
        <w:t>Clin Cancer Res</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20</w:t>
      </w:r>
      <w:r w:rsidRPr="00CC67C1">
        <w:rPr>
          <w:rFonts w:ascii="Book Antiqua" w:eastAsia="Book Antiqua" w:hAnsi="Book Antiqua" w:cs="Book Antiqua"/>
          <w:color w:val="000000"/>
        </w:rPr>
        <w:t>: 2553-2568 [PMID: 24831278 DOI: 10.1158/1078-0432.CCR-13-2664]</w:t>
      </w:r>
    </w:p>
    <w:p w14:paraId="1E5339B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4 </w:t>
      </w:r>
      <w:r w:rsidRPr="00CC67C1">
        <w:rPr>
          <w:rFonts w:ascii="Book Antiqua" w:eastAsia="Book Antiqua" w:hAnsi="Book Antiqua" w:cs="Book Antiqua"/>
          <w:b/>
          <w:bCs/>
          <w:color w:val="000000"/>
        </w:rPr>
        <w:t>Gold B</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Cankovic</w:t>
      </w:r>
      <w:proofErr w:type="spellEnd"/>
      <w:r w:rsidRPr="00CC67C1">
        <w:rPr>
          <w:rFonts w:ascii="Book Antiqua" w:eastAsia="Book Antiqua" w:hAnsi="Book Antiqua" w:cs="Book Antiqua"/>
          <w:color w:val="000000"/>
        </w:rPr>
        <w:t xml:space="preserve"> M, Furtado LV, Meier F, Gocke CD. Do circulating tumor cells, exosomes, and circulating tumor nucleic acids have clinical utility? A report of the association for molecular pathology. </w:t>
      </w:r>
      <w:r w:rsidRPr="00CC67C1">
        <w:rPr>
          <w:rFonts w:ascii="Book Antiqua" w:eastAsia="Book Antiqua" w:hAnsi="Book Antiqua" w:cs="Book Antiqua"/>
          <w:i/>
          <w:iCs/>
          <w:color w:val="000000"/>
        </w:rPr>
        <w:t>J Mol Diagn</w:t>
      </w:r>
      <w:r w:rsidRPr="00CC67C1">
        <w:rPr>
          <w:rFonts w:ascii="Book Antiqua" w:eastAsia="Book Antiqua" w:hAnsi="Book Antiqua" w:cs="Book Antiqua"/>
          <w:color w:val="000000"/>
        </w:rPr>
        <w:t xml:space="preserve"> 2015; </w:t>
      </w:r>
      <w:r w:rsidRPr="00CC67C1">
        <w:rPr>
          <w:rFonts w:ascii="Book Antiqua" w:eastAsia="Book Antiqua" w:hAnsi="Book Antiqua" w:cs="Book Antiqua"/>
          <w:b/>
          <w:bCs/>
          <w:color w:val="000000"/>
        </w:rPr>
        <w:t>17</w:t>
      </w:r>
      <w:r w:rsidRPr="00CC67C1">
        <w:rPr>
          <w:rFonts w:ascii="Book Antiqua" w:eastAsia="Book Antiqua" w:hAnsi="Book Antiqua" w:cs="Book Antiqua"/>
          <w:color w:val="000000"/>
        </w:rPr>
        <w:t>: 209-224 [PMID: 25908243 DOI: 10.1016/j.jmoldx.2015.02.001]</w:t>
      </w:r>
    </w:p>
    <w:p w14:paraId="79D8F69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5 </w:t>
      </w:r>
      <w:r w:rsidRPr="00CC67C1">
        <w:rPr>
          <w:rFonts w:ascii="Book Antiqua" w:eastAsia="Book Antiqua" w:hAnsi="Book Antiqua" w:cs="Book Antiqua"/>
          <w:b/>
          <w:bCs/>
          <w:color w:val="000000"/>
        </w:rPr>
        <w:t>Masuda T</w:t>
      </w:r>
      <w:r w:rsidRPr="00CC67C1">
        <w:rPr>
          <w:rFonts w:ascii="Book Antiqua" w:eastAsia="Book Antiqua" w:hAnsi="Book Antiqua" w:cs="Book Antiqua"/>
          <w:color w:val="000000"/>
        </w:rPr>
        <w:t xml:space="preserve">, Hayashi N, Iguchi T, Ito S, </w:t>
      </w:r>
      <w:proofErr w:type="spellStart"/>
      <w:r w:rsidRPr="00CC67C1">
        <w:rPr>
          <w:rFonts w:ascii="Book Antiqua" w:eastAsia="Book Antiqua" w:hAnsi="Book Antiqua" w:cs="Book Antiqua"/>
          <w:color w:val="000000"/>
        </w:rPr>
        <w:t>Eguchi</w:t>
      </w:r>
      <w:proofErr w:type="spellEnd"/>
      <w:r w:rsidRPr="00CC67C1">
        <w:rPr>
          <w:rFonts w:ascii="Book Antiqua" w:eastAsia="Book Antiqua" w:hAnsi="Book Antiqua" w:cs="Book Antiqua"/>
          <w:color w:val="000000"/>
        </w:rPr>
        <w:t xml:space="preserve"> H, </w:t>
      </w:r>
      <w:proofErr w:type="spellStart"/>
      <w:r w:rsidRPr="00CC67C1">
        <w:rPr>
          <w:rFonts w:ascii="Book Antiqua" w:eastAsia="Book Antiqua" w:hAnsi="Book Antiqua" w:cs="Book Antiqua"/>
          <w:color w:val="000000"/>
        </w:rPr>
        <w:t>Mimori</w:t>
      </w:r>
      <w:proofErr w:type="spellEnd"/>
      <w:r w:rsidRPr="00CC67C1">
        <w:rPr>
          <w:rFonts w:ascii="Book Antiqua" w:eastAsia="Book Antiqua" w:hAnsi="Book Antiqua" w:cs="Book Antiqua"/>
          <w:color w:val="000000"/>
        </w:rPr>
        <w:t xml:space="preserve"> K. Clinical and biological significance of circulating tumor cells in cancer. </w:t>
      </w:r>
      <w:r w:rsidRPr="00CC67C1">
        <w:rPr>
          <w:rFonts w:ascii="Book Antiqua" w:eastAsia="Book Antiqua" w:hAnsi="Book Antiqua" w:cs="Book Antiqua"/>
          <w:i/>
          <w:iCs/>
          <w:color w:val="000000"/>
        </w:rPr>
        <w:t>Mol Oncol</w:t>
      </w:r>
      <w:r w:rsidRPr="00CC67C1">
        <w:rPr>
          <w:rFonts w:ascii="Book Antiqua" w:eastAsia="Book Antiqua" w:hAnsi="Book Antiqua" w:cs="Book Antiqua"/>
          <w:color w:val="000000"/>
        </w:rPr>
        <w:t xml:space="preserve"> 2016; </w:t>
      </w:r>
      <w:r w:rsidRPr="00CC67C1">
        <w:rPr>
          <w:rFonts w:ascii="Book Antiqua" w:eastAsia="Book Antiqua" w:hAnsi="Book Antiqua" w:cs="Book Antiqua"/>
          <w:b/>
          <w:bCs/>
          <w:color w:val="000000"/>
        </w:rPr>
        <w:t>10</w:t>
      </w:r>
      <w:r w:rsidRPr="00CC67C1">
        <w:rPr>
          <w:rFonts w:ascii="Book Antiqua" w:eastAsia="Book Antiqua" w:hAnsi="Book Antiqua" w:cs="Book Antiqua"/>
          <w:color w:val="000000"/>
        </w:rPr>
        <w:t>: 408-417 [PMID: 26899533 DOI: 10.1016/j.molonc.2016.01.010]</w:t>
      </w:r>
    </w:p>
    <w:p w14:paraId="13780C8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6 </w:t>
      </w:r>
      <w:r w:rsidRPr="00CC67C1">
        <w:rPr>
          <w:rFonts w:ascii="Book Antiqua" w:eastAsia="Book Antiqua" w:hAnsi="Book Antiqua" w:cs="Book Antiqua"/>
          <w:b/>
          <w:bCs/>
          <w:color w:val="000000"/>
        </w:rPr>
        <w:t>Wang L</w:t>
      </w:r>
      <w:r w:rsidRPr="00CC67C1">
        <w:rPr>
          <w:rFonts w:ascii="Book Antiqua" w:eastAsia="Book Antiqua" w:hAnsi="Book Antiqua" w:cs="Book Antiqua"/>
          <w:color w:val="000000"/>
        </w:rPr>
        <w:t xml:space="preserve">, Zhou S, Zhang W, Wang J, Wang M, Hu X, Liu F, Zhang Y, Jiang B, Yuan H. Circulating tumor cells as an independent prognostic factor in advanced colorectal cancer: a retrospective study in 121 patients. </w:t>
      </w:r>
      <w:r w:rsidRPr="00CC67C1">
        <w:rPr>
          <w:rFonts w:ascii="Book Antiqua" w:eastAsia="Book Antiqua" w:hAnsi="Book Antiqua" w:cs="Book Antiqua"/>
          <w:i/>
          <w:iCs/>
          <w:color w:val="000000"/>
        </w:rPr>
        <w:t>Int J Colorectal Dis</w:t>
      </w:r>
      <w:r w:rsidRPr="00CC67C1">
        <w:rPr>
          <w:rFonts w:ascii="Book Antiqua" w:eastAsia="Book Antiqua" w:hAnsi="Book Antiqua" w:cs="Book Antiqua"/>
          <w:color w:val="000000"/>
        </w:rPr>
        <w:t xml:space="preserve"> 2019; </w:t>
      </w:r>
      <w:r w:rsidRPr="00CC67C1">
        <w:rPr>
          <w:rFonts w:ascii="Book Antiqua" w:eastAsia="Book Antiqua" w:hAnsi="Book Antiqua" w:cs="Book Antiqua"/>
          <w:b/>
          <w:bCs/>
          <w:color w:val="000000"/>
        </w:rPr>
        <w:t>34</w:t>
      </w:r>
      <w:r w:rsidRPr="00CC67C1">
        <w:rPr>
          <w:rFonts w:ascii="Book Antiqua" w:eastAsia="Book Antiqua" w:hAnsi="Book Antiqua" w:cs="Book Antiqua"/>
          <w:color w:val="000000"/>
        </w:rPr>
        <w:t>: 589-597 [PMID: 30627849 DOI: 10.1007/s00384-018-03223-9]</w:t>
      </w:r>
    </w:p>
    <w:p w14:paraId="7F84F6E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7 </w:t>
      </w:r>
      <w:r w:rsidRPr="00CC67C1">
        <w:rPr>
          <w:rFonts w:ascii="Book Antiqua" w:eastAsia="Book Antiqua" w:hAnsi="Book Antiqua" w:cs="Book Antiqua"/>
          <w:b/>
          <w:bCs/>
          <w:color w:val="000000"/>
        </w:rPr>
        <w:t>Franken B</w:t>
      </w:r>
      <w:r w:rsidRPr="00CC67C1">
        <w:rPr>
          <w:rFonts w:ascii="Book Antiqua" w:eastAsia="Book Antiqua" w:hAnsi="Book Antiqua" w:cs="Book Antiqua"/>
          <w:color w:val="000000"/>
        </w:rPr>
        <w:t xml:space="preserve">, de Groot MR, </w:t>
      </w:r>
      <w:proofErr w:type="spellStart"/>
      <w:r w:rsidRPr="00CC67C1">
        <w:rPr>
          <w:rFonts w:ascii="Book Antiqua" w:eastAsia="Book Antiqua" w:hAnsi="Book Antiqua" w:cs="Book Antiqua"/>
          <w:color w:val="000000"/>
        </w:rPr>
        <w:t>Mastboom</w:t>
      </w:r>
      <w:proofErr w:type="spellEnd"/>
      <w:r w:rsidRPr="00CC67C1">
        <w:rPr>
          <w:rFonts w:ascii="Book Antiqua" w:eastAsia="Book Antiqua" w:hAnsi="Book Antiqua" w:cs="Book Antiqua"/>
          <w:color w:val="000000"/>
        </w:rPr>
        <w:t xml:space="preserve"> WJ, Vermes I, van der </w:t>
      </w:r>
      <w:proofErr w:type="spellStart"/>
      <w:r w:rsidRPr="00CC67C1">
        <w:rPr>
          <w:rFonts w:ascii="Book Antiqua" w:eastAsia="Book Antiqua" w:hAnsi="Book Antiqua" w:cs="Book Antiqua"/>
          <w:color w:val="000000"/>
        </w:rPr>
        <w:t>Palen</w:t>
      </w:r>
      <w:proofErr w:type="spellEnd"/>
      <w:r w:rsidRPr="00CC67C1">
        <w:rPr>
          <w:rFonts w:ascii="Book Antiqua" w:eastAsia="Book Antiqua" w:hAnsi="Book Antiqua" w:cs="Book Antiqua"/>
          <w:color w:val="000000"/>
        </w:rPr>
        <w:t xml:space="preserve"> J, </w:t>
      </w:r>
      <w:proofErr w:type="spellStart"/>
      <w:r w:rsidRPr="00CC67C1">
        <w:rPr>
          <w:rFonts w:ascii="Book Antiqua" w:eastAsia="Book Antiqua" w:hAnsi="Book Antiqua" w:cs="Book Antiqua"/>
          <w:color w:val="000000"/>
        </w:rPr>
        <w:t>Tibbe</w:t>
      </w:r>
      <w:proofErr w:type="spellEnd"/>
      <w:r w:rsidRPr="00CC67C1">
        <w:rPr>
          <w:rFonts w:ascii="Book Antiqua" w:eastAsia="Book Antiqua" w:hAnsi="Book Antiqua" w:cs="Book Antiqua"/>
          <w:color w:val="000000"/>
        </w:rPr>
        <w:t xml:space="preserve"> AG, </w:t>
      </w:r>
      <w:proofErr w:type="spellStart"/>
      <w:r w:rsidRPr="00CC67C1">
        <w:rPr>
          <w:rFonts w:ascii="Book Antiqua" w:eastAsia="Book Antiqua" w:hAnsi="Book Antiqua" w:cs="Book Antiqua"/>
          <w:color w:val="000000"/>
        </w:rPr>
        <w:t>Terstappen</w:t>
      </w:r>
      <w:proofErr w:type="spellEnd"/>
      <w:r w:rsidRPr="00CC67C1">
        <w:rPr>
          <w:rFonts w:ascii="Book Antiqua" w:eastAsia="Book Antiqua" w:hAnsi="Book Antiqua" w:cs="Book Antiqua"/>
          <w:color w:val="000000"/>
        </w:rPr>
        <w:t xml:space="preserve"> LW. Circulating tumor cells, disease recurrence and survival in newly diagnosed breast cancer. </w:t>
      </w:r>
      <w:r w:rsidRPr="00CC67C1">
        <w:rPr>
          <w:rFonts w:ascii="Book Antiqua" w:eastAsia="Book Antiqua" w:hAnsi="Book Antiqua" w:cs="Book Antiqua"/>
          <w:i/>
          <w:iCs/>
          <w:color w:val="000000"/>
        </w:rPr>
        <w:t>Breast Cancer Res</w:t>
      </w:r>
      <w:r w:rsidRPr="00CC67C1">
        <w:rPr>
          <w:rFonts w:ascii="Book Antiqua" w:eastAsia="Book Antiqua" w:hAnsi="Book Antiqua" w:cs="Book Antiqua"/>
          <w:color w:val="000000"/>
        </w:rPr>
        <w:t xml:space="preserve"> 2012; </w:t>
      </w:r>
      <w:r w:rsidRPr="00CC67C1">
        <w:rPr>
          <w:rFonts w:ascii="Book Antiqua" w:eastAsia="Book Antiqua" w:hAnsi="Book Antiqua" w:cs="Book Antiqua"/>
          <w:b/>
          <w:bCs/>
          <w:color w:val="000000"/>
        </w:rPr>
        <w:t>14</w:t>
      </w:r>
      <w:r w:rsidRPr="00CC67C1">
        <w:rPr>
          <w:rFonts w:ascii="Book Antiqua" w:eastAsia="Book Antiqua" w:hAnsi="Book Antiqua" w:cs="Book Antiqua"/>
          <w:color w:val="000000"/>
        </w:rPr>
        <w:t>: R133 [PMID: 23088337 DOI: 10.1186/bcr3333]</w:t>
      </w:r>
    </w:p>
    <w:p w14:paraId="2B00B25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8 </w:t>
      </w:r>
      <w:proofErr w:type="spellStart"/>
      <w:r w:rsidRPr="00CC67C1">
        <w:rPr>
          <w:rFonts w:ascii="Book Antiqua" w:eastAsia="Book Antiqua" w:hAnsi="Book Antiqua" w:cs="Book Antiqua"/>
          <w:b/>
          <w:bCs/>
          <w:color w:val="000000"/>
        </w:rPr>
        <w:t>Banys-Paluchowski</w:t>
      </w:r>
      <w:proofErr w:type="spellEnd"/>
      <w:r w:rsidRPr="00CC67C1">
        <w:rPr>
          <w:rFonts w:ascii="Book Antiqua" w:eastAsia="Book Antiqua" w:hAnsi="Book Antiqua" w:cs="Book Antiqua"/>
          <w:b/>
          <w:bCs/>
          <w:color w:val="000000"/>
        </w:rPr>
        <w:t xml:space="preserve"> M</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Schneck</w:t>
      </w:r>
      <w:proofErr w:type="spellEnd"/>
      <w:r w:rsidRPr="00CC67C1">
        <w:rPr>
          <w:rFonts w:ascii="Book Antiqua" w:eastAsia="Book Antiqua" w:hAnsi="Book Antiqua" w:cs="Book Antiqua"/>
          <w:color w:val="000000"/>
        </w:rPr>
        <w:t xml:space="preserve"> H, </w:t>
      </w:r>
      <w:proofErr w:type="spellStart"/>
      <w:r w:rsidRPr="00CC67C1">
        <w:rPr>
          <w:rFonts w:ascii="Book Antiqua" w:eastAsia="Book Antiqua" w:hAnsi="Book Antiqua" w:cs="Book Antiqua"/>
          <w:color w:val="000000"/>
        </w:rPr>
        <w:t>Blassl</w:t>
      </w:r>
      <w:proofErr w:type="spellEnd"/>
      <w:r w:rsidRPr="00CC67C1">
        <w:rPr>
          <w:rFonts w:ascii="Book Antiqua" w:eastAsia="Book Antiqua" w:hAnsi="Book Antiqua" w:cs="Book Antiqua"/>
          <w:color w:val="000000"/>
        </w:rPr>
        <w:t xml:space="preserve"> C, Schultz S, Meier-</w:t>
      </w:r>
      <w:proofErr w:type="spellStart"/>
      <w:r w:rsidRPr="00CC67C1">
        <w:rPr>
          <w:rFonts w:ascii="Book Antiqua" w:eastAsia="Book Antiqua" w:hAnsi="Book Antiqua" w:cs="Book Antiqua"/>
          <w:color w:val="000000"/>
        </w:rPr>
        <w:t>Stiegen</w:t>
      </w:r>
      <w:proofErr w:type="spellEnd"/>
      <w:r w:rsidRPr="00CC67C1">
        <w:rPr>
          <w:rFonts w:ascii="Book Antiqua" w:eastAsia="Book Antiqua" w:hAnsi="Book Antiqua" w:cs="Book Antiqua"/>
          <w:color w:val="000000"/>
        </w:rPr>
        <w:t xml:space="preserve"> F, </w:t>
      </w:r>
      <w:proofErr w:type="spellStart"/>
      <w:r w:rsidRPr="00CC67C1">
        <w:rPr>
          <w:rFonts w:ascii="Book Antiqua" w:eastAsia="Book Antiqua" w:hAnsi="Book Antiqua" w:cs="Book Antiqua"/>
          <w:color w:val="000000"/>
        </w:rPr>
        <w:t>Niederacher</w:t>
      </w:r>
      <w:proofErr w:type="spellEnd"/>
      <w:r w:rsidRPr="00CC67C1">
        <w:rPr>
          <w:rFonts w:ascii="Book Antiqua" w:eastAsia="Book Antiqua" w:hAnsi="Book Antiqua" w:cs="Book Antiqua"/>
          <w:color w:val="000000"/>
        </w:rPr>
        <w:t xml:space="preserve"> D, Krawczyk N, </w:t>
      </w:r>
      <w:proofErr w:type="spellStart"/>
      <w:r w:rsidRPr="00CC67C1">
        <w:rPr>
          <w:rFonts w:ascii="Book Antiqua" w:eastAsia="Book Antiqua" w:hAnsi="Book Antiqua" w:cs="Book Antiqua"/>
          <w:color w:val="000000"/>
        </w:rPr>
        <w:t>Ruckhaeberle</w:t>
      </w:r>
      <w:proofErr w:type="spellEnd"/>
      <w:r w:rsidRPr="00CC67C1">
        <w:rPr>
          <w:rFonts w:ascii="Book Antiqua" w:eastAsia="Book Antiqua" w:hAnsi="Book Antiqua" w:cs="Book Antiqua"/>
          <w:color w:val="000000"/>
        </w:rPr>
        <w:t xml:space="preserve"> E, </w:t>
      </w:r>
      <w:proofErr w:type="spellStart"/>
      <w:r w:rsidRPr="00CC67C1">
        <w:rPr>
          <w:rFonts w:ascii="Book Antiqua" w:eastAsia="Book Antiqua" w:hAnsi="Book Antiqua" w:cs="Book Antiqua"/>
          <w:color w:val="000000"/>
        </w:rPr>
        <w:t>Fehm</w:t>
      </w:r>
      <w:proofErr w:type="spellEnd"/>
      <w:r w:rsidRPr="00CC67C1">
        <w:rPr>
          <w:rFonts w:ascii="Book Antiqua" w:eastAsia="Book Antiqua" w:hAnsi="Book Antiqua" w:cs="Book Antiqua"/>
          <w:color w:val="000000"/>
        </w:rPr>
        <w:t xml:space="preserve"> T, Neubauer H. Prognostic Relevance of Circulating Tumor Cells in Molecular Subtypes of Breast Cancer. </w:t>
      </w:r>
      <w:proofErr w:type="spellStart"/>
      <w:r w:rsidRPr="00CC67C1">
        <w:rPr>
          <w:rFonts w:ascii="Book Antiqua" w:eastAsia="Book Antiqua" w:hAnsi="Book Antiqua" w:cs="Book Antiqua"/>
          <w:i/>
          <w:iCs/>
          <w:color w:val="000000"/>
        </w:rPr>
        <w:t>Geburtshilfe</w:t>
      </w:r>
      <w:proofErr w:type="spellEnd"/>
      <w:r w:rsidRPr="00CC67C1">
        <w:rPr>
          <w:rFonts w:ascii="Book Antiqua" w:eastAsia="Book Antiqua" w:hAnsi="Book Antiqua" w:cs="Book Antiqua"/>
          <w:i/>
          <w:iCs/>
          <w:color w:val="000000"/>
        </w:rPr>
        <w:t xml:space="preserve"> </w:t>
      </w:r>
      <w:proofErr w:type="spellStart"/>
      <w:r w:rsidRPr="00CC67C1">
        <w:rPr>
          <w:rFonts w:ascii="Book Antiqua" w:eastAsia="Book Antiqua" w:hAnsi="Book Antiqua" w:cs="Book Antiqua"/>
          <w:i/>
          <w:iCs/>
          <w:color w:val="000000"/>
        </w:rPr>
        <w:t>Frauenheilkd</w:t>
      </w:r>
      <w:proofErr w:type="spellEnd"/>
      <w:r w:rsidRPr="00CC67C1">
        <w:rPr>
          <w:rFonts w:ascii="Book Antiqua" w:eastAsia="Book Antiqua" w:hAnsi="Book Antiqua" w:cs="Book Antiqua"/>
          <w:color w:val="000000"/>
        </w:rPr>
        <w:t xml:space="preserve"> 2015; </w:t>
      </w:r>
      <w:r w:rsidRPr="00CC67C1">
        <w:rPr>
          <w:rFonts w:ascii="Book Antiqua" w:eastAsia="Book Antiqua" w:hAnsi="Book Antiqua" w:cs="Book Antiqua"/>
          <w:b/>
          <w:bCs/>
          <w:color w:val="000000"/>
        </w:rPr>
        <w:t>75</w:t>
      </w:r>
      <w:r w:rsidRPr="00CC67C1">
        <w:rPr>
          <w:rFonts w:ascii="Book Antiqua" w:eastAsia="Book Antiqua" w:hAnsi="Book Antiqua" w:cs="Book Antiqua"/>
          <w:color w:val="000000"/>
        </w:rPr>
        <w:t>: 232-237 [PMID: 25914415 DOI: 10.1055/s-0035-1545788]</w:t>
      </w:r>
    </w:p>
    <w:p w14:paraId="54C5A278"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9 </w:t>
      </w:r>
      <w:r w:rsidRPr="00CC67C1">
        <w:rPr>
          <w:rFonts w:ascii="Book Antiqua" w:eastAsia="Book Antiqua" w:hAnsi="Book Antiqua" w:cs="Book Antiqua"/>
          <w:b/>
          <w:bCs/>
          <w:color w:val="000000"/>
        </w:rPr>
        <w:t>Yu M</w:t>
      </w:r>
      <w:r w:rsidRPr="00CC67C1">
        <w:rPr>
          <w:rFonts w:ascii="Book Antiqua" w:eastAsia="Book Antiqua" w:hAnsi="Book Antiqua" w:cs="Book Antiqua"/>
          <w:color w:val="000000"/>
        </w:rPr>
        <w:t xml:space="preserve">, Stott S, Toner M, Maheswaran S, Haber DA. Circulating tumor cells: approaches to isolation and characterization. </w:t>
      </w:r>
      <w:r w:rsidRPr="00CC67C1">
        <w:rPr>
          <w:rFonts w:ascii="Book Antiqua" w:eastAsia="Book Antiqua" w:hAnsi="Book Antiqua" w:cs="Book Antiqua"/>
          <w:i/>
          <w:iCs/>
          <w:color w:val="000000"/>
        </w:rPr>
        <w:t>J Cell Biol</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192</w:t>
      </w:r>
      <w:r w:rsidRPr="00CC67C1">
        <w:rPr>
          <w:rFonts w:ascii="Book Antiqua" w:eastAsia="Book Antiqua" w:hAnsi="Book Antiqua" w:cs="Book Antiqua"/>
          <w:color w:val="000000"/>
        </w:rPr>
        <w:t>: 373-382 [PMID: 21300848 DOI: 10.1083/jcb.201010021]</w:t>
      </w:r>
    </w:p>
    <w:p w14:paraId="3CF6B5A7"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10 </w:t>
      </w:r>
      <w:proofErr w:type="spellStart"/>
      <w:r w:rsidRPr="00CC67C1">
        <w:rPr>
          <w:rFonts w:ascii="Book Antiqua" w:eastAsia="Book Antiqua" w:hAnsi="Book Antiqua" w:cs="Book Antiqua"/>
          <w:b/>
          <w:bCs/>
          <w:color w:val="000000"/>
        </w:rPr>
        <w:t>Lianidou</w:t>
      </w:r>
      <w:proofErr w:type="spellEnd"/>
      <w:r w:rsidR="00BD2770" w:rsidRPr="00CC67C1">
        <w:rPr>
          <w:rFonts w:ascii="Book Antiqua" w:eastAsia="Book Antiqua" w:hAnsi="Book Antiqua" w:cs="Book Antiqua"/>
          <w:color w:val="000000"/>
        </w:rPr>
        <w:t xml:space="preserve"> </w:t>
      </w:r>
      <w:r w:rsidR="00BD2770" w:rsidRPr="00CC67C1">
        <w:rPr>
          <w:rFonts w:ascii="Book Antiqua" w:eastAsia="Book Antiqua" w:hAnsi="Book Antiqua" w:cs="Book Antiqua"/>
          <w:b/>
          <w:color w:val="000000"/>
        </w:rPr>
        <w:t>ES</w:t>
      </w:r>
      <w:r w:rsidRPr="00CC67C1">
        <w:rPr>
          <w:rFonts w:ascii="Book Antiqua" w:eastAsia="Book Antiqua" w:hAnsi="Book Antiqua" w:cs="Book Antiqua"/>
          <w:b/>
          <w:color w:val="000000"/>
        </w:rPr>
        <w:t>,</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Markou</w:t>
      </w:r>
      <w:proofErr w:type="spellEnd"/>
      <w:r w:rsidR="00BD2770" w:rsidRPr="00CC67C1">
        <w:rPr>
          <w:rFonts w:ascii="Book Antiqua" w:hAnsi="Book Antiqua" w:cs="Book Antiqua"/>
          <w:color w:val="000000"/>
          <w:lang w:eastAsia="zh-CN"/>
        </w:rPr>
        <w:t xml:space="preserve"> A</w:t>
      </w:r>
      <w:r w:rsidRPr="00CC67C1">
        <w:rPr>
          <w:rFonts w:ascii="Book Antiqua" w:eastAsia="Book Antiqua" w:hAnsi="Book Antiqua" w:cs="Book Antiqua"/>
          <w:color w:val="000000"/>
        </w:rPr>
        <w:t>, Strati</w:t>
      </w:r>
      <w:r w:rsidR="00BD2770" w:rsidRPr="00CC67C1">
        <w:rPr>
          <w:rFonts w:ascii="Book Antiqua" w:hAnsi="Book Antiqua" w:cs="Book Antiqua"/>
          <w:color w:val="000000"/>
          <w:lang w:eastAsia="zh-CN"/>
        </w:rPr>
        <w:t xml:space="preserve"> A.</w:t>
      </w:r>
      <w:r w:rsidRPr="00CC67C1">
        <w:rPr>
          <w:rFonts w:ascii="Book Antiqua" w:eastAsia="Book Antiqua" w:hAnsi="Book Antiqua" w:cs="Book Antiqua"/>
          <w:color w:val="000000"/>
        </w:rPr>
        <w:t xml:space="preserve"> The Role of CTCs as Tum</w:t>
      </w:r>
      <w:r w:rsidR="00C33236" w:rsidRPr="00CC67C1">
        <w:rPr>
          <w:rFonts w:ascii="Book Antiqua" w:eastAsia="Book Antiqua" w:hAnsi="Book Antiqua" w:cs="Book Antiqua"/>
          <w:color w:val="000000"/>
        </w:rPr>
        <w:t>or Biomarkers.</w:t>
      </w:r>
      <w:r w:rsidR="00C33236" w:rsidRPr="00CC67C1">
        <w:rPr>
          <w:rFonts w:ascii="Book Antiqua" w:eastAsia="Book Antiqua" w:hAnsi="Book Antiqua" w:cs="Book Antiqua"/>
          <w:i/>
          <w:color w:val="000000"/>
        </w:rPr>
        <w:t xml:space="preserve"> Adv Exp Med Biol</w:t>
      </w:r>
      <w:r w:rsidRPr="00CC67C1">
        <w:rPr>
          <w:rFonts w:ascii="Book Antiqua" w:eastAsia="Book Antiqua" w:hAnsi="Book Antiqua" w:cs="Book Antiqua"/>
          <w:i/>
          <w:color w:val="000000"/>
        </w:rPr>
        <w:t xml:space="preserve"> </w:t>
      </w:r>
      <w:r w:rsidRPr="00CC67C1">
        <w:rPr>
          <w:rFonts w:ascii="Book Antiqua" w:eastAsia="Book Antiqua" w:hAnsi="Book Antiqua" w:cs="Book Antiqua"/>
          <w:color w:val="000000"/>
        </w:rPr>
        <w:t>2015</w:t>
      </w:r>
      <w:r w:rsidR="00C33236" w:rsidRPr="00CC67C1">
        <w:rPr>
          <w:rFonts w:ascii="Book Antiqua" w:hAnsi="Book Antiqua" w:cs="Book Antiqua"/>
          <w:color w:val="000000"/>
          <w:lang w:eastAsia="zh-CN"/>
        </w:rPr>
        <w:t>;</w:t>
      </w:r>
      <w:r w:rsidRPr="00CC67C1">
        <w:rPr>
          <w:rFonts w:ascii="Book Antiqua" w:eastAsia="Book Antiqua" w:hAnsi="Book Antiqua" w:cs="Book Antiqua"/>
          <w:color w:val="000000"/>
        </w:rPr>
        <w:t xml:space="preserve"> </w:t>
      </w:r>
      <w:r w:rsidRPr="00CC67C1">
        <w:rPr>
          <w:rFonts w:ascii="Book Antiqua" w:eastAsia="Book Antiqua" w:hAnsi="Book Antiqua" w:cs="Book Antiqua"/>
          <w:b/>
          <w:color w:val="000000"/>
        </w:rPr>
        <w:t>867:</w:t>
      </w:r>
      <w:r w:rsidR="00C33236" w:rsidRPr="00CC67C1">
        <w:rPr>
          <w:rFonts w:ascii="Book Antiqua" w:eastAsia="Book Antiqua" w:hAnsi="Book Antiqua" w:cs="Book Antiqua"/>
          <w:b/>
          <w:color w:val="000000"/>
        </w:rPr>
        <w:t xml:space="preserve"> </w:t>
      </w:r>
      <w:r w:rsidR="00C33236" w:rsidRPr="00CC67C1">
        <w:rPr>
          <w:rFonts w:ascii="Book Antiqua" w:eastAsia="Book Antiqua" w:hAnsi="Book Antiqua" w:cs="Book Antiqua"/>
          <w:color w:val="000000"/>
        </w:rPr>
        <w:t>341-</w:t>
      </w:r>
      <w:r w:rsidR="00C33236" w:rsidRPr="00CC67C1">
        <w:rPr>
          <w:rFonts w:ascii="Book Antiqua" w:hAnsi="Book Antiqua" w:cs="Book Antiqua"/>
          <w:color w:val="000000"/>
          <w:lang w:eastAsia="zh-CN"/>
        </w:rPr>
        <w:t>3</w:t>
      </w:r>
      <w:r w:rsidR="00C33236" w:rsidRPr="00CC67C1">
        <w:rPr>
          <w:rFonts w:ascii="Book Antiqua" w:eastAsia="Book Antiqua" w:hAnsi="Book Antiqua" w:cs="Book Antiqua"/>
          <w:color w:val="000000"/>
        </w:rPr>
        <w:t>67</w:t>
      </w:r>
      <w:r w:rsidRPr="00CC67C1">
        <w:rPr>
          <w:rFonts w:ascii="Book Antiqua" w:eastAsia="Book Antiqua" w:hAnsi="Book Antiqua" w:cs="Book Antiqua"/>
          <w:color w:val="000000"/>
        </w:rPr>
        <w:t xml:space="preserve"> [DOI:</w:t>
      </w:r>
      <w:r w:rsidR="00BD2770"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10.1007/978-94-017-7215-0_21]</w:t>
      </w:r>
    </w:p>
    <w:p w14:paraId="5FA39C43"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11 </w:t>
      </w:r>
      <w:r w:rsidRPr="00CC67C1">
        <w:rPr>
          <w:rFonts w:ascii="Book Antiqua" w:eastAsia="Book Antiqua" w:hAnsi="Book Antiqua" w:cs="Book Antiqua"/>
          <w:b/>
          <w:bCs/>
          <w:color w:val="000000"/>
        </w:rPr>
        <w:t>Huang MY</w:t>
      </w:r>
      <w:r w:rsidRPr="00CC67C1">
        <w:rPr>
          <w:rFonts w:ascii="Book Antiqua" w:eastAsia="Book Antiqua" w:hAnsi="Book Antiqua" w:cs="Book Antiqua"/>
          <w:color w:val="000000"/>
        </w:rPr>
        <w:t xml:space="preserve">, Tsai HL, Huang JJ, Wang JY. Clinical Implications and Future Perspectives of Circulating Tumor Cells and Biomarkers in Clinical Outcomes of Colorectal Cancer. </w:t>
      </w:r>
      <w:proofErr w:type="spellStart"/>
      <w:r w:rsidRPr="00CC67C1">
        <w:rPr>
          <w:rFonts w:ascii="Book Antiqua" w:eastAsia="Book Antiqua" w:hAnsi="Book Antiqua" w:cs="Book Antiqua"/>
          <w:i/>
          <w:iCs/>
          <w:color w:val="000000"/>
        </w:rPr>
        <w:t>Transl</w:t>
      </w:r>
      <w:proofErr w:type="spellEnd"/>
      <w:r w:rsidRPr="00CC67C1">
        <w:rPr>
          <w:rFonts w:ascii="Book Antiqua" w:eastAsia="Book Antiqua" w:hAnsi="Book Antiqua" w:cs="Book Antiqua"/>
          <w:i/>
          <w:iCs/>
          <w:color w:val="000000"/>
        </w:rPr>
        <w:t xml:space="preserve"> Oncol</w:t>
      </w:r>
      <w:r w:rsidRPr="00CC67C1">
        <w:rPr>
          <w:rFonts w:ascii="Book Antiqua" w:eastAsia="Book Antiqua" w:hAnsi="Book Antiqua" w:cs="Book Antiqua"/>
          <w:color w:val="000000"/>
        </w:rPr>
        <w:t xml:space="preserve"> 2016; </w:t>
      </w:r>
      <w:r w:rsidRPr="00CC67C1">
        <w:rPr>
          <w:rFonts w:ascii="Book Antiqua" w:eastAsia="Book Antiqua" w:hAnsi="Book Antiqua" w:cs="Book Antiqua"/>
          <w:b/>
          <w:bCs/>
          <w:color w:val="000000"/>
        </w:rPr>
        <w:t>9</w:t>
      </w:r>
      <w:r w:rsidRPr="00CC67C1">
        <w:rPr>
          <w:rFonts w:ascii="Book Antiqua" w:eastAsia="Book Antiqua" w:hAnsi="Book Antiqua" w:cs="Book Antiqua"/>
          <w:color w:val="000000"/>
        </w:rPr>
        <w:t>: 340-347 [PMID: 27567958 DOI: 10.1016/j.tranon.2016.06.006]</w:t>
      </w:r>
    </w:p>
    <w:p w14:paraId="22AE92F4"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12 </w:t>
      </w:r>
      <w:r w:rsidRPr="00CC67C1">
        <w:rPr>
          <w:rFonts w:ascii="Book Antiqua" w:eastAsia="Book Antiqua" w:hAnsi="Book Antiqua" w:cs="Book Antiqua"/>
          <w:b/>
          <w:bCs/>
          <w:color w:val="000000"/>
        </w:rPr>
        <w:t>Alix-</w:t>
      </w:r>
      <w:proofErr w:type="spellStart"/>
      <w:r w:rsidRPr="00CC67C1">
        <w:rPr>
          <w:rFonts w:ascii="Book Antiqua" w:eastAsia="Book Antiqua" w:hAnsi="Book Antiqua" w:cs="Book Antiqua"/>
          <w:b/>
          <w:bCs/>
          <w:color w:val="000000"/>
        </w:rPr>
        <w:t>Panabières</w:t>
      </w:r>
      <w:proofErr w:type="spellEnd"/>
      <w:r w:rsidRPr="00CC67C1">
        <w:rPr>
          <w:rFonts w:ascii="Book Antiqua" w:eastAsia="Book Antiqua" w:hAnsi="Book Antiqua" w:cs="Book Antiqua"/>
          <w:b/>
          <w:bCs/>
          <w:color w:val="000000"/>
        </w:rPr>
        <w:t xml:space="preserve"> C</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Pantel</w:t>
      </w:r>
      <w:proofErr w:type="spellEnd"/>
      <w:r w:rsidRPr="00CC67C1">
        <w:rPr>
          <w:rFonts w:ascii="Book Antiqua" w:eastAsia="Book Antiqua" w:hAnsi="Book Antiqua" w:cs="Book Antiqua"/>
          <w:color w:val="000000"/>
        </w:rPr>
        <w:t xml:space="preserve"> K. Challenges in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 research. </w:t>
      </w:r>
      <w:r w:rsidRPr="00CC67C1">
        <w:rPr>
          <w:rFonts w:ascii="Book Antiqua" w:eastAsia="Book Antiqua" w:hAnsi="Book Antiqua" w:cs="Book Antiqua"/>
          <w:i/>
          <w:iCs/>
          <w:color w:val="000000"/>
        </w:rPr>
        <w:t>Nat Rev Cancer</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14</w:t>
      </w:r>
      <w:r w:rsidRPr="00CC67C1">
        <w:rPr>
          <w:rFonts w:ascii="Book Antiqua" w:eastAsia="Book Antiqua" w:hAnsi="Book Antiqua" w:cs="Book Antiqua"/>
          <w:color w:val="000000"/>
        </w:rPr>
        <w:t>: 623-631 [PMID: 25154812 DOI: 10.1038/nrc3820]</w:t>
      </w:r>
    </w:p>
    <w:p w14:paraId="1E48619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13 </w:t>
      </w:r>
      <w:r w:rsidRPr="00CC67C1">
        <w:rPr>
          <w:rFonts w:ascii="Book Antiqua" w:eastAsia="Book Antiqua" w:hAnsi="Book Antiqua" w:cs="Book Antiqua"/>
          <w:b/>
          <w:bCs/>
          <w:color w:val="000000"/>
        </w:rPr>
        <w:t>Haber DA</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Velculescu</w:t>
      </w:r>
      <w:proofErr w:type="spellEnd"/>
      <w:r w:rsidRPr="00CC67C1">
        <w:rPr>
          <w:rFonts w:ascii="Book Antiqua" w:eastAsia="Book Antiqua" w:hAnsi="Book Antiqua" w:cs="Book Antiqua"/>
          <w:color w:val="000000"/>
        </w:rPr>
        <w:t xml:space="preserve"> VE. Blood-based analyses of cancer: circulating tumor cells and circulating tumor DNA. </w:t>
      </w:r>
      <w:r w:rsidRPr="00CC67C1">
        <w:rPr>
          <w:rFonts w:ascii="Book Antiqua" w:eastAsia="Book Antiqua" w:hAnsi="Book Antiqua" w:cs="Book Antiqua"/>
          <w:i/>
          <w:iCs/>
          <w:color w:val="000000"/>
        </w:rPr>
        <w:t xml:space="preserve">Cancer </w:t>
      </w:r>
      <w:proofErr w:type="spellStart"/>
      <w:r w:rsidRPr="00CC67C1">
        <w:rPr>
          <w:rFonts w:ascii="Book Antiqua" w:eastAsia="Book Antiqua" w:hAnsi="Book Antiqua" w:cs="Book Antiqua"/>
          <w:i/>
          <w:iCs/>
          <w:color w:val="000000"/>
        </w:rPr>
        <w:t>Discov</w:t>
      </w:r>
      <w:proofErr w:type="spellEnd"/>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4</w:t>
      </w:r>
      <w:r w:rsidRPr="00CC67C1">
        <w:rPr>
          <w:rFonts w:ascii="Book Antiqua" w:eastAsia="Book Antiqua" w:hAnsi="Book Antiqua" w:cs="Book Antiqua"/>
          <w:color w:val="000000"/>
        </w:rPr>
        <w:t>: 650-661 [PMID: 24801577 DOI: 10.1158/2159-8290.CD-13-1014]</w:t>
      </w:r>
    </w:p>
    <w:p w14:paraId="59D504F2"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14 </w:t>
      </w:r>
      <w:proofErr w:type="spellStart"/>
      <w:r w:rsidRPr="00CC67C1">
        <w:rPr>
          <w:rFonts w:ascii="Book Antiqua" w:eastAsia="Book Antiqua" w:hAnsi="Book Antiqua" w:cs="Book Antiqua"/>
          <w:b/>
          <w:bCs/>
          <w:color w:val="000000"/>
        </w:rPr>
        <w:t>Zhe</w:t>
      </w:r>
      <w:proofErr w:type="spellEnd"/>
      <w:r w:rsidRPr="00CC67C1">
        <w:rPr>
          <w:rFonts w:ascii="Book Antiqua" w:eastAsia="Book Antiqua" w:hAnsi="Book Antiqua" w:cs="Book Antiqua"/>
          <w:b/>
          <w:bCs/>
          <w:color w:val="000000"/>
        </w:rPr>
        <w:t xml:space="preserve"> X</w:t>
      </w:r>
      <w:r w:rsidRPr="00CC67C1">
        <w:rPr>
          <w:rFonts w:ascii="Book Antiqua" w:eastAsia="Book Antiqua" w:hAnsi="Book Antiqua" w:cs="Book Antiqua"/>
          <w:color w:val="000000"/>
        </w:rPr>
        <w:t xml:space="preserve">, Cher ML, </w:t>
      </w:r>
      <w:proofErr w:type="spellStart"/>
      <w:r w:rsidRPr="00CC67C1">
        <w:rPr>
          <w:rFonts w:ascii="Book Antiqua" w:eastAsia="Book Antiqua" w:hAnsi="Book Antiqua" w:cs="Book Antiqua"/>
          <w:color w:val="000000"/>
        </w:rPr>
        <w:t>Bonfil</w:t>
      </w:r>
      <w:proofErr w:type="spellEnd"/>
      <w:r w:rsidRPr="00CC67C1">
        <w:rPr>
          <w:rFonts w:ascii="Book Antiqua" w:eastAsia="Book Antiqua" w:hAnsi="Book Antiqua" w:cs="Book Antiqua"/>
          <w:color w:val="000000"/>
        </w:rPr>
        <w:t xml:space="preserve"> RD. Circulating tumor cells: finding the needle in the haystack. </w:t>
      </w:r>
      <w:r w:rsidRPr="00CC67C1">
        <w:rPr>
          <w:rFonts w:ascii="Book Antiqua" w:eastAsia="Book Antiqua" w:hAnsi="Book Antiqua" w:cs="Book Antiqua"/>
          <w:i/>
          <w:iCs/>
          <w:color w:val="000000"/>
        </w:rPr>
        <w:t>Am J Cancer Res</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1</w:t>
      </w:r>
      <w:r w:rsidRPr="00CC67C1">
        <w:rPr>
          <w:rFonts w:ascii="Book Antiqua" w:eastAsia="Book Antiqua" w:hAnsi="Book Antiqua" w:cs="Book Antiqua"/>
          <w:color w:val="000000"/>
        </w:rPr>
        <w:t>: 740-751 [PMID: 22016824]</w:t>
      </w:r>
    </w:p>
    <w:p w14:paraId="5C2B940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15 </w:t>
      </w:r>
      <w:r w:rsidRPr="00CC67C1">
        <w:rPr>
          <w:rFonts w:ascii="Book Antiqua" w:eastAsia="Book Antiqua" w:hAnsi="Book Antiqua" w:cs="Book Antiqua"/>
          <w:b/>
          <w:bCs/>
          <w:color w:val="000000"/>
        </w:rPr>
        <w:t>Serrano MJ</w:t>
      </w:r>
      <w:r w:rsidRPr="00CC67C1">
        <w:rPr>
          <w:rFonts w:ascii="Book Antiqua" w:eastAsia="Book Antiqua" w:hAnsi="Book Antiqua" w:cs="Book Antiqua"/>
          <w:color w:val="000000"/>
        </w:rPr>
        <w:t>, Ortega FG, Alvarez-Cubero MJ, Nadal R, Sanchez-</w:t>
      </w:r>
      <w:proofErr w:type="spellStart"/>
      <w:r w:rsidRPr="00CC67C1">
        <w:rPr>
          <w:rFonts w:ascii="Book Antiqua" w:eastAsia="Book Antiqua" w:hAnsi="Book Antiqua" w:cs="Book Antiqua"/>
          <w:color w:val="000000"/>
        </w:rPr>
        <w:t>Rovira</w:t>
      </w:r>
      <w:proofErr w:type="spellEnd"/>
      <w:r w:rsidRPr="00CC67C1">
        <w:rPr>
          <w:rFonts w:ascii="Book Antiqua" w:eastAsia="Book Antiqua" w:hAnsi="Book Antiqua" w:cs="Book Antiqua"/>
          <w:color w:val="000000"/>
        </w:rPr>
        <w:t xml:space="preserve"> P, </w:t>
      </w:r>
      <w:proofErr w:type="spellStart"/>
      <w:r w:rsidRPr="00CC67C1">
        <w:rPr>
          <w:rFonts w:ascii="Book Antiqua" w:eastAsia="Book Antiqua" w:hAnsi="Book Antiqua" w:cs="Book Antiqua"/>
          <w:color w:val="000000"/>
        </w:rPr>
        <w:t>Salido</w:t>
      </w:r>
      <w:proofErr w:type="spellEnd"/>
      <w:r w:rsidRPr="00CC67C1">
        <w:rPr>
          <w:rFonts w:ascii="Book Antiqua" w:eastAsia="Book Antiqua" w:hAnsi="Book Antiqua" w:cs="Book Antiqua"/>
          <w:color w:val="000000"/>
        </w:rPr>
        <w:t xml:space="preserve"> M, Rodríguez M, García-</w:t>
      </w:r>
      <w:proofErr w:type="spellStart"/>
      <w:r w:rsidRPr="00CC67C1">
        <w:rPr>
          <w:rFonts w:ascii="Book Antiqua" w:eastAsia="Book Antiqua" w:hAnsi="Book Antiqua" w:cs="Book Antiqua"/>
          <w:color w:val="000000"/>
        </w:rPr>
        <w:t>Puche</w:t>
      </w:r>
      <w:proofErr w:type="spellEnd"/>
      <w:r w:rsidRPr="00CC67C1">
        <w:rPr>
          <w:rFonts w:ascii="Book Antiqua" w:eastAsia="Book Antiqua" w:hAnsi="Book Antiqua" w:cs="Book Antiqua"/>
          <w:color w:val="000000"/>
        </w:rPr>
        <w:t xml:space="preserve"> JL, Delgado-Rodriguez M, </w:t>
      </w:r>
      <w:proofErr w:type="spellStart"/>
      <w:r w:rsidRPr="00CC67C1">
        <w:rPr>
          <w:rFonts w:ascii="Book Antiqua" w:eastAsia="Book Antiqua" w:hAnsi="Book Antiqua" w:cs="Book Antiqua"/>
          <w:color w:val="000000"/>
        </w:rPr>
        <w:t>Solé</w:t>
      </w:r>
      <w:proofErr w:type="spellEnd"/>
      <w:r w:rsidRPr="00CC67C1">
        <w:rPr>
          <w:rFonts w:ascii="Book Antiqua" w:eastAsia="Book Antiqua" w:hAnsi="Book Antiqua" w:cs="Book Antiqua"/>
          <w:color w:val="000000"/>
        </w:rPr>
        <w:t xml:space="preserve"> F, García MA, </w:t>
      </w:r>
      <w:proofErr w:type="spellStart"/>
      <w:r w:rsidRPr="00CC67C1">
        <w:rPr>
          <w:rFonts w:ascii="Book Antiqua" w:eastAsia="Book Antiqua" w:hAnsi="Book Antiqua" w:cs="Book Antiqua"/>
          <w:color w:val="000000"/>
        </w:rPr>
        <w:t>Perán</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Rosell</w:t>
      </w:r>
      <w:proofErr w:type="spellEnd"/>
      <w:r w:rsidRPr="00CC67C1">
        <w:rPr>
          <w:rFonts w:ascii="Book Antiqua" w:eastAsia="Book Antiqua" w:hAnsi="Book Antiqua" w:cs="Book Antiqua"/>
          <w:color w:val="000000"/>
        </w:rPr>
        <w:t xml:space="preserve"> R, </w:t>
      </w:r>
      <w:proofErr w:type="spellStart"/>
      <w:r w:rsidRPr="00CC67C1">
        <w:rPr>
          <w:rFonts w:ascii="Book Antiqua" w:eastAsia="Book Antiqua" w:hAnsi="Book Antiqua" w:cs="Book Antiqua"/>
          <w:color w:val="000000"/>
        </w:rPr>
        <w:t>Marchal</w:t>
      </w:r>
      <w:proofErr w:type="spellEnd"/>
      <w:r w:rsidRPr="00CC67C1">
        <w:rPr>
          <w:rFonts w:ascii="Book Antiqua" w:eastAsia="Book Antiqua" w:hAnsi="Book Antiqua" w:cs="Book Antiqua"/>
          <w:color w:val="000000"/>
        </w:rPr>
        <w:t xml:space="preserve"> JA, </w:t>
      </w:r>
      <w:proofErr w:type="spellStart"/>
      <w:r w:rsidRPr="00CC67C1">
        <w:rPr>
          <w:rFonts w:ascii="Book Antiqua" w:eastAsia="Book Antiqua" w:hAnsi="Book Antiqua" w:cs="Book Antiqua"/>
          <w:color w:val="000000"/>
        </w:rPr>
        <w:t>Lorente</w:t>
      </w:r>
      <w:proofErr w:type="spellEnd"/>
      <w:r w:rsidRPr="00CC67C1">
        <w:rPr>
          <w:rFonts w:ascii="Book Antiqua" w:eastAsia="Book Antiqua" w:hAnsi="Book Antiqua" w:cs="Book Antiqua"/>
          <w:color w:val="000000"/>
        </w:rPr>
        <w:t xml:space="preserve"> JA. EMT and EGFR in CTCs cytokeratin negative non-metastatic breast cancer. </w:t>
      </w:r>
      <w:proofErr w:type="spellStart"/>
      <w:r w:rsidRPr="00CC67C1">
        <w:rPr>
          <w:rFonts w:ascii="Book Antiqua" w:eastAsia="Book Antiqua" w:hAnsi="Book Antiqua" w:cs="Book Antiqua"/>
          <w:i/>
          <w:iCs/>
          <w:color w:val="000000"/>
        </w:rPr>
        <w:t>Oncotarget</w:t>
      </w:r>
      <w:proofErr w:type="spellEnd"/>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5</w:t>
      </w:r>
      <w:r w:rsidRPr="00CC67C1">
        <w:rPr>
          <w:rFonts w:ascii="Book Antiqua" w:eastAsia="Book Antiqua" w:hAnsi="Book Antiqua" w:cs="Book Antiqua"/>
          <w:color w:val="000000"/>
        </w:rPr>
        <w:t>: 7486-7497 [PMID: 25277187 DOI: 10.18632/oncotarget.2217]</w:t>
      </w:r>
    </w:p>
    <w:p w14:paraId="0ED9A6E9"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16 </w:t>
      </w:r>
      <w:r w:rsidRPr="00CC67C1">
        <w:rPr>
          <w:rFonts w:ascii="Book Antiqua" w:eastAsia="Book Antiqua" w:hAnsi="Book Antiqua" w:cs="Book Antiqua"/>
          <w:b/>
          <w:bCs/>
          <w:color w:val="000000"/>
        </w:rPr>
        <w:t>Cheng JP</w:t>
      </w:r>
      <w:r w:rsidRPr="00CC67C1">
        <w:rPr>
          <w:rFonts w:ascii="Book Antiqua" w:eastAsia="Book Antiqua" w:hAnsi="Book Antiqua" w:cs="Book Antiqua"/>
          <w:color w:val="000000"/>
        </w:rPr>
        <w:t xml:space="preserve">, Yan Y, Wang XY, Lu YL, Yuan YH, Jia J, Ren J. MUC1-positive circulating tumor cells and MUC1 protein predict chemotherapeutic efficacy in the treatment of metastatic breast cancer. </w:t>
      </w:r>
      <w:r w:rsidRPr="00CC67C1">
        <w:rPr>
          <w:rFonts w:ascii="Book Antiqua" w:eastAsia="Book Antiqua" w:hAnsi="Book Antiqua" w:cs="Book Antiqua"/>
          <w:i/>
          <w:iCs/>
          <w:color w:val="000000"/>
        </w:rPr>
        <w:t>Chin J Cancer</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30</w:t>
      </w:r>
      <w:r w:rsidRPr="00CC67C1">
        <w:rPr>
          <w:rFonts w:ascii="Book Antiqua" w:eastAsia="Book Antiqua" w:hAnsi="Book Antiqua" w:cs="Book Antiqua"/>
          <w:color w:val="000000"/>
        </w:rPr>
        <w:t>: 54-61 [PMID: 21192844 DOI: 10.5732/cjc.010.10239]</w:t>
      </w:r>
    </w:p>
    <w:p w14:paraId="4EE4E32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17 </w:t>
      </w:r>
      <w:r w:rsidRPr="00CC67C1">
        <w:rPr>
          <w:rFonts w:ascii="Book Antiqua" w:eastAsia="Book Antiqua" w:hAnsi="Book Antiqua" w:cs="Book Antiqua"/>
          <w:b/>
          <w:bCs/>
          <w:color w:val="000000"/>
        </w:rPr>
        <w:t>Chan CM</w:t>
      </w:r>
      <w:r w:rsidRPr="00CC67C1">
        <w:rPr>
          <w:rFonts w:ascii="Book Antiqua" w:eastAsia="Book Antiqua" w:hAnsi="Book Antiqua" w:cs="Book Antiqua"/>
          <w:color w:val="000000"/>
        </w:rPr>
        <w:t xml:space="preserve">, Au TC, Chan AT, Ma BB, </w:t>
      </w:r>
      <w:proofErr w:type="spellStart"/>
      <w:r w:rsidRPr="00CC67C1">
        <w:rPr>
          <w:rFonts w:ascii="Book Antiqua" w:eastAsia="Book Antiqua" w:hAnsi="Book Antiqua" w:cs="Book Antiqua"/>
          <w:color w:val="000000"/>
        </w:rPr>
        <w:t>Tsui</w:t>
      </w:r>
      <w:proofErr w:type="spellEnd"/>
      <w:r w:rsidRPr="00CC67C1">
        <w:rPr>
          <w:rFonts w:ascii="Book Antiqua" w:eastAsia="Book Antiqua" w:hAnsi="Book Antiqua" w:cs="Book Antiqua"/>
          <w:color w:val="000000"/>
        </w:rPr>
        <w:t xml:space="preserve"> NB, Ng SS, Hui EP, Chan LW, Ho WS, Yung BY, Wong SC. Advanced technologies for studying circulating tumor cells at the protein level. </w:t>
      </w:r>
      <w:r w:rsidRPr="00CC67C1">
        <w:rPr>
          <w:rFonts w:ascii="Book Antiqua" w:eastAsia="Book Antiqua" w:hAnsi="Book Antiqua" w:cs="Book Antiqua"/>
          <w:i/>
          <w:iCs/>
          <w:color w:val="000000"/>
        </w:rPr>
        <w:t>Expert Rev Proteomics</w:t>
      </w:r>
      <w:r w:rsidRPr="00CC67C1">
        <w:rPr>
          <w:rFonts w:ascii="Book Antiqua" w:eastAsia="Book Antiqua" w:hAnsi="Book Antiqua" w:cs="Book Antiqua"/>
          <w:color w:val="000000"/>
        </w:rPr>
        <w:t xml:space="preserve"> 2013; </w:t>
      </w:r>
      <w:r w:rsidRPr="00CC67C1">
        <w:rPr>
          <w:rFonts w:ascii="Book Antiqua" w:eastAsia="Book Antiqua" w:hAnsi="Book Antiqua" w:cs="Book Antiqua"/>
          <w:b/>
          <w:bCs/>
          <w:color w:val="000000"/>
        </w:rPr>
        <w:t>10</w:t>
      </w:r>
      <w:r w:rsidRPr="00CC67C1">
        <w:rPr>
          <w:rFonts w:ascii="Book Antiqua" w:eastAsia="Book Antiqua" w:hAnsi="Book Antiqua" w:cs="Book Antiqua"/>
          <w:color w:val="000000"/>
        </w:rPr>
        <w:t>: 579-589 [PMID: 24206230 DOI: 10.1586/14789450.2013.858021]</w:t>
      </w:r>
    </w:p>
    <w:p w14:paraId="3DEA4274"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18 </w:t>
      </w:r>
      <w:proofErr w:type="spellStart"/>
      <w:r w:rsidRPr="00CC67C1">
        <w:rPr>
          <w:rFonts w:ascii="Book Antiqua" w:eastAsia="Book Antiqua" w:hAnsi="Book Antiqua" w:cs="Book Antiqua"/>
          <w:b/>
          <w:bCs/>
          <w:color w:val="000000"/>
        </w:rPr>
        <w:t>Cristofanilli</w:t>
      </w:r>
      <w:proofErr w:type="spellEnd"/>
      <w:r w:rsidRPr="00CC67C1">
        <w:rPr>
          <w:rFonts w:ascii="Book Antiqua" w:eastAsia="Book Antiqua" w:hAnsi="Book Antiqua" w:cs="Book Antiqua"/>
          <w:b/>
          <w:bCs/>
          <w:color w:val="000000"/>
        </w:rPr>
        <w:t xml:space="preserve"> M</w:t>
      </w:r>
      <w:r w:rsidRPr="00CC67C1">
        <w:rPr>
          <w:rFonts w:ascii="Book Antiqua" w:eastAsia="Book Antiqua" w:hAnsi="Book Antiqua" w:cs="Book Antiqua"/>
          <w:color w:val="000000"/>
        </w:rPr>
        <w:t xml:space="preserve">, Budd GT, Ellis MJ, </w:t>
      </w:r>
      <w:proofErr w:type="spellStart"/>
      <w:r w:rsidRPr="00CC67C1">
        <w:rPr>
          <w:rFonts w:ascii="Book Antiqua" w:eastAsia="Book Antiqua" w:hAnsi="Book Antiqua" w:cs="Book Antiqua"/>
          <w:color w:val="000000"/>
        </w:rPr>
        <w:t>Stopeck</w:t>
      </w:r>
      <w:proofErr w:type="spellEnd"/>
      <w:r w:rsidRPr="00CC67C1">
        <w:rPr>
          <w:rFonts w:ascii="Book Antiqua" w:eastAsia="Book Antiqua" w:hAnsi="Book Antiqua" w:cs="Book Antiqua"/>
          <w:color w:val="000000"/>
        </w:rPr>
        <w:t xml:space="preserve"> A, Matera J, Miller MC, Reuben JM, Doyle GV, Allard WJ, </w:t>
      </w:r>
      <w:proofErr w:type="spellStart"/>
      <w:r w:rsidRPr="00CC67C1">
        <w:rPr>
          <w:rFonts w:ascii="Book Antiqua" w:eastAsia="Book Antiqua" w:hAnsi="Book Antiqua" w:cs="Book Antiqua"/>
          <w:color w:val="000000"/>
        </w:rPr>
        <w:t>Terstappen</w:t>
      </w:r>
      <w:proofErr w:type="spellEnd"/>
      <w:r w:rsidRPr="00CC67C1">
        <w:rPr>
          <w:rFonts w:ascii="Book Antiqua" w:eastAsia="Book Antiqua" w:hAnsi="Book Antiqua" w:cs="Book Antiqua"/>
          <w:color w:val="000000"/>
        </w:rPr>
        <w:t xml:space="preserve"> LW, Hayes DF. Circulating tumor cells, disease progression, and survival in metastatic breast cancer. </w:t>
      </w:r>
      <w:r w:rsidRPr="00CC67C1">
        <w:rPr>
          <w:rFonts w:ascii="Book Antiqua" w:eastAsia="Book Antiqua" w:hAnsi="Book Antiqua" w:cs="Book Antiqua"/>
          <w:i/>
          <w:iCs/>
          <w:color w:val="000000"/>
        </w:rPr>
        <w:t xml:space="preserve">N </w:t>
      </w:r>
      <w:proofErr w:type="spellStart"/>
      <w:r w:rsidRPr="00CC67C1">
        <w:rPr>
          <w:rFonts w:ascii="Book Antiqua" w:eastAsia="Book Antiqua" w:hAnsi="Book Antiqua" w:cs="Book Antiqua"/>
          <w:i/>
          <w:iCs/>
          <w:color w:val="000000"/>
        </w:rPr>
        <w:t>Engl</w:t>
      </w:r>
      <w:proofErr w:type="spellEnd"/>
      <w:r w:rsidRPr="00CC67C1">
        <w:rPr>
          <w:rFonts w:ascii="Book Antiqua" w:eastAsia="Book Antiqua" w:hAnsi="Book Antiqua" w:cs="Book Antiqua"/>
          <w:i/>
          <w:iCs/>
          <w:color w:val="000000"/>
        </w:rPr>
        <w:t xml:space="preserve"> J Med</w:t>
      </w:r>
      <w:r w:rsidRPr="00CC67C1">
        <w:rPr>
          <w:rFonts w:ascii="Book Antiqua" w:eastAsia="Book Antiqua" w:hAnsi="Book Antiqua" w:cs="Book Antiqua"/>
          <w:color w:val="000000"/>
        </w:rPr>
        <w:t xml:space="preserve"> 2004; </w:t>
      </w:r>
      <w:r w:rsidRPr="00CC67C1">
        <w:rPr>
          <w:rFonts w:ascii="Book Antiqua" w:eastAsia="Book Antiqua" w:hAnsi="Book Antiqua" w:cs="Book Antiqua"/>
          <w:b/>
          <w:bCs/>
          <w:color w:val="000000"/>
        </w:rPr>
        <w:t>351</w:t>
      </w:r>
      <w:r w:rsidRPr="00CC67C1">
        <w:rPr>
          <w:rFonts w:ascii="Book Antiqua" w:eastAsia="Book Antiqua" w:hAnsi="Book Antiqua" w:cs="Book Antiqua"/>
          <w:color w:val="000000"/>
        </w:rPr>
        <w:t>: 781-791 [PMID: 15317891 DOI: 10.1056/NEJMoa040766]</w:t>
      </w:r>
    </w:p>
    <w:p w14:paraId="5F04315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19 </w:t>
      </w:r>
      <w:proofErr w:type="spellStart"/>
      <w:r w:rsidRPr="00CC67C1">
        <w:rPr>
          <w:rFonts w:ascii="Book Antiqua" w:eastAsia="Book Antiqua" w:hAnsi="Book Antiqua" w:cs="Book Antiqua"/>
          <w:b/>
          <w:bCs/>
          <w:color w:val="000000"/>
        </w:rPr>
        <w:t>Negin</w:t>
      </w:r>
      <w:proofErr w:type="spellEnd"/>
      <w:r w:rsidRPr="00CC67C1">
        <w:rPr>
          <w:rFonts w:ascii="Book Antiqua" w:eastAsia="Book Antiqua" w:hAnsi="Book Antiqua" w:cs="Book Antiqua"/>
          <w:b/>
          <w:bCs/>
          <w:color w:val="000000"/>
        </w:rPr>
        <w:t xml:space="preserve"> BP</w:t>
      </w:r>
      <w:r w:rsidRPr="00CC67C1">
        <w:rPr>
          <w:rFonts w:ascii="Book Antiqua" w:eastAsia="Book Antiqua" w:hAnsi="Book Antiqua" w:cs="Book Antiqua"/>
          <w:color w:val="000000"/>
        </w:rPr>
        <w:t xml:space="preserve">, Cohen SJ. Circulating tumor cells in colorectal cancer: past, present, and future challenges. </w:t>
      </w:r>
      <w:proofErr w:type="spellStart"/>
      <w:r w:rsidRPr="00CC67C1">
        <w:rPr>
          <w:rFonts w:ascii="Book Antiqua" w:eastAsia="Book Antiqua" w:hAnsi="Book Antiqua" w:cs="Book Antiqua"/>
          <w:i/>
          <w:iCs/>
          <w:color w:val="000000"/>
        </w:rPr>
        <w:t>Curr</w:t>
      </w:r>
      <w:proofErr w:type="spellEnd"/>
      <w:r w:rsidRPr="00CC67C1">
        <w:rPr>
          <w:rFonts w:ascii="Book Antiqua" w:eastAsia="Book Antiqua" w:hAnsi="Book Antiqua" w:cs="Book Antiqua"/>
          <w:i/>
          <w:iCs/>
          <w:color w:val="000000"/>
        </w:rPr>
        <w:t xml:space="preserve"> Treat Options Oncol</w:t>
      </w:r>
      <w:r w:rsidRPr="00CC67C1">
        <w:rPr>
          <w:rFonts w:ascii="Book Antiqua" w:eastAsia="Book Antiqua" w:hAnsi="Book Antiqua" w:cs="Book Antiqua"/>
          <w:color w:val="000000"/>
        </w:rPr>
        <w:t xml:space="preserve"> 2010; </w:t>
      </w:r>
      <w:r w:rsidRPr="00CC67C1">
        <w:rPr>
          <w:rFonts w:ascii="Book Antiqua" w:eastAsia="Book Antiqua" w:hAnsi="Book Antiqua" w:cs="Book Antiqua"/>
          <w:b/>
          <w:bCs/>
          <w:color w:val="000000"/>
        </w:rPr>
        <w:t>11</w:t>
      </w:r>
      <w:r w:rsidRPr="00CC67C1">
        <w:rPr>
          <w:rFonts w:ascii="Book Antiqua" w:eastAsia="Book Antiqua" w:hAnsi="Book Antiqua" w:cs="Book Antiqua"/>
          <w:color w:val="000000"/>
        </w:rPr>
        <w:t>: 1-13 [PMID: 20143276 DOI: 10.1007/s11864-010-0115-3]</w:t>
      </w:r>
    </w:p>
    <w:p w14:paraId="3EE577E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20 </w:t>
      </w:r>
      <w:proofErr w:type="spellStart"/>
      <w:r w:rsidRPr="00CC67C1">
        <w:rPr>
          <w:rFonts w:ascii="Book Antiqua" w:eastAsia="Book Antiqua" w:hAnsi="Book Antiqua" w:cs="Book Antiqua"/>
          <w:b/>
          <w:bCs/>
          <w:color w:val="000000"/>
        </w:rPr>
        <w:t>Resel</w:t>
      </w:r>
      <w:proofErr w:type="spellEnd"/>
      <w:r w:rsidRPr="00CC67C1">
        <w:rPr>
          <w:rFonts w:ascii="Book Antiqua" w:eastAsia="Book Antiqua" w:hAnsi="Book Antiqua" w:cs="Book Antiqua"/>
          <w:b/>
          <w:bCs/>
          <w:color w:val="000000"/>
        </w:rPr>
        <w:t xml:space="preserve"> </w:t>
      </w:r>
      <w:proofErr w:type="spellStart"/>
      <w:r w:rsidRPr="00CC67C1">
        <w:rPr>
          <w:rFonts w:ascii="Book Antiqua" w:eastAsia="Book Antiqua" w:hAnsi="Book Antiqua" w:cs="Book Antiqua"/>
          <w:b/>
          <w:bCs/>
          <w:color w:val="000000"/>
        </w:rPr>
        <w:t>Folkersma</w:t>
      </w:r>
      <w:proofErr w:type="spellEnd"/>
      <w:r w:rsidRPr="00CC67C1">
        <w:rPr>
          <w:rFonts w:ascii="Book Antiqua" w:eastAsia="Book Antiqua" w:hAnsi="Book Antiqua" w:cs="Book Antiqua"/>
          <w:b/>
          <w:bCs/>
          <w:color w:val="000000"/>
        </w:rPr>
        <w:t xml:space="preserve"> L</w:t>
      </w:r>
      <w:r w:rsidRPr="00CC67C1">
        <w:rPr>
          <w:rFonts w:ascii="Book Antiqua" w:eastAsia="Book Antiqua" w:hAnsi="Book Antiqua" w:cs="Book Antiqua"/>
          <w:color w:val="000000"/>
        </w:rPr>
        <w:t xml:space="preserve">, Olivier Gómez C, San José </w:t>
      </w:r>
      <w:proofErr w:type="spellStart"/>
      <w:r w:rsidRPr="00CC67C1">
        <w:rPr>
          <w:rFonts w:ascii="Book Antiqua" w:eastAsia="Book Antiqua" w:hAnsi="Book Antiqua" w:cs="Book Antiqua"/>
          <w:color w:val="000000"/>
        </w:rPr>
        <w:t>Manso</w:t>
      </w:r>
      <w:proofErr w:type="spellEnd"/>
      <w:r w:rsidRPr="00CC67C1">
        <w:rPr>
          <w:rFonts w:ascii="Book Antiqua" w:eastAsia="Book Antiqua" w:hAnsi="Book Antiqua" w:cs="Book Antiqua"/>
          <w:color w:val="000000"/>
        </w:rPr>
        <w:t xml:space="preserve"> L, </w:t>
      </w:r>
      <w:proofErr w:type="spellStart"/>
      <w:r w:rsidRPr="00CC67C1">
        <w:rPr>
          <w:rFonts w:ascii="Book Antiqua" w:eastAsia="Book Antiqua" w:hAnsi="Book Antiqua" w:cs="Book Antiqua"/>
          <w:color w:val="000000"/>
        </w:rPr>
        <w:t>Veganzones</w:t>
      </w:r>
      <w:proofErr w:type="spellEnd"/>
      <w:r w:rsidRPr="00CC67C1">
        <w:rPr>
          <w:rFonts w:ascii="Book Antiqua" w:eastAsia="Book Antiqua" w:hAnsi="Book Antiqua" w:cs="Book Antiqua"/>
          <w:color w:val="000000"/>
        </w:rPr>
        <w:t xml:space="preserve"> de Castro S, Galante Romo I, </w:t>
      </w:r>
      <w:proofErr w:type="spellStart"/>
      <w:r w:rsidRPr="00CC67C1">
        <w:rPr>
          <w:rFonts w:ascii="Book Antiqua" w:eastAsia="Book Antiqua" w:hAnsi="Book Antiqua" w:cs="Book Antiqua"/>
          <w:color w:val="000000"/>
        </w:rPr>
        <w:t>Vidaurreta</w:t>
      </w:r>
      <w:proofErr w:type="spellEnd"/>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Lázaro</w:t>
      </w:r>
      <w:proofErr w:type="spellEnd"/>
      <w:r w:rsidRPr="00CC67C1">
        <w:rPr>
          <w:rFonts w:ascii="Book Antiqua" w:eastAsia="Book Antiqua" w:hAnsi="Book Antiqua" w:cs="Book Antiqua"/>
          <w:color w:val="000000"/>
        </w:rPr>
        <w:t xml:space="preserve"> M, de la Orden GV, Arroyo Fernández M, Díaz Rubio E, </w:t>
      </w:r>
      <w:proofErr w:type="spellStart"/>
      <w:r w:rsidRPr="00CC67C1">
        <w:rPr>
          <w:rFonts w:ascii="Book Antiqua" w:eastAsia="Book Antiqua" w:hAnsi="Book Antiqua" w:cs="Book Antiqua"/>
          <w:color w:val="000000"/>
        </w:rPr>
        <w:t>Silmi</w:t>
      </w:r>
      <w:proofErr w:type="spellEnd"/>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Moyano</w:t>
      </w:r>
      <w:proofErr w:type="spellEnd"/>
      <w:r w:rsidRPr="00CC67C1">
        <w:rPr>
          <w:rFonts w:ascii="Book Antiqua" w:eastAsia="Book Antiqua" w:hAnsi="Book Antiqua" w:cs="Book Antiqua"/>
          <w:color w:val="000000"/>
        </w:rPr>
        <w:t xml:space="preserve"> A, Maestro de Las Casas MA. Immunomagnetic quantification of circulating tumoral cells in patients with prostate cancer: clinical and pathological correlation. </w:t>
      </w:r>
      <w:r w:rsidRPr="00CC67C1">
        <w:rPr>
          <w:rFonts w:ascii="Book Antiqua" w:eastAsia="Book Antiqua" w:hAnsi="Book Antiqua" w:cs="Book Antiqua"/>
          <w:i/>
          <w:iCs/>
          <w:color w:val="000000"/>
        </w:rPr>
        <w:t xml:space="preserve">Arch </w:t>
      </w:r>
      <w:proofErr w:type="spellStart"/>
      <w:r w:rsidRPr="00CC67C1">
        <w:rPr>
          <w:rFonts w:ascii="Book Antiqua" w:eastAsia="Book Antiqua" w:hAnsi="Book Antiqua" w:cs="Book Antiqua"/>
          <w:i/>
          <w:iCs/>
          <w:color w:val="000000"/>
        </w:rPr>
        <w:t>Esp</w:t>
      </w:r>
      <w:proofErr w:type="spellEnd"/>
      <w:r w:rsidRPr="00CC67C1">
        <w:rPr>
          <w:rFonts w:ascii="Book Antiqua" w:eastAsia="Book Antiqua" w:hAnsi="Book Antiqua" w:cs="Book Antiqua"/>
          <w:i/>
          <w:iCs/>
          <w:color w:val="000000"/>
        </w:rPr>
        <w:t xml:space="preserve"> </w:t>
      </w:r>
      <w:proofErr w:type="spellStart"/>
      <w:r w:rsidRPr="00CC67C1">
        <w:rPr>
          <w:rFonts w:ascii="Book Antiqua" w:eastAsia="Book Antiqua" w:hAnsi="Book Antiqua" w:cs="Book Antiqua"/>
          <w:i/>
          <w:iCs/>
          <w:color w:val="000000"/>
        </w:rPr>
        <w:t>Urol</w:t>
      </w:r>
      <w:proofErr w:type="spellEnd"/>
      <w:r w:rsidRPr="00CC67C1">
        <w:rPr>
          <w:rFonts w:ascii="Book Antiqua" w:eastAsia="Book Antiqua" w:hAnsi="Book Antiqua" w:cs="Book Antiqua"/>
          <w:color w:val="000000"/>
        </w:rPr>
        <w:t xml:space="preserve"> 2010; </w:t>
      </w:r>
      <w:r w:rsidRPr="00CC67C1">
        <w:rPr>
          <w:rFonts w:ascii="Book Antiqua" w:eastAsia="Book Antiqua" w:hAnsi="Book Antiqua" w:cs="Book Antiqua"/>
          <w:b/>
          <w:bCs/>
          <w:color w:val="000000"/>
        </w:rPr>
        <w:t>63</w:t>
      </w:r>
      <w:r w:rsidRPr="00CC67C1">
        <w:rPr>
          <w:rFonts w:ascii="Book Antiqua" w:eastAsia="Book Antiqua" w:hAnsi="Book Antiqua" w:cs="Book Antiqua"/>
          <w:color w:val="000000"/>
        </w:rPr>
        <w:t>: 23-31 [PMID: 20157216]</w:t>
      </w:r>
    </w:p>
    <w:p w14:paraId="043498BB"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21 </w:t>
      </w:r>
      <w:proofErr w:type="spellStart"/>
      <w:r w:rsidRPr="00CC67C1">
        <w:rPr>
          <w:rFonts w:ascii="Book Antiqua" w:eastAsia="Book Antiqua" w:hAnsi="Book Antiqua" w:cs="Book Antiqua"/>
          <w:b/>
          <w:bCs/>
          <w:color w:val="000000"/>
        </w:rPr>
        <w:t>Coumans</w:t>
      </w:r>
      <w:proofErr w:type="spellEnd"/>
      <w:r w:rsidRPr="00CC67C1">
        <w:rPr>
          <w:rFonts w:ascii="Book Antiqua" w:eastAsia="Book Antiqua" w:hAnsi="Book Antiqua" w:cs="Book Antiqua"/>
          <w:b/>
          <w:bCs/>
          <w:color w:val="000000"/>
        </w:rPr>
        <w:t xml:space="preserve"> F</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Terstappen</w:t>
      </w:r>
      <w:proofErr w:type="spellEnd"/>
      <w:r w:rsidRPr="00CC67C1">
        <w:rPr>
          <w:rFonts w:ascii="Book Antiqua" w:eastAsia="Book Antiqua" w:hAnsi="Book Antiqua" w:cs="Book Antiqua"/>
          <w:color w:val="000000"/>
        </w:rPr>
        <w:t xml:space="preserve"> L. Detection and Characterization of Circulating Tumor Cells by the </w:t>
      </w:r>
      <w:proofErr w:type="spellStart"/>
      <w:r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Approach. </w:t>
      </w:r>
      <w:r w:rsidRPr="00CC67C1">
        <w:rPr>
          <w:rFonts w:ascii="Book Antiqua" w:eastAsia="Book Antiqua" w:hAnsi="Book Antiqua" w:cs="Book Antiqua"/>
          <w:i/>
          <w:iCs/>
          <w:color w:val="000000"/>
        </w:rPr>
        <w:t>Methods Mol Biol</w:t>
      </w:r>
      <w:r w:rsidRPr="00CC67C1">
        <w:rPr>
          <w:rFonts w:ascii="Book Antiqua" w:eastAsia="Book Antiqua" w:hAnsi="Book Antiqua" w:cs="Book Antiqua"/>
          <w:color w:val="000000"/>
        </w:rPr>
        <w:t xml:space="preserve"> 2015; </w:t>
      </w:r>
      <w:r w:rsidRPr="00CC67C1">
        <w:rPr>
          <w:rFonts w:ascii="Book Antiqua" w:eastAsia="Book Antiqua" w:hAnsi="Book Antiqua" w:cs="Book Antiqua"/>
          <w:b/>
          <w:bCs/>
          <w:color w:val="000000"/>
        </w:rPr>
        <w:t>1347</w:t>
      </w:r>
      <w:r w:rsidRPr="00CC67C1">
        <w:rPr>
          <w:rFonts w:ascii="Book Antiqua" w:eastAsia="Book Antiqua" w:hAnsi="Book Antiqua" w:cs="Book Antiqua"/>
          <w:color w:val="000000"/>
        </w:rPr>
        <w:t>: 263-278 [PMID: 26374323 DOI: 10.1007/978-1-4939-2990-0_18]</w:t>
      </w:r>
    </w:p>
    <w:p w14:paraId="70D3F4EE"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22 </w:t>
      </w:r>
      <w:proofErr w:type="spellStart"/>
      <w:r w:rsidRPr="00CC67C1">
        <w:rPr>
          <w:rFonts w:ascii="Book Antiqua" w:eastAsia="Book Antiqua" w:hAnsi="Book Antiqua" w:cs="Book Antiqua"/>
          <w:b/>
          <w:bCs/>
          <w:color w:val="000000"/>
        </w:rPr>
        <w:t>Gires</w:t>
      </w:r>
      <w:proofErr w:type="spellEnd"/>
      <w:r w:rsidRPr="00CC67C1">
        <w:rPr>
          <w:rFonts w:ascii="Book Antiqua" w:eastAsia="Book Antiqua" w:hAnsi="Book Antiqua" w:cs="Book Antiqua"/>
          <w:b/>
          <w:bCs/>
          <w:color w:val="000000"/>
        </w:rPr>
        <w:t xml:space="preserve"> O</w:t>
      </w:r>
      <w:r w:rsidRPr="00CC67C1">
        <w:rPr>
          <w:rFonts w:ascii="Book Antiqua" w:eastAsia="Book Antiqua" w:hAnsi="Book Antiqua" w:cs="Book Antiqua"/>
          <w:color w:val="000000"/>
        </w:rPr>
        <w:t xml:space="preserve">, Stoecklein NH. Dynamic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expression on circulating and disseminating tumor cells: causes and consequences. </w:t>
      </w:r>
      <w:r w:rsidRPr="00CC67C1">
        <w:rPr>
          <w:rFonts w:ascii="Book Antiqua" w:eastAsia="Book Antiqua" w:hAnsi="Book Antiqua" w:cs="Book Antiqua"/>
          <w:i/>
          <w:iCs/>
          <w:color w:val="000000"/>
        </w:rPr>
        <w:t>Cell Mol Life Sci</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71</w:t>
      </w:r>
      <w:r w:rsidRPr="00CC67C1">
        <w:rPr>
          <w:rFonts w:ascii="Book Antiqua" w:eastAsia="Book Antiqua" w:hAnsi="Book Antiqua" w:cs="Book Antiqua"/>
          <w:color w:val="000000"/>
        </w:rPr>
        <w:t>: 4393-4402 [PMID: 25103341 DOI: 10.1007/s00018-014-1693-1]</w:t>
      </w:r>
    </w:p>
    <w:p w14:paraId="0E6834BE"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23 </w:t>
      </w:r>
      <w:r w:rsidRPr="00CC67C1">
        <w:rPr>
          <w:rFonts w:ascii="Book Antiqua" w:eastAsia="Book Antiqua" w:hAnsi="Book Antiqua" w:cs="Book Antiqua"/>
          <w:b/>
          <w:bCs/>
          <w:color w:val="000000"/>
        </w:rPr>
        <w:t>Santisteban M</w:t>
      </w:r>
      <w:r w:rsidRPr="00CC67C1">
        <w:rPr>
          <w:rFonts w:ascii="Book Antiqua" w:eastAsia="Book Antiqua" w:hAnsi="Book Antiqua" w:cs="Book Antiqua"/>
          <w:color w:val="000000"/>
        </w:rPr>
        <w:t xml:space="preserve">, Reiman JM, Asiedu MK, Behrens MD, Nassar A, Kalli KR, </w:t>
      </w:r>
      <w:proofErr w:type="spellStart"/>
      <w:r w:rsidRPr="00CC67C1">
        <w:rPr>
          <w:rFonts w:ascii="Book Antiqua" w:eastAsia="Book Antiqua" w:hAnsi="Book Antiqua" w:cs="Book Antiqua"/>
          <w:color w:val="000000"/>
        </w:rPr>
        <w:t>Haluska</w:t>
      </w:r>
      <w:proofErr w:type="spellEnd"/>
      <w:r w:rsidRPr="00CC67C1">
        <w:rPr>
          <w:rFonts w:ascii="Book Antiqua" w:eastAsia="Book Antiqua" w:hAnsi="Book Antiqua" w:cs="Book Antiqua"/>
          <w:color w:val="000000"/>
        </w:rPr>
        <w:t xml:space="preserve"> P, Ingle JN, Hartmann LC, </w:t>
      </w:r>
      <w:proofErr w:type="spellStart"/>
      <w:r w:rsidRPr="00CC67C1">
        <w:rPr>
          <w:rFonts w:ascii="Book Antiqua" w:eastAsia="Book Antiqua" w:hAnsi="Book Antiqua" w:cs="Book Antiqua"/>
          <w:color w:val="000000"/>
        </w:rPr>
        <w:t>Manjili</w:t>
      </w:r>
      <w:proofErr w:type="spellEnd"/>
      <w:r w:rsidRPr="00CC67C1">
        <w:rPr>
          <w:rFonts w:ascii="Book Antiqua" w:eastAsia="Book Antiqua" w:hAnsi="Book Antiqua" w:cs="Book Antiqua"/>
          <w:color w:val="000000"/>
        </w:rPr>
        <w:t xml:space="preserve"> MH, </w:t>
      </w:r>
      <w:proofErr w:type="spellStart"/>
      <w:r w:rsidRPr="00CC67C1">
        <w:rPr>
          <w:rFonts w:ascii="Book Antiqua" w:eastAsia="Book Antiqua" w:hAnsi="Book Antiqua" w:cs="Book Antiqua"/>
          <w:color w:val="000000"/>
        </w:rPr>
        <w:t>Radisky</w:t>
      </w:r>
      <w:proofErr w:type="spellEnd"/>
      <w:r w:rsidRPr="00CC67C1">
        <w:rPr>
          <w:rFonts w:ascii="Book Antiqua" w:eastAsia="Book Antiqua" w:hAnsi="Book Antiqua" w:cs="Book Antiqua"/>
          <w:color w:val="000000"/>
        </w:rPr>
        <w:t xml:space="preserve"> DC, Ferrone S, Knutson KL. Immune-</w:t>
      </w:r>
      <w:r w:rsidRPr="00CC67C1">
        <w:rPr>
          <w:rFonts w:ascii="Book Antiqua" w:eastAsia="Book Antiqua" w:hAnsi="Book Antiqua" w:cs="Book Antiqua"/>
          <w:color w:val="000000"/>
        </w:rPr>
        <w:lastRenderedPageBreak/>
        <w:t xml:space="preserve">induced epithelial to mesenchymal transition </w:t>
      </w:r>
      <w:r w:rsidRPr="00CC67C1">
        <w:rPr>
          <w:rFonts w:ascii="Book Antiqua" w:eastAsia="Book Antiqua" w:hAnsi="Book Antiqua" w:cs="Book Antiqua"/>
          <w:i/>
          <w:iCs/>
          <w:color w:val="000000"/>
        </w:rPr>
        <w:t>in vivo</w:t>
      </w:r>
      <w:r w:rsidRPr="00CC67C1">
        <w:rPr>
          <w:rFonts w:ascii="Book Antiqua" w:eastAsia="Book Antiqua" w:hAnsi="Book Antiqua" w:cs="Book Antiqua"/>
          <w:color w:val="000000"/>
        </w:rPr>
        <w:t xml:space="preserve"> generates breast cancer stem cells. </w:t>
      </w:r>
      <w:r w:rsidRPr="00CC67C1">
        <w:rPr>
          <w:rFonts w:ascii="Book Antiqua" w:eastAsia="Book Antiqua" w:hAnsi="Book Antiqua" w:cs="Book Antiqua"/>
          <w:i/>
          <w:iCs/>
          <w:color w:val="000000"/>
        </w:rPr>
        <w:t>Cancer Res</w:t>
      </w:r>
      <w:r w:rsidRPr="00CC67C1">
        <w:rPr>
          <w:rFonts w:ascii="Book Antiqua" w:eastAsia="Book Antiqua" w:hAnsi="Book Antiqua" w:cs="Book Antiqua"/>
          <w:color w:val="000000"/>
        </w:rPr>
        <w:t xml:space="preserve"> 2009; </w:t>
      </w:r>
      <w:r w:rsidRPr="00CC67C1">
        <w:rPr>
          <w:rFonts w:ascii="Book Antiqua" w:eastAsia="Book Antiqua" w:hAnsi="Book Antiqua" w:cs="Book Antiqua"/>
          <w:b/>
          <w:bCs/>
          <w:color w:val="000000"/>
        </w:rPr>
        <w:t>69</w:t>
      </w:r>
      <w:r w:rsidRPr="00CC67C1">
        <w:rPr>
          <w:rFonts w:ascii="Book Antiqua" w:eastAsia="Book Antiqua" w:hAnsi="Book Antiqua" w:cs="Book Antiqua"/>
          <w:color w:val="000000"/>
        </w:rPr>
        <w:t>: 2887-2895 [PMID: 19276366 DOI: 10.1158/0008-5472.CAN-08-3343]</w:t>
      </w:r>
    </w:p>
    <w:p w14:paraId="4EBC0E4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24 </w:t>
      </w:r>
      <w:r w:rsidRPr="00CC67C1">
        <w:rPr>
          <w:rFonts w:ascii="Book Antiqua" w:eastAsia="Book Antiqua" w:hAnsi="Book Antiqua" w:cs="Book Antiqua"/>
          <w:b/>
          <w:bCs/>
          <w:color w:val="000000"/>
        </w:rPr>
        <w:t>Taube JH</w:t>
      </w:r>
      <w:r w:rsidRPr="00CC67C1">
        <w:rPr>
          <w:rFonts w:ascii="Book Antiqua" w:eastAsia="Book Antiqua" w:hAnsi="Book Antiqua" w:cs="Book Antiqua"/>
          <w:color w:val="000000"/>
        </w:rPr>
        <w:t xml:space="preserve">, Herschkowitz JI, </w:t>
      </w:r>
      <w:proofErr w:type="spellStart"/>
      <w:r w:rsidRPr="00CC67C1">
        <w:rPr>
          <w:rFonts w:ascii="Book Antiqua" w:eastAsia="Book Antiqua" w:hAnsi="Book Antiqua" w:cs="Book Antiqua"/>
          <w:color w:val="000000"/>
        </w:rPr>
        <w:t>Komurov</w:t>
      </w:r>
      <w:proofErr w:type="spellEnd"/>
      <w:r w:rsidRPr="00CC67C1">
        <w:rPr>
          <w:rFonts w:ascii="Book Antiqua" w:eastAsia="Book Antiqua" w:hAnsi="Book Antiqua" w:cs="Book Antiqua"/>
          <w:color w:val="000000"/>
        </w:rPr>
        <w:t xml:space="preserve"> K, Zhou AY, Gupta S, Yang J, Hartwell K, </w:t>
      </w:r>
      <w:proofErr w:type="spellStart"/>
      <w:r w:rsidRPr="00CC67C1">
        <w:rPr>
          <w:rFonts w:ascii="Book Antiqua" w:eastAsia="Book Antiqua" w:hAnsi="Book Antiqua" w:cs="Book Antiqua"/>
          <w:color w:val="000000"/>
        </w:rPr>
        <w:t>Onder</w:t>
      </w:r>
      <w:proofErr w:type="spellEnd"/>
      <w:r w:rsidRPr="00CC67C1">
        <w:rPr>
          <w:rFonts w:ascii="Book Antiqua" w:eastAsia="Book Antiqua" w:hAnsi="Book Antiqua" w:cs="Book Antiqua"/>
          <w:color w:val="000000"/>
        </w:rPr>
        <w:t xml:space="preserve"> TT, Gupta PB, Evans KW, Hollier BG, Ram PT, Lander ES, Rosen JM, Weinberg RA, Mani SA. Core epithelial-to-mesenchymal transition interactome gene-expression signature is associated with claudin-low and metaplastic breast cancer subtypes. </w:t>
      </w:r>
      <w:r w:rsidRPr="00CC67C1">
        <w:rPr>
          <w:rFonts w:ascii="Book Antiqua" w:eastAsia="Book Antiqua" w:hAnsi="Book Antiqua" w:cs="Book Antiqua"/>
          <w:i/>
          <w:iCs/>
          <w:color w:val="000000"/>
        </w:rPr>
        <w:t xml:space="preserve">Proc Natl </w:t>
      </w:r>
      <w:proofErr w:type="spellStart"/>
      <w:r w:rsidRPr="00CC67C1">
        <w:rPr>
          <w:rFonts w:ascii="Book Antiqua" w:eastAsia="Book Antiqua" w:hAnsi="Book Antiqua" w:cs="Book Antiqua"/>
          <w:i/>
          <w:iCs/>
          <w:color w:val="000000"/>
        </w:rPr>
        <w:t>Acad</w:t>
      </w:r>
      <w:proofErr w:type="spellEnd"/>
      <w:r w:rsidRPr="00CC67C1">
        <w:rPr>
          <w:rFonts w:ascii="Book Antiqua" w:eastAsia="Book Antiqua" w:hAnsi="Book Antiqua" w:cs="Book Antiqua"/>
          <w:i/>
          <w:iCs/>
          <w:color w:val="000000"/>
        </w:rPr>
        <w:t xml:space="preserve"> Sci U S A</w:t>
      </w:r>
      <w:r w:rsidRPr="00CC67C1">
        <w:rPr>
          <w:rFonts w:ascii="Book Antiqua" w:eastAsia="Book Antiqua" w:hAnsi="Book Antiqua" w:cs="Book Antiqua"/>
          <w:color w:val="000000"/>
        </w:rPr>
        <w:t xml:space="preserve"> 2010; </w:t>
      </w:r>
      <w:r w:rsidRPr="00CC67C1">
        <w:rPr>
          <w:rFonts w:ascii="Book Antiqua" w:eastAsia="Book Antiqua" w:hAnsi="Book Antiqua" w:cs="Book Antiqua"/>
          <w:b/>
          <w:bCs/>
          <w:color w:val="000000"/>
        </w:rPr>
        <w:t>107</w:t>
      </w:r>
      <w:r w:rsidRPr="00CC67C1">
        <w:rPr>
          <w:rFonts w:ascii="Book Antiqua" w:eastAsia="Book Antiqua" w:hAnsi="Book Antiqua" w:cs="Book Antiqua"/>
          <w:color w:val="000000"/>
        </w:rPr>
        <w:t>: 15449-15454 [PMID: 20713713 DOI: 10.1073/pnas.1004900107]</w:t>
      </w:r>
    </w:p>
    <w:p w14:paraId="1F7B940E"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25 </w:t>
      </w:r>
      <w:r w:rsidRPr="00CC67C1">
        <w:rPr>
          <w:rFonts w:ascii="Book Antiqua" w:eastAsia="Book Antiqua" w:hAnsi="Book Antiqua" w:cs="Book Antiqua"/>
          <w:b/>
          <w:bCs/>
          <w:color w:val="000000"/>
        </w:rPr>
        <w:t>Chen F</w:t>
      </w:r>
      <w:r w:rsidRPr="00CC67C1">
        <w:rPr>
          <w:rFonts w:ascii="Book Antiqua" w:eastAsia="Book Antiqua" w:hAnsi="Book Antiqua" w:cs="Book Antiqua"/>
          <w:color w:val="000000"/>
        </w:rPr>
        <w:t xml:space="preserve">, Wang S, Fang Y, Zheng L, </w:t>
      </w:r>
      <w:proofErr w:type="spellStart"/>
      <w:r w:rsidRPr="00CC67C1">
        <w:rPr>
          <w:rFonts w:ascii="Book Antiqua" w:eastAsia="Book Antiqua" w:hAnsi="Book Antiqua" w:cs="Book Antiqua"/>
          <w:color w:val="000000"/>
        </w:rPr>
        <w:t>Zhi</w:t>
      </w:r>
      <w:proofErr w:type="spellEnd"/>
      <w:r w:rsidRPr="00CC67C1">
        <w:rPr>
          <w:rFonts w:ascii="Book Antiqua" w:eastAsia="Book Antiqua" w:hAnsi="Book Antiqua" w:cs="Book Antiqua"/>
          <w:color w:val="000000"/>
        </w:rPr>
        <w:t xml:space="preserve"> X, Cheng B, Chen Y, Zhang C, Shi D, Song H, Cai C, Zhou P, </w:t>
      </w:r>
      <w:proofErr w:type="spellStart"/>
      <w:r w:rsidRPr="00CC67C1">
        <w:rPr>
          <w:rFonts w:ascii="Book Antiqua" w:eastAsia="Book Antiqua" w:hAnsi="Book Antiqua" w:cs="Book Antiqua"/>
          <w:color w:val="000000"/>
        </w:rPr>
        <w:t>Xiong</w:t>
      </w:r>
      <w:proofErr w:type="spellEnd"/>
      <w:r w:rsidRPr="00CC67C1">
        <w:rPr>
          <w:rFonts w:ascii="Book Antiqua" w:eastAsia="Book Antiqua" w:hAnsi="Book Antiqua" w:cs="Book Antiqua"/>
          <w:color w:val="000000"/>
        </w:rPr>
        <w:t xml:space="preserve"> B. Feasibility of a novel one-stop ISET device to capture CTCs and its clinical application. </w:t>
      </w:r>
      <w:proofErr w:type="spellStart"/>
      <w:r w:rsidRPr="00CC67C1">
        <w:rPr>
          <w:rFonts w:ascii="Book Antiqua" w:eastAsia="Book Antiqua" w:hAnsi="Book Antiqua" w:cs="Book Antiqua"/>
          <w:i/>
          <w:iCs/>
          <w:color w:val="000000"/>
        </w:rPr>
        <w:t>Oncotarget</w:t>
      </w:r>
      <w:proofErr w:type="spellEnd"/>
      <w:r w:rsidRPr="00CC67C1">
        <w:rPr>
          <w:rFonts w:ascii="Book Antiqua" w:eastAsia="Book Antiqua" w:hAnsi="Book Antiqua" w:cs="Book Antiqua"/>
          <w:color w:val="000000"/>
        </w:rPr>
        <w:t xml:space="preserve"> 2017; </w:t>
      </w:r>
      <w:r w:rsidRPr="00CC67C1">
        <w:rPr>
          <w:rFonts w:ascii="Book Antiqua" w:eastAsia="Book Antiqua" w:hAnsi="Book Antiqua" w:cs="Book Antiqua"/>
          <w:b/>
          <w:bCs/>
          <w:color w:val="000000"/>
        </w:rPr>
        <w:t>8</w:t>
      </w:r>
      <w:r w:rsidRPr="00CC67C1">
        <w:rPr>
          <w:rFonts w:ascii="Book Antiqua" w:eastAsia="Book Antiqua" w:hAnsi="Book Antiqua" w:cs="Book Antiqua"/>
          <w:color w:val="000000"/>
        </w:rPr>
        <w:t>: 3029-3041 [PMID: 27935872 DOI: 10.18632/oncotarget.13823]</w:t>
      </w:r>
    </w:p>
    <w:p w14:paraId="62EB98A7" w14:textId="77777777" w:rsidR="00A77B3E" w:rsidRPr="00CC67C1" w:rsidRDefault="000B0E77" w:rsidP="00CC67C1">
      <w:pPr>
        <w:spacing w:line="360" w:lineRule="auto"/>
        <w:jc w:val="both"/>
        <w:rPr>
          <w:rFonts w:ascii="Book Antiqua" w:eastAsia="Book Antiqua" w:hAnsi="Book Antiqua" w:cs="Book Antiqua"/>
          <w:color w:val="000000"/>
        </w:rPr>
      </w:pPr>
      <w:r w:rsidRPr="00CC67C1">
        <w:rPr>
          <w:rFonts w:ascii="Book Antiqua" w:eastAsia="Book Antiqua" w:hAnsi="Book Antiqua" w:cs="Book Antiqua"/>
          <w:color w:val="000000"/>
        </w:rPr>
        <w:t xml:space="preserve">26 </w:t>
      </w:r>
      <w:r w:rsidRPr="00CC67C1">
        <w:rPr>
          <w:rFonts w:ascii="Book Antiqua" w:eastAsia="Book Antiqua" w:hAnsi="Book Antiqua" w:cs="Book Antiqua"/>
          <w:b/>
          <w:bCs/>
          <w:color w:val="000000"/>
        </w:rPr>
        <w:t>Huang SB</w:t>
      </w:r>
      <w:r w:rsidRPr="00CC67C1">
        <w:rPr>
          <w:rFonts w:ascii="Book Antiqua" w:eastAsia="Book Antiqua" w:hAnsi="Book Antiqua" w:cs="Book Antiqua"/>
          <w:color w:val="000000"/>
        </w:rPr>
        <w:t xml:space="preserve">, Wu MH, Lin YH, Hsieh CH, Yang CL, Lin HC, Tseng CP, Lee GB. High-purity and label-free isolation of circulating tumor cells (CTCs) in a microfluidic platform by using optically-induced-dielectrophoretic (ODEP) force. </w:t>
      </w:r>
      <w:r w:rsidRPr="00CC67C1">
        <w:rPr>
          <w:rFonts w:ascii="Book Antiqua" w:eastAsia="Book Antiqua" w:hAnsi="Book Antiqua" w:cs="Book Antiqua"/>
          <w:i/>
          <w:iCs/>
          <w:color w:val="000000"/>
        </w:rPr>
        <w:t>Lab Chip</w:t>
      </w:r>
      <w:r w:rsidRPr="00CC67C1">
        <w:rPr>
          <w:rFonts w:ascii="Book Antiqua" w:eastAsia="Book Antiqua" w:hAnsi="Book Antiqua" w:cs="Book Antiqua"/>
          <w:color w:val="000000"/>
        </w:rPr>
        <w:t xml:space="preserve"> 2013; </w:t>
      </w:r>
      <w:r w:rsidRPr="00CC67C1">
        <w:rPr>
          <w:rFonts w:ascii="Book Antiqua" w:eastAsia="Book Antiqua" w:hAnsi="Book Antiqua" w:cs="Book Antiqua"/>
          <w:b/>
          <w:bCs/>
          <w:color w:val="000000"/>
        </w:rPr>
        <w:t>13</w:t>
      </w:r>
      <w:r w:rsidRPr="00CC67C1">
        <w:rPr>
          <w:rFonts w:ascii="Book Antiqua" w:eastAsia="Book Antiqua" w:hAnsi="Book Antiqua" w:cs="Book Antiqua"/>
          <w:color w:val="000000"/>
        </w:rPr>
        <w:t xml:space="preserve">: 1371-1383 [PMID: 23389102 DOI: </w:t>
      </w:r>
      <w:r w:rsidR="00B57C0D" w:rsidRPr="00CC67C1">
        <w:rPr>
          <w:rFonts w:ascii="Book Antiqua" w:eastAsia="Book Antiqua" w:hAnsi="Book Antiqua" w:cs="Book Antiqua"/>
          <w:color w:val="000000"/>
        </w:rPr>
        <w:t>10.1039/c3lc41256c</w:t>
      </w:r>
      <w:r w:rsidRPr="00CC67C1">
        <w:rPr>
          <w:rFonts w:ascii="Book Antiqua" w:eastAsia="Book Antiqua" w:hAnsi="Book Antiqua" w:cs="Book Antiqua"/>
          <w:color w:val="000000"/>
        </w:rPr>
        <w:t>]</w:t>
      </w:r>
    </w:p>
    <w:p w14:paraId="034C280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27 </w:t>
      </w:r>
      <w:proofErr w:type="spellStart"/>
      <w:r w:rsidRPr="00CC67C1">
        <w:rPr>
          <w:rFonts w:ascii="Book Antiqua" w:eastAsia="Book Antiqua" w:hAnsi="Book Antiqua" w:cs="Book Antiqua"/>
          <w:b/>
          <w:bCs/>
          <w:color w:val="000000"/>
        </w:rPr>
        <w:t>Alam</w:t>
      </w:r>
      <w:proofErr w:type="spellEnd"/>
      <w:r w:rsidRPr="00CC67C1">
        <w:rPr>
          <w:rFonts w:ascii="Book Antiqua" w:eastAsia="Book Antiqua" w:hAnsi="Book Antiqua" w:cs="Book Antiqua"/>
          <w:b/>
          <w:bCs/>
          <w:color w:val="000000"/>
        </w:rPr>
        <w:t xml:space="preserve"> MK</w:t>
      </w:r>
      <w:r w:rsidRPr="00CC67C1">
        <w:rPr>
          <w:rFonts w:ascii="Book Antiqua" w:eastAsia="Book Antiqua" w:hAnsi="Book Antiqua" w:cs="Book Antiqua"/>
          <w:color w:val="000000"/>
        </w:rPr>
        <w:t xml:space="preserve">, Koomson E, Zou H, Yi C, Li CW, Xu T, Yang M. Recent advances in microfluidic technology for manipulation and analysis of biological cells (2007-2017). </w:t>
      </w:r>
      <w:r w:rsidRPr="00CC67C1">
        <w:rPr>
          <w:rFonts w:ascii="Book Antiqua" w:eastAsia="Book Antiqua" w:hAnsi="Book Antiqua" w:cs="Book Antiqua"/>
          <w:i/>
          <w:iCs/>
          <w:color w:val="000000"/>
        </w:rPr>
        <w:t xml:space="preserve">Anal </w:t>
      </w:r>
      <w:proofErr w:type="spellStart"/>
      <w:r w:rsidRPr="00CC67C1">
        <w:rPr>
          <w:rFonts w:ascii="Book Antiqua" w:eastAsia="Book Antiqua" w:hAnsi="Book Antiqua" w:cs="Book Antiqua"/>
          <w:i/>
          <w:iCs/>
          <w:color w:val="000000"/>
        </w:rPr>
        <w:t>Chim</w:t>
      </w:r>
      <w:proofErr w:type="spellEnd"/>
      <w:r w:rsidRPr="00CC67C1">
        <w:rPr>
          <w:rFonts w:ascii="Book Antiqua" w:eastAsia="Book Antiqua" w:hAnsi="Book Antiqua" w:cs="Book Antiqua"/>
          <w:i/>
          <w:iCs/>
          <w:color w:val="000000"/>
        </w:rPr>
        <w:t xml:space="preserve"> Acta</w:t>
      </w:r>
      <w:r w:rsidRPr="00CC67C1">
        <w:rPr>
          <w:rFonts w:ascii="Book Antiqua" w:eastAsia="Book Antiqua" w:hAnsi="Book Antiqua" w:cs="Book Antiqua"/>
          <w:color w:val="000000"/>
        </w:rPr>
        <w:t xml:space="preserve"> 2018; </w:t>
      </w:r>
      <w:r w:rsidRPr="00CC67C1">
        <w:rPr>
          <w:rFonts w:ascii="Book Antiqua" w:eastAsia="Book Antiqua" w:hAnsi="Book Antiqua" w:cs="Book Antiqua"/>
          <w:b/>
          <w:bCs/>
          <w:color w:val="000000"/>
        </w:rPr>
        <w:t>1044</w:t>
      </w:r>
      <w:r w:rsidRPr="00CC67C1">
        <w:rPr>
          <w:rFonts w:ascii="Book Antiqua" w:eastAsia="Book Antiqua" w:hAnsi="Book Antiqua" w:cs="Book Antiqua"/>
          <w:color w:val="000000"/>
        </w:rPr>
        <w:t>: 29-65 [PMID: 30442405 DOI: 10.1016/j.aca.2018.06.054]</w:t>
      </w:r>
    </w:p>
    <w:p w14:paraId="1BA80A2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28 </w:t>
      </w:r>
      <w:proofErr w:type="spellStart"/>
      <w:r w:rsidRPr="00CC67C1">
        <w:rPr>
          <w:rFonts w:ascii="Book Antiqua" w:eastAsia="Book Antiqua" w:hAnsi="Book Antiqua" w:cs="Book Antiqua"/>
          <w:b/>
          <w:bCs/>
          <w:color w:val="000000"/>
        </w:rPr>
        <w:t>Politaki</w:t>
      </w:r>
      <w:proofErr w:type="spellEnd"/>
      <w:r w:rsidRPr="00CC67C1">
        <w:rPr>
          <w:rFonts w:ascii="Book Antiqua" w:eastAsia="Book Antiqua" w:hAnsi="Book Antiqua" w:cs="Book Antiqua"/>
          <w:b/>
          <w:bCs/>
          <w:color w:val="000000"/>
        </w:rPr>
        <w:t xml:space="preserve"> E</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Agelaki</w:t>
      </w:r>
      <w:proofErr w:type="spellEnd"/>
      <w:r w:rsidRPr="00CC67C1">
        <w:rPr>
          <w:rFonts w:ascii="Book Antiqua" w:eastAsia="Book Antiqua" w:hAnsi="Book Antiqua" w:cs="Book Antiqua"/>
          <w:color w:val="000000"/>
        </w:rPr>
        <w:t xml:space="preserve"> S, </w:t>
      </w:r>
      <w:proofErr w:type="spellStart"/>
      <w:r w:rsidRPr="00CC67C1">
        <w:rPr>
          <w:rFonts w:ascii="Book Antiqua" w:eastAsia="Book Antiqua" w:hAnsi="Book Antiqua" w:cs="Book Antiqua"/>
          <w:color w:val="000000"/>
        </w:rPr>
        <w:t>Apostolaki</w:t>
      </w:r>
      <w:proofErr w:type="spellEnd"/>
      <w:r w:rsidRPr="00CC67C1">
        <w:rPr>
          <w:rFonts w:ascii="Book Antiqua" w:eastAsia="Book Antiqua" w:hAnsi="Book Antiqua" w:cs="Book Antiqua"/>
          <w:color w:val="000000"/>
        </w:rPr>
        <w:t xml:space="preserve"> S, </w:t>
      </w:r>
      <w:proofErr w:type="spellStart"/>
      <w:r w:rsidRPr="00CC67C1">
        <w:rPr>
          <w:rFonts w:ascii="Book Antiqua" w:eastAsia="Book Antiqua" w:hAnsi="Book Antiqua" w:cs="Book Antiqua"/>
          <w:color w:val="000000"/>
        </w:rPr>
        <w:t>Hatzidaki</w:t>
      </w:r>
      <w:proofErr w:type="spellEnd"/>
      <w:r w:rsidRPr="00CC67C1">
        <w:rPr>
          <w:rFonts w:ascii="Book Antiqua" w:eastAsia="Book Antiqua" w:hAnsi="Book Antiqua" w:cs="Book Antiqua"/>
          <w:color w:val="000000"/>
        </w:rPr>
        <w:t xml:space="preserve"> D, Strati A, </w:t>
      </w:r>
      <w:proofErr w:type="spellStart"/>
      <w:r w:rsidRPr="00CC67C1">
        <w:rPr>
          <w:rFonts w:ascii="Book Antiqua" w:eastAsia="Book Antiqua" w:hAnsi="Book Antiqua" w:cs="Book Antiqua"/>
          <w:color w:val="000000"/>
        </w:rPr>
        <w:t>Koinis</w:t>
      </w:r>
      <w:proofErr w:type="spellEnd"/>
      <w:r w:rsidRPr="00CC67C1">
        <w:rPr>
          <w:rFonts w:ascii="Book Antiqua" w:eastAsia="Book Antiqua" w:hAnsi="Book Antiqua" w:cs="Book Antiqua"/>
          <w:color w:val="000000"/>
        </w:rPr>
        <w:t xml:space="preserve"> F, </w:t>
      </w:r>
      <w:proofErr w:type="spellStart"/>
      <w:r w:rsidRPr="00CC67C1">
        <w:rPr>
          <w:rFonts w:ascii="Book Antiqua" w:eastAsia="Book Antiqua" w:hAnsi="Book Antiqua" w:cs="Book Antiqua"/>
          <w:color w:val="000000"/>
        </w:rPr>
        <w:t>Perraki</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Saloustrou</w:t>
      </w:r>
      <w:proofErr w:type="spellEnd"/>
      <w:r w:rsidRPr="00CC67C1">
        <w:rPr>
          <w:rFonts w:ascii="Book Antiqua" w:eastAsia="Book Antiqua" w:hAnsi="Book Antiqua" w:cs="Book Antiqua"/>
          <w:color w:val="000000"/>
        </w:rPr>
        <w:t xml:space="preserve"> G, </w:t>
      </w:r>
      <w:proofErr w:type="spellStart"/>
      <w:r w:rsidRPr="00CC67C1">
        <w:rPr>
          <w:rFonts w:ascii="Book Antiqua" w:eastAsia="Book Antiqua" w:hAnsi="Book Antiqua" w:cs="Book Antiqua"/>
          <w:color w:val="000000"/>
        </w:rPr>
        <w:t>Stoupis</w:t>
      </w:r>
      <w:proofErr w:type="spellEnd"/>
      <w:r w:rsidRPr="00CC67C1">
        <w:rPr>
          <w:rFonts w:ascii="Book Antiqua" w:eastAsia="Book Antiqua" w:hAnsi="Book Antiqua" w:cs="Book Antiqua"/>
          <w:color w:val="000000"/>
        </w:rPr>
        <w:t xml:space="preserve"> G, </w:t>
      </w:r>
      <w:proofErr w:type="spellStart"/>
      <w:r w:rsidRPr="00CC67C1">
        <w:rPr>
          <w:rFonts w:ascii="Book Antiqua" w:eastAsia="Book Antiqua" w:hAnsi="Book Antiqua" w:cs="Book Antiqua"/>
          <w:color w:val="000000"/>
        </w:rPr>
        <w:t>Kallergi</w:t>
      </w:r>
      <w:proofErr w:type="spellEnd"/>
      <w:r w:rsidRPr="00CC67C1">
        <w:rPr>
          <w:rFonts w:ascii="Book Antiqua" w:eastAsia="Book Antiqua" w:hAnsi="Book Antiqua" w:cs="Book Antiqua"/>
          <w:color w:val="000000"/>
        </w:rPr>
        <w:t xml:space="preserve"> G, </w:t>
      </w:r>
      <w:proofErr w:type="spellStart"/>
      <w:r w:rsidRPr="00CC67C1">
        <w:rPr>
          <w:rFonts w:ascii="Book Antiqua" w:eastAsia="Book Antiqua" w:hAnsi="Book Antiqua" w:cs="Book Antiqua"/>
          <w:color w:val="000000"/>
        </w:rPr>
        <w:t>Spiliotaki</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Skaltsi</w:t>
      </w:r>
      <w:proofErr w:type="spellEnd"/>
      <w:r w:rsidRPr="00CC67C1">
        <w:rPr>
          <w:rFonts w:ascii="Book Antiqua" w:eastAsia="Book Antiqua" w:hAnsi="Book Antiqua" w:cs="Book Antiqua"/>
          <w:color w:val="000000"/>
        </w:rPr>
        <w:t xml:space="preserve"> T, </w:t>
      </w:r>
      <w:proofErr w:type="spellStart"/>
      <w:r w:rsidRPr="00CC67C1">
        <w:rPr>
          <w:rFonts w:ascii="Book Antiqua" w:eastAsia="Book Antiqua" w:hAnsi="Book Antiqua" w:cs="Book Antiqua"/>
          <w:color w:val="000000"/>
        </w:rPr>
        <w:t>Lianidou</w:t>
      </w:r>
      <w:proofErr w:type="spellEnd"/>
      <w:r w:rsidRPr="00CC67C1">
        <w:rPr>
          <w:rFonts w:ascii="Book Antiqua" w:eastAsia="Book Antiqua" w:hAnsi="Book Antiqua" w:cs="Book Antiqua"/>
          <w:color w:val="000000"/>
        </w:rPr>
        <w:t xml:space="preserve"> E, </w:t>
      </w:r>
      <w:proofErr w:type="spellStart"/>
      <w:r w:rsidRPr="00CC67C1">
        <w:rPr>
          <w:rFonts w:ascii="Book Antiqua" w:eastAsia="Book Antiqua" w:hAnsi="Book Antiqua" w:cs="Book Antiqua"/>
          <w:color w:val="000000"/>
        </w:rPr>
        <w:t>Georgoulias</w:t>
      </w:r>
      <w:proofErr w:type="spellEnd"/>
      <w:r w:rsidRPr="00CC67C1">
        <w:rPr>
          <w:rFonts w:ascii="Book Antiqua" w:eastAsia="Book Antiqua" w:hAnsi="Book Antiqua" w:cs="Book Antiqua"/>
          <w:color w:val="000000"/>
        </w:rPr>
        <w:t xml:space="preserve"> V, Mavroudis D. A Comparison of Three Methods for the Detection of Circulating Tumor Cells in Patients with Early and Metastatic Breast Cancer. </w:t>
      </w:r>
      <w:r w:rsidRPr="00CC67C1">
        <w:rPr>
          <w:rFonts w:ascii="Book Antiqua" w:eastAsia="Book Antiqua" w:hAnsi="Book Antiqua" w:cs="Book Antiqua"/>
          <w:i/>
          <w:iCs/>
          <w:color w:val="000000"/>
        </w:rPr>
        <w:t xml:space="preserve">Cell </w:t>
      </w:r>
      <w:proofErr w:type="spellStart"/>
      <w:r w:rsidRPr="00CC67C1">
        <w:rPr>
          <w:rFonts w:ascii="Book Antiqua" w:eastAsia="Book Antiqua" w:hAnsi="Book Antiqua" w:cs="Book Antiqua"/>
          <w:i/>
          <w:iCs/>
          <w:color w:val="000000"/>
        </w:rPr>
        <w:t>Physiol</w:t>
      </w:r>
      <w:proofErr w:type="spellEnd"/>
      <w:r w:rsidRPr="00CC67C1">
        <w:rPr>
          <w:rFonts w:ascii="Book Antiqua" w:eastAsia="Book Antiqua" w:hAnsi="Book Antiqua" w:cs="Book Antiqua"/>
          <w:i/>
          <w:iCs/>
          <w:color w:val="000000"/>
        </w:rPr>
        <w:t xml:space="preserve"> </w:t>
      </w:r>
      <w:proofErr w:type="spellStart"/>
      <w:r w:rsidRPr="00CC67C1">
        <w:rPr>
          <w:rFonts w:ascii="Book Antiqua" w:eastAsia="Book Antiqua" w:hAnsi="Book Antiqua" w:cs="Book Antiqua"/>
          <w:i/>
          <w:iCs/>
          <w:color w:val="000000"/>
        </w:rPr>
        <w:t>Biochem</w:t>
      </w:r>
      <w:proofErr w:type="spellEnd"/>
      <w:r w:rsidRPr="00CC67C1">
        <w:rPr>
          <w:rFonts w:ascii="Book Antiqua" w:eastAsia="Book Antiqua" w:hAnsi="Book Antiqua" w:cs="Book Antiqua"/>
          <w:color w:val="000000"/>
        </w:rPr>
        <w:t xml:space="preserve"> 2017; </w:t>
      </w:r>
      <w:r w:rsidRPr="00CC67C1">
        <w:rPr>
          <w:rFonts w:ascii="Book Antiqua" w:eastAsia="Book Antiqua" w:hAnsi="Book Antiqua" w:cs="Book Antiqua"/>
          <w:b/>
          <w:bCs/>
          <w:color w:val="000000"/>
        </w:rPr>
        <w:t>44</w:t>
      </w:r>
      <w:r w:rsidRPr="00CC67C1">
        <w:rPr>
          <w:rFonts w:ascii="Book Antiqua" w:eastAsia="Book Antiqua" w:hAnsi="Book Antiqua" w:cs="Book Antiqua"/>
          <w:color w:val="000000"/>
        </w:rPr>
        <w:t>: 594-606 [PMID: 29161698 DOI: 10.1159/000485115]</w:t>
      </w:r>
    </w:p>
    <w:p w14:paraId="1899645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29 </w:t>
      </w:r>
      <w:r w:rsidRPr="00CC67C1">
        <w:rPr>
          <w:rFonts w:ascii="Book Antiqua" w:eastAsia="Book Antiqua" w:hAnsi="Book Antiqua" w:cs="Book Antiqua"/>
          <w:b/>
          <w:bCs/>
          <w:color w:val="000000"/>
        </w:rPr>
        <w:t xml:space="preserve">Van der </w:t>
      </w:r>
      <w:proofErr w:type="spellStart"/>
      <w:r w:rsidRPr="00CC67C1">
        <w:rPr>
          <w:rFonts w:ascii="Book Antiqua" w:eastAsia="Book Antiqua" w:hAnsi="Book Antiqua" w:cs="Book Antiqua"/>
          <w:b/>
          <w:bCs/>
          <w:color w:val="000000"/>
        </w:rPr>
        <w:t>Auwera</w:t>
      </w:r>
      <w:proofErr w:type="spellEnd"/>
      <w:r w:rsidRPr="00CC67C1">
        <w:rPr>
          <w:rFonts w:ascii="Book Antiqua" w:eastAsia="Book Antiqua" w:hAnsi="Book Antiqua" w:cs="Book Antiqua"/>
          <w:b/>
          <w:bCs/>
          <w:color w:val="000000"/>
        </w:rPr>
        <w:t xml:space="preserve"> I</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Peeters</w:t>
      </w:r>
      <w:proofErr w:type="spellEnd"/>
      <w:r w:rsidRPr="00CC67C1">
        <w:rPr>
          <w:rFonts w:ascii="Book Antiqua" w:eastAsia="Book Antiqua" w:hAnsi="Book Antiqua" w:cs="Book Antiqua"/>
          <w:color w:val="000000"/>
        </w:rPr>
        <w:t xml:space="preserve"> D, </w:t>
      </w:r>
      <w:proofErr w:type="spellStart"/>
      <w:r w:rsidRPr="00CC67C1">
        <w:rPr>
          <w:rFonts w:ascii="Book Antiqua" w:eastAsia="Book Antiqua" w:hAnsi="Book Antiqua" w:cs="Book Antiqua"/>
          <w:color w:val="000000"/>
        </w:rPr>
        <w:t>Benoy</w:t>
      </w:r>
      <w:proofErr w:type="spellEnd"/>
      <w:r w:rsidRPr="00CC67C1">
        <w:rPr>
          <w:rFonts w:ascii="Book Antiqua" w:eastAsia="Book Antiqua" w:hAnsi="Book Antiqua" w:cs="Book Antiqua"/>
          <w:color w:val="000000"/>
        </w:rPr>
        <w:t xml:space="preserve"> IH, </w:t>
      </w:r>
      <w:proofErr w:type="spellStart"/>
      <w:r w:rsidRPr="00CC67C1">
        <w:rPr>
          <w:rFonts w:ascii="Book Antiqua" w:eastAsia="Book Antiqua" w:hAnsi="Book Antiqua" w:cs="Book Antiqua"/>
          <w:color w:val="000000"/>
        </w:rPr>
        <w:t>Elst</w:t>
      </w:r>
      <w:proofErr w:type="spellEnd"/>
      <w:r w:rsidRPr="00CC67C1">
        <w:rPr>
          <w:rFonts w:ascii="Book Antiqua" w:eastAsia="Book Antiqua" w:hAnsi="Book Antiqua" w:cs="Book Antiqua"/>
          <w:color w:val="000000"/>
        </w:rPr>
        <w:t xml:space="preserve"> HJ, Van </w:t>
      </w:r>
      <w:proofErr w:type="spellStart"/>
      <w:r w:rsidRPr="00CC67C1">
        <w:rPr>
          <w:rFonts w:ascii="Book Antiqua" w:eastAsia="Book Antiqua" w:hAnsi="Book Antiqua" w:cs="Book Antiqua"/>
          <w:color w:val="000000"/>
        </w:rPr>
        <w:t>Laere</w:t>
      </w:r>
      <w:proofErr w:type="spellEnd"/>
      <w:r w:rsidRPr="00CC67C1">
        <w:rPr>
          <w:rFonts w:ascii="Book Antiqua" w:eastAsia="Book Antiqua" w:hAnsi="Book Antiqua" w:cs="Book Antiqua"/>
          <w:color w:val="000000"/>
        </w:rPr>
        <w:t xml:space="preserve"> SJ, </w:t>
      </w:r>
      <w:proofErr w:type="spellStart"/>
      <w:r w:rsidRPr="00CC67C1">
        <w:rPr>
          <w:rFonts w:ascii="Book Antiqua" w:eastAsia="Book Antiqua" w:hAnsi="Book Antiqua" w:cs="Book Antiqua"/>
          <w:color w:val="000000"/>
        </w:rPr>
        <w:t>Prové</w:t>
      </w:r>
      <w:proofErr w:type="spellEnd"/>
      <w:r w:rsidRPr="00CC67C1">
        <w:rPr>
          <w:rFonts w:ascii="Book Antiqua" w:eastAsia="Book Antiqua" w:hAnsi="Book Antiqua" w:cs="Book Antiqua"/>
          <w:color w:val="000000"/>
        </w:rPr>
        <w:t xml:space="preserve"> A, </w:t>
      </w:r>
      <w:proofErr w:type="spellStart"/>
      <w:r w:rsidRPr="00CC67C1">
        <w:rPr>
          <w:rFonts w:ascii="Book Antiqua" w:eastAsia="Book Antiqua" w:hAnsi="Book Antiqua" w:cs="Book Antiqua"/>
          <w:color w:val="000000"/>
        </w:rPr>
        <w:t>Maes</w:t>
      </w:r>
      <w:proofErr w:type="spellEnd"/>
      <w:r w:rsidRPr="00CC67C1">
        <w:rPr>
          <w:rFonts w:ascii="Book Antiqua" w:eastAsia="Book Antiqua" w:hAnsi="Book Antiqua" w:cs="Book Antiqua"/>
          <w:color w:val="000000"/>
        </w:rPr>
        <w:t xml:space="preserve"> H, </w:t>
      </w:r>
      <w:proofErr w:type="spellStart"/>
      <w:r w:rsidRPr="00CC67C1">
        <w:rPr>
          <w:rFonts w:ascii="Book Antiqua" w:eastAsia="Book Antiqua" w:hAnsi="Book Antiqua" w:cs="Book Antiqua"/>
          <w:color w:val="000000"/>
        </w:rPr>
        <w:t>Huget</w:t>
      </w:r>
      <w:proofErr w:type="spellEnd"/>
      <w:r w:rsidRPr="00CC67C1">
        <w:rPr>
          <w:rFonts w:ascii="Book Antiqua" w:eastAsia="Book Antiqua" w:hAnsi="Book Antiqua" w:cs="Book Antiqua"/>
          <w:color w:val="000000"/>
        </w:rPr>
        <w:t xml:space="preserve"> P, van Dam P, Vermeulen PB, </w:t>
      </w:r>
      <w:proofErr w:type="spellStart"/>
      <w:r w:rsidRPr="00CC67C1">
        <w:rPr>
          <w:rFonts w:ascii="Book Antiqua" w:eastAsia="Book Antiqua" w:hAnsi="Book Antiqua" w:cs="Book Antiqua"/>
          <w:color w:val="000000"/>
        </w:rPr>
        <w:t>Dirix</w:t>
      </w:r>
      <w:proofErr w:type="spellEnd"/>
      <w:r w:rsidRPr="00CC67C1">
        <w:rPr>
          <w:rFonts w:ascii="Book Antiqua" w:eastAsia="Book Antiqua" w:hAnsi="Book Antiqua" w:cs="Book Antiqua"/>
          <w:color w:val="000000"/>
        </w:rPr>
        <w:t xml:space="preserve"> LY.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 detection: a direct comparison between the </w:t>
      </w:r>
      <w:proofErr w:type="spellStart"/>
      <w:r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System, the </w:t>
      </w:r>
      <w:proofErr w:type="spellStart"/>
      <w:r w:rsidRPr="00CC67C1">
        <w:rPr>
          <w:rFonts w:ascii="Book Antiqua" w:eastAsia="Book Antiqua" w:hAnsi="Book Antiqua" w:cs="Book Antiqua"/>
          <w:color w:val="000000"/>
        </w:rPr>
        <w:t>AdnaTest</w:t>
      </w:r>
      <w:proofErr w:type="spellEnd"/>
      <w:r w:rsidRPr="00CC67C1">
        <w:rPr>
          <w:rFonts w:ascii="Book Antiqua" w:eastAsia="Book Antiqua" w:hAnsi="Book Antiqua" w:cs="Book Antiqua"/>
          <w:color w:val="000000"/>
        </w:rPr>
        <w:t xml:space="preserve"> and CK-19/mammaglobin RT-PCR in patients with metastatic breast cancer. </w:t>
      </w:r>
      <w:r w:rsidRPr="00CC67C1">
        <w:rPr>
          <w:rFonts w:ascii="Book Antiqua" w:eastAsia="Book Antiqua" w:hAnsi="Book Antiqua" w:cs="Book Antiqua"/>
          <w:i/>
          <w:iCs/>
          <w:color w:val="000000"/>
        </w:rPr>
        <w:t>Br J Cancer</w:t>
      </w:r>
      <w:r w:rsidRPr="00CC67C1">
        <w:rPr>
          <w:rFonts w:ascii="Book Antiqua" w:eastAsia="Book Antiqua" w:hAnsi="Book Antiqua" w:cs="Book Antiqua"/>
          <w:color w:val="000000"/>
        </w:rPr>
        <w:t xml:space="preserve"> 2010; </w:t>
      </w:r>
      <w:r w:rsidRPr="00CC67C1">
        <w:rPr>
          <w:rFonts w:ascii="Book Antiqua" w:eastAsia="Book Antiqua" w:hAnsi="Book Antiqua" w:cs="Book Antiqua"/>
          <w:b/>
          <w:bCs/>
          <w:color w:val="000000"/>
        </w:rPr>
        <w:t>102</w:t>
      </w:r>
      <w:r w:rsidRPr="00CC67C1">
        <w:rPr>
          <w:rFonts w:ascii="Book Antiqua" w:eastAsia="Book Antiqua" w:hAnsi="Book Antiqua" w:cs="Book Antiqua"/>
          <w:color w:val="000000"/>
        </w:rPr>
        <w:t>: 276-284 [PMID: 19953098 DOI: 10.1038/sj.bjc.6605472]</w:t>
      </w:r>
    </w:p>
    <w:p w14:paraId="4FAA371D"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30 </w:t>
      </w:r>
      <w:proofErr w:type="spellStart"/>
      <w:r w:rsidRPr="00CC67C1">
        <w:rPr>
          <w:rFonts w:ascii="Book Antiqua" w:eastAsia="Book Antiqua" w:hAnsi="Book Antiqua" w:cs="Book Antiqua"/>
          <w:b/>
          <w:bCs/>
          <w:color w:val="000000"/>
        </w:rPr>
        <w:t>Lianidou</w:t>
      </w:r>
      <w:proofErr w:type="spellEnd"/>
      <w:r w:rsidRPr="00CC67C1">
        <w:rPr>
          <w:rFonts w:ascii="Book Antiqua" w:eastAsia="Book Antiqua" w:hAnsi="Book Antiqua" w:cs="Book Antiqua"/>
          <w:b/>
          <w:bCs/>
          <w:color w:val="000000"/>
        </w:rPr>
        <w:t xml:space="preserve"> ES</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Markou</w:t>
      </w:r>
      <w:proofErr w:type="spellEnd"/>
      <w:r w:rsidRPr="00CC67C1">
        <w:rPr>
          <w:rFonts w:ascii="Book Antiqua" w:eastAsia="Book Antiqua" w:hAnsi="Book Antiqua" w:cs="Book Antiqua"/>
          <w:color w:val="000000"/>
        </w:rPr>
        <w:t xml:space="preserve"> A. Circulating tumor cells in breast cancer: detection systems, molecular characterization, and future challenges. </w:t>
      </w:r>
      <w:r w:rsidRPr="00CC67C1">
        <w:rPr>
          <w:rFonts w:ascii="Book Antiqua" w:eastAsia="Book Antiqua" w:hAnsi="Book Antiqua" w:cs="Book Antiqua"/>
          <w:i/>
          <w:iCs/>
          <w:color w:val="000000"/>
        </w:rPr>
        <w:t>Clin Chem</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57</w:t>
      </w:r>
      <w:r w:rsidRPr="00CC67C1">
        <w:rPr>
          <w:rFonts w:ascii="Book Antiqua" w:eastAsia="Book Antiqua" w:hAnsi="Book Antiqua" w:cs="Book Antiqua"/>
          <w:color w:val="000000"/>
        </w:rPr>
        <w:t>: 1242-1255 [PMID: 21784769 DOI: 10.1373/clinchem.2011.165068]</w:t>
      </w:r>
    </w:p>
    <w:p w14:paraId="50113C82"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31 </w:t>
      </w:r>
      <w:proofErr w:type="spellStart"/>
      <w:r w:rsidRPr="00CC67C1">
        <w:rPr>
          <w:rFonts w:ascii="Book Antiqua" w:eastAsia="Book Antiqua" w:hAnsi="Book Antiqua" w:cs="Book Antiqua"/>
          <w:b/>
          <w:bCs/>
          <w:color w:val="000000"/>
        </w:rPr>
        <w:t>Balic</w:t>
      </w:r>
      <w:proofErr w:type="spellEnd"/>
      <w:r w:rsidRPr="00CC67C1">
        <w:rPr>
          <w:rFonts w:ascii="Book Antiqua" w:eastAsia="Book Antiqua" w:hAnsi="Book Antiqua" w:cs="Book Antiqua"/>
          <w:b/>
          <w:bCs/>
          <w:color w:val="000000"/>
        </w:rPr>
        <w:t xml:space="preserve"> M</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Dandachi</w:t>
      </w:r>
      <w:proofErr w:type="spellEnd"/>
      <w:r w:rsidRPr="00CC67C1">
        <w:rPr>
          <w:rFonts w:ascii="Book Antiqua" w:eastAsia="Book Antiqua" w:hAnsi="Book Antiqua" w:cs="Book Antiqua"/>
          <w:color w:val="000000"/>
        </w:rPr>
        <w:t xml:space="preserve"> N, Hofmann G, </w:t>
      </w:r>
      <w:proofErr w:type="spellStart"/>
      <w:r w:rsidRPr="00CC67C1">
        <w:rPr>
          <w:rFonts w:ascii="Book Antiqua" w:eastAsia="Book Antiqua" w:hAnsi="Book Antiqua" w:cs="Book Antiqua"/>
          <w:color w:val="000000"/>
        </w:rPr>
        <w:t>Samonigg</w:t>
      </w:r>
      <w:proofErr w:type="spellEnd"/>
      <w:r w:rsidRPr="00CC67C1">
        <w:rPr>
          <w:rFonts w:ascii="Book Antiqua" w:eastAsia="Book Antiqua" w:hAnsi="Book Antiqua" w:cs="Book Antiqua"/>
          <w:color w:val="000000"/>
        </w:rPr>
        <w:t xml:space="preserve"> H, </w:t>
      </w:r>
      <w:proofErr w:type="spellStart"/>
      <w:r w:rsidRPr="00CC67C1">
        <w:rPr>
          <w:rFonts w:ascii="Book Antiqua" w:eastAsia="Book Antiqua" w:hAnsi="Book Antiqua" w:cs="Book Antiqua"/>
          <w:color w:val="000000"/>
        </w:rPr>
        <w:t>Loibner</w:t>
      </w:r>
      <w:proofErr w:type="spellEnd"/>
      <w:r w:rsidRPr="00CC67C1">
        <w:rPr>
          <w:rFonts w:ascii="Book Antiqua" w:eastAsia="Book Antiqua" w:hAnsi="Book Antiqua" w:cs="Book Antiqua"/>
          <w:color w:val="000000"/>
        </w:rPr>
        <w:t xml:space="preserve"> H, </w:t>
      </w:r>
      <w:proofErr w:type="spellStart"/>
      <w:r w:rsidRPr="00CC67C1">
        <w:rPr>
          <w:rFonts w:ascii="Book Antiqua" w:eastAsia="Book Antiqua" w:hAnsi="Book Antiqua" w:cs="Book Antiqua"/>
          <w:color w:val="000000"/>
        </w:rPr>
        <w:t>Obwaller</w:t>
      </w:r>
      <w:proofErr w:type="spellEnd"/>
      <w:r w:rsidRPr="00CC67C1">
        <w:rPr>
          <w:rFonts w:ascii="Book Antiqua" w:eastAsia="Book Antiqua" w:hAnsi="Book Antiqua" w:cs="Book Antiqua"/>
          <w:color w:val="000000"/>
        </w:rPr>
        <w:t xml:space="preserve"> A, van der </w:t>
      </w:r>
      <w:proofErr w:type="spellStart"/>
      <w:r w:rsidRPr="00CC67C1">
        <w:rPr>
          <w:rFonts w:ascii="Book Antiqua" w:eastAsia="Book Antiqua" w:hAnsi="Book Antiqua" w:cs="Book Antiqua"/>
          <w:color w:val="000000"/>
        </w:rPr>
        <w:t>Kooi</w:t>
      </w:r>
      <w:proofErr w:type="spellEnd"/>
      <w:r w:rsidRPr="00CC67C1">
        <w:rPr>
          <w:rFonts w:ascii="Book Antiqua" w:eastAsia="Book Antiqua" w:hAnsi="Book Antiqua" w:cs="Book Antiqua"/>
          <w:color w:val="000000"/>
        </w:rPr>
        <w:t xml:space="preserve"> A, </w:t>
      </w:r>
      <w:proofErr w:type="spellStart"/>
      <w:r w:rsidRPr="00CC67C1">
        <w:rPr>
          <w:rFonts w:ascii="Book Antiqua" w:eastAsia="Book Antiqua" w:hAnsi="Book Antiqua" w:cs="Book Antiqua"/>
          <w:color w:val="000000"/>
        </w:rPr>
        <w:t>Tibbe</w:t>
      </w:r>
      <w:proofErr w:type="spellEnd"/>
      <w:r w:rsidRPr="00CC67C1">
        <w:rPr>
          <w:rFonts w:ascii="Book Antiqua" w:eastAsia="Book Antiqua" w:hAnsi="Book Antiqua" w:cs="Book Antiqua"/>
          <w:color w:val="000000"/>
        </w:rPr>
        <w:t xml:space="preserve"> AG, Doyle GV, </w:t>
      </w:r>
      <w:proofErr w:type="spellStart"/>
      <w:r w:rsidRPr="00CC67C1">
        <w:rPr>
          <w:rFonts w:ascii="Book Antiqua" w:eastAsia="Book Antiqua" w:hAnsi="Book Antiqua" w:cs="Book Antiqua"/>
          <w:color w:val="000000"/>
        </w:rPr>
        <w:t>Terstappen</w:t>
      </w:r>
      <w:proofErr w:type="spellEnd"/>
      <w:r w:rsidRPr="00CC67C1">
        <w:rPr>
          <w:rFonts w:ascii="Book Antiqua" w:eastAsia="Book Antiqua" w:hAnsi="Book Antiqua" w:cs="Book Antiqua"/>
          <w:color w:val="000000"/>
        </w:rPr>
        <w:t xml:space="preserve"> LW, </w:t>
      </w:r>
      <w:proofErr w:type="spellStart"/>
      <w:r w:rsidRPr="00CC67C1">
        <w:rPr>
          <w:rFonts w:ascii="Book Antiqua" w:eastAsia="Book Antiqua" w:hAnsi="Book Antiqua" w:cs="Book Antiqua"/>
          <w:color w:val="000000"/>
        </w:rPr>
        <w:t>Bauernhofer</w:t>
      </w:r>
      <w:proofErr w:type="spellEnd"/>
      <w:r w:rsidRPr="00CC67C1">
        <w:rPr>
          <w:rFonts w:ascii="Book Antiqua" w:eastAsia="Book Antiqua" w:hAnsi="Book Antiqua" w:cs="Book Antiqua"/>
          <w:color w:val="000000"/>
        </w:rPr>
        <w:t xml:space="preserve"> T. Comparison of two methods for enumerating circulating tumor cells in carcinoma patients. </w:t>
      </w:r>
      <w:r w:rsidRPr="00CC67C1">
        <w:rPr>
          <w:rFonts w:ascii="Book Antiqua" w:eastAsia="Book Antiqua" w:hAnsi="Book Antiqua" w:cs="Book Antiqua"/>
          <w:i/>
          <w:iCs/>
          <w:color w:val="000000"/>
        </w:rPr>
        <w:t xml:space="preserve">Cytometry B Clin </w:t>
      </w:r>
      <w:proofErr w:type="spellStart"/>
      <w:r w:rsidRPr="00CC67C1">
        <w:rPr>
          <w:rFonts w:ascii="Book Antiqua" w:eastAsia="Book Antiqua" w:hAnsi="Book Antiqua" w:cs="Book Antiqua"/>
          <w:i/>
          <w:iCs/>
          <w:color w:val="000000"/>
        </w:rPr>
        <w:t>Cytom</w:t>
      </w:r>
      <w:proofErr w:type="spellEnd"/>
      <w:r w:rsidRPr="00CC67C1">
        <w:rPr>
          <w:rFonts w:ascii="Book Antiqua" w:eastAsia="Book Antiqua" w:hAnsi="Book Antiqua" w:cs="Book Antiqua"/>
          <w:color w:val="000000"/>
        </w:rPr>
        <w:t xml:space="preserve"> 2005; </w:t>
      </w:r>
      <w:r w:rsidRPr="00CC67C1">
        <w:rPr>
          <w:rFonts w:ascii="Book Antiqua" w:eastAsia="Book Antiqua" w:hAnsi="Book Antiqua" w:cs="Book Antiqua"/>
          <w:b/>
          <w:bCs/>
          <w:color w:val="000000"/>
        </w:rPr>
        <w:t>68</w:t>
      </w:r>
      <w:r w:rsidRPr="00CC67C1">
        <w:rPr>
          <w:rFonts w:ascii="Book Antiqua" w:eastAsia="Book Antiqua" w:hAnsi="Book Antiqua" w:cs="Book Antiqua"/>
          <w:color w:val="000000"/>
        </w:rPr>
        <w:t>: 25-30 [PMID: 16142788 DOI: 10.1002/cyto.b.20065]</w:t>
      </w:r>
    </w:p>
    <w:p w14:paraId="404B336C"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32 </w:t>
      </w:r>
      <w:r w:rsidRPr="00CC67C1">
        <w:rPr>
          <w:rFonts w:ascii="Book Antiqua" w:eastAsia="Book Antiqua" w:hAnsi="Book Antiqua" w:cs="Book Antiqua"/>
          <w:b/>
          <w:bCs/>
          <w:color w:val="000000"/>
        </w:rPr>
        <w:t>Gervasoni A</w:t>
      </w:r>
      <w:r w:rsidRPr="00CC67C1">
        <w:rPr>
          <w:rFonts w:ascii="Book Antiqua" w:eastAsia="Book Antiqua" w:hAnsi="Book Antiqua" w:cs="Book Antiqua"/>
          <w:color w:val="000000"/>
        </w:rPr>
        <w:t xml:space="preserve">, Sandri MT, </w:t>
      </w:r>
      <w:proofErr w:type="spellStart"/>
      <w:r w:rsidRPr="00CC67C1">
        <w:rPr>
          <w:rFonts w:ascii="Book Antiqua" w:eastAsia="Book Antiqua" w:hAnsi="Book Antiqua" w:cs="Book Antiqua"/>
          <w:color w:val="000000"/>
        </w:rPr>
        <w:t>Nascimbeni</w:t>
      </w:r>
      <w:proofErr w:type="spellEnd"/>
      <w:r w:rsidRPr="00CC67C1">
        <w:rPr>
          <w:rFonts w:ascii="Book Antiqua" w:eastAsia="Book Antiqua" w:hAnsi="Book Antiqua" w:cs="Book Antiqua"/>
          <w:color w:val="000000"/>
        </w:rPr>
        <w:t xml:space="preserve"> R, </w:t>
      </w:r>
      <w:proofErr w:type="spellStart"/>
      <w:r w:rsidRPr="00CC67C1">
        <w:rPr>
          <w:rFonts w:ascii="Book Antiqua" w:eastAsia="Book Antiqua" w:hAnsi="Book Antiqua" w:cs="Book Antiqua"/>
          <w:color w:val="000000"/>
        </w:rPr>
        <w:t>Zorzino</w:t>
      </w:r>
      <w:proofErr w:type="spellEnd"/>
      <w:r w:rsidRPr="00CC67C1">
        <w:rPr>
          <w:rFonts w:ascii="Book Antiqua" w:eastAsia="Book Antiqua" w:hAnsi="Book Antiqua" w:cs="Book Antiqua"/>
          <w:color w:val="000000"/>
        </w:rPr>
        <w:t xml:space="preserve"> L, </w:t>
      </w:r>
      <w:proofErr w:type="spellStart"/>
      <w:r w:rsidRPr="00CC67C1">
        <w:rPr>
          <w:rFonts w:ascii="Book Antiqua" w:eastAsia="Book Antiqua" w:hAnsi="Book Antiqua" w:cs="Book Antiqua"/>
          <w:color w:val="000000"/>
        </w:rPr>
        <w:t>Cassatella</w:t>
      </w:r>
      <w:proofErr w:type="spellEnd"/>
      <w:r w:rsidRPr="00CC67C1">
        <w:rPr>
          <w:rFonts w:ascii="Book Antiqua" w:eastAsia="Book Antiqua" w:hAnsi="Book Antiqua" w:cs="Book Antiqua"/>
          <w:color w:val="000000"/>
        </w:rPr>
        <w:t xml:space="preserve"> MC, Baglioni L, </w:t>
      </w:r>
      <w:proofErr w:type="spellStart"/>
      <w:r w:rsidRPr="00CC67C1">
        <w:rPr>
          <w:rFonts w:ascii="Book Antiqua" w:eastAsia="Book Antiqua" w:hAnsi="Book Antiqua" w:cs="Book Antiqua"/>
          <w:color w:val="000000"/>
        </w:rPr>
        <w:t>Panigara</w:t>
      </w:r>
      <w:proofErr w:type="spellEnd"/>
      <w:r w:rsidRPr="00CC67C1">
        <w:rPr>
          <w:rFonts w:ascii="Book Antiqua" w:eastAsia="Book Antiqua" w:hAnsi="Book Antiqua" w:cs="Book Antiqua"/>
          <w:color w:val="000000"/>
        </w:rPr>
        <w:t xml:space="preserve"> S, </w:t>
      </w:r>
      <w:proofErr w:type="spellStart"/>
      <w:r w:rsidRPr="00CC67C1">
        <w:rPr>
          <w:rFonts w:ascii="Book Antiqua" w:eastAsia="Book Antiqua" w:hAnsi="Book Antiqua" w:cs="Book Antiqua"/>
          <w:color w:val="000000"/>
        </w:rPr>
        <w:t>Gervasi</w:t>
      </w:r>
      <w:proofErr w:type="spellEnd"/>
      <w:r w:rsidRPr="00CC67C1">
        <w:rPr>
          <w:rFonts w:ascii="Book Antiqua" w:eastAsia="Book Antiqua" w:hAnsi="Book Antiqua" w:cs="Book Antiqua"/>
          <w:color w:val="000000"/>
        </w:rPr>
        <w:t xml:space="preserve"> M, Di Lorenzo D, </w:t>
      </w:r>
      <w:proofErr w:type="spellStart"/>
      <w:r w:rsidRPr="00CC67C1">
        <w:rPr>
          <w:rFonts w:ascii="Book Antiqua" w:eastAsia="Book Antiqua" w:hAnsi="Book Antiqua" w:cs="Book Antiqua"/>
          <w:color w:val="000000"/>
        </w:rPr>
        <w:t>Parolini</w:t>
      </w:r>
      <w:proofErr w:type="spellEnd"/>
      <w:r w:rsidRPr="00CC67C1">
        <w:rPr>
          <w:rFonts w:ascii="Book Antiqua" w:eastAsia="Book Antiqua" w:hAnsi="Book Antiqua" w:cs="Book Antiqua"/>
          <w:color w:val="000000"/>
        </w:rPr>
        <w:t xml:space="preserve"> O. Comparison of three distinct methods for the detection of circulating tumor cells in colorectal cancer patients. </w:t>
      </w:r>
      <w:r w:rsidRPr="00CC67C1">
        <w:rPr>
          <w:rFonts w:ascii="Book Antiqua" w:eastAsia="Book Antiqua" w:hAnsi="Book Antiqua" w:cs="Book Antiqua"/>
          <w:i/>
          <w:iCs/>
          <w:color w:val="000000"/>
        </w:rPr>
        <w:t>Oncol Rep</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25</w:t>
      </w:r>
      <w:r w:rsidRPr="00CC67C1">
        <w:rPr>
          <w:rFonts w:ascii="Book Antiqua" w:eastAsia="Book Antiqua" w:hAnsi="Book Antiqua" w:cs="Book Antiqua"/>
          <w:color w:val="000000"/>
        </w:rPr>
        <w:t>: 1669-1703 [PMID: 21455578 DOI: 10.3892/or.2011.1231]</w:t>
      </w:r>
    </w:p>
    <w:p w14:paraId="20009B2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33 </w:t>
      </w:r>
      <w:r w:rsidRPr="00CC67C1">
        <w:rPr>
          <w:rFonts w:ascii="Book Antiqua" w:eastAsia="Book Antiqua" w:hAnsi="Book Antiqua" w:cs="Book Antiqua"/>
          <w:b/>
          <w:bCs/>
          <w:color w:val="000000"/>
        </w:rPr>
        <w:t>Giuliano M</w:t>
      </w:r>
      <w:r w:rsidRPr="00CC67C1">
        <w:rPr>
          <w:rFonts w:ascii="Book Antiqua" w:eastAsia="Book Antiqua" w:hAnsi="Book Antiqua" w:cs="Book Antiqua"/>
          <w:color w:val="000000"/>
        </w:rPr>
        <w:t xml:space="preserve">, Giordano A, Jackson S, Hess KR, De Giorgi U, </w:t>
      </w:r>
      <w:proofErr w:type="spellStart"/>
      <w:r w:rsidRPr="00CC67C1">
        <w:rPr>
          <w:rFonts w:ascii="Book Antiqua" w:eastAsia="Book Antiqua" w:hAnsi="Book Antiqua" w:cs="Book Antiqua"/>
          <w:color w:val="000000"/>
        </w:rPr>
        <w:t>Mego</w:t>
      </w:r>
      <w:proofErr w:type="spellEnd"/>
      <w:r w:rsidRPr="00CC67C1">
        <w:rPr>
          <w:rFonts w:ascii="Book Antiqua" w:eastAsia="Book Antiqua" w:hAnsi="Book Antiqua" w:cs="Book Antiqua"/>
          <w:color w:val="000000"/>
        </w:rPr>
        <w:t xml:space="preserve"> M, Handy BC, Ueno NT, Alvarez RH, De </w:t>
      </w:r>
      <w:proofErr w:type="spellStart"/>
      <w:r w:rsidRPr="00CC67C1">
        <w:rPr>
          <w:rFonts w:ascii="Book Antiqua" w:eastAsia="Book Antiqua" w:hAnsi="Book Antiqua" w:cs="Book Antiqua"/>
          <w:color w:val="000000"/>
        </w:rPr>
        <w:t>Laurentiis</w:t>
      </w:r>
      <w:proofErr w:type="spellEnd"/>
      <w:r w:rsidRPr="00CC67C1">
        <w:rPr>
          <w:rFonts w:ascii="Book Antiqua" w:eastAsia="Book Antiqua" w:hAnsi="Book Antiqua" w:cs="Book Antiqua"/>
          <w:color w:val="000000"/>
        </w:rPr>
        <w:t xml:space="preserve"> M, De Placido S, Valero V, </w:t>
      </w:r>
      <w:proofErr w:type="spellStart"/>
      <w:r w:rsidRPr="00CC67C1">
        <w:rPr>
          <w:rFonts w:ascii="Book Antiqua" w:eastAsia="Book Antiqua" w:hAnsi="Book Antiqua" w:cs="Book Antiqua"/>
          <w:color w:val="000000"/>
        </w:rPr>
        <w:t>Hortobagyi</w:t>
      </w:r>
      <w:proofErr w:type="spellEnd"/>
      <w:r w:rsidRPr="00CC67C1">
        <w:rPr>
          <w:rFonts w:ascii="Book Antiqua" w:eastAsia="Book Antiqua" w:hAnsi="Book Antiqua" w:cs="Book Antiqua"/>
          <w:color w:val="000000"/>
        </w:rPr>
        <w:t xml:space="preserve"> GN, Reuben JM, </w:t>
      </w:r>
      <w:proofErr w:type="spellStart"/>
      <w:r w:rsidRPr="00CC67C1">
        <w:rPr>
          <w:rFonts w:ascii="Book Antiqua" w:eastAsia="Book Antiqua" w:hAnsi="Book Antiqua" w:cs="Book Antiqua"/>
          <w:color w:val="000000"/>
        </w:rPr>
        <w:t>Cristofanilli</w:t>
      </w:r>
      <w:proofErr w:type="spellEnd"/>
      <w:r w:rsidRPr="00CC67C1">
        <w:rPr>
          <w:rFonts w:ascii="Book Antiqua" w:eastAsia="Book Antiqua" w:hAnsi="Book Antiqua" w:cs="Book Antiqua"/>
          <w:color w:val="000000"/>
        </w:rPr>
        <w:t xml:space="preserve"> M. Circulating tumor cells as prognostic and predictive markers in metastatic breast cancer patients receiving first-line systemic treatment. </w:t>
      </w:r>
      <w:r w:rsidRPr="00CC67C1">
        <w:rPr>
          <w:rFonts w:ascii="Book Antiqua" w:eastAsia="Book Antiqua" w:hAnsi="Book Antiqua" w:cs="Book Antiqua"/>
          <w:i/>
          <w:iCs/>
          <w:color w:val="000000"/>
        </w:rPr>
        <w:t>Breast Cancer Res</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13</w:t>
      </w:r>
      <w:r w:rsidRPr="00CC67C1">
        <w:rPr>
          <w:rFonts w:ascii="Book Antiqua" w:eastAsia="Book Antiqua" w:hAnsi="Book Antiqua" w:cs="Book Antiqua"/>
          <w:color w:val="000000"/>
        </w:rPr>
        <w:t>: R67 [PMID: 21699723 DOI: 10.1186/bcr2907]</w:t>
      </w:r>
    </w:p>
    <w:p w14:paraId="524D676F"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34 </w:t>
      </w:r>
      <w:proofErr w:type="spellStart"/>
      <w:r w:rsidRPr="00CC67C1">
        <w:rPr>
          <w:rFonts w:ascii="Book Antiqua" w:eastAsia="Book Antiqua" w:hAnsi="Book Antiqua" w:cs="Book Antiqua"/>
          <w:b/>
          <w:bCs/>
          <w:color w:val="000000"/>
        </w:rPr>
        <w:t>Bidard</w:t>
      </w:r>
      <w:proofErr w:type="spellEnd"/>
      <w:r w:rsidRPr="00CC67C1">
        <w:rPr>
          <w:rFonts w:ascii="Book Antiqua" w:eastAsia="Book Antiqua" w:hAnsi="Book Antiqua" w:cs="Book Antiqua"/>
          <w:b/>
          <w:bCs/>
          <w:color w:val="000000"/>
        </w:rPr>
        <w:t xml:space="preserve"> FC</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Peeters</w:t>
      </w:r>
      <w:proofErr w:type="spellEnd"/>
      <w:r w:rsidRPr="00CC67C1">
        <w:rPr>
          <w:rFonts w:ascii="Book Antiqua" w:eastAsia="Book Antiqua" w:hAnsi="Book Antiqua" w:cs="Book Antiqua"/>
          <w:color w:val="000000"/>
        </w:rPr>
        <w:t xml:space="preserve"> DJ, </w:t>
      </w:r>
      <w:proofErr w:type="spellStart"/>
      <w:r w:rsidRPr="00CC67C1">
        <w:rPr>
          <w:rFonts w:ascii="Book Antiqua" w:eastAsia="Book Antiqua" w:hAnsi="Book Antiqua" w:cs="Book Antiqua"/>
          <w:color w:val="000000"/>
        </w:rPr>
        <w:t>Fehm</w:t>
      </w:r>
      <w:proofErr w:type="spellEnd"/>
      <w:r w:rsidRPr="00CC67C1">
        <w:rPr>
          <w:rFonts w:ascii="Book Antiqua" w:eastAsia="Book Antiqua" w:hAnsi="Book Antiqua" w:cs="Book Antiqua"/>
          <w:color w:val="000000"/>
        </w:rPr>
        <w:t xml:space="preserve"> T, </w:t>
      </w:r>
      <w:proofErr w:type="spellStart"/>
      <w:r w:rsidRPr="00CC67C1">
        <w:rPr>
          <w:rFonts w:ascii="Book Antiqua" w:eastAsia="Book Antiqua" w:hAnsi="Book Antiqua" w:cs="Book Antiqua"/>
          <w:color w:val="000000"/>
        </w:rPr>
        <w:t>Nolé</w:t>
      </w:r>
      <w:proofErr w:type="spellEnd"/>
      <w:r w:rsidRPr="00CC67C1">
        <w:rPr>
          <w:rFonts w:ascii="Book Antiqua" w:eastAsia="Book Antiqua" w:hAnsi="Book Antiqua" w:cs="Book Antiqua"/>
          <w:color w:val="000000"/>
        </w:rPr>
        <w:t xml:space="preserve"> F, </w:t>
      </w:r>
      <w:proofErr w:type="spellStart"/>
      <w:r w:rsidRPr="00CC67C1">
        <w:rPr>
          <w:rFonts w:ascii="Book Antiqua" w:eastAsia="Book Antiqua" w:hAnsi="Book Antiqua" w:cs="Book Antiqua"/>
          <w:color w:val="000000"/>
        </w:rPr>
        <w:t>Gisbert-Criado</w:t>
      </w:r>
      <w:proofErr w:type="spellEnd"/>
      <w:r w:rsidRPr="00CC67C1">
        <w:rPr>
          <w:rFonts w:ascii="Book Antiqua" w:eastAsia="Book Antiqua" w:hAnsi="Book Antiqua" w:cs="Book Antiqua"/>
          <w:color w:val="000000"/>
        </w:rPr>
        <w:t xml:space="preserve"> R, Mavroudis D, </w:t>
      </w:r>
      <w:proofErr w:type="spellStart"/>
      <w:r w:rsidRPr="00CC67C1">
        <w:rPr>
          <w:rFonts w:ascii="Book Antiqua" w:eastAsia="Book Antiqua" w:hAnsi="Book Antiqua" w:cs="Book Antiqua"/>
          <w:color w:val="000000"/>
        </w:rPr>
        <w:t>Grisanti</w:t>
      </w:r>
      <w:proofErr w:type="spellEnd"/>
      <w:r w:rsidRPr="00CC67C1">
        <w:rPr>
          <w:rFonts w:ascii="Book Antiqua" w:eastAsia="Book Antiqua" w:hAnsi="Book Antiqua" w:cs="Book Antiqua"/>
          <w:color w:val="000000"/>
        </w:rPr>
        <w:t xml:space="preserve"> S, Generali D, Garcia-Saenz JA, </w:t>
      </w:r>
      <w:proofErr w:type="spellStart"/>
      <w:r w:rsidRPr="00CC67C1">
        <w:rPr>
          <w:rFonts w:ascii="Book Antiqua" w:eastAsia="Book Antiqua" w:hAnsi="Book Antiqua" w:cs="Book Antiqua"/>
          <w:color w:val="000000"/>
        </w:rPr>
        <w:t>Stebbing</w:t>
      </w:r>
      <w:proofErr w:type="spellEnd"/>
      <w:r w:rsidRPr="00CC67C1">
        <w:rPr>
          <w:rFonts w:ascii="Book Antiqua" w:eastAsia="Book Antiqua" w:hAnsi="Book Antiqua" w:cs="Book Antiqua"/>
          <w:color w:val="000000"/>
        </w:rPr>
        <w:t xml:space="preserve"> J, Caldas C, Gazzaniga P, </w:t>
      </w:r>
      <w:proofErr w:type="spellStart"/>
      <w:r w:rsidRPr="00CC67C1">
        <w:rPr>
          <w:rFonts w:ascii="Book Antiqua" w:eastAsia="Book Antiqua" w:hAnsi="Book Antiqua" w:cs="Book Antiqua"/>
          <w:color w:val="000000"/>
        </w:rPr>
        <w:t>Manso</w:t>
      </w:r>
      <w:proofErr w:type="spellEnd"/>
      <w:r w:rsidRPr="00CC67C1">
        <w:rPr>
          <w:rFonts w:ascii="Book Antiqua" w:eastAsia="Book Antiqua" w:hAnsi="Book Antiqua" w:cs="Book Antiqua"/>
          <w:color w:val="000000"/>
        </w:rPr>
        <w:t xml:space="preserve"> L, </w:t>
      </w:r>
      <w:proofErr w:type="spellStart"/>
      <w:r w:rsidRPr="00CC67C1">
        <w:rPr>
          <w:rFonts w:ascii="Book Antiqua" w:eastAsia="Book Antiqua" w:hAnsi="Book Antiqua" w:cs="Book Antiqua"/>
          <w:color w:val="000000"/>
        </w:rPr>
        <w:t>Zamarchi</w:t>
      </w:r>
      <w:proofErr w:type="spellEnd"/>
      <w:r w:rsidRPr="00CC67C1">
        <w:rPr>
          <w:rFonts w:ascii="Book Antiqua" w:eastAsia="Book Antiqua" w:hAnsi="Book Antiqua" w:cs="Book Antiqua"/>
          <w:color w:val="000000"/>
        </w:rPr>
        <w:t xml:space="preserve"> R, de </w:t>
      </w:r>
      <w:proofErr w:type="spellStart"/>
      <w:r w:rsidRPr="00CC67C1">
        <w:rPr>
          <w:rFonts w:ascii="Book Antiqua" w:eastAsia="Book Antiqua" w:hAnsi="Book Antiqua" w:cs="Book Antiqua"/>
          <w:color w:val="000000"/>
        </w:rPr>
        <w:t>Lascoiti</w:t>
      </w:r>
      <w:proofErr w:type="spellEnd"/>
      <w:r w:rsidRPr="00CC67C1">
        <w:rPr>
          <w:rFonts w:ascii="Book Antiqua" w:eastAsia="Book Antiqua" w:hAnsi="Book Antiqua" w:cs="Book Antiqua"/>
          <w:color w:val="000000"/>
        </w:rPr>
        <w:t xml:space="preserve"> AF, De Mattos-Arruda L, </w:t>
      </w:r>
      <w:proofErr w:type="spellStart"/>
      <w:r w:rsidRPr="00CC67C1">
        <w:rPr>
          <w:rFonts w:ascii="Book Antiqua" w:eastAsia="Book Antiqua" w:hAnsi="Book Antiqua" w:cs="Book Antiqua"/>
          <w:color w:val="000000"/>
        </w:rPr>
        <w:t>Ignatiadis</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Lebofsky</w:t>
      </w:r>
      <w:proofErr w:type="spellEnd"/>
      <w:r w:rsidRPr="00CC67C1">
        <w:rPr>
          <w:rFonts w:ascii="Book Antiqua" w:eastAsia="Book Antiqua" w:hAnsi="Book Antiqua" w:cs="Book Antiqua"/>
          <w:color w:val="000000"/>
        </w:rPr>
        <w:t xml:space="preserve"> R, van </w:t>
      </w:r>
      <w:proofErr w:type="spellStart"/>
      <w:r w:rsidRPr="00CC67C1">
        <w:rPr>
          <w:rFonts w:ascii="Book Antiqua" w:eastAsia="Book Antiqua" w:hAnsi="Book Antiqua" w:cs="Book Antiqua"/>
          <w:color w:val="000000"/>
        </w:rPr>
        <w:t>Laere</w:t>
      </w:r>
      <w:proofErr w:type="spellEnd"/>
      <w:r w:rsidRPr="00CC67C1">
        <w:rPr>
          <w:rFonts w:ascii="Book Antiqua" w:eastAsia="Book Antiqua" w:hAnsi="Book Antiqua" w:cs="Book Antiqua"/>
          <w:color w:val="000000"/>
        </w:rPr>
        <w:t xml:space="preserve"> SJ, Meier-</w:t>
      </w:r>
      <w:proofErr w:type="spellStart"/>
      <w:r w:rsidRPr="00CC67C1">
        <w:rPr>
          <w:rFonts w:ascii="Book Antiqua" w:eastAsia="Book Antiqua" w:hAnsi="Book Antiqua" w:cs="Book Antiqua"/>
          <w:color w:val="000000"/>
        </w:rPr>
        <w:t>Stiegen</w:t>
      </w:r>
      <w:proofErr w:type="spellEnd"/>
      <w:r w:rsidRPr="00CC67C1">
        <w:rPr>
          <w:rFonts w:ascii="Book Antiqua" w:eastAsia="Book Antiqua" w:hAnsi="Book Antiqua" w:cs="Book Antiqua"/>
          <w:color w:val="000000"/>
        </w:rPr>
        <w:t xml:space="preserve"> F, Sandri MT, Vidal-Martinez J, </w:t>
      </w:r>
      <w:proofErr w:type="spellStart"/>
      <w:r w:rsidRPr="00CC67C1">
        <w:rPr>
          <w:rFonts w:ascii="Book Antiqua" w:eastAsia="Book Antiqua" w:hAnsi="Book Antiqua" w:cs="Book Antiqua"/>
          <w:color w:val="000000"/>
        </w:rPr>
        <w:t>Politaki</w:t>
      </w:r>
      <w:proofErr w:type="spellEnd"/>
      <w:r w:rsidRPr="00CC67C1">
        <w:rPr>
          <w:rFonts w:ascii="Book Antiqua" w:eastAsia="Book Antiqua" w:hAnsi="Book Antiqua" w:cs="Book Antiqua"/>
          <w:color w:val="000000"/>
        </w:rPr>
        <w:t xml:space="preserve"> E, </w:t>
      </w:r>
      <w:proofErr w:type="spellStart"/>
      <w:r w:rsidRPr="00CC67C1">
        <w:rPr>
          <w:rFonts w:ascii="Book Antiqua" w:eastAsia="Book Antiqua" w:hAnsi="Book Antiqua" w:cs="Book Antiqua"/>
          <w:color w:val="000000"/>
        </w:rPr>
        <w:t>Consoli</w:t>
      </w:r>
      <w:proofErr w:type="spellEnd"/>
      <w:r w:rsidRPr="00CC67C1">
        <w:rPr>
          <w:rFonts w:ascii="Book Antiqua" w:eastAsia="Book Antiqua" w:hAnsi="Book Antiqua" w:cs="Book Antiqua"/>
          <w:color w:val="000000"/>
        </w:rPr>
        <w:t xml:space="preserve"> F, Bottini A, Diaz-Rubio E, Krell J, Dawson SJ, Raimondi C, Rutten A, </w:t>
      </w:r>
      <w:proofErr w:type="spellStart"/>
      <w:r w:rsidRPr="00CC67C1">
        <w:rPr>
          <w:rFonts w:ascii="Book Antiqua" w:eastAsia="Book Antiqua" w:hAnsi="Book Antiqua" w:cs="Book Antiqua"/>
          <w:color w:val="000000"/>
        </w:rPr>
        <w:t>Janni</w:t>
      </w:r>
      <w:proofErr w:type="spellEnd"/>
      <w:r w:rsidRPr="00CC67C1">
        <w:rPr>
          <w:rFonts w:ascii="Book Antiqua" w:eastAsia="Book Antiqua" w:hAnsi="Book Antiqua" w:cs="Book Antiqua"/>
          <w:color w:val="000000"/>
        </w:rPr>
        <w:t xml:space="preserve"> W, </w:t>
      </w:r>
      <w:proofErr w:type="spellStart"/>
      <w:r w:rsidRPr="00CC67C1">
        <w:rPr>
          <w:rFonts w:ascii="Book Antiqua" w:eastAsia="Book Antiqua" w:hAnsi="Book Antiqua" w:cs="Book Antiqua"/>
          <w:color w:val="000000"/>
        </w:rPr>
        <w:t>Munzone</w:t>
      </w:r>
      <w:proofErr w:type="spellEnd"/>
      <w:r w:rsidRPr="00CC67C1">
        <w:rPr>
          <w:rFonts w:ascii="Book Antiqua" w:eastAsia="Book Antiqua" w:hAnsi="Book Antiqua" w:cs="Book Antiqua"/>
          <w:color w:val="000000"/>
        </w:rPr>
        <w:t xml:space="preserve"> E, </w:t>
      </w:r>
      <w:proofErr w:type="spellStart"/>
      <w:r w:rsidRPr="00CC67C1">
        <w:rPr>
          <w:rFonts w:ascii="Book Antiqua" w:eastAsia="Book Antiqua" w:hAnsi="Book Antiqua" w:cs="Book Antiqua"/>
          <w:color w:val="000000"/>
        </w:rPr>
        <w:t>Carañana</w:t>
      </w:r>
      <w:proofErr w:type="spellEnd"/>
      <w:r w:rsidRPr="00CC67C1">
        <w:rPr>
          <w:rFonts w:ascii="Book Antiqua" w:eastAsia="Book Antiqua" w:hAnsi="Book Antiqua" w:cs="Book Antiqua"/>
          <w:color w:val="000000"/>
        </w:rPr>
        <w:t xml:space="preserve"> V, </w:t>
      </w:r>
      <w:proofErr w:type="spellStart"/>
      <w:r w:rsidRPr="00CC67C1">
        <w:rPr>
          <w:rFonts w:ascii="Book Antiqua" w:eastAsia="Book Antiqua" w:hAnsi="Book Antiqua" w:cs="Book Antiqua"/>
          <w:color w:val="000000"/>
        </w:rPr>
        <w:t>Agelaki</w:t>
      </w:r>
      <w:proofErr w:type="spellEnd"/>
      <w:r w:rsidRPr="00CC67C1">
        <w:rPr>
          <w:rFonts w:ascii="Book Antiqua" w:eastAsia="Book Antiqua" w:hAnsi="Book Antiqua" w:cs="Book Antiqua"/>
          <w:color w:val="000000"/>
        </w:rPr>
        <w:t xml:space="preserve"> S, </w:t>
      </w:r>
      <w:proofErr w:type="spellStart"/>
      <w:r w:rsidRPr="00CC67C1">
        <w:rPr>
          <w:rFonts w:ascii="Book Antiqua" w:eastAsia="Book Antiqua" w:hAnsi="Book Antiqua" w:cs="Book Antiqua"/>
          <w:color w:val="000000"/>
        </w:rPr>
        <w:t>Almici</w:t>
      </w:r>
      <w:proofErr w:type="spellEnd"/>
      <w:r w:rsidRPr="00CC67C1">
        <w:rPr>
          <w:rFonts w:ascii="Book Antiqua" w:eastAsia="Book Antiqua" w:hAnsi="Book Antiqua" w:cs="Book Antiqua"/>
          <w:color w:val="000000"/>
        </w:rPr>
        <w:t xml:space="preserve"> C, </w:t>
      </w:r>
      <w:proofErr w:type="spellStart"/>
      <w:r w:rsidRPr="00CC67C1">
        <w:rPr>
          <w:rFonts w:ascii="Book Antiqua" w:eastAsia="Book Antiqua" w:hAnsi="Book Antiqua" w:cs="Book Antiqua"/>
          <w:color w:val="000000"/>
        </w:rPr>
        <w:t>Dirix</w:t>
      </w:r>
      <w:proofErr w:type="spellEnd"/>
      <w:r w:rsidRPr="00CC67C1">
        <w:rPr>
          <w:rFonts w:ascii="Book Antiqua" w:eastAsia="Book Antiqua" w:hAnsi="Book Antiqua" w:cs="Book Antiqua"/>
          <w:color w:val="000000"/>
        </w:rPr>
        <w:t xml:space="preserve"> L, </w:t>
      </w:r>
      <w:proofErr w:type="spellStart"/>
      <w:r w:rsidRPr="00CC67C1">
        <w:rPr>
          <w:rFonts w:ascii="Book Antiqua" w:eastAsia="Book Antiqua" w:hAnsi="Book Antiqua" w:cs="Book Antiqua"/>
          <w:color w:val="000000"/>
        </w:rPr>
        <w:t>Solomayer</w:t>
      </w:r>
      <w:proofErr w:type="spellEnd"/>
      <w:r w:rsidRPr="00CC67C1">
        <w:rPr>
          <w:rFonts w:ascii="Book Antiqua" w:eastAsia="Book Antiqua" w:hAnsi="Book Antiqua" w:cs="Book Antiqua"/>
          <w:color w:val="000000"/>
        </w:rPr>
        <w:t xml:space="preserve"> EF, </w:t>
      </w:r>
      <w:proofErr w:type="spellStart"/>
      <w:r w:rsidRPr="00CC67C1">
        <w:rPr>
          <w:rFonts w:ascii="Book Antiqua" w:eastAsia="Book Antiqua" w:hAnsi="Book Antiqua" w:cs="Book Antiqua"/>
          <w:color w:val="000000"/>
        </w:rPr>
        <w:t>Zorzino</w:t>
      </w:r>
      <w:proofErr w:type="spellEnd"/>
      <w:r w:rsidRPr="00CC67C1">
        <w:rPr>
          <w:rFonts w:ascii="Book Antiqua" w:eastAsia="Book Antiqua" w:hAnsi="Book Antiqua" w:cs="Book Antiqua"/>
          <w:color w:val="000000"/>
        </w:rPr>
        <w:t xml:space="preserve"> L, Johannes H, Reis-Filho JS, </w:t>
      </w:r>
      <w:proofErr w:type="spellStart"/>
      <w:r w:rsidRPr="00CC67C1">
        <w:rPr>
          <w:rFonts w:ascii="Book Antiqua" w:eastAsia="Book Antiqua" w:hAnsi="Book Antiqua" w:cs="Book Antiqua"/>
          <w:color w:val="000000"/>
        </w:rPr>
        <w:t>Pantel</w:t>
      </w:r>
      <w:proofErr w:type="spellEnd"/>
      <w:r w:rsidRPr="00CC67C1">
        <w:rPr>
          <w:rFonts w:ascii="Book Antiqua" w:eastAsia="Book Antiqua" w:hAnsi="Book Antiqua" w:cs="Book Antiqua"/>
          <w:color w:val="000000"/>
        </w:rPr>
        <w:t xml:space="preserve"> K, </w:t>
      </w:r>
      <w:proofErr w:type="spellStart"/>
      <w:r w:rsidRPr="00CC67C1">
        <w:rPr>
          <w:rFonts w:ascii="Book Antiqua" w:eastAsia="Book Antiqua" w:hAnsi="Book Antiqua" w:cs="Book Antiqua"/>
          <w:color w:val="000000"/>
        </w:rPr>
        <w:t>Pierga</w:t>
      </w:r>
      <w:proofErr w:type="spellEnd"/>
      <w:r w:rsidRPr="00CC67C1">
        <w:rPr>
          <w:rFonts w:ascii="Book Antiqua" w:eastAsia="Book Antiqua" w:hAnsi="Book Antiqua" w:cs="Book Antiqua"/>
          <w:color w:val="000000"/>
        </w:rPr>
        <w:t xml:space="preserve"> JY, </w:t>
      </w:r>
      <w:proofErr w:type="spellStart"/>
      <w:r w:rsidRPr="00CC67C1">
        <w:rPr>
          <w:rFonts w:ascii="Book Antiqua" w:eastAsia="Book Antiqua" w:hAnsi="Book Antiqua" w:cs="Book Antiqua"/>
          <w:color w:val="000000"/>
        </w:rPr>
        <w:t>Michiels</w:t>
      </w:r>
      <w:proofErr w:type="spellEnd"/>
      <w:r w:rsidRPr="00CC67C1">
        <w:rPr>
          <w:rFonts w:ascii="Book Antiqua" w:eastAsia="Book Antiqua" w:hAnsi="Book Antiqua" w:cs="Book Antiqua"/>
          <w:color w:val="000000"/>
        </w:rPr>
        <w:t xml:space="preserve"> S. Clinical validity of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in patients with metastatic breast cancer: a pooled analysis of individual patient data. </w:t>
      </w:r>
      <w:r w:rsidRPr="00CC67C1">
        <w:rPr>
          <w:rFonts w:ascii="Book Antiqua" w:eastAsia="Book Antiqua" w:hAnsi="Book Antiqua" w:cs="Book Antiqua"/>
          <w:i/>
          <w:iCs/>
          <w:color w:val="000000"/>
        </w:rPr>
        <w:t>Lancet Oncol</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15</w:t>
      </w:r>
      <w:r w:rsidRPr="00CC67C1">
        <w:rPr>
          <w:rFonts w:ascii="Book Antiqua" w:eastAsia="Book Antiqua" w:hAnsi="Book Antiqua" w:cs="Book Antiqua"/>
          <w:color w:val="000000"/>
        </w:rPr>
        <w:t>: 406-414 [PMID: 24636208 DOI: 10.1016/S1470-2045(14)70069-5]</w:t>
      </w:r>
    </w:p>
    <w:p w14:paraId="7E85EA9B"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35 </w:t>
      </w:r>
      <w:r w:rsidRPr="00CC67C1">
        <w:rPr>
          <w:rFonts w:ascii="Book Antiqua" w:eastAsia="Book Antiqua" w:hAnsi="Book Antiqua" w:cs="Book Antiqua"/>
          <w:b/>
          <w:bCs/>
          <w:color w:val="000000"/>
        </w:rPr>
        <w:t>Krebs MG</w:t>
      </w:r>
      <w:r w:rsidRPr="00CC67C1">
        <w:rPr>
          <w:rFonts w:ascii="Book Antiqua" w:eastAsia="Book Antiqua" w:hAnsi="Book Antiqua" w:cs="Book Antiqua"/>
          <w:color w:val="000000"/>
        </w:rPr>
        <w:t xml:space="preserve">, Hou JM, Ward TH, Blackhall FH, Dive C.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their utility in cancer management and predicting outcomes. </w:t>
      </w:r>
      <w:proofErr w:type="spellStart"/>
      <w:r w:rsidRPr="00CC67C1">
        <w:rPr>
          <w:rFonts w:ascii="Book Antiqua" w:eastAsia="Book Antiqua" w:hAnsi="Book Antiqua" w:cs="Book Antiqua"/>
          <w:i/>
          <w:iCs/>
          <w:color w:val="000000"/>
        </w:rPr>
        <w:t>Ther</w:t>
      </w:r>
      <w:proofErr w:type="spellEnd"/>
      <w:r w:rsidRPr="00CC67C1">
        <w:rPr>
          <w:rFonts w:ascii="Book Antiqua" w:eastAsia="Book Antiqua" w:hAnsi="Book Antiqua" w:cs="Book Antiqua"/>
          <w:i/>
          <w:iCs/>
          <w:color w:val="000000"/>
        </w:rPr>
        <w:t xml:space="preserve"> Adv Med Oncol</w:t>
      </w:r>
      <w:r w:rsidRPr="00CC67C1">
        <w:rPr>
          <w:rFonts w:ascii="Book Antiqua" w:eastAsia="Book Antiqua" w:hAnsi="Book Antiqua" w:cs="Book Antiqua"/>
          <w:color w:val="000000"/>
        </w:rPr>
        <w:t xml:space="preserve"> 2010; </w:t>
      </w:r>
      <w:r w:rsidRPr="00CC67C1">
        <w:rPr>
          <w:rFonts w:ascii="Book Antiqua" w:eastAsia="Book Antiqua" w:hAnsi="Book Antiqua" w:cs="Book Antiqua"/>
          <w:b/>
          <w:bCs/>
          <w:color w:val="000000"/>
        </w:rPr>
        <w:t>2</w:t>
      </w:r>
      <w:r w:rsidRPr="00CC67C1">
        <w:rPr>
          <w:rFonts w:ascii="Book Antiqua" w:eastAsia="Book Antiqua" w:hAnsi="Book Antiqua" w:cs="Book Antiqua"/>
          <w:color w:val="000000"/>
        </w:rPr>
        <w:t>: 351-365 [PMID: 21789147 DOI: 10.1177/1758834010378414]</w:t>
      </w:r>
    </w:p>
    <w:p w14:paraId="728641F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36 </w:t>
      </w:r>
      <w:r w:rsidRPr="00CC67C1">
        <w:rPr>
          <w:rFonts w:ascii="Book Antiqua" w:eastAsia="Book Antiqua" w:hAnsi="Book Antiqua" w:cs="Book Antiqua"/>
          <w:b/>
          <w:bCs/>
          <w:color w:val="000000"/>
        </w:rPr>
        <w:t>Graves H</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Czerniecki</w:t>
      </w:r>
      <w:proofErr w:type="spellEnd"/>
      <w:r w:rsidRPr="00CC67C1">
        <w:rPr>
          <w:rFonts w:ascii="Book Antiqua" w:eastAsia="Book Antiqua" w:hAnsi="Book Antiqua" w:cs="Book Antiqua"/>
          <w:color w:val="000000"/>
        </w:rPr>
        <w:t xml:space="preserve"> BJ. Circulating tumor cells in breast cancer patients: an evolving role in patient prognosis and disease progression. </w:t>
      </w:r>
      <w:proofErr w:type="spellStart"/>
      <w:r w:rsidRPr="00CC67C1">
        <w:rPr>
          <w:rFonts w:ascii="Book Antiqua" w:eastAsia="Book Antiqua" w:hAnsi="Book Antiqua" w:cs="Book Antiqua"/>
          <w:i/>
          <w:iCs/>
          <w:color w:val="000000"/>
        </w:rPr>
        <w:t>Patholog</w:t>
      </w:r>
      <w:proofErr w:type="spellEnd"/>
      <w:r w:rsidRPr="00CC67C1">
        <w:rPr>
          <w:rFonts w:ascii="Book Antiqua" w:eastAsia="Book Antiqua" w:hAnsi="Book Antiqua" w:cs="Book Antiqua"/>
          <w:i/>
          <w:iCs/>
          <w:color w:val="000000"/>
        </w:rPr>
        <w:t xml:space="preserve"> Res Int</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2011</w:t>
      </w:r>
      <w:r w:rsidRPr="00CC67C1">
        <w:rPr>
          <w:rFonts w:ascii="Book Antiqua" w:eastAsia="Book Antiqua" w:hAnsi="Book Antiqua" w:cs="Book Antiqua"/>
          <w:color w:val="000000"/>
        </w:rPr>
        <w:t>: 621090 [PMID: 21253472 DOI: 10.4061/2011/621090]</w:t>
      </w:r>
    </w:p>
    <w:p w14:paraId="239E15D3"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37 </w:t>
      </w:r>
      <w:r w:rsidRPr="00CC67C1">
        <w:rPr>
          <w:rFonts w:ascii="Book Antiqua" w:eastAsia="Book Antiqua" w:hAnsi="Book Antiqua" w:cs="Book Antiqua"/>
          <w:b/>
          <w:bCs/>
          <w:color w:val="000000"/>
        </w:rPr>
        <w:t>Cohen SJ</w:t>
      </w:r>
      <w:r w:rsidRPr="00CC67C1">
        <w:rPr>
          <w:rFonts w:ascii="Book Antiqua" w:eastAsia="Book Antiqua" w:hAnsi="Book Antiqua" w:cs="Book Antiqua"/>
          <w:color w:val="000000"/>
        </w:rPr>
        <w:t xml:space="preserve">, Punt CJ, </w:t>
      </w:r>
      <w:proofErr w:type="spellStart"/>
      <w:r w:rsidRPr="00CC67C1">
        <w:rPr>
          <w:rFonts w:ascii="Book Antiqua" w:eastAsia="Book Antiqua" w:hAnsi="Book Antiqua" w:cs="Book Antiqua"/>
          <w:color w:val="000000"/>
        </w:rPr>
        <w:t>Iannotti</w:t>
      </w:r>
      <w:proofErr w:type="spellEnd"/>
      <w:r w:rsidRPr="00CC67C1">
        <w:rPr>
          <w:rFonts w:ascii="Book Antiqua" w:eastAsia="Book Antiqua" w:hAnsi="Book Antiqua" w:cs="Book Antiqua"/>
          <w:color w:val="000000"/>
        </w:rPr>
        <w:t xml:space="preserve"> N, </w:t>
      </w:r>
      <w:proofErr w:type="spellStart"/>
      <w:r w:rsidRPr="00CC67C1">
        <w:rPr>
          <w:rFonts w:ascii="Book Antiqua" w:eastAsia="Book Antiqua" w:hAnsi="Book Antiqua" w:cs="Book Antiqua"/>
          <w:color w:val="000000"/>
        </w:rPr>
        <w:t>Saidman</w:t>
      </w:r>
      <w:proofErr w:type="spellEnd"/>
      <w:r w:rsidRPr="00CC67C1">
        <w:rPr>
          <w:rFonts w:ascii="Book Antiqua" w:eastAsia="Book Antiqua" w:hAnsi="Book Antiqua" w:cs="Book Antiqua"/>
          <w:color w:val="000000"/>
        </w:rPr>
        <w:t xml:space="preserve"> BH, Sabbath KD, </w:t>
      </w:r>
      <w:proofErr w:type="spellStart"/>
      <w:r w:rsidRPr="00CC67C1">
        <w:rPr>
          <w:rFonts w:ascii="Book Antiqua" w:eastAsia="Book Antiqua" w:hAnsi="Book Antiqua" w:cs="Book Antiqua"/>
          <w:color w:val="000000"/>
        </w:rPr>
        <w:t>Gabrail</w:t>
      </w:r>
      <w:proofErr w:type="spellEnd"/>
      <w:r w:rsidRPr="00CC67C1">
        <w:rPr>
          <w:rFonts w:ascii="Book Antiqua" w:eastAsia="Book Antiqua" w:hAnsi="Book Antiqua" w:cs="Book Antiqua"/>
          <w:color w:val="000000"/>
        </w:rPr>
        <w:t xml:space="preserve"> NY, </w:t>
      </w:r>
      <w:proofErr w:type="spellStart"/>
      <w:r w:rsidRPr="00CC67C1">
        <w:rPr>
          <w:rFonts w:ascii="Book Antiqua" w:eastAsia="Book Antiqua" w:hAnsi="Book Antiqua" w:cs="Book Antiqua"/>
          <w:color w:val="000000"/>
        </w:rPr>
        <w:t>Picus</w:t>
      </w:r>
      <w:proofErr w:type="spellEnd"/>
      <w:r w:rsidRPr="00CC67C1">
        <w:rPr>
          <w:rFonts w:ascii="Book Antiqua" w:eastAsia="Book Antiqua" w:hAnsi="Book Antiqua" w:cs="Book Antiqua"/>
          <w:color w:val="000000"/>
        </w:rPr>
        <w:t xml:space="preserve"> J, Morse MA, Mitchell E, Miller MC, Doyle GV, </w:t>
      </w:r>
      <w:proofErr w:type="spellStart"/>
      <w:r w:rsidRPr="00CC67C1">
        <w:rPr>
          <w:rFonts w:ascii="Book Antiqua" w:eastAsia="Book Antiqua" w:hAnsi="Book Antiqua" w:cs="Book Antiqua"/>
          <w:color w:val="000000"/>
        </w:rPr>
        <w:t>Tissing</w:t>
      </w:r>
      <w:proofErr w:type="spellEnd"/>
      <w:r w:rsidRPr="00CC67C1">
        <w:rPr>
          <w:rFonts w:ascii="Book Antiqua" w:eastAsia="Book Antiqua" w:hAnsi="Book Antiqua" w:cs="Book Antiqua"/>
          <w:color w:val="000000"/>
        </w:rPr>
        <w:t xml:space="preserve"> H, </w:t>
      </w:r>
      <w:proofErr w:type="spellStart"/>
      <w:r w:rsidRPr="00CC67C1">
        <w:rPr>
          <w:rFonts w:ascii="Book Antiqua" w:eastAsia="Book Antiqua" w:hAnsi="Book Antiqua" w:cs="Book Antiqua"/>
          <w:color w:val="000000"/>
        </w:rPr>
        <w:t>Terstappen</w:t>
      </w:r>
      <w:proofErr w:type="spellEnd"/>
      <w:r w:rsidRPr="00CC67C1">
        <w:rPr>
          <w:rFonts w:ascii="Book Antiqua" w:eastAsia="Book Antiqua" w:hAnsi="Book Antiqua" w:cs="Book Antiqua"/>
          <w:color w:val="000000"/>
        </w:rPr>
        <w:t xml:space="preserve"> LW, </w:t>
      </w:r>
      <w:proofErr w:type="spellStart"/>
      <w:r w:rsidRPr="00CC67C1">
        <w:rPr>
          <w:rFonts w:ascii="Book Antiqua" w:eastAsia="Book Antiqua" w:hAnsi="Book Antiqua" w:cs="Book Antiqua"/>
          <w:color w:val="000000"/>
        </w:rPr>
        <w:t>Meropol</w:t>
      </w:r>
      <w:proofErr w:type="spellEnd"/>
      <w:r w:rsidRPr="00CC67C1">
        <w:rPr>
          <w:rFonts w:ascii="Book Antiqua" w:eastAsia="Book Antiqua" w:hAnsi="Book Antiqua" w:cs="Book Antiqua"/>
          <w:color w:val="000000"/>
        </w:rPr>
        <w:t xml:space="preserve"> NJ. Prognostic significance of circulating tumor cells in patients with metastatic colorectal cancer. </w:t>
      </w:r>
      <w:r w:rsidRPr="00CC67C1">
        <w:rPr>
          <w:rFonts w:ascii="Book Antiqua" w:eastAsia="Book Antiqua" w:hAnsi="Book Antiqua" w:cs="Book Antiqua"/>
          <w:i/>
          <w:iCs/>
          <w:color w:val="000000"/>
        </w:rPr>
        <w:t>Ann Oncol</w:t>
      </w:r>
      <w:r w:rsidRPr="00CC67C1">
        <w:rPr>
          <w:rFonts w:ascii="Book Antiqua" w:eastAsia="Book Antiqua" w:hAnsi="Book Antiqua" w:cs="Book Antiqua"/>
          <w:color w:val="000000"/>
        </w:rPr>
        <w:t xml:space="preserve"> 2009; </w:t>
      </w:r>
      <w:r w:rsidRPr="00CC67C1">
        <w:rPr>
          <w:rFonts w:ascii="Book Antiqua" w:eastAsia="Book Antiqua" w:hAnsi="Book Antiqua" w:cs="Book Antiqua"/>
          <w:b/>
          <w:bCs/>
          <w:color w:val="000000"/>
        </w:rPr>
        <w:t>20</w:t>
      </w:r>
      <w:r w:rsidRPr="00CC67C1">
        <w:rPr>
          <w:rFonts w:ascii="Book Antiqua" w:eastAsia="Book Antiqua" w:hAnsi="Book Antiqua" w:cs="Book Antiqua"/>
          <w:color w:val="000000"/>
        </w:rPr>
        <w:t>: 1223-1229 [PMID: 19282466 DOI: 10.1093/</w:t>
      </w:r>
      <w:proofErr w:type="spellStart"/>
      <w:r w:rsidRPr="00CC67C1">
        <w:rPr>
          <w:rFonts w:ascii="Book Antiqua" w:eastAsia="Book Antiqua" w:hAnsi="Book Antiqua" w:cs="Book Antiqua"/>
          <w:color w:val="000000"/>
        </w:rPr>
        <w:t>annonc</w:t>
      </w:r>
      <w:proofErr w:type="spellEnd"/>
      <w:r w:rsidRPr="00CC67C1">
        <w:rPr>
          <w:rFonts w:ascii="Book Antiqua" w:eastAsia="Book Antiqua" w:hAnsi="Book Antiqua" w:cs="Book Antiqua"/>
          <w:color w:val="000000"/>
        </w:rPr>
        <w:t>/mdn786]</w:t>
      </w:r>
    </w:p>
    <w:p w14:paraId="02B7F8D4"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38 </w:t>
      </w:r>
      <w:r w:rsidRPr="00CC67C1">
        <w:rPr>
          <w:rFonts w:ascii="Book Antiqua" w:eastAsia="Book Antiqua" w:hAnsi="Book Antiqua" w:cs="Book Antiqua"/>
          <w:b/>
          <w:bCs/>
          <w:color w:val="000000"/>
        </w:rPr>
        <w:t>Tol J</w:t>
      </w:r>
      <w:r w:rsidRPr="00CC67C1">
        <w:rPr>
          <w:rFonts w:ascii="Book Antiqua" w:eastAsia="Book Antiqua" w:hAnsi="Book Antiqua" w:cs="Book Antiqua"/>
          <w:color w:val="000000"/>
        </w:rPr>
        <w:t xml:space="preserve">, Koopman M, Miller MC, </w:t>
      </w:r>
      <w:proofErr w:type="spellStart"/>
      <w:r w:rsidRPr="00CC67C1">
        <w:rPr>
          <w:rFonts w:ascii="Book Antiqua" w:eastAsia="Book Antiqua" w:hAnsi="Book Antiqua" w:cs="Book Antiqua"/>
          <w:color w:val="000000"/>
        </w:rPr>
        <w:t>Tibbe</w:t>
      </w:r>
      <w:proofErr w:type="spellEnd"/>
      <w:r w:rsidRPr="00CC67C1">
        <w:rPr>
          <w:rFonts w:ascii="Book Antiqua" w:eastAsia="Book Antiqua" w:hAnsi="Book Antiqua" w:cs="Book Antiqua"/>
          <w:color w:val="000000"/>
        </w:rPr>
        <w:t xml:space="preserve"> A, Cats A, </w:t>
      </w:r>
      <w:proofErr w:type="spellStart"/>
      <w:r w:rsidRPr="00CC67C1">
        <w:rPr>
          <w:rFonts w:ascii="Book Antiqua" w:eastAsia="Book Antiqua" w:hAnsi="Book Antiqua" w:cs="Book Antiqua"/>
          <w:color w:val="000000"/>
        </w:rPr>
        <w:t>Creemers</w:t>
      </w:r>
      <w:proofErr w:type="spellEnd"/>
      <w:r w:rsidRPr="00CC67C1">
        <w:rPr>
          <w:rFonts w:ascii="Book Antiqua" w:eastAsia="Book Antiqua" w:hAnsi="Book Antiqua" w:cs="Book Antiqua"/>
          <w:color w:val="000000"/>
        </w:rPr>
        <w:t xml:space="preserve"> GJ, Vos AH, </w:t>
      </w:r>
      <w:proofErr w:type="spellStart"/>
      <w:r w:rsidRPr="00CC67C1">
        <w:rPr>
          <w:rFonts w:ascii="Book Antiqua" w:eastAsia="Book Antiqua" w:hAnsi="Book Antiqua" w:cs="Book Antiqua"/>
          <w:color w:val="000000"/>
        </w:rPr>
        <w:t>Nagtegaal</w:t>
      </w:r>
      <w:proofErr w:type="spellEnd"/>
      <w:r w:rsidRPr="00CC67C1">
        <w:rPr>
          <w:rFonts w:ascii="Book Antiqua" w:eastAsia="Book Antiqua" w:hAnsi="Book Antiqua" w:cs="Book Antiqua"/>
          <w:color w:val="000000"/>
        </w:rPr>
        <w:t xml:space="preserve"> ID, </w:t>
      </w:r>
      <w:proofErr w:type="spellStart"/>
      <w:r w:rsidRPr="00CC67C1">
        <w:rPr>
          <w:rFonts w:ascii="Book Antiqua" w:eastAsia="Book Antiqua" w:hAnsi="Book Antiqua" w:cs="Book Antiqua"/>
          <w:color w:val="000000"/>
        </w:rPr>
        <w:t>Terstappen</w:t>
      </w:r>
      <w:proofErr w:type="spellEnd"/>
      <w:r w:rsidRPr="00CC67C1">
        <w:rPr>
          <w:rFonts w:ascii="Book Antiqua" w:eastAsia="Book Antiqua" w:hAnsi="Book Antiqua" w:cs="Book Antiqua"/>
          <w:color w:val="000000"/>
        </w:rPr>
        <w:t xml:space="preserve"> LW, Punt CJ.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early predict progression-free and overall survival in advanced colorectal cancer patients treated with chemotherapy and targeted agents. </w:t>
      </w:r>
      <w:r w:rsidRPr="00CC67C1">
        <w:rPr>
          <w:rFonts w:ascii="Book Antiqua" w:eastAsia="Book Antiqua" w:hAnsi="Book Antiqua" w:cs="Book Antiqua"/>
          <w:i/>
          <w:iCs/>
          <w:color w:val="000000"/>
        </w:rPr>
        <w:t>Ann Oncol</w:t>
      </w:r>
      <w:r w:rsidRPr="00CC67C1">
        <w:rPr>
          <w:rFonts w:ascii="Book Antiqua" w:eastAsia="Book Antiqua" w:hAnsi="Book Antiqua" w:cs="Book Antiqua"/>
          <w:color w:val="000000"/>
        </w:rPr>
        <w:t xml:space="preserve"> 2010; </w:t>
      </w:r>
      <w:r w:rsidRPr="00CC67C1">
        <w:rPr>
          <w:rFonts w:ascii="Book Antiqua" w:eastAsia="Book Antiqua" w:hAnsi="Book Antiqua" w:cs="Book Antiqua"/>
          <w:b/>
          <w:bCs/>
          <w:color w:val="000000"/>
        </w:rPr>
        <w:t>21</w:t>
      </w:r>
      <w:r w:rsidRPr="00CC67C1">
        <w:rPr>
          <w:rFonts w:ascii="Book Antiqua" w:eastAsia="Book Antiqua" w:hAnsi="Book Antiqua" w:cs="Book Antiqua"/>
          <w:color w:val="000000"/>
        </w:rPr>
        <w:t>: 1006-1012 [PMID: 19861577 DOI: 10.1093/</w:t>
      </w:r>
      <w:proofErr w:type="spellStart"/>
      <w:r w:rsidRPr="00CC67C1">
        <w:rPr>
          <w:rFonts w:ascii="Book Antiqua" w:eastAsia="Book Antiqua" w:hAnsi="Book Antiqua" w:cs="Book Antiqua"/>
          <w:color w:val="000000"/>
        </w:rPr>
        <w:t>annonc</w:t>
      </w:r>
      <w:proofErr w:type="spellEnd"/>
      <w:r w:rsidRPr="00CC67C1">
        <w:rPr>
          <w:rFonts w:ascii="Book Antiqua" w:eastAsia="Book Antiqua" w:hAnsi="Book Antiqua" w:cs="Book Antiqua"/>
          <w:color w:val="000000"/>
        </w:rPr>
        <w:t>/mdp463]</w:t>
      </w:r>
    </w:p>
    <w:p w14:paraId="66D180D4"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39 </w:t>
      </w:r>
      <w:r w:rsidRPr="00CC67C1">
        <w:rPr>
          <w:rFonts w:ascii="Book Antiqua" w:eastAsia="Book Antiqua" w:hAnsi="Book Antiqua" w:cs="Book Antiqua"/>
          <w:b/>
          <w:bCs/>
          <w:color w:val="000000"/>
        </w:rPr>
        <w:t>Fang C</w:t>
      </w:r>
      <w:r w:rsidRPr="00CC67C1">
        <w:rPr>
          <w:rFonts w:ascii="Book Antiqua" w:eastAsia="Book Antiqua" w:hAnsi="Book Antiqua" w:cs="Book Antiqua"/>
          <w:color w:val="000000"/>
        </w:rPr>
        <w:t xml:space="preserve">, Fan C, Wang C, Huang Q, Meng W, Yu Y, Yang L, Peng Z, Hu J, Li Y, Mo X, Zhou Z. CD133+CD54+CD44+ circulating tumor cells as a biomarker of treatment selection and liver metastasis in patients with colorectal cancer. </w:t>
      </w:r>
      <w:proofErr w:type="spellStart"/>
      <w:r w:rsidRPr="00CC67C1">
        <w:rPr>
          <w:rFonts w:ascii="Book Antiqua" w:eastAsia="Book Antiqua" w:hAnsi="Book Antiqua" w:cs="Book Antiqua"/>
          <w:i/>
          <w:iCs/>
          <w:color w:val="000000"/>
        </w:rPr>
        <w:t>Oncotarget</w:t>
      </w:r>
      <w:proofErr w:type="spellEnd"/>
      <w:r w:rsidRPr="00CC67C1">
        <w:rPr>
          <w:rFonts w:ascii="Book Antiqua" w:eastAsia="Book Antiqua" w:hAnsi="Book Antiqua" w:cs="Book Antiqua"/>
          <w:color w:val="000000"/>
        </w:rPr>
        <w:t xml:space="preserve"> 2016; </w:t>
      </w:r>
      <w:r w:rsidRPr="00CC67C1">
        <w:rPr>
          <w:rFonts w:ascii="Book Antiqua" w:eastAsia="Book Antiqua" w:hAnsi="Book Antiqua" w:cs="Book Antiqua"/>
          <w:b/>
          <w:bCs/>
          <w:color w:val="000000"/>
        </w:rPr>
        <w:t>7</w:t>
      </w:r>
      <w:r w:rsidRPr="00CC67C1">
        <w:rPr>
          <w:rFonts w:ascii="Book Antiqua" w:eastAsia="Book Antiqua" w:hAnsi="Book Antiqua" w:cs="Book Antiqua"/>
          <w:color w:val="000000"/>
        </w:rPr>
        <w:t>: 77389-77403 [PMID: 27764803 DOI: 10.18632/oncotarget.12675]</w:t>
      </w:r>
    </w:p>
    <w:p w14:paraId="0E483E7B"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40 </w:t>
      </w:r>
      <w:proofErr w:type="spellStart"/>
      <w:r w:rsidRPr="00CC67C1">
        <w:rPr>
          <w:rFonts w:ascii="Book Antiqua" w:eastAsia="Book Antiqua" w:hAnsi="Book Antiqua" w:cs="Book Antiqua"/>
          <w:b/>
          <w:bCs/>
          <w:color w:val="000000"/>
        </w:rPr>
        <w:t>Lalmahomed</w:t>
      </w:r>
      <w:proofErr w:type="spellEnd"/>
      <w:r w:rsidRPr="00CC67C1">
        <w:rPr>
          <w:rFonts w:ascii="Book Antiqua" w:eastAsia="Book Antiqua" w:hAnsi="Book Antiqua" w:cs="Book Antiqua"/>
          <w:b/>
          <w:bCs/>
          <w:color w:val="000000"/>
        </w:rPr>
        <w:t xml:space="preserve"> ZS</w:t>
      </w:r>
      <w:r w:rsidRPr="00CC67C1">
        <w:rPr>
          <w:rFonts w:ascii="Book Antiqua" w:eastAsia="Book Antiqua" w:hAnsi="Book Antiqua" w:cs="Book Antiqua"/>
          <w:color w:val="000000"/>
        </w:rPr>
        <w:t xml:space="preserve">, Mostert B, </w:t>
      </w:r>
      <w:proofErr w:type="spellStart"/>
      <w:r w:rsidRPr="00CC67C1">
        <w:rPr>
          <w:rFonts w:ascii="Book Antiqua" w:eastAsia="Book Antiqua" w:hAnsi="Book Antiqua" w:cs="Book Antiqua"/>
          <w:color w:val="000000"/>
        </w:rPr>
        <w:t>Onstenk</w:t>
      </w:r>
      <w:proofErr w:type="spellEnd"/>
      <w:r w:rsidRPr="00CC67C1">
        <w:rPr>
          <w:rFonts w:ascii="Book Antiqua" w:eastAsia="Book Antiqua" w:hAnsi="Book Antiqua" w:cs="Book Antiqua"/>
          <w:color w:val="000000"/>
        </w:rPr>
        <w:t xml:space="preserve"> W, </w:t>
      </w:r>
      <w:proofErr w:type="spellStart"/>
      <w:r w:rsidRPr="00CC67C1">
        <w:rPr>
          <w:rFonts w:ascii="Book Antiqua" w:eastAsia="Book Antiqua" w:hAnsi="Book Antiqua" w:cs="Book Antiqua"/>
          <w:color w:val="000000"/>
        </w:rPr>
        <w:t>Kraan</w:t>
      </w:r>
      <w:proofErr w:type="spellEnd"/>
      <w:r w:rsidRPr="00CC67C1">
        <w:rPr>
          <w:rFonts w:ascii="Book Antiqua" w:eastAsia="Book Antiqua" w:hAnsi="Book Antiqua" w:cs="Book Antiqua"/>
          <w:color w:val="000000"/>
        </w:rPr>
        <w:t xml:space="preserve"> J, </w:t>
      </w:r>
      <w:proofErr w:type="spellStart"/>
      <w:r w:rsidRPr="00CC67C1">
        <w:rPr>
          <w:rFonts w:ascii="Book Antiqua" w:eastAsia="Book Antiqua" w:hAnsi="Book Antiqua" w:cs="Book Antiqua"/>
          <w:color w:val="000000"/>
        </w:rPr>
        <w:t>Ayez</w:t>
      </w:r>
      <w:proofErr w:type="spellEnd"/>
      <w:r w:rsidRPr="00CC67C1">
        <w:rPr>
          <w:rFonts w:ascii="Book Antiqua" w:eastAsia="Book Antiqua" w:hAnsi="Book Antiqua" w:cs="Book Antiqua"/>
          <w:color w:val="000000"/>
        </w:rPr>
        <w:t xml:space="preserve"> N, </w:t>
      </w:r>
      <w:proofErr w:type="spellStart"/>
      <w:r w:rsidRPr="00CC67C1">
        <w:rPr>
          <w:rFonts w:ascii="Book Antiqua" w:eastAsia="Book Antiqua" w:hAnsi="Book Antiqua" w:cs="Book Antiqua"/>
          <w:color w:val="000000"/>
        </w:rPr>
        <w:t>Gratama</w:t>
      </w:r>
      <w:proofErr w:type="spellEnd"/>
      <w:r w:rsidRPr="00CC67C1">
        <w:rPr>
          <w:rFonts w:ascii="Book Antiqua" w:eastAsia="Book Antiqua" w:hAnsi="Book Antiqua" w:cs="Book Antiqua"/>
          <w:color w:val="000000"/>
        </w:rPr>
        <w:t xml:space="preserve"> JW, </w:t>
      </w:r>
      <w:proofErr w:type="spellStart"/>
      <w:r w:rsidRPr="00CC67C1">
        <w:rPr>
          <w:rFonts w:ascii="Book Antiqua" w:eastAsia="Book Antiqua" w:hAnsi="Book Antiqua" w:cs="Book Antiqua"/>
          <w:color w:val="000000"/>
        </w:rPr>
        <w:t>Grünhagen</w:t>
      </w:r>
      <w:proofErr w:type="spellEnd"/>
      <w:r w:rsidRPr="00CC67C1">
        <w:rPr>
          <w:rFonts w:ascii="Book Antiqua" w:eastAsia="Book Antiqua" w:hAnsi="Book Antiqua" w:cs="Book Antiqua"/>
          <w:color w:val="000000"/>
        </w:rPr>
        <w:t xml:space="preserve"> D, Verhoef C, </w:t>
      </w:r>
      <w:proofErr w:type="spellStart"/>
      <w:r w:rsidRPr="00CC67C1">
        <w:rPr>
          <w:rFonts w:ascii="Book Antiqua" w:eastAsia="Book Antiqua" w:hAnsi="Book Antiqua" w:cs="Book Antiqua"/>
          <w:color w:val="000000"/>
        </w:rPr>
        <w:t>Sleijfer</w:t>
      </w:r>
      <w:proofErr w:type="spellEnd"/>
      <w:r w:rsidRPr="00CC67C1">
        <w:rPr>
          <w:rFonts w:ascii="Book Antiqua" w:eastAsia="Book Antiqua" w:hAnsi="Book Antiqua" w:cs="Book Antiqua"/>
          <w:color w:val="000000"/>
        </w:rPr>
        <w:t xml:space="preserve"> S. Prognostic value of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for early recurrence after resection of colorectal liver metastases. </w:t>
      </w:r>
      <w:r w:rsidRPr="00CC67C1">
        <w:rPr>
          <w:rFonts w:ascii="Book Antiqua" w:eastAsia="Book Antiqua" w:hAnsi="Book Antiqua" w:cs="Book Antiqua"/>
          <w:i/>
          <w:iCs/>
          <w:color w:val="000000"/>
        </w:rPr>
        <w:t>Br J Cancer</w:t>
      </w:r>
      <w:r w:rsidRPr="00CC67C1">
        <w:rPr>
          <w:rFonts w:ascii="Book Antiqua" w:eastAsia="Book Antiqua" w:hAnsi="Book Antiqua" w:cs="Book Antiqua"/>
          <w:color w:val="000000"/>
        </w:rPr>
        <w:t xml:space="preserve"> 2015; </w:t>
      </w:r>
      <w:r w:rsidRPr="00CC67C1">
        <w:rPr>
          <w:rFonts w:ascii="Book Antiqua" w:eastAsia="Book Antiqua" w:hAnsi="Book Antiqua" w:cs="Book Antiqua"/>
          <w:b/>
          <w:bCs/>
          <w:color w:val="000000"/>
        </w:rPr>
        <w:t>112</w:t>
      </w:r>
      <w:r w:rsidRPr="00CC67C1">
        <w:rPr>
          <w:rFonts w:ascii="Book Antiqua" w:eastAsia="Book Antiqua" w:hAnsi="Book Antiqua" w:cs="Book Antiqua"/>
          <w:color w:val="000000"/>
        </w:rPr>
        <w:t>: 556-561 [PMID: 25562435 DOI: 10.1038/bjc.2014.651]</w:t>
      </w:r>
    </w:p>
    <w:p w14:paraId="0491A9A9"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41 </w:t>
      </w:r>
      <w:r w:rsidRPr="00CC67C1">
        <w:rPr>
          <w:rFonts w:ascii="Book Antiqua" w:eastAsia="Book Antiqua" w:hAnsi="Book Antiqua" w:cs="Book Antiqua"/>
          <w:b/>
          <w:bCs/>
          <w:color w:val="000000"/>
        </w:rPr>
        <w:t>Shimada R</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Iinuma</w:t>
      </w:r>
      <w:proofErr w:type="spellEnd"/>
      <w:r w:rsidRPr="00CC67C1">
        <w:rPr>
          <w:rFonts w:ascii="Book Antiqua" w:eastAsia="Book Antiqua" w:hAnsi="Book Antiqua" w:cs="Book Antiqua"/>
          <w:color w:val="000000"/>
        </w:rPr>
        <w:t xml:space="preserve"> H, </w:t>
      </w:r>
      <w:proofErr w:type="spellStart"/>
      <w:r w:rsidRPr="00CC67C1">
        <w:rPr>
          <w:rFonts w:ascii="Book Antiqua" w:eastAsia="Book Antiqua" w:hAnsi="Book Antiqua" w:cs="Book Antiqua"/>
          <w:color w:val="000000"/>
        </w:rPr>
        <w:t>Akahane</w:t>
      </w:r>
      <w:proofErr w:type="spellEnd"/>
      <w:r w:rsidRPr="00CC67C1">
        <w:rPr>
          <w:rFonts w:ascii="Book Antiqua" w:eastAsia="Book Antiqua" w:hAnsi="Book Antiqua" w:cs="Book Antiqua"/>
          <w:color w:val="000000"/>
        </w:rPr>
        <w:t xml:space="preserve"> T, Horiuchi A, Watanabe T. Prognostic significance of CTCs and CSCs of tumor drainage vein blood in Dukes' stage B and C colorectal cancer patients. </w:t>
      </w:r>
      <w:r w:rsidRPr="00CC67C1">
        <w:rPr>
          <w:rFonts w:ascii="Book Antiqua" w:eastAsia="Book Antiqua" w:hAnsi="Book Antiqua" w:cs="Book Antiqua"/>
          <w:i/>
          <w:iCs/>
          <w:color w:val="000000"/>
        </w:rPr>
        <w:t>Oncol Rep</w:t>
      </w:r>
      <w:r w:rsidRPr="00CC67C1">
        <w:rPr>
          <w:rFonts w:ascii="Book Antiqua" w:eastAsia="Book Antiqua" w:hAnsi="Book Antiqua" w:cs="Book Antiqua"/>
          <w:color w:val="000000"/>
        </w:rPr>
        <w:t xml:space="preserve"> 2012; </w:t>
      </w:r>
      <w:r w:rsidRPr="00CC67C1">
        <w:rPr>
          <w:rFonts w:ascii="Book Antiqua" w:eastAsia="Book Antiqua" w:hAnsi="Book Antiqua" w:cs="Book Antiqua"/>
          <w:b/>
          <w:bCs/>
          <w:color w:val="000000"/>
        </w:rPr>
        <w:t>27</w:t>
      </w:r>
      <w:r w:rsidRPr="00CC67C1">
        <w:rPr>
          <w:rFonts w:ascii="Book Antiqua" w:eastAsia="Book Antiqua" w:hAnsi="Book Antiqua" w:cs="Book Antiqua"/>
          <w:color w:val="000000"/>
        </w:rPr>
        <w:t>: 947-953 [PMID: 22267181 DOI: 10.3892/or.2012.1649]</w:t>
      </w:r>
    </w:p>
    <w:p w14:paraId="63267BF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42 </w:t>
      </w:r>
      <w:r w:rsidRPr="00CC67C1">
        <w:rPr>
          <w:rFonts w:ascii="Book Antiqua" w:eastAsia="Book Antiqua" w:hAnsi="Book Antiqua" w:cs="Book Antiqua"/>
          <w:b/>
          <w:bCs/>
          <w:color w:val="000000"/>
        </w:rPr>
        <w:t>Hendricks A</w:t>
      </w:r>
      <w:r w:rsidRPr="00CC67C1">
        <w:rPr>
          <w:rFonts w:ascii="Book Antiqua" w:eastAsia="Book Antiqua" w:hAnsi="Book Antiqua" w:cs="Book Antiqua"/>
          <w:color w:val="000000"/>
        </w:rPr>
        <w:t xml:space="preserve">, Brandt B, </w:t>
      </w:r>
      <w:proofErr w:type="spellStart"/>
      <w:r w:rsidRPr="00CC67C1">
        <w:rPr>
          <w:rFonts w:ascii="Book Antiqua" w:eastAsia="Book Antiqua" w:hAnsi="Book Antiqua" w:cs="Book Antiqua"/>
          <w:color w:val="000000"/>
        </w:rPr>
        <w:t>Geisen</w:t>
      </w:r>
      <w:proofErr w:type="spellEnd"/>
      <w:r w:rsidRPr="00CC67C1">
        <w:rPr>
          <w:rFonts w:ascii="Book Antiqua" w:eastAsia="Book Antiqua" w:hAnsi="Book Antiqua" w:cs="Book Antiqua"/>
          <w:color w:val="000000"/>
        </w:rPr>
        <w:t xml:space="preserve"> R, Dall K, </w:t>
      </w:r>
      <w:proofErr w:type="spellStart"/>
      <w:r w:rsidRPr="00CC67C1">
        <w:rPr>
          <w:rFonts w:ascii="Book Antiqua" w:eastAsia="Book Antiqua" w:hAnsi="Book Antiqua" w:cs="Book Antiqua"/>
          <w:color w:val="000000"/>
        </w:rPr>
        <w:t>Röder</w:t>
      </w:r>
      <w:proofErr w:type="spellEnd"/>
      <w:r w:rsidRPr="00CC67C1">
        <w:rPr>
          <w:rFonts w:ascii="Book Antiqua" w:eastAsia="Book Antiqua" w:hAnsi="Book Antiqua" w:cs="Book Antiqua"/>
          <w:color w:val="000000"/>
        </w:rPr>
        <w:t xml:space="preserve"> C, </w:t>
      </w:r>
      <w:proofErr w:type="spellStart"/>
      <w:r w:rsidRPr="00CC67C1">
        <w:rPr>
          <w:rFonts w:ascii="Book Antiqua" w:eastAsia="Book Antiqua" w:hAnsi="Book Antiqua" w:cs="Book Antiqua"/>
          <w:color w:val="000000"/>
        </w:rPr>
        <w:t>Schafmayer</w:t>
      </w:r>
      <w:proofErr w:type="spellEnd"/>
      <w:r w:rsidRPr="00CC67C1">
        <w:rPr>
          <w:rFonts w:ascii="Book Antiqua" w:eastAsia="Book Antiqua" w:hAnsi="Book Antiqua" w:cs="Book Antiqua"/>
          <w:color w:val="000000"/>
        </w:rPr>
        <w:t xml:space="preserve"> C, Becker T, </w:t>
      </w:r>
      <w:proofErr w:type="spellStart"/>
      <w:r w:rsidRPr="00CC67C1">
        <w:rPr>
          <w:rFonts w:ascii="Book Antiqua" w:eastAsia="Book Antiqua" w:hAnsi="Book Antiqua" w:cs="Book Antiqua"/>
          <w:color w:val="000000"/>
        </w:rPr>
        <w:t>Hinz</w:t>
      </w:r>
      <w:proofErr w:type="spellEnd"/>
      <w:r w:rsidRPr="00CC67C1">
        <w:rPr>
          <w:rFonts w:ascii="Book Antiqua" w:eastAsia="Book Antiqua" w:hAnsi="Book Antiqua" w:cs="Book Antiqua"/>
          <w:color w:val="000000"/>
        </w:rPr>
        <w:t xml:space="preserve"> S, </w:t>
      </w:r>
      <w:proofErr w:type="spellStart"/>
      <w:r w:rsidRPr="00CC67C1">
        <w:rPr>
          <w:rFonts w:ascii="Book Antiqua" w:eastAsia="Book Antiqua" w:hAnsi="Book Antiqua" w:cs="Book Antiqua"/>
          <w:color w:val="000000"/>
        </w:rPr>
        <w:t>Sebens</w:t>
      </w:r>
      <w:proofErr w:type="spellEnd"/>
      <w:r w:rsidRPr="00CC67C1">
        <w:rPr>
          <w:rFonts w:ascii="Book Antiqua" w:eastAsia="Book Antiqua" w:hAnsi="Book Antiqua" w:cs="Book Antiqua"/>
          <w:color w:val="000000"/>
        </w:rPr>
        <w:t xml:space="preserve"> S. Isolation and Enumeration of CTC in Colorectal Cancer Patients: Introduction of a Novel Cell Imaging Approach and Comparison to Cellular and Molecular Detection Techniques. </w:t>
      </w:r>
      <w:r w:rsidRPr="00CC67C1">
        <w:rPr>
          <w:rFonts w:ascii="Book Antiqua" w:eastAsia="Book Antiqua" w:hAnsi="Book Antiqua" w:cs="Book Antiqua"/>
          <w:i/>
          <w:iCs/>
          <w:color w:val="000000"/>
        </w:rPr>
        <w:t>Cancers (Basel)</w:t>
      </w:r>
      <w:r w:rsidRPr="00CC67C1">
        <w:rPr>
          <w:rFonts w:ascii="Book Antiqua" w:eastAsia="Book Antiqua" w:hAnsi="Book Antiqua" w:cs="Book Antiqua"/>
          <w:color w:val="000000"/>
        </w:rPr>
        <w:t xml:space="preserve"> 2020; </w:t>
      </w:r>
      <w:r w:rsidRPr="00CC67C1">
        <w:rPr>
          <w:rFonts w:ascii="Book Antiqua" w:eastAsia="Book Antiqua" w:hAnsi="Book Antiqua" w:cs="Book Antiqua"/>
          <w:b/>
          <w:bCs/>
          <w:color w:val="000000"/>
        </w:rPr>
        <w:t>12</w:t>
      </w:r>
      <w:r w:rsidRPr="00CC67C1">
        <w:rPr>
          <w:rFonts w:ascii="Book Antiqua" w:eastAsia="Book Antiqua" w:hAnsi="Book Antiqua" w:cs="Book Antiqua"/>
          <w:color w:val="000000"/>
        </w:rPr>
        <w:t xml:space="preserve"> [PMID: 32947903 DOI: 10.3390/cancers12092643]</w:t>
      </w:r>
    </w:p>
    <w:p w14:paraId="566F1FE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43 </w:t>
      </w:r>
      <w:proofErr w:type="spellStart"/>
      <w:r w:rsidRPr="00CC67C1">
        <w:rPr>
          <w:rFonts w:ascii="Book Antiqua" w:eastAsia="Book Antiqua" w:hAnsi="Book Antiqua" w:cs="Book Antiqua"/>
          <w:b/>
          <w:bCs/>
          <w:color w:val="000000"/>
        </w:rPr>
        <w:t>Sastre</w:t>
      </w:r>
      <w:proofErr w:type="spellEnd"/>
      <w:r w:rsidRPr="00CC67C1">
        <w:rPr>
          <w:rFonts w:ascii="Book Antiqua" w:eastAsia="Book Antiqua" w:hAnsi="Book Antiqua" w:cs="Book Antiqua"/>
          <w:b/>
          <w:bCs/>
          <w:color w:val="000000"/>
        </w:rPr>
        <w:t xml:space="preserve"> J</w:t>
      </w:r>
      <w:r w:rsidRPr="00CC67C1">
        <w:rPr>
          <w:rFonts w:ascii="Book Antiqua" w:eastAsia="Book Antiqua" w:hAnsi="Book Antiqua" w:cs="Book Antiqua"/>
          <w:color w:val="000000"/>
        </w:rPr>
        <w:t xml:space="preserve">, Maestro ML, Puente J, </w:t>
      </w:r>
      <w:proofErr w:type="spellStart"/>
      <w:r w:rsidRPr="00CC67C1">
        <w:rPr>
          <w:rFonts w:ascii="Book Antiqua" w:eastAsia="Book Antiqua" w:hAnsi="Book Antiqua" w:cs="Book Antiqua"/>
          <w:color w:val="000000"/>
        </w:rPr>
        <w:t>Veganzones</w:t>
      </w:r>
      <w:proofErr w:type="spellEnd"/>
      <w:r w:rsidRPr="00CC67C1">
        <w:rPr>
          <w:rFonts w:ascii="Book Antiqua" w:eastAsia="Book Antiqua" w:hAnsi="Book Antiqua" w:cs="Book Antiqua"/>
          <w:color w:val="000000"/>
        </w:rPr>
        <w:t xml:space="preserve"> S, Alfonso R, Rafael S, García-Saenz JA, </w:t>
      </w:r>
      <w:proofErr w:type="spellStart"/>
      <w:r w:rsidRPr="00CC67C1">
        <w:rPr>
          <w:rFonts w:ascii="Book Antiqua" w:eastAsia="Book Antiqua" w:hAnsi="Book Antiqua" w:cs="Book Antiqua"/>
          <w:color w:val="000000"/>
        </w:rPr>
        <w:t>Vidaurreta</w:t>
      </w:r>
      <w:proofErr w:type="spellEnd"/>
      <w:r w:rsidRPr="00CC67C1">
        <w:rPr>
          <w:rFonts w:ascii="Book Antiqua" w:eastAsia="Book Antiqua" w:hAnsi="Book Antiqua" w:cs="Book Antiqua"/>
          <w:color w:val="000000"/>
        </w:rPr>
        <w:t xml:space="preserve"> M, Martín M, Arroyo M, Sanz-</w:t>
      </w:r>
      <w:proofErr w:type="spellStart"/>
      <w:r w:rsidRPr="00CC67C1">
        <w:rPr>
          <w:rFonts w:ascii="Book Antiqua" w:eastAsia="Book Antiqua" w:hAnsi="Book Antiqua" w:cs="Book Antiqua"/>
          <w:color w:val="000000"/>
        </w:rPr>
        <w:t>Casla</w:t>
      </w:r>
      <w:proofErr w:type="spellEnd"/>
      <w:r w:rsidRPr="00CC67C1">
        <w:rPr>
          <w:rFonts w:ascii="Book Antiqua" w:eastAsia="Book Antiqua" w:hAnsi="Book Antiqua" w:cs="Book Antiqua"/>
          <w:color w:val="000000"/>
        </w:rPr>
        <w:t xml:space="preserve"> MT, Díaz-Rubio E. Circulating tumor cells in colorectal cancer: correlation with clinical and pathological variables. </w:t>
      </w:r>
      <w:r w:rsidRPr="00CC67C1">
        <w:rPr>
          <w:rFonts w:ascii="Book Antiqua" w:eastAsia="Book Antiqua" w:hAnsi="Book Antiqua" w:cs="Book Antiqua"/>
          <w:i/>
          <w:iCs/>
          <w:color w:val="000000"/>
        </w:rPr>
        <w:t>Ann Oncol</w:t>
      </w:r>
      <w:r w:rsidRPr="00CC67C1">
        <w:rPr>
          <w:rFonts w:ascii="Book Antiqua" w:eastAsia="Book Antiqua" w:hAnsi="Book Antiqua" w:cs="Book Antiqua"/>
          <w:color w:val="000000"/>
        </w:rPr>
        <w:t xml:space="preserve"> 2008; </w:t>
      </w:r>
      <w:r w:rsidRPr="00CC67C1">
        <w:rPr>
          <w:rFonts w:ascii="Book Antiqua" w:eastAsia="Book Antiqua" w:hAnsi="Book Antiqua" w:cs="Book Antiqua"/>
          <w:b/>
          <w:bCs/>
          <w:color w:val="000000"/>
        </w:rPr>
        <w:t>19</w:t>
      </w:r>
      <w:r w:rsidRPr="00CC67C1">
        <w:rPr>
          <w:rFonts w:ascii="Book Antiqua" w:eastAsia="Book Antiqua" w:hAnsi="Book Antiqua" w:cs="Book Antiqua"/>
          <w:color w:val="000000"/>
        </w:rPr>
        <w:t>: 935-938 [PMID: 18212090 DOI: 10.1093/</w:t>
      </w:r>
      <w:proofErr w:type="spellStart"/>
      <w:r w:rsidRPr="00CC67C1">
        <w:rPr>
          <w:rFonts w:ascii="Book Antiqua" w:eastAsia="Book Antiqua" w:hAnsi="Book Antiqua" w:cs="Book Antiqua"/>
          <w:color w:val="000000"/>
        </w:rPr>
        <w:t>annonc</w:t>
      </w:r>
      <w:proofErr w:type="spellEnd"/>
      <w:r w:rsidRPr="00CC67C1">
        <w:rPr>
          <w:rFonts w:ascii="Book Antiqua" w:eastAsia="Book Antiqua" w:hAnsi="Book Antiqua" w:cs="Book Antiqua"/>
          <w:color w:val="000000"/>
        </w:rPr>
        <w:t>/mdm583]</w:t>
      </w:r>
    </w:p>
    <w:p w14:paraId="0026D076"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44 </w:t>
      </w:r>
      <w:proofErr w:type="spellStart"/>
      <w:r w:rsidRPr="00CC67C1">
        <w:rPr>
          <w:rFonts w:ascii="Book Antiqua" w:eastAsia="Book Antiqua" w:hAnsi="Book Antiqua" w:cs="Book Antiqua"/>
          <w:b/>
          <w:bCs/>
          <w:color w:val="000000"/>
        </w:rPr>
        <w:t>Katsuno</w:t>
      </w:r>
      <w:proofErr w:type="spellEnd"/>
      <w:r w:rsidRPr="00CC67C1">
        <w:rPr>
          <w:rFonts w:ascii="Book Antiqua" w:eastAsia="Book Antiqua" w:hAnsi="Book Antiqua" w:cs="Book Antiqua"/>
          <w:b/>
          <w:bCs/>
          <w:color w:val="000000"/>
        </w:rPr>
        <w:t xml:space="preserve"> H</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Zacharakis</w:t>
      </w:r>
      <w:proofErr w:type="spellEnd"/>
      <w:r w:rsidRPr="00CC67C1">
        <w:rPr>
          <w:rFonts w:ascii="Book Antiqua" w:eastAsia="Book Antiqua" w:hAnsi="Book Antiqua" w:cs="Book Antiqua"/>
          <w:color w:val="000000"/>
        </w:rPr>
        <w:t xml:space="preserve"> E, Aziz O, Rao C, </w:t>
      </w:r>
      <w:proofErr w:type="spellStart"/>
      <w:r w:rsidRPr="00CC67C1">
        <w:rPr>
          <w:rFonts w:ascii="Book Antiqua" w:eastAsia="Book Antiqua" w:hAnsi="Book Antiqua" w:cs="Book Antiqua"/>
          <w:color w:val="000000"/>
        </w:rPr>
        <w:t>Deeba</w:t>
      </w:r>
      <w:proofErr w:type="spellEnd"/>
      <w:r w:rsidRPr="00CC67C1">
        <w:rPr>
          <w:rFonts w:ascii="Book Antiqua" w:eastAsia="Book Antiqua" w:hAnsi="Book Antiqua" w:cs="Book Antiqua"/>
          <w:color w:val="000000"/>
        </w:rPr>
        <w:t xml:space="preserve"> S, </w:t>
      </w:r>
      <w:proofErr w:type="spellStart"/>
      <w:r w:rsidRPr="00CC67C1">
        <w:rPr>
          <w:rFonts w:ascii="Book Antiqua" w:eastAsia="Book Antiqua" w:hAnsi="Book Antiqua" w:cs="Book Antiqua"/>
          <w:color w:val="000000"/>
        </w:rPr>
        <w:t>Paraskeva</w:t>
      </w:r>
      <w:proofErr w:type="spellEnd"/>
      <w:r w:rsidRPr="00CC67C1">
        <w:rPr>
          <w:rFonts w:ascii="Book Antiqua" w:eastAsia="Book Antiqua" w:hAnsi="Book Antiqua" w:cs="Book Antiqua"/>
          <w:color w:val="000000"/>
        </w:rPr>
        <w:t xml:space="preserve"> P, </w:t>
      </w:r>
      <w:proofErr w:type="spellStart"/>
      <w:r w:rsidRPr="00CC67C1">
        <w:rPr>
          <w:rFonts w:ascii="Book Antiqua" w:eastAsia="Book Antiqua" w:hAnsi="Book Antiqua" w:cs="Book Antiqua"/>
          <w:color w:val="000000"/>
        </w:rPr>
        <w:t>Ziprin</w:t>
      </w:r>
      <w:proofErr w:type="spellEnd"/>
      <w:r w:rsidRPr="00CC67C1">
        <w:rPr>
          <w:rFonts w:ascii="Book Antiqua" w:eastAsia="Book Antiqua" w:hAnsi="Book Antiqua" w:cs="Book Antiqua"/>
          <w:color w:val="000000"/>
        </w:rPr>
        <w:t xml:space="preserve"> P, </w:t>
      </w:r>
      <w:proofErr w:type="spellStart"/>
      <w:r w:rsidRPr="00CC67C1">
        <w:rPr>
          <w:rFonts w:ascii="Book Antiqua" w:eastAsia="Book Antiqua" w:hAnsi="Book Antiqua" w:cs="Book Antiqua"/>
          <w:color w:val="000000"/>
        </w:rPr>
        <w:t>Athanasiou</w:t>
      </w:r>
      <w:proofErr w:type="spellEnd"/>
      <w:r w:rsidRPr="00CC67C1">
        <w:rPr>
          <w:rFonts w:ascii="Book Antiqua" w:eastAsia="Book Antiqua" w:hAnsi="Book Antiqua" w:cs="Book Antiqua"/>
          <w:color w:val="000000"/>
        </w:rPr>
        <w:t xml:space="preserve"> T, Darzi A. Does the presence of circulating tumor cells in the venous drainage of curative colorectal cancer resections determine prognosis? A meta-analysis. </w:t>
      </w:r>
      <w:r w:rsidRPr="00CC67C1">
        <w:rPr>
          <w:rFonts w:ascii="Book Antiqua" w:eastAsia="Book Antiqua" w:hAnsi="Book Antiqua" w:cs="Book Antiqua"/>
          <w:i/>
          <w:iCs/>
          <w:color w:val="000000"/>
        </w:rPr>
        <w:t>Ann Surg Oncol</w:t>
      </w:r>
      <w:r w:rsidRPr="00CC67C1">
        <w:rPr>
          <w:rFonts w:ascii="Book Antiqua" w:eastAsia="Book Antiqua" w:hAnsi="Book Antiqua" w:cs="Book Antiqua"/>
          <w:color w:val="000000"/>
        </w:rPr>
        <w:t xml:space="preserve"> 2008; </w:t>
      </w:r>
      <w:r w:rsidRPr="00CC67C1">
        <w:rPr>
          <w:rFonts w:ascii="Book Antiqua" w:eastAsia="Book Antiqua" w:hAnsi="Book Antiqua" w:cs="Book Antiqua"/>
          <w:b/>
          <w:bCs/>
          <w:color w:val="000000"/>
        </w:rPr>
        <w:t>15</w:t>
      </w:r>
      <w:r w:rsidRPr="00CC67C1">
        <w:rPr>
          <w:rFonts w:ascii="Book Antiqua" w:eastAsia="Book Antiqua" w:hAnsi="Book Antiqua" w:cs="Book Antiqua"/>
          <w:color w:val="000000"/>
        </w:rPr>
        <w:t>: 3083-3091 [PMID: 18787906 DOI: 10.1245/s10434-008-0131-8]</w:t>
      </w:r>
    </w:p>
    <w:p w14:paraId="6C17EA8C"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45 </w:t>
      </w:r>
      <w:proofErr w:type="spellStart"/>
      <w:r w:rsidRPr="00CC67C1">
        <w:rPr>
          <w:rFonts w:ascii="Book Antiqua" w:eastAsia="Book Antiqua" w:hAnsi="Book Antiqua" w:cs="Book Antiqua"/>
          <w:b/>
          <w:bCs/>
          <w:color w:val="000000"/>
        </w:rPr>
        <w:t>Guadagni</w:t>
      </w:r>
      <w:proofErr w:type="spellEnd"/>
      <w:r w:rsidRPr="00CC67C1">
        <w:rPr>
          <w:rFonts w:ascii="Book Antiqua" w:eastAsia="Book Antiqua" w:hAnsi="Book Antiqua" w:cs="Book Antiqua"/>
          <w:b/>
          <w:bCs/>
          <w:color w:val="000000"/>
        </w:rPr>
        <w:t xml:space="preserve"> S</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Fiorentini</w:t>
      </w:r>
      <w:proofErr w:type="spellEnd"/>
      <w:r w:rsidRPr="00CC67C1">
        <w:rPr>
          <w:rFonts w:ascii="Book Antiqua" w:eastAsia="Book Antiqua" w:hAnsi="Book Antiqua" w:cs="Book Antiqua"/>
          <w:color w:val="000000"/>
        </w:rPr>
        <w:t xml:space="preserve"> G, De Simone M, </w:t>
      </w:r>
      <w:proofErr w:type="spellStart"/>
      <w:r w:rsidRPr="00CC67C1">
        <w:rPr>
          <w:rFonts w:ascii="Book Antiqua" w:eastAsia="Book Antiqua" w:hAnsi="Book Antiqua" w:cs="Book Antiqua"/>
          <w:color w:val="000000"/>
        </w:rPr>
        <w:t>Masedu</w:t>
      </w:r>
      <w:proofErr w:type="spellEnd"/>
      <w:r w:rsidRPr="00CC67C1">
        <w:rPr>
          <w:rFonts w:ascii="Book Antiqua" w:eastAsia="Book Antiqua" w:hAnsi="Book Antiqua" w:cs="Book Antiqua"/>
          <w:color w:val="000000"/>
        </w:rPr>
        <w:t xml:space="preserve"> F, </w:t>
      </w:r>
      <w:proofErr w:type="spellStart"/>
      <w:r w:rsidRPr="00CC67C1">
        <w:rPr>
          <w:rFonts w:ascii="Book Antiqua" w:eastAsia="Book Antiqua" w:hAnsi="Book Antiqua" w:cs="Book Antiqua"/>
          <w:color w:val="000000"/>
        </w:rPr>
        <w:t>Zoras</w:t>
      </w:r>
      <w:proofErr w:type="spellEnd"/>
      <w:r w:rsidRPr="00CC67C1">
        <w:rPr>
          <w:rFonts w:ascii="Book Antiqua" w:eastAsia="Book Antiqua" w:hAnsi="Book Antiqua" w:cs="Book Antiqua"/>
          <w:color w:val="000000"/>
        </w:rPr>
        <w:t xml:space="preserve"> O, Mackay AR, </w:t>
      </w:r>
      <w:proofErr w:type="spellStart"/>
      <w:r w:rsidRPr="00CC67C1">
        <w:rPr>
          <w:rFonts w:ascii="Book Antiqua" w:eastAsia="Book Antiqua" w:hAnsi="Book Antiqua" w:cs="Book Antiqua"/>
          <w:color w:val="000000"/>
        </w:rPr>
        <w:t>Sarti</w:t>
      </w:r>
      <w:proofErr w:type="spellEnd"/>
      <w:r w:rsidRPr="00CC67C1">
        <w:rPr>
          <w:rFonts w:ascii="Book Antiqua" w:eastAsia="Book Antiqua" w:hAnsi="Book Antiqua" w:cs="Book Antiqua"/>
          <w:color w:val="000000"/>
        </w:rPr>
        <w:t xml:space="preserve"> D, </w:t>
      </w:r>
      <w:proofErr w:type="spellStart"/>
      <w:r w:rsidRPr="00CC67C1">
        <w:rPr>
          <w:rFonts w:ascii="Book Antiqua" w:eastAsia="Book Antiqua" w:hAnsi="Book Antiqua" w:cs="Book Antiqua"/>
          <w:color w:val="000000"/>
        </w:rPr>
        <w:t>Papasotiriou</w:t>
      </w:r>
      <w:proofErr w:type="spellEnd"/>
      <w:r w:rsidRPr="00CC67C1">
        <w:rPr>
          <w:rFonts w:ascii="Book Antiqua" w:eastAsia="Book Antiqua" w:hAnsi="Book Antiqua" w:cs="Book Antiqua"/>
          <w:color w:val="000000"/>
        </w:rPr>
        <w:t xml:space="preserve"> I, </w:t>
      </w:r>
      <w:proofErr w:type="spellStart"/>
      <w:r w:rsidRPr="00CC67C1">
        <w:rPr>
          <w:rFonts w:ascii="Book Antiqua" w:eastAsia="Book Antiqua" w:hAnsi="Book Antiqua" w:cs="Book Antiqua"/>
          <w:color w:val="000000"/>
        </w:rPr>
        <w:t>Apostolou</w:t>
      </w:r>
      <w:proofErr w:type="spellEnd"/>
      <w:r w:rsidRPr="00CC67C1">
        <w:rPr>
          <w:rFonts w:ascii="Book Antiqua" w:eastAsia="Book Antiqua" w:hAnsi="Book Antiqua" w:cs="Book Antiqua"/>
          <w:color w:val="000000"/>
        </w:rPr>
        <w:t xml:space="preserve"> P, </w:t>
      </w:r>
      <w:proofErr w:type="spellStart"/>
      <w:r w:rsidRPr="00CC67C1">
        <w:rPr>
          <w:rFonts w:ascii="Book Antiqua" w:eastAsia="Book Antiqua" w:hAnsi="Book Antiqua" w:cs="Book Antiqua"/>
          <w:color w:val="000000"/>
        </w:rPr>
        <w:t>Catarci</w:t>
      </w:r>
      <w:proofErr w:type="spellEnd"/>
      <w:r w:rsidRPr="00CC67C1">
        <w:rPr>
          <w:rFonts w:ascii="Book Antiqua" w:eastAsia="Book Antiqua" w:hAnsi="Book Antiqua" w:cs="Book Antiqua"/>
          <w:color w:val="000000"/>
        </w:rPr>
        <w:t xml:space="preserve"> M, Clementi M, </w:t>
      </w:r>
      <w:proofErr w:type="spellStart"/>
      <w:r w:rsidRPr="00CC67C1">
        <w:rPr>
          <w:rFonts w:ascii="Book Antiqua" w:eastAsia="Book Antiqua" w:hAnsi="Book Antiqua" w:cs="Book Antiqua"/>
          <w:color w:val="000000"/>
        </w:rPr>
        <w:t>Ricevuto</w:t>
      </w:r>
      <w:proofErr w:type="spellEnd"/>
      <w:r w:rsidRPr="00CC67C1">
        <w:rPr>
          <w:rFonts w:ascii="Book Antiqua" w:eastAsia="Book Antiqua" w:hAnsi="Book Antiqua" w:cs="Book Antiqua"/>
          <w:color w:val="000000"/>
        </w:rPr>
        <w:t xml:space="preserve"> E, </w:t>
      </w:r>
      <w:proofErr w:type="spellStart"/>
      <w:r w:rsidRPr="00CC67C1">
        <w:rPr>
          <w:rFonts w:ascii="Book Antiqua" w:eastAsia="Book Antiqua" w:hAnsi="Book Antiqua" w:cs="Book Antiqua"/>
          <w:color w:val="000000"/>
        </w:rPr>
        <w:t>Bruera</w:t>
      </w:r>
      <w:proofErr w:type="spellEnd"/>
      <w:r w:rsidRPr="00CC67C1">
        <w:rPr>
          <w:rFonts w:ascii="Book Antiqua" w:eastAsia="Book Antiqua" w:hAnsi="Book Antiqua" w:cs="Book Antiqua"/>
          <w:color w:val="000000"/>
        </w:rPr>
        <w:t xml:space="preserve"> G. Precision oncotherapy based on liquid biopsies in multidisciplinary treatment of unresectable recurrent rectal cancer: a retrospective cohort study. </w:t>
      </w:r>
      <w:r w:rsidRPr="00CC67C1">
        <w:rPr>
          <w:rFonts w:ascii="Book Antiqua" w:eastAsia="Book Antiqua" w:hAnsi="Book Antiqua" w:cs="Book Antiqua"/>
          <w:i/>
          <w:iCs/>
          <w:color w:val="000000"/>
        </w:rPr>
        <w:t>J Cancer Res Clin Oncol</w:t>
      </w:r>
      <w:r w:rsidRPr="00CC67C1">
        <w:rPr>
          <w:rFonts w:ascii="Book Antiqua" w:eastAsia="Book Antiqua" w:hAnsi="Book Antiqua" w:cs="Book Antiqua"/>
          <w:color w:val="000000"/>
        </w:rPr>
        <w:t xml:space="preserve"> 2020; </w:t>
      </w:r>
      <w:r w:rsidRPr="00CC67C1">
        <w:rPr>
          <w:rFonts w:ascii="Book Antiqua" w:eastAsia="Book Antiqua" w:hAnsi="Book Antiqua" w:cs="Book Antiqua"/>
          <w:b/>
          <w:bCs/>
          <w:color w:val="000000"/>
        </w:rPr>
        <w:t>146</w:t>
      </w:r>
      <w:r w:rsidRPr="00CC67C1">
        <w:rPr>
          <w:rFonts w:ascii="Book Antiqua" w:eastAsia="Book Antiqua" w:hAnsi="Book Antiqua" w:cs="Book Antiqua"/>
          <w:color w:val="000000"/>
        </w:rPr>
        <w:t>: 205-219 [PMID: 31620896 DOI: 10.1007/s00432-019-03046-3]</w:t>
      </w:r>
    </w:p>
    <w:p w14:paraId="6C8DF917"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46 </w:t>
      </w:r>
      <w:proofErr w:type="spellStart"/>
      <w:r w:rsidRPr="00CC67C1">
        <w:rPr>
          <w:rFonts w:ascii="Book Antiqua" w:eastAsia="Book Antiqua" w:hAnsi="Book Antiqua" w:cs="Book Antiqua"/>
          <w:b/>
          <w:bCs/>
          <w:color w:val="000000"/>
        </w:rPr>
        <w:t>Guadagni</w:t>
      </w:r>
      <w:proofErr w:type="spellEnd"/>
      <w:r w:rsidRPr="00CC67C1">
        <w:rPr>
          <w:rFonts w:ascii="Book Antiqua" w:eastAsia="Book Antiqua" w:hAnsi="Book Antiqua" w:cs="Book Antiqua"/>
          <w:b/>
          <w:bCs/>
          <w:color w:val="000000"/>
        </w:rPr>
        <w:t xml:space="preserve"> S</w:t>
      </w:r>
      <w:r w:rsidRPr="00CC67C1">
        <w:rPr>
          <w:rFonts w:ascii="Book Antiqua" w:eastAsia="Book Antiqua" w:hAnsi="Book Antiqua" w:cs="Book Antiqua"/>
          <w:color w:val="000000"/>
        </w:rPr>
        <w:t xml:space="preserve">, Clementi M, Mackay AR, </w:t>
      </w:r>
      <w:proofErr w:type="spellStart"/>
      <w:r w:rsidRPr="00CC67C1">
        <w:rPr>
          <w:rFonts w:ascii="Book Antiqua" w:eastAsia="Book Antiqua" w:hAnsi="Book Antiqua" w:cs="Book Antiqua"/>
          <w:color w:val="000000"/>
        </w:rPr>
        <w:t>Ricevuto</w:t>
      </w:r>
      <w:proofErr w:type="spellEnd"/>
      <w:r w:rsidRPr="00CC67C1">
        <w:rPr>
          <w:rFonts w:ascii="Book Antiqua" w:eastAsia="Book Antiqua" w:hAnsi="Book Antiqua" w:cs="Book Antiqua"/>
          <w:color w:val="000000"/>
        </w:rPr>
        <w:t xml:space="preserve"> E, </w:t>
      </w:r>
      <w:proofErr w:type="spellStart"/>
      <w:r w:rsidRPr="00CC67C1">
        <w:rPr>
          <w:rFonts w:ascii="Book Antiqua" w:eastAsia="Book Antiqua" w:hAnsi="Book Antiqua" w:cs="Book Antiqua"/>
          <w:color w:val="000000"/>
        </w:rPr>
        <w:t>Fiorentini</w:t>
      </w:r>
      <w:proofErr w:type="spellEnd"/>
      <w:r w:rsidRPr="00CC67C1">
        <w:rPr>
          <w:rFonts w:ascii="Book Antiqua" w:eastAsia="Book Antiqua" w:hAnsi="Book Antiqua" w:cs="Book Antiqua"/>
          <w:color w:val="000000"/>
        </w:rPr>
        <w:t xml:space="preserve"> G, </w:t>
      </w:r>
      <w:proofErr w:type="spellStart"/>
      <w:r w:rsidRPr="00CC67C1">
        <w:rPr>
          <w:rFonts w:ascii="Book Antiqua" w:eastAsia="Book Antiqua" w:hAnsi="Book Antiqua" w:cs="Book Antiqua"/>
          <w:color w:val="000000"/>
        </w:rPr>
        <w:t>Sarti</w:t>
      </w:r>
      <w:proofErr w:type="spellEnd"/>
      <w:r w:rsidRPr="00CC67C1">
        <w:rPr>
          <w:rFonts w:ascii="Book Antiqua" w:eastAsia="Book Antiqua" w:hAnsi="Book Antiqua" w:cs="Book Antiqua"/>
          <w:color w:val="000000"/>
        </w:rPr>
        <w:t xml:space="preserve"> D, Palumbo P, </w:t>
      </w:r>
      <w:proofErr w:type="spellStart"/>
      <w:r w:rsidRPr="00CC67C1">
        <w:rPr>
          <w:rFonts w:ascii="Book Antiqua" w:eastAsia="Book Antiqua" w:hAnsi="Book Antiqua" w:cs="Book Antiqua"/>
          <w:color w:val="000000"/>
        </w:rPr>
        <w:t>Apostolou</w:t>
      </w:r>
      <w:proofErr w:type="spellEnd"/>
      <w:r w:rsidRPr="00CC67C1">
        <w:rPr>
          <w:rFonts w:ascii="Book Antiqua" w:eastAsia="Book Antiqua" w:hAnsi="Book Antiqua" w:cs="Book Antiqua"/>
          <w:color w:val="000000"/>
        </w:rPr>
        <w:t xml:space="preserve"> P, </w:t>
      </w:r>
      <w:proofErr w:type="spellStart"/>
      <w:r w:rsidRPr="00CC67C1">
        <w:rPr>
          <w:rFonts w:ascii="Book Antiqua" w:eastAsia="Book Antiqua" w:hAnsi="Book Antiqua" w:cs="Book Antiqua"/>
          <w:color w:val="000000"/>
        </w:rPr>
        <w:t>Papasotiriou</w:t>
      </w:r>
      <w:proofErr w:type="spellEnd"/>
      <w:r w:rsidRPr="00CC67C1">
        <w:rPr>
          <w:rFonts w:ascii="Book Antiqua" w:eastAsia="Book Antiqua" w:hAnsi="Book Antiqua" w:cs="Book Antiqua"/>
          <w:color w:val="000000"/>
        </w:rPr>
        <w:t xml:space="preserve"> I, </w:t>
      </w:r>
      <w:proofErr w:type="spellStart"/>
      <w:r w:rsidRPr="00CC67C1">
        <w:rPr>
          <w:rFonts w:ascii="Book Antiqua" w:eastAsia="Book Antiqua" w:hAnsi="Book Antiqua" w:cs="Book Antiqua"/>
          <w:color w:val="000000"/>
        </w:rPr>
        <w:t>Masedu</w:t>
      </w:r>
      <w:proofErr w:type="spellEnd"/>
      <w:r w:rsidRPr="00CC67C1">
        <w:rPr>
          <w:rFonts w:ascii="Book Antiqua" w:eastAsia="Book Antiqua" w:hAnsi="Book Antiqua" w:cs="Book Antiqua"/>
          <w:color w:val="000000"/>
        </w:rPr>
        <w:t xml:space="preserve"> F, </w:t>
      </w:r>
      <w:proofErr w:type="spellStart"/>
      <w:r w:rsidRPr="00CC67C1">
        <w:rPr>
          <w:rFonts w:ascii="Book Antiqua" w:eastAsia="Book Antiqua" w:hAnsi="Book Antiqua" w:cs="Book Antiqua"/>
          <w:color w:val="000000"/>
        </w:rPr>
        <w:t>Valenti</w:t>
      </w:r>
      <w:proofErr w:type="spellEnd"/>
      <w:r w:rsidRPr="00CC67C1">
        <w:rPr>
          <w:rFonts w:ascii="Book Antiqua" w:eastAsia="Book Antiqua" w:hAnsi="Book Antiqua" w:cs="Book Antiqua"/>
          <w:color w:val="000000"/>
        </w:rPr>
        <w:t xml:space="preserve"> M, Giordano AV, </w:t>
      </w:r>
      <w:proofErr w:type="spellStart"/>
      <w:r w:rsidRPr="00CC67C1">
        <w:rPr>
          <w:rFonts w:ascii="Book Antiqua" w:eastAsia="Book Antiqua" w:hAnsi="Book Antiqua" w:cs="Book Antiqua"/>
          <w:color w:val="000000"/>
        </w:rPr>
        <w:t>Bruera</w:t>
      </w:r>
      <w:proofErr w:type="spellEnd"/>
      <w:r w:rsidRPr="00CC67C1">
        <w:rPr>
          <w:rFonts w:ascii="Book Antiqua" w:eastAsia="Book Antiqua" w:hAnsi="Book Antiqua" w:cs="Book Antiqua"/>
          <w:color w:val="000000"/>
        </w:rPr>
        <w:t xml:space="preserve"> G. Real-life multidisciplinary treatment for unresectable colorectal cancer liver metastases including hepatic artery infusion with chemo-filtration and liquid biopsy precision oncotherapy: observational cohort study. </w:t>
      </w:r>
      <w:r w:rsidRPr="00CC67C1">
        <w:rPr>
          <w:rFonts w:ascii="Book Antiqua" w:eastAsia="Book Antiqua" w:hAnsi="Book Antiqua" w:cs="Book Antiqua"/>
          <w:i/>
          <w:iCs/>
          <w:color w:val="000000"/>
        </w:rPr>
        <w:t>J Cancer Res Clin Oncol</w:t>
      </w:r>
      <w:r w:rsidRPr="00CC67C1">
        <w:rPr>
          <w:rFonts w:ascii="Book Antiqua" w:eastAsia="Book Antiqua" w:hAnsi="Book Antiqua" w:cs="Book Antiqua"/>
          <w:color w:val="000000"/>
        </w:rPr>
        <w:t xml:space="preserve"> 2020; </w:t>
      </w:r>
      <w:r w:rsidRPr="00CC67C1">
        <w:rPr>
          <w:rFonts w:ascii="Book Antiqua" w:eastAsia="Book Antiqua" w:hAnsi="Book Antiqua" w:cs="Book Antiqua"/>
          <w:b/>
          <w:bCs/>
          <w:color w:val="000000"/>
        </w:rPr>
        <w:t>146</w:t>
      </w:r>
      <w:r w:rsidRPr="00CC67C1">
        <w:rPr>
          <w:rFonts w:ascii="Book Antiqua" w:eastAsia="Book Antiqua" w:hAnsi="Book Antiqua" w:cs="Book Antiqua"/>
          <w:color w:val="000000"/>
        </w:rPr>
        <w:t>: 1273-1290 [PMID: 32088781 DOI: 10.1007/s00432-020-03156-3]</w:t>
      </w:r>
    </w:p>
    <w:p w14:paraId="1D99D5B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47 </w:t>
      </w:r>
      <w:r w:rsidRPr="00CC67C1">
        <w:rPr>
          <w:rFonts w:ascii="Book Antiqua" w:eastAsia="Book Antiqua" w:hAnsi="Book Antiqua" w:cs="Book Antiqua"/>
          <w:b/>
          <w:bCs/>
          <w:color w:val="000000"/>
        </w:rPr>
        <w:t>de Bono JS</w:t>
      </w:r>
      <w:r w:rsidRPr="00CC67C1">
        <w:rPr>
          <w:rFonts w:ascii="Book Antiqua" w:eastAsia="Book Antiqua" w:hAnsi="Book Antiqua" w:cs="Book Antiqua"/>
          <w:color w:val="000000"/>
        </w:rPr>
        <w:t xml:space="preserve">, Attard G, Adjei A, Pollak MN, Fong PC, </w:t>
      </w:r>
      <w:proofErr w:type="spellStart"/>
      <w:r w:rsidRPr="00CC67C1">
        <w:rPr>
          <w:rFonts w:ascii="Book Antiqua" w:eastAsia="Book Antiqua" w:hAnsi="Book Antiqua" w:cs="Book Antiqua"/>
          <w:color w:val="000000"/>
        </w:rPr>
        <w:t>Haluska</w:t>
      </w:r>
      <w:proofErr w:type="spellEnd"/>
      <w:r w:rsidRPr="00CC67C1">
        <w:rPr>
          <w:rFonts w:ascii="Book Antiqua" w:eastAsia="Book Antiqua" w:hAnsi="Book Antiqua" w:cs="Book Antiqua"/>
          <w:color w:val="000000"/>
        </w:rPr>
        <w:t xml:space="preserve"> P, Roberts L, Melvin C, </w:t>
      </w:r>
      <w:proofErr w:type="spellStart"/>
      <w:r w:rsidRPr="00CC67C1">
        <w:rPr>
          <w:rFonts w:ascii="Book Antiqua" w:eastAsia="Book Antiqua" w:hAnsi="Book Antiqua" w:cs="Book Antiqua"/>
          <w:color w:val="000000"/>
        </w:rPr>
        <w:t>Repollet</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Chianese</w:t>
      </w:r>
      <w:proofErr w:type="spellEnd"/>
      <w:r w:rsidRPr="00CC67C1">
        <w:rPr>
          <w:rFonts w:ascii="Book Antiqua" w:eastAsia="Book Antiqua" w:hAnsi="Book Antiqua" w:cs="Book Antiqua"/>
          <w:color w:val="000000"/>
        </w:rPr>
        <w:t xml:space="preserve"> D, </w:t>
      </w:r>
      <w:proofErr w:type="spellStart"/>
      <w:r w:rsidRPr="00CC67C1">
        <w:rPr>
          <w:rFonts w:ascii="Book Antiqua" w:eastAsia="Book Antiqua" w:hAnsi="Book Antiqua" w:cs="Book Antiqua"/>
          <w:color w:val="000000"/>
        </w:rPr>
        <w:t>Connely</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Terstappen</w:t>
      </w:r>
      <w:proofErr w:type="spellEnd"/>
      <w:r w:rsidRPr="00CC67C1">
        <w:rPr>
          <w:rFonts w:ascii="Book Antiqua" w:eastAsia="Book Antiqua" w:hAnsi="Book Antiqua" w:cs="Book Antiqua"/>
          <w:color w:val="000000"/>
        </w:rPr>
        <w:t xml:space="preserve"> LW, Gualberto A. Potential applications for circulating tumor cells expressing the insulin-like growth factor-I receptor. </w:t>
      </w:r>
      <w:r w:rsidRPr="00CC67C1">
        <w:rPr>
          <w:rFonts w:ascii="Book Antiqua" w:eastAsia="Book Antiqua" w:hAnsi="Book Antiqua" w:cs="Book Antiqua"/>
          <w:i/>
          <w:iCs/>
          <w:color w:val="000000"/>
        </w:rPr>
        <w:t>Clin Cancer Res</w:t>
      </w:r>
      <w:r w:rsidRPr="00CC67C1">
        <w:rPr>
          <w:rFonts w:ascii="Book Antiqua" w:eastAsia="Book Antiqua" w:hAnsi="Book Antiqua" w:cs="Book Antiqua"/>
          <w:color w:val="000000"/>
        </w:rPr>
        <w:t xml:space="preserve"> 2007; </w:t>
      </w:r>
      <w:r w:rsidRPr="00CC67C1">
        <w:rPr>
          <w:rFonts w:ascii="Book Antiqua" w:eastAsia="Book Antiqua" w:hAnsi="Book Antiqua" w:cs="Book Antiqua"/>
          <w:b/>
          <w:bCs/>
          <w:color w:val="000000"/>
        </w:rPr>
        <w:t>13</w:t>
      </w:r>
      <w:r w:rsidRPr="00CC67C1">
        <w:rPr>
          <w:rFonts w:ascii="Book Antiqua" w:eastAsia="Book Antiqua" w:hAnsi="Book Antiqua" w:cs="Book Antiqua"/>
          <w:color w:val="000000"/>
        </w:rPr>
        <w:t>: 3611-3616 [PMID: 17575225 DOI: 10.1158/1078-0432.CCR-07-0268]</w:t>
      </w:r>
    </w:p>
    <w:p w14:paraId="31A9097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48 </w:t>
      </w:r>
      <w:r w:rsidRPr="00CC67C1">
        <w:rPr>
          <w:rFonts w:ascii="Book Antiqua" w:eastAsia="Book Antiqua" w:hAnsi="Book Antiqua" w:cs="Book Antiqua"/>
          <w:b/>
          <w:bCs/>
          <w:color w:val="000000"/>
        </w:rPr>
        <w:t>Wang L</w:t>
      </w:r>
      <w:r w:rsidRPr="00CC67C1">
        <w:rPr>
          <w:rFonts w:ascii="Book Antiqua" w:eastAsia="Book Antiqua" w:hAnsi="Book Antiqua" w:cs="Book Antiqua"/>
          <w:color w:val="000000"/>
        </w:rPr>
        <w:t xml:space="preserve">, Balasubramanian P, Chen AP, </w:t>
      </w:r>
      <w:proofErr w:type="spellStart"/>
      <w:r w:rsidRPr="00CC67C1">
        <w:rPr>
          <w:rFonts w:ascii="Book Antiqua" w:eastAsia="Book Antiqua" w:hAnsi="Book Antiqua" w:cs="Book Antiqua"/>
          <w:color w:val="000000"/>
        </w:rPr>
        <w:t>Kummar</w:t>
      </w:r>
      <w:proofErr w:type="spellEnd"/>
      <w:r w:rsidRPr="00CC67C1">
        <w:rPr>
          <w:rFonts w:ascii="Book Antiqua" w:eastAsia="Book Antiqua" w:hAnsi="Book Antiqua" w:cs="Book Antiqua"/>
          <w:color w:val="000000"/>
        </w:rPr>
        <w:t xml:space="preserve"> S, </w:t>
      </w:r>
      <w:proofErr w:type="spellStart"/>
      <w:r w:rsidRPr="00CC67C1">
        <w:rPr>
          <w:rFonts w:ascii="Book Antiqua" w:eastAsia="Book Antiqua" w:hAnsi="Book Antiqua" w:cs="Book Antiqua"/>
          <w:color w:val="000000"/>
        </w:rPr>
        <w:t>Evrard</w:t>
      </w:r>
      <w:proofErr w:type="spellEnd"/>
      <w:r w:rsidRPr="00CC67C1">
        <w:rPr>
          <w:rFonts w:ascii="Book Antiqua" w:eastAsia="Book Antiqua" w:hAnsi="Book Antiqua" w:cs="Book Antiqua"/>
          <w:color w:val="000000"/>
        </w:rPr>
        <w:t xml:space="preserve"> YA, </w:t>
      </w:r>
      <w:proofErr w:type="spellStart"/>
      <w:r w:rsidRPr="00CC67C1">
        <w:rPr>
          <w:rFonts w:ascii="Book Antiqua" w:eastAsia="Book Antiqua" w:hAnsi="Book Antiqua" w:cs="Book Antiqua"/>
          <w:color w:val="000000"/>
        </w:rPr>
        <w:t>Kinders</w:t>
      </w:r>
      <w:proofErr w:type="spellEnd"/>
      <w:r w:rsidRPr="00CC67C1">
        <w:rPr>
          <w:rFonts w:ascii="Book Antiqua" w:eastAsia="Book Antiqua" w:hAnsi="Book Antiqua" w:cs="Book Antiqua"/>
          <w:color w:val="000000"/>
        </w:rPr>
        <w:t xml:space="preserve"> RJ. Promise and limits of the </w:t>
      </w:r>
      <w:proofErr w:type="spellStart"/>
      <w:r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platform for evaluating pharmacodynamics in circulating tumor cells. </w:t>
      </w:r>
      <w:r w:rsidRPr="00CC67C1">
        <w:rPr>
          <w:rFonts w:ascii="Book Antiqua" w:eastAsia="Book Antiqua" w:hAnsi="Book Antiqua" w:cs="Book Antiqua"/>
          <w:i/>
          <w:iCs/>
          <w:color w:val="000000"/>
        </w:rPr>
        <w:t>Semin Oncol</w:t>
      </w:r>
      <w:r w:rsidRPr="00CC67C1">
        <w:rPr>
          <w:rFonts w:ascii="Book Antiqua" w:eastAsia="Book Antiqua" w:hAnsi="Book Antiqua" w:cs="Book Antiqua"/>
          <w:color w:val="000000"/>
        </w:rPr>
        <w:t xml:space="preserve"> 2016; </w:t>
      </w:r>
      <w:r w:rsidRPr="00CC67C1">
        <w:rPr>
          <w:rFonts w:ascii="Book Antiqua" w:eastAsia="Book Antiqua" w:hAnsi="Book Antiqua" w:cs="Book Antiqua"/>
          <w:b/>
          <w:bCs/>
          <w:color w:val="000000"/>
        </w:rPr>
        <w:t>43</w:t>
      </w:r>
      <w:r w:rsidRPr="00CC67C1">
        <w:rPr>
          <w:rFonts w:ascii="Book Antiqua" w:eastAsia="Book Antiqua" w:hAnsi="Book Antiqua" w:cs="Book Antiqua"/>
          <w:color w:val="000000"/>
        </w:rPr>
        <w:t>: 464-475 [PMID: 27663478 DOI: 10.1053/j.seminoncol.2016.06.004]</w:t>
      </w:r>
    </w:p>
    <w:p w14:paraId="3CDD5D0B"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49 </w:t>
      </w:r>
      <w:r w:rsidRPr="00CC67C1">
        <w:rPr>
          <w:rFonts w:ascii="Book Antiqua" w:eastAsia="Book Antiqua" w:hAnsi="Book Antiqua" w:cs="Book Antiqua"/>
          <w:b/>
          <w:bCs/>
          <w:color w:val="000000"/>
        </w:rPr>
        <w:t>Danila DC</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Samoila</w:t>
      </w:r>
      <w:proofErr w:type="spellEnd"/>
      <w:r w:rsidRPr="00CC67C1">
        <w:rPr>
          <w:rFonts w:ascii="Book Antiqua" w:eastAsia="Book Antiqua" w:hAnsi="Book Antiqua" w:cs="Book Antiqua"/>
          <w:color w:val="000000"/>
        </w:rPr>
        <w:t xml:space="preserve"> A, Patel C, Schreiber N, </w:t>
      </w:r>
      <w:proofErr w:type="spellStart"/>
      <w:r w:rsidRPr="00CC67C1">
        <w:rPr>
          <w:rFonts w:ascii="Book Antiqua" w:eastAsia="Book Antiqua" w:hAnsi="Book Antiqua" w:cs="Book Antiqua"/>
          <w:color w:val="000000"/>
        </w:rPr>
        <w:t>Herkal</w:t>
      </w:r>
      <w:proofErr w:type="spellEnd"/>
      <w:r w:rsidRPr="00CC67C1">
        <w:rPr>
          <w:rFonts w:ascii="Book Antiqua" w:eastAsia="Book Antiqua" w:hAnsi="Book Antiqua" w:cs="Book Antiqua"/>
          <w:color w:val="000000"/>
        </w:rPr>
        <w:t xml:space="preserve"> A, Anand A, Bastos D, Heller G, Fleisher M, </w:t>
      </w:r>
      <w:proofErr w:type="spellStart"/>
      <w:r w:rsidRPr="00CC67C1">
        <w:rPr>
          <w:rFonts w:ascii="Book Antiqua" w:eastAsia="Book Antiqua" w:hAnsi="Book Antiqua" w:cs="Book Antiqua"/>
          <w:color w:val="000000"/>
        </w:rPr>
        <w:t>Scher</w:t>
      </w:r>
      <w:proofErr w:type="spellEnd"/>
      <w:r w:rsidRPr="00CC67C1">
        <w:rPr>
          <w:rFonts w:ascii="Book Antiqua" w:eastAsia="Book Antiqua" w:hAnsi="Book Antiqua" w:cs="Book Antiqua"/>
          <w:color w:val="000000"/>
        </w:rPr>
        <w:t xml:space="preserve"> HI. Clinical Validity of Detecting Circulating Tumor Cells by </w:t>
      </w:r>
      <w:proofErr w:type="spellStart"/>
      <w:r w:rsidRPr="00CC67C1">
        <w:rPr>
          <w:rFonts w:ascii="Book Antiqua" w:eastAsia="Book Antiqua" w:hAnsi="Book Antiqua" w:cs="Book Antiqua"/>
          <w:color w:val="000000"/>
        </w:rPr>
        <w:t>AdnaTest</w:t>
      </w:r>
      <w:proofErr w:type="spellEnd"/>
      <w:r w:rsidRPr="00CC67C1">
        <w:rPr>
          <w:rFonts w:ascii="Book Antiqua" w:eastAsia="Book Antiqua" w:hAnsi="Book Antiqua" w:cs="Book Antiqua"/>
          <w:color w:val="000000"/>
        </w:rPr>
        <w:t xml:space="preserve"> Assay Compared With Direct Detection of Tumor mRNA in Stabilized Whole Blood, as a Biomarker Predicting Overall Survival for Metastatic Castration-Resistant Prostate Cancer Patients. </w:t>
      </w:r>
      <w:r w:rsidRPr="00CC67C1">
        <w:rPr>
          <w:rFonts w:ascii="Book Antiqua" w:eastAsia="Book Antiqua" w:hAnsi="Book Antiqua" w:cs="Book Antiqua"/>
          <w:i/>
          <w:iCs/>
          <w:color w:val="000000"/>
        </w:rPr>
        <w:t>Cancer J</w:t>
      </w:r>
      <w:r w:rsidRPr="00CC67C1">
        <w:rPr>
          <w:rFonts w:ascii="Book Antiqua" w:eastAsia="Book Antiqua" w:hAnsi="Book Antiqua" w:cs="Book Antiqua"/>
          <w:color w:val="000000"/>
        </w:rPr>
        <w:t xml:space="preserve"> 2016; </w:t>
      </w:r>
      <w:r w:rsidRPr="00CC67C1">
        <w:rPr>
          <w:rFonts w:ascii="Book Antiqua" w:eastAsia="Book Antiqua" w:hAnsi="Book Antiqua" w:cs="Book Antiqua"/>
          <w:b/>
          <w:bCs/>
          <w:color w:val="000000"/>
        </w:rPr>
        <w:t>22</w:t>
      </w:r>
      <w:r w:rsidRPr="00CC67C1">
        <w:rPr>
          <w:rFonts w:ascii="Book Antiqua" w:eastAsia="Book Antiqua" w:hAnsi="Book Antiqua" w:cs="Book Antiqua"/>
          <w:color w:val="000000"/>
        </w:rPr>
        <w:t>: 315-320 [PMID: 27749322 DOI: 10.1097/PPO.0000000000000220]</w:t>
      </w:r>
    </w:p>
    <w:p w14:paraId="13475307"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50 </w:t>
      </w:r>
      <w:proofErr w:type="spellStart"/>
      <w:r w:rsidRPr="00CC67C1">
        <w:rPr>
          <w:rFonts w:ascii="Book Antiqua" w:eastAsia="Book Antiqua" w:hAnsi="Book Antiqua" w:cs="Book Antiqua"/>
          <w:b/>
          <w:bCs/>
          <w:color w:val="000000"/>
        </w:rPr>
        <w:t>Chinen</w:t>
      </w:r>
      <w:proofErr w:type="spellEnd"/>
      <w:r w:rsidRPr="00CC67C1">
        <w:rPr>
          <w:rFonts w:ascii="Book Antiqua" w:eastAsia="Book Antiqua" w:hAnsi="Book Antiqua" w:cs="Book Antiqua"/>
          <w:b/>
          <w:bCs/>
          <w:color w:val="000000"/>
        </w:rPr>
        <w:t xml:space="preserve"> LT</w:t>
      </w:r>
      <w:r w:rsidRPr="00CC67C1">
        <w:rPr>
          <w:rFonts w:ascii="Book Antiqua" w:eastAsia="Book Antiqua" w:hAnsi="Book Antiqua" w:cs="Book Antiqua"/>
          <w:color w:val="000000"/>
        </w:rPr>
        <w:t xml:space="preserve">, de Carvalho FM, Rocha BM, Aguiar CM, Abdallah EA, </w:t>
      </w:r>
      <w:proofErr w:type="spellStart"/>
      <w:r w:rsidRPr="00CC67C1">
        <w:rPr>
          <w:rFonts w:ascii="Book Antiqua" w:eastAsia="Book Antiqua" w:hAnsi="Book Antiqua" w:cs="Book Antiqua"/>
          <w:color w:val="000000"/>
        </w:rPr>
        <w:t>Campanha</w:t>
      </w:r>
      <w:proofErr w:type="spellEnd"/>
      <w:r w:rsidRPr="00CC67C1">
        <w:rPr>
          <w:rFonts w:ascii="Book Antiqua" w:eastAsia="Book Antiqua" w:hAnsi="Book Antiqua" w:cs="Book Antiqua"/>
          <w:color w:val="000000"/>
        </w:rPr>
        <w:t xml:space="preserve"> D, </w:t>
      </w:r>
      <w:proofErr w:type="spellStart"/>
      <w:r w:rsidRPr="00CC67C1">
        <w:rPr>
          <w:rFonts w:ascii="Book Antiqua" w:eastAsia="Book Antiqua" w:hAnsi="Book Antiqua" w:cs="Book Antiqua"/>
          <w:color w:val="000000"/>
        </w:rPr>
        <w:t>Mingues</w:t>
      </w:r>
      <w:proofErr w:type="spellEnd"/>
      <w:r w:rsidRPr="00CC67C1">
        <w:rPr>
          <w:rFonts w:ascii="Book Antiqua" w:eastAsia="Book Antiqua" w:hAnsi="Book Antiqua" w:cs="Book Antiqua"/>
          <w:color w:val="000000"/>
        </w:rPr>
        <w:t xml:space="preserve"> NB, de Oliveira TB, </w:t>
      </w:r>
      <w:proofErr w:type="spellStart"/>
      <w:r w:rsidRPr="00CC67C1">
        <w:rPr>
          <w:rFonts w:ascii="Book Antiqua" w:eastAsia="Book Antiqua" w:hAnsi="Book Antiqua" w:cs="Book Antiqua"/>
          <w:color w:val="000000"/>
        </w:rPr>
        <w:t>Maciel</w:t>
      </w:r>
      <w:proofErr w:type="spellEnd"/>
      <w:r w:rsidRPr="00CC67C1">
        <w:rPr>
          <w:rFonts w:ascii="Book Antiqua" w:eastAsia="Book Antiqua" w:hAnsi="Book Antiqua" w:cs="Book Antiqua"/>
          <w:color w:val="000000"/>
        </w:rPr>
        <w:t xml:space="preserve"> MS, Cervantes GM, </w:t>
      </w:r>
      <w:proofErr w:type="spellStart"/>
      <w:r w:rsidRPr="00CC67C1">
        <w:rPr>
          <w:rFonts w:ascii="Book Antiqua" w:eastAsia="Book Antiqua" w:hAnsi="Book Antiqua" w:cs="Book Antiqua"/>
          <w:color w:val="000000"/>
        </w:rPr>
        <w:t>Dettino</w:t>
      </w:r>
      <w:proofErr w:type="spellEnd"/>
      <w:r w:rsidRPr="00CC67C1">
        <w:rPr>
          <w:rFonts w:ascii="Book Antiqua" w:eastAsia="Book Antiqua" w:hAnsi="Book Antiqua" w:cs="Book Antiqua"/>
          <w:color w:val="000000"/>
        </w:rPr>
        <w:t xml:space="preserve"> AL, Soares FA, </w:t>
      </w:r>
      <w:proofErr w:type="spellStart"/>
      <w:r w:rsidRPr="00CC67C1">
        <w:rPr>
          <w:rFonts w:ascii="Book Antiqua" w:eastAsia="Book Antiqua" w:hAnsi="Book Antiqua" w:cs="Book Antiqua"/>
          <w:color w:val="000000"/>
        </w:rPr>
        <w:t>Paterlini-Bréchot</w:t>
      </w:r>
      <w:proofErr w:type="spellEnd"/>
      <w:r w:rsidRPr="00CC67C1">
        <w:rPr>
          <w:rFonts w:ascii="Book Antiqua" w:eastAsia="Book Antiqua" w:hAnsi="Book Antiqua" w:cs="Book Antiqua"/>
          <w:color w:val="000000"/>
        </w:rPr>
        <w:t xml:space="preserve"> P, Fanelli MF. Cytokeratin-based CTC counting unrelated to clinical follow up. </w:t>
      </w:r>
      <w:r w:rsidRPr="00CC67C1">
        <w:rPr>
          <w:rFonts w:ascii="Book Antiqua" w:eastAsia="Book Antiqua" w:hAnsi="Book Antiqua" w:cs="Book Antiqua"/>
          <w:i/>
          <w:iCs/>
          <w:color w:val="000000"/>
        </w:rPr>
        <w:t xml:space="preserve">J </w:t>
      </w:r>
      <w:proofErr w:type="spellStart"/>
      <w:r w:rsidRPr="00CC67C1">
        <w:rPr>
          <w:rFonts w:ascii="Book Antiqua" w:eastAsia="Book Antiqua" w:hAnsi="Book Antiqua" w:cs="Book Antiqua"/>
          <w:i/>
          <w:iCs/>
          <w:color w:val="000000"/>
        </w:rPr>
        <w:t>Thorac</w:t>
      </w:r>
      <w:proofErr w:type="spellEnd"/>
      <w:r w:rsidRPr="00CC67C1">
        <w:rPr>
          <w:rFonts w:ascii="Book Antiqua" w:eastAsia="Book Antiqua" w:hAnsi="Book Antiqua" w:cs="Book Antiqua"/>
          <w:i/>
          <w:iCs/>
          <w:color w:val="000000"/>
        </w:rPr>
        <w:t xml:space="preserve"> Dis</w:t>
      </w:r>
      <w:r w:rsidRPr="00CC67C1">
        <w:rPr>
          <w:rFonts w:ascii="Book Antiqua" w:eastAsia="Book Antiqua" w:hAnsi="Book Antiqua" w:cs="Book Antiqua"/>
          <w:color w:val="000000"/>
        </w:rPr>
        <w:t xml:space="preserve"> 2013; </w:t>
      </w:r>
      <w:r w:rsidRPr="00CC67C1">
        <w:rPr>
          <w:rFonts w:ascii="Book Antiqua" w:eastAsia="Book Antiqua" w:hAnsi="Book Antiqua" w:cs="Book Antiqua"/>
          <w:b/>
          <w:bCs/>
          <w:color w:val="000000"/>
        </w:rPr>
        <w:t>5</w:t>
      </w:r>
      <w:r w:rsidRPr="00CC67C1">
        <w:rPr>
          <w:rFonts w:ascii="Book Antiqua" w:eastAsia="Book Antiqua" w:hAnsi="Book Antiqua" w:cs="Book Antiqua"/>
          <w:color w:val="000000"/>
        </w:rPr>
        <w:t>: 593-599 [PMID: 24255771 DOI: 10.3978/j.issn.2072-1439.2013.09.18]</w:t>
      </w:r>
    </w:p>
    <w:p w14:paraId="3248F9D4"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51 </w:t>
      </w:r>
      <w:proofErr w:type="spellStart"/>
      <w:r w:rsidRPr="00CC67C1">
        <w:rPr>
          <w:rFonts w:ascii="Book Antiqua" w:eastAsia="Book Antiqua" w:hAnsi="Book Antiqua" w:cs="Book Antiqua"/>
          <w:b/>
          <w:bCs/>
          <w:color w:val="000000"/>
        </w:rPr>
        <w:t>Ramsköld</w:t>
      </w:r>
      <w:proofErr w:type="spellEnd"/>
      <w:r w:rsidRPr="00CC67C1">
        <w:rPr>
          <w:rFonts w:ascii="Book Antiqua" w:eastAsia="Book Antiqua" w:hAnsi="Book Antiqua" w:cs="Book Antiqua"/>
          <w:b/>
          <w:bCs/>
          <w:color w:val="000000"/>
        </w:rPr>
        <w:t xml:space="preserve"> D</w:t>
      </w:r>
      <w:r w:rsidRPr="00CC67C1">
        <w:rPr>
          <w:rFonts w:ascii="Book Antiqua" w:eastAsia="Book Antiqua" w:hAnsi="Book Antiqua" w:cs="Book Antiqua"/>
          <w:color w:val="000000"/>
        </w:rPr>
        <w:t xml:space="preserve">, Luo S, Wang YC, Li R, Deng Q, </w:t>
      </w:r>
      <w:proofErr w:type="spellStart"/>
      <w:r w:rsidRPr="00CC67C1">
        <w:rPr>
          <w:rFonts w:ascii="Book Antiqua" w:eastAsia="Book Antiqua" w:hAnsi="Book Antiqua" w:cs="Book Antiqua"/>
          <w:color w:val="000000"/>
        </w:rPr>
        <w:t>Faridani</w:t>
      </w:r>
      <w:proofErr w:type="spellEnd"/>
      <w:r w:rsidRPr="00CC67C1">
        <w:rPr>
          <w:rFonts w:ascii="Book Antiqua" w:eastAsia="Book Antiqua" w:hAnsi="Book Antiqua" w:cs="Book Antiqua"/>
          <w:color w:val="000000"/>
        </w:rPr>
        <w:t xml:space="preserve"> OR, Daniels GA, </w:t>
      </w:r>
      <w:proofErr w:type="spellStart"/>
      <w:r w:rsidRPr="00CC67C1">
        <w:rPr>
          <w:rFonts w:ascii="Book Antiqua" w:eastAsia="Book Antiqua" w:hAnsi="Book Antiqua" w:cs="Book Antiqua"/>
          <w:color w:val="000000"/>
        </w:rPr>
        <w:t>Khrebtukova</w:t>
      </w:r>
      <w:proofErr w:type="spellEnd"/>
      <w:r w:rsidRPr="00CC67C1">
        <w:rPr>
          <w:rFonts w:ascii="Book Antiqua" w:eastAsia="Book Antiqua" w:hAnsi="Book Antiqua" w:cs="Book Antiqua"/>
          <w:color w:val="000000"/>
        </w:rPr>
        <w:t xml:space="preserve"> I, Loring JF, Laurent LC, </w:t>
      </w:r>
      <w:proofErr w:type="spellStart"/>
      <w:r w:rsidRPr="00CC67C1">
        <w:rPr>
          <w:rFonts w:ascii="Book Antiqua" w:eastAsia="Book Antiqua" w:hAnsi="Book Antiqua" w:cs="Book Antiqua"/>
          <w:color w:val="000000"/>
        </w:rPr>
        <w:t>Schroth</w:t>
      </w:r>
      <w:proofErr w:type="spellEnd"/>
      <w:r w:rsidRPr="00CC67C1">
        <w:rPr>
          <w:rFonts w:ascii="Book Antiqua" w:eastAsia="Book Antiqua" w:hAnsi="Book Antiqua" w:cs="Book Antiqua"/>
          <w:color w:val="000000"/>
        </w:rPr>
        <w:t xml:space="preserve"> GP, Sandberg R. Full-length mRNA-Seq from single-cell levels of RNA and individual circulating tumor cells. </w:t>
      </w:r>
      <w:r w:rsidRPr="00CC67C1">
        <w:rPr>
          <w:rFonts w:ascii="Book Antiqua" w:eastAsia="Book Antiqua" w:hAnsi="Book Antiqua" w:cs="Book Antiqua"/>
          <w:i/>
          <w:iCs/>
          <w:color w:val="000000"/>
        </w:rPr>
        <w:t xml:space="preserve">Nat </w:t>
      </w:r>
      <w:proofErr w:type="spellStart"/>
      <w:r w:rsidRPr="00CC67C1">
        <w:rPr>
          <w:rFonts w:ascii="Book Antiqua" w:eastAsia="Book Antiqua" w:hAnsi="Book Antiqua" w:cs="Book Antiqua"/>
          <w:i/>
          <w:iCs/>
          <w:color w:val="000000"/>
        </w:rPr>
        <w:t>Biotechnol</w:t>
      </w:r>
      <w:proofErr w:type="spellEnd"/>
      <w:r w:rsidRPr="00CC67C1">
        <w:rPr>
          <w:rFonts w:ascii="Book Antiqua" w:eastAsia="Book Antiqua" w:hAnsi="Book Antiqua" w:cs="Book Antiqua"/>
          <w:color w:val="000000"/>
        </w:rPr>
        <w:t xml:space="preserve"> 2012; </w:t>
      </w:r>
      <w:r w:rsidRPr="00CC67C1">
        <w:rPr>
          <w:rFonts w:ascii="Book Antiqua" w:eastAsia="Book Antiqua" w:hAnsi="Book Antiqua" w:cs="Book Antiqua"/>
          <w:b/>
          <w:bCs/>
          <w:color w:val="000000"/>
        </w:rPr>
        <w:t>30</w:t>
      </w:r>
      <w:r w:rsidRPr="00CC67C1">
        <w:rPr>
          <w:rFonts w:ascii="Book Antiqua" w:eastAsia="Book Antiqua" w:hAnsi="Book Antiqua" w:cs="Book Antiqua"/>
          <w:color w:val="000000"/>
        </w:rPr>
        <w:t>: 777-782 [PMID: 22820318 DOI: 10.1038/nbt.2282]</w:t>
      </w:r>
    </w:p>
    <w:p w14:paraId="34A4FC07"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52 </w:t>
      </w:r>
      <w:proofErr w:type="spellStart"/>
      <w:r w:rsidRPr="00CC67C1">
        <w:rPr>
          <w:rFonts w:ascii="Book Antiqua" w:eastAsia="Book Antiqua" w:hAnsi="Book Antiqua" w:cs="Book Antiqua"/>
          <w:b/>
          <w:bCs/>
          <w:color w:val="000000"/>
        </w:rPr>
        <w:t>Sequist</w:t>
      </w:r>
      <w:proofErr w:type="spellEnd"/>
      <w:r w:rsidRPr="00CC67C1">
        <w:rPr>
          <w:rFonts w:ascii="Book Antiqua" w:eastAsia="Book Antiqua" w:hAnsi="Book Antiqua" w:cs="Book Antiqua"/>
          <w:b/>
          <w:bCs/>
          <w:color w:val="000000"/>
        </w:rPr>
        <w:t xml:space="preserve"> LV</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Nagrath</w:t>
      </w:r>
      <w:proofErr w:type="spellEnd"/>
      <w:r w:rsidRPr="00CC67C1">
        <w:rPr>
          <w:rFonts w:ascii="Book Antiqua" w:eastAsia="Book Antiqua" w:hAnsi="Book Antiqua" w:cs="Book Antiqua"/>
          <w:color w:val="000000"/>
        </w:rPr>
        <w:t xml:space="preserve"> S, Toner M, Haber DA, Lynch TJ. The CTC-chip: an exciting new tool to detect circulating tumor cells in lung cancer patients. </w:t>
      </w:r>
      <w:r w:rsidRPr="00CC67C1">
        <w:rPr>
          <w:rFonts w:ascii="Book Antiqua" w:eastAsia="Book Antiqua" w:hAnsi="Book Antiqua" w:cs="Book Antiqua"/>
          <w:i/>
          <w:iCs/>
          <w:color w:val="000000"/>
        </w:rPr>
        <w:t xml:space="preserve">J </w:t>
      </w:r>
      <w:proofErr w:type="spellStart"/>
      <w:r w:rsidRPr="00CC67C1">
        <w:rPr>
          <w:rFonts w:ascii="Book Antiqua" w:eastAsia="Book Antiqua" w:hAnsi="Book Antiqua" w:cs="Book Antiqua"/>
          <w:i/>
          <w:iCs/>
          <w:color w:val="000000"/>
        </w:rPr>
        <w:t>Thorac</w:t>
      </w:r>
      <w:proofErr w:type="spellEnd"/>
      <w:r w:rsidRPr="00CC67C1">
        <w:rPr>
          <w:rFonts w:ascii="Book Antiqua" w:eastAsia="Book Antiqua" w:hAnsi="Book Antiqua" w:cs="Book Antiqua"/>
          <w:i/>
          <w:iCs/>
          <w:color w:val="000000"/>
        </w:rPr>
        <w:t xml:space="preserve"> Oncol</w:t>
      </w:r>
      <w:r w:rsidRPr="00CC67C1">
        <w:rPr>
          <w:rFonts w:ascii="Book Antiqua" w:eastAsia="Book Antiqua" w:hAnsi="Book Antiqua" w:cs="Book Antiqua"/>
          <w:color w:val="000000"/>
        </w:rPr>
        <w:t xml:space="preserve"> 2009; </w:t>
      </w:r>
      <w:r w:rsidRPr="00CC67C1">
        <w:rPr>
          <w:rFonts w:ascii="Book Antiqua" w:eastAsia="Book Antiqua" w:hAnsi="Book Antiqua" w:cs="Book Antiqua"/>
          <w:b/>
          <w:bCs/>
          <w:color w:val="000000"/>
        </w:rPr>
        <w:t>4</w:t>
      </w:r>
      <w:r w:rsidRPr="00CC67C1">
        <w:rPr>
          <w:rFonts w:ascii="Book Antiqua" w:eastAsia="Book Antiqua" w:hAnsi="Book Antiqua" w:cs="Book Antiqua"/>
          <w:color w:val="000000"/>
        </w:rPr>
        <w:t>: 281-283 [PMID: 19247082 DOI: 10.1097/JTO.0b013e3181989565]</w:t>
      </w:r>
    </w:p>
    <w:p w14:paraId="3865735B" w14:textId="77777777" w:rsidR="00A77B3E" w:rsidRPr="00CC67C1" w:rsidRDefault="000B0E77" w:rsidP="00CC67C1">
      <w:pPr>
        <w:spacing w:line="360" w:lineRule="auto"/>
        <w:jc w:val="both"/>
        <w:rPr>
          <w:rFonts w:ascii="Book Antiqua" w:eastAsia="Book Antiqua" w:hAnsi="Book Antiqua" w:cs="Book Antiqua"/>
          <w:color w:val="000000"/>
        </w:rPr>
      </w:pPr>
      <w:r w:rsidRPr="00CC67C1">
        <w:rPr>
          <w:rFonts w:ascii="Book Antiqua" w:eastAsia="Book Antiqua" w:hAnsi="Book Antiqua" w:cs="Book Antiqua"/>
          <w:color w:val="000000"/>
        </w:rPr>
        <w:t xml:space="preserve">53 </w:t>
      </w:r>
      <w:r w:rsidRPr="00CC67C1">
        <w:rPr>
          <w:rFonts w:ascii="Book Antiqua" w:eastAsia="Book Antiqua" w:hAnsi="Book Antiqua" w:cs="Book Antiqua"/>
          <w:b/>
          <w:bCs/>
          <w:color w:val="000000"/>
        </w:rPr>
        <w:t>Sheng W</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Ogunwobi</w:t>
      </w:r>
      <w:proofErr w:type="spellEnd"/>
      <w:r w:rsidRPr="00CC67C1">
        <w:rPr>
          <w:rFonts w:ascii="Book Antiqua" w:eastAsia="Book Antiqua" w:hAnsi="Book Antiqua" w:cs="Book Antiqua"/>
          <w:color w:val="000000"/>
        </w:rPr>
        <w:t xml:space="preserve"> OO, Chen T, Zhang J, George TJ, Liu C, Fan ZH. Capture, release and culture of circulating tumor cells from pancreatic cancer patients using an enhanced mixing chip. </w:t>
      </w:r>
      <w:r w:rsidRPr="00CC67C1">
        <w:rPr>
          <w:rFonts w:ascii="Book Antiqua" w:eastAsia="Book Antiqua" w:hAnsi="Book Antiqua" w:cs="Book Antiqua"/>
          <w:i/>
          <w:iCs/>
          <w:color w:val="000000"/>
        </w:rPr>
        <w:t>Lab Chip</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14</w:t>
      </w:r>
      <w:r w:rsidRPr="00CC67C1">
        <w:rPr>
          <w:rFonts w:ascii="Book Antiqua" w:eastAsia="Book Antiqua" w:hAnsi="Book Antiqua" w:cs="Book Antiqua"/>
          <w:color w:val="000000"/>
        </w:rPr>
        <w:t xml:space="preserve">: 89-98 [PMID: 24220648 DOI: </w:t>
      </w:r>
      <w:r w:rsidR="00436694" w:rsidRPr="00CC67C1">
        <w:rPr>
          <w:rFonts w:ascii="Book Antiqua" w:eastAsia="Book Antiqua" w:hAnsi="Book Antiqua" w:cs="Book Antiqua"/>
          <w:color w:val="000000"/>
        </w:rPr>
        <w:t>10.1039/c3lc51017d</w:t>
      </w:r>
      <w:r w:rsidRPr="00CC67C1">
        <w:rPr>
          <w:rFonts w:ascii="Book Antiqua" w:eastAsia="Book Antiqua" w:hAnsi="Book Antiqua" w:cs="Book Antiqua"/>
          <w:color w:val="000000"/>
        </w:rPr>
        <w:t>]</w:t>
      </w:r>
    </w:p>
    <w:p w14:paraId="27074998"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54 </w:t>
      </w:r>
      <w:proofErr w:type="spellStart"/>
      <w:r w:rsidRPr="00CC67C1">
        <w:rPr>
          <w:rFonts w:ascii="Book Antiqua" w:eastAsia="Book Antiqua" w:hAnsi="Book Antiqua" w:cs="Book Antiqua"/>
          <w:b/>
          <w:bCs/>
          <w:color w:val="000000"/>
        </w:rPr>
        <w:t>Königsberg</w:t>
      </w:r>
      <w:proofErr w:type="spellEnd"/>
      <w:r w:rsidRPr="00CC67C1">
        <w:rPr>
          <w:rFonts w:ascii="Book Antiqua" w:eastAsia="Book Antiqua" w:hAnsi="Book Antiqua" w:cs="Book Antiqua"/>
          <w:b/>
          <w:bCs/>
          <w:color w:val="000000"/>
        </w:rPr>
        <w:t xml:space="preserve"> R</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Obermayr</w:t>
      </w:r>
      <w:proofErr w:type="spellEnd"/>
      <w:r w:rsidRPr="00CC67C1">
        <w:rPr>
          <w:rFonts w:ascii="Book Antiqua" w:eastAsia="Book Antiqua" w:hAnsi="Book Antiqua" w:cs="Book Antiqua"/>
          <w:color w:val="000000"/>
        </w:rPr>
        <w:t xml:space="preserve"> E, </w:t>
      </w:r>
      <w:proofErr w:type="spellStart"/>
      <w:r w:rsidRPr="00CC67C1">
        <w:rPr>
          <w:rFonts w:ascii="Book Antiqua" w:eastAsia="Book Antiqua" w:hAnsi="Book Antiqua" w:cs="Book Antiqua"/>
          <w:color w:val="000000"/>
        </w:rPr>
        <w:t>Bises</w:t>
      </w:r>
      <w:proofErr w:type="spellEnd"/>
      <w:r w:rsidRPr="00CC67C1">
        <w:rPr>
          <w:rFonts w:ascii="Book Antiqua" w:eastAsia="Book Antiqua" w:hAnsi="Book Antiqua" w:cs="Book Antiqua"/>
          <w:color w:val="000000"/>
        </w:rPr>
        <w:t xml:space="preserve"> G, </w:t>
      </w:r>
      <w:proofErr w:type="spellStart"/>
      <w:r w:rsidRPr="00CC67C1">
        <w:rPr>
          <w:rFonts w:ascii="Book Antiqua" w:eastAsia="Book Antiqua" w:hAnsi="Book Antiqua" w:cs="Book Antiqua"/>
          <w:color w:val="000000"/>
        </w:rPr>
        <w:t>Pfeiler</w:t>
      </w:r>
      <w:proofErr w:type="spellEnd"/>
      <w:r w:rsidRPr="00CC67C1">
        <w:rPr>
          <w:rFonts w:ascii="Book Antiqua" w:eastAsia="Book Antiqua" w:hAnsi="Book Antiqua" w:cs="Book Antiqua"/>
          <w:color w:val="000000"/>
        </w:rPr>
        <w:t xml:space="preserve"> G, </w:t>
      </w:r>
      <w:proofErr w:type="spellStart"/>
      <w:r w:rsidRPr="00CC67C1">
        <w:rPr>
          <w:rFonts w:ascii="Book Antiqua" w:eastAsia="Book Antiqua" w:hAnsi="Book Antiqua" w:cs="Book Antiqua"/>
          <w:color w:val="000000"/>
        </w:rPr>
        <w:t>Gneist</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Wrba</w:t>
      </w:r>
      <w:proofErr w:type="spellEnd"/>
      <w:r w:rsidRPr="00CC67C1">
        <w:rPr>
          <w:rFonts w:ascii="Book Antiqua" w:eastAsia="Book Antiqua" w:hAnsi="Book Antiqua" w:cs="Book Antiqua"/>
          <w:color w:val="000000"/>
        </w:rPr>
        <w:t xml:space="preserve"> F, de </w:t>
      </w:r>
      <w:proofErr w:type="spellStart"/>
      <w:r w:rsidRPr="00CC67C1">
        <w:rPr>
          <w:rFonts w:ascii="Book Antiqua" w:eastAsia="Book Antiqua" w:hAnsi="Book Antiqua" w:cs="Book Antiqua"/>
          <w:color w:val="000000"/>
        </w:rPr>
        <w:t>Santis</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Zeillinger</w:t>
      </w:r>
      <w:proofErr w:type="spellEnd"/>
      <w:r w:rsidRPr="00CC67C1">
        <w:rPr>
          <w:rFonts w:ascii="Book Antiqua" w:eastAsia="Book Antiqua" w:hAnsi="Book Antiqua" w:cs="Book Antiqua"/>
          <w:color w:val="000000"/>
        </w:rPr>
        <w:t xml:space="preserve"> R, </w:t>
      </w:r>
      <w:proofErr w:type="spellStart"/>
      <w:r w:rsidRPr="00CC67C1">
        <w:rPr>
          <w:rFonts w:ascii="Book Antiqua" w:eastAsia="Book Antiqua" w:hAnsi="Book Antiqua" w:cs="Book Antiqua"/>
          <w:color w:val="000000"/>
        </w:rPr>
        <w:t>Hudec</w:t>
      </w:r>
      <w:proofErr w:type="spellEnd"/>
      <w:r w:rsidRPr="00CC67C1">
        <w:rPr>
          <w:rFonts w:ascii="Book Antiqua" w:eastAsia="Book Antiqua" w:hAnsi="Book Antiqua" w:cs="Book Antiqua"/>
          <w:color w:val="000000"/>
        </w:rPr>
        <w:t xml:space="preserve"> M, Dittrich C. Detection of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positive and negative circulating tumor cells in metastatic breast cancer patients. </w:t>
      </w:r>
      <w:r w:rsidRPr="00CC67C1">
        <w:rPr>
          <w:rFonts w:ascii="Book Antiqua" w:eastAsia="Book Antiqua" w:hAnsi="Book Antiqua" w:cs="Book Antiqua"/>
          <w:i/>
          <w:iCs/>
          <w:color w:val="000000"/>
        </w:rPr>
        <w:t>Acta Oncol</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50</w:t>
      </w:r>
      <w:r w:rsidRPr="00CC67C1">
        <w:rPr>
          <w:rFonts w:ascii="Book Antiqua" w:eastAsia="Book Antiqua" w:hAnsi="Book Antiqua" w:cs="Book Antiqua"/>
          <w:color w:val="000000"/>
        </w:rPr>
        <w:t>: 700-710 [PMID: 21261508 DOI: 10.3109/0284186X.2010.549151]</w:t>
      </w:r>
    </w:p>
    <w:p w14:paraId="5D9F166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55 </w:t>
      </w:r>
      <w:r w:rsidR="003D54A7" w:rsidRPr="00CC67C1">
        <w:rPr>
          <w:rFonts w:ascii="Book Antiqua" w:hAnsi="Book Antiqua" w:cs="Book Antiqua"/>
          <w:b/>
          <w:color w:val="000000"/>
          <w:lang w:eastAsia="zh-CN"/>
        </w:rPr>
        <w:t>M</w:t>
      </w:r>
      <w:r w:rsidRPr="00CC67C1">
        <w:rPr>
          <w:rFonts w:ascii="Book Antiqua" w:eastAsia="Book Antiqua" w:hAnsi="Book Antiqua" w:cs="Book Antiqua"/>
          <w:b/>
          <w:bCs/>
          <w:color w:val="000000"/>
        </w:rPr>
        <w:t>orris</w:t>
      </w:r>
      <w:r w:rsidR="003D54A7" w:rsidRPr="00CC67C1">
        <w:rPr>
          <w:rFonts w:ascii="Book Antiqua" w:eastAsia="Book Antiqua" w:hAnsi="Book Antiqua" w:cs="Book Antiqua"/>
          <w:b/>
          <w:color w:val="000000"/>
        </w:rPr>
        <w:t xml:space="preserve"> KL</w:t>
      </w:r>
      <w:r w:rsidRPr="00CC67C1">
        <w:rPr>
          <w:rFonts w:ascii="Book Antiqua" w:eastAsia="Book Antiqua" w:hAnsi="Book Antiqua" w:cs="Book Antiqua"/>
          <w:b/>
          <w:color w:val="000000"/>
        </w:rPr>
        <w:t>,</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Tugwood</w:t>
      </w:r>
      <w:proofErr w:type="spellEnd"/>
      <w:r w:rsidRPr="00CC67C1">
        <w:rPr>
          <w:rFonts w:ascii="Book Antiqua" w:eastAsia="Book Antiqua" w:hAnsi="Book Antiqua" w:cs="Book Antiqua"/>
          <w:color w:val="000000"/>
        </w:rPr>
        <w:t xml:space="preserve"> JD, Khoja L, Lancashire M, Sloane R, Burt D, </w:t>
      </w:r>
      <w:proofErr w:type="spellStart"/>
      <w:r w:rsidRPr="00CC67C1">
        <w:rPr>
          <w:rFonts w:ascii="Book Antiqua" w:eastAsia="Book Antiqua" w:hAnsi="Book Antiqua" w:cs="Book Antiqua"/>
          <w:color w:val="000000"/>
        </w:rPr>
        <w:t>Shenjere</w:t>
      </w:r>
      <w:proofErr w:type="spellEnd"/>
      <w:r w:rsidRPr="00CC67C1">
        <w:rPr>
          <w:rFonts w:ascii="Book Antiqua" w:eastAsia="Book Antiqua" w:hAnsi="Book Antiqua" w:cs="Book Antiqua"/>
          <w:color w:val="000000"/>
        </w:rPr>
        <w:t xml:space="preserve"> P</w:t>
      </w:r>
      <w:r w:rsidR="003D54A7" w:rsidRPr="00CC67C1">
        <w:rPr>
          <w:rFonts w:ascii="Book Antiqua" w:hAnsi="Book Antiqua" w:cs="Book Antiqua"/>
          <w:color w:val="000000"/>
          <w:lang w:eastAsia="zh-CN"/>
        </w:rPr>
        <w:t>.</w:t>
      </w:r>
      <w:r w:rsidRPr="00CC67C1">
        <w:rPr>
          <w:rFonts w:ascii="Book Antiqua" w:eastAsia="Book Antiqua" w:hAnsi="Book Antiqua" w:cs="Book Antiqua"/>
          <w:color w:val="000000"/>
        </w:rPr>
        <w:t xml:space="preserve"> Circulating biomarkers in hepatocellular carcin</w:t>
      </w:r>
      <w:r w:rsidR="003D54A7" w:rsidRPr="00CC67C1">
        <w:rPr>
          <w:rFonts w:ascii="Book Antiqua" w:eastAsia="Book Antiqua" w:hAnsi="Book Antiqua" w:cs="Book Antiqua"/>
          <w:color w:val="000000"/>
        </w:rPr>
        <w:t xml:space="preserve">oma. </w:t>
      </w:r>
      <w:r w:rsidR="00C049CC" w:rsidRPr="00CC67C1">
        <w:rPr>
          <w:rFonts w:ascii="Book Antiqua" w:eastAsia="Book Antiqua" w:hAnsi="Book Antiqua" w:cs="Book Antiqua"/>
          <w:i/>
          <w:color w:val="000000"/>
        </w:rPr>
        <w:t xml:space="preserve">Cancer Chemother </w:t>
      </w:r>
      <w:proofErr w:type="spellStart"/>
      <w:r w:rsidR="00C049CC" w:rsidRPr="00CC67C1">
        <w:rPr>
          <w:rFonts w:ascii="Book Antiqua" w:eastAsia="Book Antiqua" w:hAnsi="Book Antiqua" w:cs="Book Antiqua"/>
          <w:i/>
          <w:color w:val="000000"/>
        </w:rPr>
        <w:t>Pharmacol</w:t>
      </w:r>
      <w:proofErr w:type="spellEnd"/>
      <w:r w:rsidRPr="00CC67C1">
        <w:rPr>
          <w:rFonts w:ascii="Book Antiqua" w:eastAsia="Book Antiqua" w:hAnsi="Book Antiqua" w:cs="Book Antiqua"/>
          <w:color w:val="000000"/>
        </w:rPr>
        <w:t xml:space="preserve"> 2014</w:t>
      </w:r>
      <w:r w:rsidR="003D54A7" w:rsidRPr="00CC67C1">
        <w:rPr>
          <w:rFonts w:ascii="Book Antiqua" w:hAnsi="Book Antiqua" w:cs="Book Antiqua"/>
          <w:color w:val="000000"/>
          <w:lang w:eastAsia="zh-CN"/>
        </w:rPr>
        <w:t>;</w:t>
      </w:r>
      <w:r w:rsidRPr="00CC67C1">
        <w:rPr>
          <w:rFonts w:ascii="Book Antiqua" w:eastAsia="Book Antiqua" w:hAnsi="Book Antiqua" w:cs="Book Antiqua"/>
          <w:color w:val="000000"/>
        </w:rPr>
        <w:t xml:space="preserve"> </w:t>
      </w:r>
      <w:r w:rsidRPr="00CC67C1">
        <w:rPr>
          <w:rFonts w:ascii="Book Antiqua" w:eastAsia="Book Antiqua" w:hAnsi="Book Antiqua" w:cs="Book Antiqua"/>
          <w:b/>
          <w:color w:val="000000"/>
        </w:rPr>
        <w:t>74:</w:t>
      </w:r>
      <w:r w:rsidRPr="00CC67C1">
        <w:rPr>
          <w:rFonts w:ascii="Book Antiqua" w:eastAsia="Book Antiqua" w:hAnsi="Book Antiqua" w:cs="Book Antiqua"/>
          <w:color w:val="000000"/>
        </w:rPr>
        <w:t xml:space="preserve"> 32</w:t>
      </w:r>
      <w:r w:rsidR="003D54A7" w:rsidRPr="00CC67C1">
        <w:rPr>
          <w:rFonts w:ascii="Book Antiqua" w:eastAsia="Book Antiqua" w:hAnsi="Book Antiqua" w:cs="Book Antiqua"/>
          <w:color w:val="000000"/>
        </w:rPr>
        <w:t>3-</w:t>
      </w:r>
      <w:r w:rsidR="003D54A7" w:rsidRPr="00CC67C1">
        <w:rPr>
          <w:rFonts w:ascii="Book Antiqua" w:hAnsi="Book Antiqua" w:cs="Book Antiqua"/>
          <w:color w:val="000000"/>
          <w:lang w:eastAsia="zh-CN"/>
        </w:rPr>
        <w:t>3</w:t>
      </w:r>
      <w:r w:rsidR="003D54A7" w:rsidRPr="00CC67C1">
        <w:rPr>
          <w:rFonts w:ascii="Book Antiqua" w:eastAsia="Book Antiqua" w:hAnsi="Book Antiqua" w:cs="Book Antiqua"/>
          <w:color w:val="000000"/>
        </w:rPr>
        <w:t>32</w:t>
      </w:r>
      <w:r w:rsidRPr="00CC67C1">
        <w:rPr>
          <w:rFonts w:ascii="Book Antiqua" w:eastAsia="Book Antiqua" w:hAnsi="Book Antiqua" w:cs="Book Antiqua"/>
          <w:color w:val="000000"/>
        </w:rPr>
        <w:t xml:space="preserve"> [DOI:</w:t>
      </w:r>
      <w:r w:rsidR="003D54A7" w:rsidRPr="00CC67C1">
        <w:rPr>
          <w:rFonts w:ascii="Book Antiqua" w:hAnsi="Book Antiqua" w:cs="Book Antiqua"/>
          <w:color w:val="000000"/>
          <w:lang w:eastAsia="zh-CN"/>
        </w:rPr>
        <w:t xml:space="preserve"> </w:t>
      </w:r>
      <w:r w:rsidRPr="00CC67C1">
        <w:rPr>
          <w:rFonts w:ascii="Book Antiqua" w:eastAsia="Book Antiqua" w:hAnsi="Book Antiqua" w:cs="Book Antiqua"/>
          <w:color w:val="000000"/>
        </w:rPr>
        <w:t>10.1007/s00280-014-2508-7]</w:t>
      </w:r>
    </w:p>
    <w:p w14:paraId="3B2B1A27"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56 </w:t>
      </w:r>
      <w:r w:rsidRPr="00CC67C1">
        <w:rPr>
          <w:rFonts w:ascii="Book Antiqua" w:eastAsia="Book Antiqua" w:hAnsi="Book Antiqua" w:cs="Book Antiqua"/>
          <w:b/>
          <w:bCs/>
          <w:color w:val="000000"/>
        </w:rPr>
        <w:t>Ramirez JM</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Fehm</w:t>
      </w:r>
      <w:proofErr w:type="spellEnd"/>
      <w:r w:rsidRPr="00CC67C1">
        <w:rPr>
          <w:rFonts w:ascii="Book Antiqua" w:eastAsia="Book Antiqua" w:hAnsi="Book Antiqua" w:cs="Book Antiqua"/>
          <w:color w:val="000000"/>
        </w:rPr>
        <w:t xml:space="preserve"> T, Orsini M, </w:t>
      </w:r>
      <w:proofErr w:type="spellStart"/>
      <w:r w:rsidRPr="00CC67C1">
        <w:rPr>
          <w:rFonts w:ascii="Book Antiqua" w:eastAsia="Book Antiqua" w:hAnsi="Book Antiqua" w:cs="Book Antiqua"/>
          <w:color w:val="000000"/>
        </w:rPr>
        <w:t>Cayrefourcq</w:t>
      </w:r>
      <w:proofErr w:type="spellEnd"/>
      <w:r w:rsidRPr="00CC67C1">
        <w:rPr>
          <w:rFonts w:ascii="Book Antiqua" w:eastAsia="Book Antiqua" w:hAnsi="Book Antiqua" w:cs="Book Antiqua"/>
          <w:color w:val="000000"/>
        </w:rPr>
        <w:t xml:space="preserve"> L, </w:t>
      </w:r>
      <w:proofErr w:type="spellStart"/>
      <w:r w:rsidRPr="00CC67C1">
        <w:rPr>
          <w:rFonts w:ascii="Book Antiqua" w:eastAsia="Book Antiqua" w:hAnsi="Book Antiqua" w:cs="Book Antiqua"/>
          <w:color w:val="000000"/>
        </w:rPr>
        <w:t>Maudelonde</w:t>
      </w:r>
      <w:proofErr w:type="spellEnd"/>
      <w:r w:rsidRPr="00CC67C1">
        <w:rPr>
          <w:rFonts w:ascii="Book Antiqua" w:eastAsia="Book Antiqua" w:hAnsi="Book Antiqua" w:cs="Book Antiqua"/>
          <w:color w:val="000000"/>
        </w:rPr>
        <w:t xml:space="preserve"> T, </w:t>
      </w:r>
      <w:proofErr w:type="spellStart"/>
      <w:r w:rsidRPr="00CC67C1">
        <w:rPr>
          <w:rFonts w:ascii="Book Antiqua" w:eastAsia="Book Antiqua" w:hAnsi="Book Antiqua" w:cs="Book Antiqua"/>
          <w:color w:val="000000"/>
        </w:rPr>
        <w:t>Pantel</w:t>
      </w:r>
      <w:proofErr w:type="spellEnd"/>
      <w:r w:rsidRPr="00CC67C1">
        <w:rPr>
          <w:rFonts w:ascii="Book Antiqua" w:eastAsia="Book Antiqua" w:hAnsi="Book Antiqua" w:cs="Book Antiqua"/>
          <w:color w:val="000000"/>
        </w:rPr>
        <w:t xml:space="preserve"> K, Alix-</w:t>
      </w:r>
      <w:proofErr w:type="spellStart"/>
      <w:r w:rsidRPr="00CC67C1">
        <w:rPr>
          <w:rFonts w:ascii="Book Antiqua" w:eastAsia="Book Antiqua" w:hAnsi="Book Antiqua" w:cs="Book Antiqua"/>
          <w:color w:val="000000"/>
        </w:rPr>
        <w:t>Panabières</w:t>
      </w:r>
      <w:proofErr w:type="spellEnd"/>
      <w:r w:rsidRPr="00CC67C1">
        <w:rPr>
          <w:rFonts w:ascii="Book Antiqua" w:eastAsia="Book Antiqua" w:hAnsi="Book Antiqua" w:cs="Book Antiqua"/>
          <w:color w:val="000000"/>
        </w:rPr>
        <w:t xml:space="preserve"> C. Prognostic relevance of viable circulating tumor cells detected by EPISPOT in metastatic breast cancer patients. </w:t>
      </w:r>
      <w:r w:rsidRPr="00CC67C1">
        <w:rPr>
          <w:rFonts w:ascii="Book Antiqua" w:eastAsia="Book Antiqua" w:hAnsi="Book Antiqua" w:cs="Book Antiqua"/>
          <w:i/>
          <w:iCs/>
          <w:color w:val="000000"/>
        </w:rPr>
        <w:t>Clin Chem</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60</w:t>
      </w:r>
      <w:r w:rsidRPr="00CC67C1">
        <w:rPr>
          <w:rFonts w:ascii="Book Antiqua" w:eastAsia="Book Antiqua" w:hAnsi="Book Antiqua" w:cs="Book Antiqua"/>
          <w:color w:val="000000"/>
        </w:rPr>
        <w:t>: 214-221 [PMID: 24255082 DOI: 10.1373/clinchem.2013.215079]</w:t>
      </w:r>
    </w:p>
    <w:p w14:paraId="7F970E8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57 </w:t>
      </w:r>
      <w:r w:rsidRPr="00CC67C1">
        <w:rPr>
          <w:rFonts w:ascii="Book Antiqua" w:eastAsia="Book Antiqua" w:hAnsi="Book Antiqua" w:cs="Book Antiqua"/>
          <w:b/>
          <w:bCs/>
          <w:color w:val="000000"/>
        </w:rPr>
        <w:t>Pfitzner C</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Schröder</w:t>
      </w:r>
      <w:proofErr w:type="spellEnd"/>
      <w:r w:rsidRPr="00CC67C1">
        <w:rPr>
          <w:rFonts w:ascii="Book Antiqua" w:eastAsia="Book Antiqua" w:hAnsi="Book Antiqua" w:cs="Book Antiqua"/>
          <w:color w:val="000000"/>
        </w:rPr>
        <w:t xml:space="preserve"> I, </w:t>
      </w:r>
      <w:proofErr w:type="spellStart"/>
      <w:r w:rsidRPr="00CC67C1">
        <w:rPr>
          <w:rFonts w:ascii="Book Antiqua" w:eastAsia="Book Antiqua" w:hAnsi="Book Antiqua" w:cs="Book Antiqua"/>
          <w:color w:val="000000"/>
        </w:rPr>
        <w:t>Scheungraber</w:t>
      </w:r>
      <w:proofErr w:type="spellEnd"/>
      <w:r w:rsidRPr="00CC67C1">
        <w:rPr>
          <w:rFonts w:ascii="Book Antiqua" w:eastAsia="Book Antiqua" w:hAnsi="Book Antiqua" w:cs="Book Antiqua"/>
          <w:color w:val="000000"/>
        </w:rPr>
        <w:t xml:space="preserve"> C, Dogan A, </w:t>
      </w:r>
      <w:proofErr w:type="spellStart"/>
      <w:r w:rsidRPr="00CC67C1">
        <w:rPr>
          <w:rFonts w:ascii="Book Antiqua" w:eastAsia="Book Antiqua" w:hAnsi="Book Antiqua" w:cs="Book Antiqua"/>
          <w:color w:val="000000"/>
        </w:rPr>
        <w:t>Runnebaum</w:t>
      </w:r>
      <w:proofErr w:type="spellEnd"/>
      <w:r w:rsidRPr="00CC67C1">
        <w:rPr>
          <w:rFonts w:ascii="Book Antiqua" w:eastAsia="Book Antiqua" w:hAnsi="Book Antiqua" w:cs="Book Antiqua"/>
          <w:color w:val="000000"/>
        </w:rPr>
        <w:t xml:space="preserve"> IB, </w:t>
      </w:r>
      <w:proofErr w:type="spellStart"/>
      <w:r w:rsidRPr="00CC67C1">
        <w:rPr>
          <w:rFonts w:ascii="Book Antiqua" w:eastAsia="Book Antiqua" w:hAnsi="Book Antiqua" w:cs="Book Antiqua"/>
          <w:color w:val="000000"/>
        </w:rPr>
        <w:t>Dürst</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Häfner</w:t>
      </w:r>
      <w:proofErr w:type="spellEnd"/>
      <w:r w:rsidRPr="00CC67C1">
        <w:rPr>
          <w:rFonts w:ascii="Book Antiqua" w:eastAsia="Book Antiqua" w:hAnsi="Book Antiqua" w:cs="Book Antiqua"/>
          <w:color w:val="000000"/>
        </w:rPr>
        <w:t xml:space="preserve"> N. Digital-Direct-RT-PCR: a sensitive and specific method for quantification of CTC in patients with cervical carcinoma. </w:t>
      </w:r>
      <w:r w:rsidRPr="00CC67C1">
        <w:rPr>
          <w:rFonts w:ascii="Book Antiqua" w:eastAsia="Book Antiqua" w:hAnsi="Book Antiqua" w:cs="Book Antiqua"/>
          <w:i/>
          <w:iCs/>
          <w:color w:val="000000"/>
        </w:rPr>
        <w:t>Sci Rep</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4</w:t>
      </w:r>
      <w:r w:rsidRPr="00CC67C1">
        <w:rPr>
          <w:rFonts w:ascii="Book Antiqua" w:eastAsia="Book Antiqua" w:hAnsi="Book Antiqua" w:cs="Book Antiqua"/>
          <w:color w:val="000000"/>
        </w:rPr>
        <w:t>: 3970 [PMID: 24496006 DOI: 10.1038/srep03970]</w:t>
      </w:r>
    </w:p>
    <w:p w14:paraId="61143783"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58 </w:t>
      </w:r>
      <w:r w:rsidRPr="00CC67C1">
        <w:rPr>
          <w:rFonts w:ascii="Book Antiqua" w:eastAsia="Book Antiqua" w:hAnsi="Book Antiqua" w:cs="Book Antiqua"/>
          <w:b/>
          <w:bCs/>
          <w:color w:val="000000"/>
        </w:rPr>
        <w:t>Zhang Z</w:t>
      </w:r>
      <w:r w:rsidRPr="00CC67C1">
        <w:rPr>
          <w:rFonts w:ascii="Book Antiqua" w:eastAsia="Book Antiqua" w:hAnsi="Book Antiqua" w:cs="Book Antiqua"/>
          <w:color w:val="000000"/>
        </w:rPr>
        <w:t xml:space="preserve">, Xiao Y, Zhao J, Chen M, Xu Y, Zhong W, Xing J, Wang M. Relationship between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 count and prognosis following chemotherapy in patients with advanced non-small-cell lung cancer. </w:t>
      </w:r>
      <w:r w:rsidRPr="00CC67C1">
        <w:rPr>
          <w:rFonts w:ascii="Book Antiqua" w:eastAsia="Book Antiqua" w:hAnsi="Book Antiqua" w:cs="Book Antiqua"/>
          <w:i/>
          <w:iCs/>
          <w:color w:val="000000"/>
        </w:rPr>
        <w:t>Respirology</w:t>
      </w:r>
      <w:r w:rsidRPr="00CC67C1">
        <w:rPr>
          <w:rFonts w:ascii="Book Antiqua" w:eastAsia="Book Antiqua" w:hAnsi="Book Antiqua" w:cs="Book Antiqua"/>
          <w:color w:val="000000"/>
        </w:rPr>
        <w:t xml:space="preserve"> 2016; </w:t>
      </w:r>
      <w:r w:rsidRPr="00CC67C1">
        <w:rPr>
          <w:rFonts w:ascii="Book Antiqua" w:eastAsia="Book Antiqua" w:hAnsi="Book Antiqua" w:cs="Book Antiqua"/>
          <w:b/>
          <w:bCs/>
          <w:color w:val="000000"/>
        </w:rPr>
        <w:t>21</w:t>
      </w:r>
      <w:r w:rsidRPr="00CC67C1">
        <w:rPr>
          <w:rFonts w:ascii="Book Antiqua" w:eastAsia="Book Antiqua" w:hAnsi="Book Antiqua" w:cs="Book Antiqua"/>
          <w:color w:val="000000"/>
        </w:rPr>
        <w:t>: 519-525 [PMID: 26661896 DOI: 10.1111/resp.12696]</w:t>
      </w:r>
    </w:p>
    <w:p w14:paraId="5FA295E6"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59 </w:t>
      </w:r>
      <w:proofErr w:type="spellStart"/>
      <w:r w:rsidRPr="00CC67C1">
        <w:rPr>
          <w:rFonts w:ascii="Book Antiqua" w:eastAsia="Book Antiqua" w:hAnsi="Book Antiqua" w:cs="Book Antiqua"/>
          <w:b/>
          <w:bCs/>
          <w:color w:val="000000"/>
        </w:rPr>
        <w:t>Bobek</w:t>
      </w:r>
      <w:proofErr w:type="spellEnd"/>
      <w:r w:rsidRPr="00CC67C1">
        <w:rPr>
          <w:rFonts w:ascii="Book Antiqua" w:eastAsia="Book Antiqua" w:hAnsi="Book Antiqua" w:cs="Book Antiqua"/>
          <w:b/>
          <w:bCs/>
          <w:color w:val="000000"/>
        </w:rPr>
        <w:t xml:space="preserve"> V</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Gurlich</w:t>
      </w:r>
      <w:proofErr w:type="spellEnd"/>
      <w:r w:rsidRPr="00CC67C1">
        <w:rPr>
          <w:rFonts w:ascii="Book Antiqua" w:eastAsia="Book Antiqua" w:hAnsi="Book Antiqua" w:cs="Book Antiqua"/>
          <w:color w:val="000000"/>
        </w:rPr>
        <w:t xml:space="preserve"> R, </w:t>
      </w:r>
      <w:proofErr w:type="spellStart"/>
      <w:r w:rsidRPr="00CC67C1">
        <w:rPr>
          <w:rFonts w:ascii="Book Antiqua" w:eastAsia="Book Antiqua" w:hAnsi="Book Antiqua" w:cs="Book Antiqua"/>
          <w:color w:val="000000"/>
        </w:rPr>
        <w:t>Eliasova</w:t>
      </w:r>
      <w:proofErr w:type="spellEnd"/>
      <w:r w:rsidRPr="00CC67C1">
        <w:rPr>
          <w:rFonts w:ascii="Book Antiqua" w:eastAsia="Book Antiqua" w:hAnsi="Book Antiqua" w:cs="Book Antiqua"/>
          <w:color w:val="000000"/>
        </w:rPr>
        <w:t xml:space="preserve"> P, </w:t>
      </w:r>
      <w:proofErr w:type="spellStart"/>
      <w:r w:rsidRPr="00CC67C1">
        <w:rPr>
          <w:rFonts w:ascii="Book Antiqua" w:eastAsia="Book Antiqua" w:hAnsi="Book Antiqua" w:cs="Book Antiqua"/>
          <w:color w:val="000000"/>
        </w:rPr>
        <w:t>Kolostova</w:t>
      </w:r>
      <w:proofErr w:type="spellEnd"/>
      <w:r w:rsidRPr="00CC67C1">
        <w:rPr>
          <w:rFonts w:ascii="Book Antiqua" w:eastAsia="Book Antiqua" w:hAnsi="Book Antiqua" w:cs="Book Antiqua"/>
          <w:color w:val="000000"/>
        </w:rPr>
        <w:t xml:space="preserve"> K. Circulating tumor cells in pancreatic cancer patients: enrichment and cultivation. </w:t>
      </w:r>
      <w:r w:rsidRPr="00CC67C1">
        <w:rPr>
          <w:rFonts w:ascii="Book Antiqua" w:eastAsia="Book Antiqua" w:hAnsi="Book Antiqua" w:cs="Book Antiqua"/>
          <w:i/>
          <w:iCs/>
          <w:color w:val="000000"/>
        </w:rPr>
        <w:t>World J Gastroenterol</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20</w:t>
      </w:r>
      <w:r w:rsidRPr="00CC67C1">
        <w:rPr>
          <w:rFonts w:ascii="Book Antiqua" w:eastAsia="Book Antiqua" w:hAnsi="Book Antiqua" w:cs="Book Antiqua"/>
          <w:color w:val="000000"/>
        </w:rPr>
        <w:t>: 17163-17170 [PMID: 25493031 DOI: 10.3748/wjg.v20.i45.17163]</w:t>
      </w:r>
    </w:p>
    <w:p w14:paraId="7B5D755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60 </w:t>
      </w:r>
      <w:r w:rsidRPr="00CC67C1">
        <w:rPr>
          <w:rFonts w:ascii="Book Antiqua" w:eastAsia="Book Antiqua" w:hAnsi="Book Antiqua" w:cs="Book Antiqua"/>
          <w:b/>
          <w:bCs/>
          <w:color w:val="000000"/>
        </w:rPr>
        <w:t>Maestro LM</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Sastre</w:t>
      </w:r>
      <w:proofErr w:type="spellEnd"/>
      <w:r w:rsidRPr="00CC67C1">
        <w:rPr>
          <w:rFonts w:ascii="Book Antiqua" w:eastAsia="Book Antiqua" w:hAnsi="Book Antiqua" w:cs="Book Antiqua"/>
          <w:color w:val="000000"/>
        </w:rPr>
        <w:t xml:space="preserve"> J, Rafael SB, </w:t>
      </w:r>
      <w:proofErr w:type="spellStart"/>
      <w:r w:rsidRPr="00CC67C1">
        <w:rPr>
          <w:rFonts w:ascii="Book Antiqua" w:eastAsia="Book Antiqua" w:hAnsi="Book Antiqua" w:cs="Book Antiqua"/>
          <w:color w:val="000000"/>
        </w:rPr>
        <w:t>Veganzones</w:t>
      </w:r>
      <w:proofErr w:type="spellEnd"/>
      <w:r w:rsidRPr="00CC67C1">
        <w:rPr>
          <w:rFonts w:ascii="Book Antiqua" w:eastAsia="Book Antiqua" w:hAnsi="Book Antiqua" w:cs="Book Antiqua"/>
          <w:color w:val="000000"/>
        </w:rPr>
        <w:t xml:space="preserve"> SB, </w:t>
      </w:r>
      <w:proofErr w:type="spellStart"/>
      <w:r w:rsidRPr="00CC67C1">
        <w:rPr>
          <w:rFonts w:ascii="Book Antiqua" w:eastAsia="Book Antiqua" w:hAnsi="Book Antiqua" w:cs="Book Antiqua"/>
          <w:color w:val="000000"/>
        </w:rPr>
        <w:t>Vidaurreta</w:t>
      </w:r>
      <w:proofErr w:type="spellEnd"/>
      <w:r w:rsidRPr="00CC67C1">
        <w:rPr>
          <w:rFonts w:ascii="Book Antiqua" w:eastAsia="Book Antiqua" w:hAnsi="Book Antiqua" w:cs="Book Antiqua"/>
          <w:color w:val="000000"/>
        </w:rPr>
        <w:t xml:space="preserve"> M, Martín M, Olivier C, DE La Orden VB, Garcia-Saenz JA, Alfonso R, Arroyo M, Diaz-Rubio E. Circulating tumor cells in solid tumor in metastatic and localized stages. </w:t>
      </w:r>
      <w:r w:rsidRPr="00CC67C1">
        <w:rPr>
          <w:rFonts w:ascii="Book Antiqua" w:eastAsia="Book Antiqua" w:hAnsi="Book Antiqua" w:cs="Book Antiqua"/>
          <w:i/>
          <w:iCs/>
          <w:color w:val="000000"/>
        </w:rPr>
        <w:t>Anticancer Res</w:t>
      </w:r>
      <w:r w:rsidRPr="00CC67C1">
        <w:rPr>
          <w:rFonts w:ascii="Book Antiqua" w:eastAsia="Book Antiqua" w:hAnsi="Book Antiqua" w:cs="Book Antiqua"/>
          <w:color w:val="000000"/>
        </w:rPr>
        <w:t xml:space="preserve"> 2009; </w:t>
      </w:r>
      <w:r w:rsidRPr="00CC67C1">
        <w:rPr>
          <w:rFonts w:ascii="Book Antiqua" w:eastAsia="Book Antiqua" w:hAnsi="Book Antiqua" w:cs="Book Antiqua"/>
          <w:b/>
          <w:bCs/>
          <w:color w:val="000000"/>
        </w:rPr>
        <w:t>29</w:t>
      </w:r>
      <w:r w:rsidRPr="00CC67C1">
        <w:rPr>
          <w:rFonts w:ascii="Book Antiqua" w:eastAsia="Book Antiqua" w:hAnsi="Book Antiqua" w:cs="Book Antiqua"/>
          <w:color w:val="000000"/>
        </w:rPr>
        <w:t>: 4839-4843 [PMID: 20032444]</w:t>
      </w:r>
    </w:p>
    <w:p w14:paraId="4B6A7952"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61 </w:t>
      </w:r>
      <w:r w:rsidRPr="00CC67C1">
        <w:rPr>
          <w:rFonts w:ascii="Book Antiqua" w:eastAsia="Book Antiqua" w:hAnsi="Book Antiqua" w:cs="Book Antiqua"/>
          <w:b/>
          <w:bCs/>
          <w:color w:val="000000"/>
        </w:rPr>
        <w:t>Das A</w:t>
      </w:r>
      <w:r w:rsidRPr="00CC67C1">
        <w:rPr>
          <w:rFonts w:ascii="Book Antiqua" w:eastAsia="Book Antiqua" w:hAnsi="Book Antiqua" w:cs="Book Antiqua"/>
          <w:color w:val="000000"/>
        </w:rPr>
        <w:t xml:space="preserve">, Kunkel M, </w:t>
      </w:r>
      <w:proofErr w:type="spellStart"/>
      <w:r w:rsidRPr="00CC67C1">
        <w:rPr>
          <w:rFonts w:ascii="Book Antiqua" w:eastAsia="Book Antiqua" w:hAnsi="Book Antiqua" w:cs="Book Antiqua"/>
          <w:color w:val="000000"/>
        </w:rPr>
        <w:t>Joudeh</w:t>
      </w:r>
      <w:proofErr w:type="spellEnd"/>
      <w:r w:rsidRPr="00CC67C1">
        <w:rPr>
          <w:rFonts w:ascii="Book Antiqua" w:eastAsia="Book Antiqua" w:hAnsi="Book Antiqua" w:cs="Book Antiqua"/>
          <w:color w:val="000000"/>
        </w:rPr>
        <w:t xml:space="preserve"> J, Dicker DT, </w:t>
      </w:r>
      <w:proofErr w:type="spellStart"/>
      <w:r w:rsidRPr="00CC67C1">
        <w:rPr>
          <w:rFonts w:ascii="Book Antiqua" w:eastAsia="Book Antiqua" w:hAnsi="Book Antiqua" w:cs="Book Antiqua"/>
          <w:color w:val="000000"/>
        </w:rPr>
        <w:t>Scicchitano</w:t>
      </w:r>
      <w:proofErr w:type="spellEnd"/>
      <w:r w:rsidRPr="00CC67C1">
        <w:rPr>
          <w:rFonts w:ascii="Book Antiqua" w:eastAsia="Book Antiqua" w:hAnsi="Book Antiqua" w:cs="Book Antiqua"/>
          <w:color w:val="000000"/>
        </w:rPr>
        <w:t xml:space="preserve"> A, Allen JE, </w:t>
      </w:r>
      <w:proofErr w:type="spellStart"/>
      <w:r w:rsidRPr="00CC67C1">
        <w:rPr>
          <w:rFonts w:ascii="Book Antiqua" w:eastAsia="Book Antiqua" w:hAnsi="Book Antiqua" w:cs="Book Antiqua"/>
          <w:color w:val="000000"/>
        </w:rPr>
        <w:t>Sarwani</w:t>
      </w:r>
      <w:proofErr w:type="spellEnd"/>
      <w:r w:rsidRPr="00CC67C1">
        <w:rPr>
          <w:rFonts w:ascii="Book Antiqua" w:eastAsia="Book Antiqua" w:hAnsi="Book Antiqua" w:cs="Book Antiqua"/>
          <w:color w:val="000000"/>
        </w:rPr>
        <w:t xml:space="preserve"> N, Yang Z, </w:t>
      </w:r>
      <w:proofErr w:type="spellStart"/>
      <w:r w:rsidRPr="00CC67C1">
        <w:rPr>
          <w:rFonts w:ascii="Book Antiqua" w:eastAsia="Book Antiqua" w:hAnsi="Book Antiqua" w:cs="Book Antiqua"/>
          <w:color w:val="000000"/>
        </w:rPr>
        <w:t>Kaifi</w:t>
      </w:r>
      <w:proofErr w:type="spellEnd"/>
      <w:r w:rsidRPr="00CC67C1">
        <w:rPr>
          <w:rFonts w:ascii="Book Antiqua" w:eastAsia="Book Antiqua" w:hAnsi="Book Antiqua" w:cs="Book Antiqua"/>
          <w:color w:val="000000"/>
        </w:rPr>
        <w:t xml:space="preserve"> J, Zhu J, Liao J, El-</w:t>
      </w:r>
      <w:proofErr w:type="spellStart"/>
      <w:r w:rsidRPr="00CC67C1">
        <w:rPr>
          <w:rFonts w:ascii="Book Antiqua" w:eastAsia="Book Antiqua" w:hAnsi="Book Antiqua" w:cs="Book Antiqua"/>
          <w:color w:val="000000"/>
        </w:rPr>
        <w:t>Deiry</w:t>
      </w:r>
      <w:proofErr w:type="spellEnd"/>
      <w:r w:rsidRPr="00CC67C1">
        <w:rPr>
          <w:rFonts w:ascii="Book Antiqua" w:eastAsia="Book Antiqua" w:hAnsi="Book Antiqua" w:cs="Book Antiqua"/>
          <w:color w:val="000000"/>
        </w:rPr>
        <w:t xml:space="preserve"> WS. </w:t>
      </w:r>
      <w:proofErr w:type="spellStart"/>
      <w:r w:rsidRPr="00CC67C1">
        <w:rPr>
          <w:rFonts w:ascii="Book Antiqua" w:eastAsia="Book Antiqua" w:hAnsi="Book Antiqua" w:cs="Book Antiqua"/>
          <w:color w:val="000000"/>
        </w:rPr>
        <w:t>Clinico</w:t>
      </w:r>
      <w:proofErr w:type="spellEnd"/>
      <w:r w:rsidRPr="00CC67C1">
        <w:rPr>
          <w:rFonts w:ascii="Book Antiqua" w:eastAsia="Book Antiqua" w:hAnsi="Book Antiqua" w:cs="Book Antiqua"/>
          <w:color w:val="000000"/>
        </w:rPr>
        <w:t xml:space="preserve">-pathological correlation of serial measurement of circulating tumor cells in 24 metastatic colorectal cancer patients receiving chemotherapy reveals interpatient heterogeneity correlated with CEA levels but independent of KRAS and BRAF mutation. </w:t>
      </w:r>
      <w:r w:rsidRPr="00CC67C1">
        <w:rPr>
          <w:rFonts w:ascii="Book Antiqua" w:eastAsia="Book Antiqua" w:hAnsi="Book Antiqua" w:cs="Book Antiqua"/>
          <w:i/>
          <w:iCs/>
          <w:color w:val="000000"/>
        </w:rPr>
        <w:t xml:space="preserve">Cancer Biol </w:t>
      </w:r>
      <w:proofErr w:type="spellStart"/>
      <w:r w:rsidRPr="00CC67C1">
        <w:rPr>
          <w:rFonts w:ascii="Book Antiqua" w:eastAsia="Book Antiqua" w:hAnsi="Book Antiqua" w:cs="Book Antiqua"/>
          <w:i/>
          <w:iCs/>
          <w:color w:val="000000"/>
        </w:rPr>
        <w:t>Ther</w:t>
      </w:r>
      <w:proofErr w:type="spellEnd"/>
      <w:r w:rsidRPr="00CC67C1">
        <w:rPr>
          <w:rFonts w:ascii="Book Antiqua" w:eastAsia="Book Antiqua" w:hAnsi="Book Antiqua" w:cs="Book Antiqua"/>
          <w:color w:val="000000"/>
        </w:rPr>
        <w:t xml:space="preserve"> 2015; </w:t>
      </w:r>
      <w:r w:rsidRPr="00CC67C1">
        <w:rPr>
          <w:rFonts w:ascii="Book Antiqua" w:eastAsia="Book Antiqua" w:hAnsi="Book Antiqua" w:cs="Book Antiqua"/>
          <w:b/>
          <w:bCs/>
          <w:color w:val="000000"/>
        </w:rPr>
        <w:t>16</w:t>
      </w:r>
      <w:r w:rsidRPr="00CC67C1">
        <w:rPr>
          <w:rFonts w:ascii="Book Antiqua" w:eastAsia="Book Antiqua" w:hAnsi="Book Antiqua" w:cs="Book Antiqua"/>
          <w:color w:val="000000"/>
        </w:rPr>
        <w:t>: 709-713 [PMID: 25806877 DOI: 10.1080/15384047.2015.1030555]</w:t>
      </w:r>
    </w:p>
    <w:p w14:paraId="4EBD10FC" w14:textId="77777777" w:rsidR="00A77B3E" w:rsidRPr="00CC67C1" w:rsidRDefault="000B0E77" w:rsidP="00CC67C1">
      <w:pPr>
        <w:spacing w:line="360" w:lineRule="auto"/>
        <w:jc w:val="both"/>
        <w:rPr>
          <w:rFonts w:ascii="Book Antiqua" w:eastAsia="Book Antiqua" w:hAnsi="Book Antiqua" w:cs="Book Antiqua"/>
          <w:color w:val="000000"/>
        </w:rPr>
      </w:pPr>
      <w:r w:rsidRPr="00CC67C1">
        <w:rPr>
          <w:rFonts w:ascii="Book Antiqua" w:eastAsia="Book Antiqua" w:hAnsi="Book Antiqua" w:cs="Book Antiqua"/>
          <w:color w:val="000000"/>
        </w:rPr>
        <w:t xml:space="preserve">62 </w:t>
      </w:r>
      <w:r w:rsidR="008A484E" w:rsidRPr="00CC67C1">
        <w:rPr>
          <w:rFonts w:ascii="Book Antiqua" w:eastAsia="Book Antiqua" w:hAnsi="Book Antiqua" w:cs="Book Antiqua"/>
          <w:b/>
          <w:color w:val="000000"/>
        </w:rPr>
        <w:t>Chiu TK,</w:t>
      </w:r>
      <w:r w:rsidR="008A484E" w:rsidRPr="00CC67C1">
        <w:rPr>
          <w:rFonts w:ascii="Book Antiqua" w:eastAsia="Book Antiqua" w:hAnsi="Book Antiqua" w:cs="Book Antiqua"/>
          <w:color w:val="000000"/>
        </w:rPr>
        <w:t xml:space="preserve"> Chou WP, Huang SB, Wang HM, Lin YC, Hsieh CH, Wu MH. Application of optically-induced-</w:t>
      </w:r>
      <w:proofErr w:type="spellStart"/>
      <w:r w:rsidR="008A484E" w:rsidRPr="00CC67C1">
        <w:rPr>
          <w:rFonts w:ascii="Book Antiqua" w:eastAsia="Book Antiqua" w:hAnsi="Book Antiqua" w:cs="Book Antiqua"/>
          <w:color w:val="000000"/>
        </w:rPr>
        <w:t>dielectrophoresis</w:t>
      </w:r>
      <w:proofErr w:type="spellEnd"/>
      <w:r w:rsidR="008A484E" w:rsidRPr="00CC67C1">
        <w:rPr>
          <w:rFonts w:ascii="Book Antiqua" w:eastAsia="Book Antiqua" w:hAnsi="Book Antiqua" w:cs="Book Antiqua"/>
          <w:color w:val="000000"/>
        </w:rPr>
        <w:t xml:space="preserve"> in microfluidic system for purification of circulating </w:t>
      </w:r>
      <w:proofErr w:type="spellStart"/>
      <w:r w:rsidR="008A484E" w:rsidRPr="00CC67C1">
        <w:rPr>
          <w:rFonts w:ascii="Book Antiqua" w:eastAsia="Book Antiqua" w:hAnsi="Book Antiqua" w:cs="Book Antiqua"/>
          <w:color w:val="000000"/>
        </w:rPr>
        <w:t>tumour</w:t>
      </w:r>
      <w:proofErr w:type="spellEnd"/>
      <w:r w:rsidR="008A484E" w:rsidRPr="00CC67C1">
        <w:rPr>
          <w:rFonts w:ascii="Book Antiqua" w:eastAsia="Book Antiqua" w:hAnsi="Book Antiqua" w:cs="Book Antiqua"/>
          <w:color w:val="000000"/>
        </w:rPr>
        <w:t xml:space="preserve"> cells for gene expression analysis- Cancer cell line model. </w:t>
      </w:r>
      <w:r w:rsidR="008A484E" w:rsidRPr="00CC67C1">
        <w:rPr>
          <w:rFonts w:ascii="Book Antiqua" w:eastAsia="Book Antiqua" w:hAnsi="Book Antiqua" w:cs="Book Antiqua"/>
          <w:i/>
          <w:color w:val="000000"/>
        </w:rPr>
        <w:t xml:space="preserve">Sci Rep </w:t>
      </w:r>
      <w:r w:rsidR="008A484E" w:rsidRPr="00CC67C1">
        <w:rPr>
          <w:rFonts w:ascii="Book Antiqua" w:eastAsia="Book Antiqua" w:hAnsi="Book Antiqua" w:cs="Book Antiqua"/>
          <w:color w:val="000000"/>
        </w:rPr>
        <w:t>2016;</w:t>
      </w:r>
      <w:r w:rsidR="008A484E" w:rsidRPr="00CC67C1">
        <w:rPr>
          <w:rFonts w:ascii="Book Antiqua" w:hAnsi="Book Antiqua" w:cs="Book Antiqua"/>
          <w:color w:val="000000"/>
          <w:lang w:eastAsia="zh-CN"/>
        </w:rPr>
        <w:t xml:space="preserve"> </w:t>
      </w:r>
      <w:r w:rsidR="008A484E" w:rsidRPr="00CC67C1">
        <w:rPr>
          <w:rFonts w:ascii="Book Antiqua" w:eastAsia="Book Antiqua" w:hAnsi="Book Antiqua" w:cs="Book Antiqua"/>
          <w:b/>
          <w:color w:val="000000"/>
        </w:rPr>
        <w:t>6:</w:t>
      </w:r>
      <w:r w:rsidR="008A484E" w:rsidRPr="00CC67C1">
        <w:rPr>
          <w:rFonts w:ascii="Book Antiqua" w:hAnsi="Book Antiqua" w:cs="Book Antiqua"/>
          <w:color w:val="000000"/>
          <w:lang w:eastAsia="zh-CN"/>
        </w:rPr>
        <w:t xml:space="preserve"> </w:t>
      </w:r>
      <w:r w:rsidR="008A484E" w:rsidRPr="00CC67C1">
        <w:rPr>
          <w:rFonts w:ascii="Book Antiqua" w:eastAsia="Book Antiqua" w:hAnsi="Book Antiqua" w:cs="Book Antiqua"/>
          <w:color w:val="000000"/>
        </w:rPr>
        <w:t xml:space="preserve">32851 </w:t>
      </w:r>
      <w:r w:rsidR="008A484E" w:rsidRPr="00CC67C1">
        <w:rPr>
          <w:rFonts w:ascii="Book Antiqua" w:hAnsi="Book Antiqua" w:cs="Book Antiqua"/>
          <w:color w:val="000000"/>
          <w:lang w:eastAsia="zh-CN"/>
        </w:rPr>
        <w:t>[</w:t>
      </w:r>
      <w:r w:rsidR="008A484E" w:rsidRPr="00CC67C1">
        <w:rPr>
          <w:rFonts w:ascii="Book Antiqua" w:eastAsia="Book Antiqua" w:hAnsi="Book Antiqua" w:cs="Book Antiqua"/>
          <w:color w:val="000000"/>
        </w:rPr>
        <w:t>PMID: 27609546</w:t>
      </w:r>
      <w:r w:rsidR="008A484E" w:rsidRPr="00CC67C1">
        <w:rPr>
          <w:rFonts w:ascii="Book Antiqua" w:hAnsi="Book Antiqua" w:cs="Book Antiqua"/>
          <w:color w:val="000000"/>
          <w:lang w:eastAsia="zh-CN"/>
        </w:rPr>
        <w:t xml:space="preserve"> DOI</w:t>
      </w:r>
      <w:r w:rsidR="008A484E" w:rsidRPr="00CC67C1">
        <w:rPr>
          <w:rFonts w:ascii="Book Antiqua" w:eastAsia="Book Antiqua" w:hAnsi="Book Antiqua" w:cs="Book Antiqua"/>
          <w:color w:val="000000"/>
        </w:rPr>
        <w:t>: 10.1038/srep32851</w:t>
      </w:r>
      <w:r w:rsidR="008A484E" w:rsidRPr="00CC67C1">
        <w:rPr>
          <w:rFonts w:ascii="Book Antiqua" w:hAnsi="Book Antiqua" w:cs="Book Antiqua"/>
          <w:color w:val="000000"/>
          <w:lang w:eastAsia="zh-CN"/>
        </w:rPr>
        <w:t>]</w:t>
      </w:r>
      <w:r w:rsidR="008A484E" w:rsidRPr="00CC67C1">
        <w:rPr>
          <w:rFonts w:ascii="Book Antiqua" w:eastAsia="Book Antiqua" w:hAnsi="Book Antiqua" w:cs="Book Antiqua"/>
          <w:color w:val="000000"/>
        </w:rPr>
        <w:t xml:space="preserve"> </w:t>
      </w:r>
    </w:p>
    <w:p w14:paraId="4641775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63 </w:t>
      </w:r>
      <w:r w:rsidRPr="00CC67C1">
        <w:rPr>
          <w:rFonts w:ascii="Book Antiqua" w:eastAsia="Book Antiqua" w:hAnsi="Book Antiqua" w:cs="Book Antiqua"/>
          <w:b/>
          <w:bCs/>
          <w:color w:val="000000"/>
        </w:rPr>
        <w:t>Tsai WS</w:t>
      </w:r>
      <w:r w:rsidRPr="00CC67C1">
        <w:rPr>
          <w:rFonts w:ascii="Book Antiqua" w:eastAsia="Book Antiqua" w:hAnsi="Book Antiqua" w:cs="Book Antiqua"/>
          <w:color w:val="000000"/>
        </w:rPr>
        <w:t xml:space="preserve">, Chen JS, Shao HJ, Wu JC, Lai JM, Lu SH, Hung TF, Chiu YC, You JF, Hsieh PS, Yeh CY, Hung HY, Chiang SF, Lin GP, Tang R, Chang YC. Circulating Tumor Cell Count Correlates with Colorectal Neoplasm Progression and Is a Prognostic Marker for Distant Metastasis in Non-Metastatic Patients. </w:t>
      </w:r>
      <w:r w:rsidRPr="00CC67C1">
        <w:rPr>
          <w:rFonts w:ascii="Book Antiqua" w:eastAsia="Book Antiqua" w:hAnsi="Book Antiqua" w:cs="Book Antiqua"/>
          <w:i/>
          <w:iCs/>
          <w:color w:val="000000"/>
        </w:rPr>
        <w:t>Sci Rep</w:t>
      </w:r>
      <w:r w:rsidRPr="00CC67C1">
        <w:rPr>
          <w:rFonts w:ascii="Book Antiqua" w:eastAsia="Book Antiqua" w:hAnsi="Book Antiqua" w:cs="Book Antiqua"/>
          <w:color w:val="000000"/>
        </w:rPr>
        <w:t xml:space="preserve"> 2016; </w:t>
      </w:r>
      <w:r w:rsidRPr="00CC67C1">
        <w:rPr>
          <w:rFonts w:ascii="Book Antiqua" w:eastAsia="Book Antiqua" w:hAnsi="Book Antiqua" w:cs="Book Antiqua"/>
          <w:b/>
          <w:bCs/>
          <w:color w:val="000000"/>
        </w:rPr>
        <w:t>6</w:t>
      </w:r>
      <w:r w:rsidRPr="00CC67C1">
        <w:rPr>
          <w:rFonts w:ascii="Book Antiqua" w:eastAsia="Book Antiqua" w:hAnsi="Book Antiqua" w:cs="Book Antiqua"/>
          <w:color w:val="000000"/>
        </w:rPr>
        <w:t>: 24517 [PMID: 27075165 DOI: 10.1038/srep24517]</w:t>
      </w:r>
    </w:p>
    <w:p w14:paraId="588C8F6F"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64 </w:t>
      </w:r>
      <w:r w:rsidRPr="00CC67C1">
        <w:rPr>
          <w:rFonts w:ascii="Book Antiqua" w:eastAsia="Book Antiqua" w:hAnsi="Book Antiqua" w:cs="Book Antiqua"/>
          <w:b/>
          <w:bCs/>
          <w:color w:val="000000"/>
        </w:rPr>
        <w:t>Zhou J</w:t>
      </w:r>
      <w:r w:rsidRPr="00CC67C1">
        <w:rPr>
          <w:rFonts w:ascii="Book Antiqua" w:eastAsia="Book Antiqua" w:hAnsi="Book Antiqua" w:cs="Book Antiqua"/>
          <w:color w:val="000000"/>
        </w:rPr>
        <w:t xml:space="preserve">, Hu L, Yu Z, Zheng J, Yang D, Bouvet M, Hoffman RM. Marker expression in circulating cancer cells of pancreatic cancer patients. </w:t>
      </w:r>
      <w:r w:rsidRPr="00CC67C1">
        <w:rPr>
          <w:rFonts w:ascii="Book Antiqua" w:eastAsia="Book Antiqua" w:hAnsi="Book Antiqua" w:cs="Book Antiqua"/>
          <w:i/>
          <w:iCs/>
          <w:color w:val="000000"/>
        </w:rPr>
        <w:t>J Surg Res</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171</w:t>
      </w:r>
      <w:r w:rsidRPr="00CC67C1">
        <w:rPr>
          <w:rFonts w:ascii="Book Antiqua" w:eastAsia="Book Antiqua" w:hAnsi="Book Antiqua" w:cs="Book Antiqua"/>
          <w:color w:val="000000"/>
        </w:rPr>
        <w:t>: 631-636 [PMID: 20869080 DOI: 10.1016/j.jss.2010.05.007]</w:t>
      </w:r>
    </w:p>
    <w:p w14:paraId="23678A1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65 </w:t>
      </w:r>
      <w:r w:rsidRPr="00CC67C1">
        <w:rPr>
          <w:rFonts w:ascii="Book Antiqua" w:eastAsia="Book Antiqua" w:hAnsi="Book Antiqua" w:cs="Book Antiqua"/>
          <w:b/>
          <w:bCs/>
          <w:color w:val="000000"/>
        </w:rPr>
        <w:t>Wang JY</w:t>
      </w:r>
      <w:r w:rsidRPr="00CC67C1">
        <w:rPr>
          <w:rFonts w:ascii="Book Antiqua" w:eastAsia="Book Antiqua" w:hAnsi="Book Antiqua" w:cs="Book Antiqua"/>
          <w:color w:val="000000"/>
        </w:rPr>
        <w:t xml:space="preserve">, Lin SR, Wu DC, Lu CY, Yu FJ, Hsieh JS, Cheng TL, </w:t>
      </w:r>
      <w:proofErr w:type="spellStart"/>
      <w:r w:rsidRPr="00CC67C1">
        <w:rPr>
          <w:rFonts w:ascii="Book Antiqua" w:eastAsia="Book Antiqua" w:hAnsi="Book Antiqua" w:cs="Book Antiqua"/>
          <w:color w:val="000000"/>
        </w:rPr>
        <w:t>Koay</w:t>
      </w:r>
      <w:proofErr w:type="spellEnd"/>
      <w:r w:rsidRPr="00CC67C1">
        <w:rPr>
          <w:rFonts w:ascii="Book Antiqua" w:eastAsia="Book Antiqua" w:hAnsi="Book Antiqua" w:cs="Book Antiqua"/>
          <w:color w:val="000000"/>
        </w:rPr>
        <w:t xml:space="preserve"> LB, </w:t>
      </w:r>
      <w:proofErr w:type="spellStart"/>
      <w:r w:rsidRPr="00CC67C1">
        <w:rPr>
          <w:rFonts w:ascii="Book Antiqua" w:eastAsia="Book Antiqua" w:hAnsi="Book Antiqua" w:cs="Book Antiqua"/>
          <w:color w:val="000000"/>
        </w:rPr>
        <w:t>Uen</w:t>
      </w:r>
      <w:proofErr w:type="spellEnd"/>
      <w:r w:rsidRPr="00CC67C1">
        <w:rPr>
          <w:rFonts w:ascii="Book Antiqua" w:eastAsia="Book Antiqua" w:hAnsi="Book Antiqua" w:cs="Book Antiqua"/>
          <w:color w:val="000000"/>
        </w:rPr>
        <w:t xml:space="preserve"> YH. Multiple molecular markers as predictors of colorectal cancer in patients with normal perioperative serum carcinoembryonic antigen levels. </w:t>
      </w:r>
      <w:r w:rsidRPr="00CC67C1">
        <w:rPr>
          <w:rFonts w:ascii="Book Antiqua" w:eastAsia="Book Antiqua" w:hAnsi="Book Antiqua" w:cs="Book Antiqua"/>
          <w:i/>
          <w:iCs/>
          <w:color w:val="000000"/>
        </w:rPr>
        <w:t>Clin Cancer Res</w:t>
      </w:r>
      <w:r w:rsidRPr="00CC67C1">
        <w:rPr>
          <w:rFonts w:ascii="Book Antiqua" w:eastAsia="Book Antiqua" w:hAnsi="Book Antiqua" w:cs="Book Antiqua"/>
          <w:color w:val="000000"/>
        </w:rPr>
        <w:t xml:space="preserve"> 2007; </w:t>
      </w:r>
      <w:r w:rsidRPr="00CC67C1">
        <w:rPr>
          <w:rFonts w:ascii="Book Antiqua" w:eastAsia="Book Antiqua" w:hAnsi="Book Antiqua" w:cs="Book Antiqua"/>
          <w:b/>
          <w:bCs/>
          <w:color w:val="000000"/>
        </w:rPr>
        <w:t>13</w:t>
      </w:r>
      <w:r w:rsidRPr="00CC67C1">
        <w:rPr>
          <w:rFonts w:ascii="Book Antiqua" w:eastAsia="Book Antiqua" w:hAnsi="Book Antiqua" w:cs="Book Antiqua"/>
          <w:color w:val="000000"/>
        </w:rPr>
        <w:t>: 2406-2413 [PMID: 17406027 DOI: 10.1158/1078-0432.CCR-06-2054]</w:t>
      </w:r>
    </w:p>
    <w:p w14:paraId="5628618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66 </w:t>
      </w:r>
      <w:r w:rsidRPr="00CC67C1">
        <w:rPr>
          <w:rFonts w:ascii="Book Antiqua" w:eastAsia="Book Antiqua" w:hAnsi="Book Antiqua" w:cs="Book Antiqua"/>
          <w:b/>
          <w:bCs/>
          <w:color w:val="000000"/>
        </w:rPr>
        <w:t>Shen C</w:t>
      </w:r>
      <w:r w:rsidRPr="00CC67C1">
        <w:rPr>
          <w:rFonts w:ascii="Book Antiqua" w:eastAsia="Book Antiqua" w:hAnsi="Book Antiqua" w:cs="Book Antiqua"/>
          <w:color w:val="000000"/>
        </w:rPr>
        <w:t xml:space="preserve">, Hu L, Xia L, Li Y. Quantitative real-time RT-PCR detection for </w:t>
      </w:r>
      <w:proofErr w:type="spellStart"/>
      <w:r w:rsidRPr="00CC67C1">
        <w:rPr>
          <w:rFonts w:ascii="Book Antiqua" w:eastAsia="Book Antiqua" w:hAnsi="Book Antiqua" w:cs="Book Antiqua"/>
          <w:color w:val="000000"/>
        </w:rPr>
        <w:t>survivin</w:t>
      </w:r>
      <w:proofErr w:type="spellEnd"/>
      <w:r w:rsidRPr="00CC67C1">
        <w:rPr>
          <w:rFonts w:ascii="Book Antiqua" w:eastAsia="Book Antiqua" w:hAnsi="Book Antiqua" w:cs="Book Antiqua"/>
          <w:color w:val="000000"/>
        </w:rPr>
        <w:t xml:space="preserve">, CK20 and CEA in peripheral blood of colorectal cancer patients. </w:t>
      </w:r>
      <w:proofErr w:type="spellStart"/>
      <w:r w:rsidRPr="00CC67C1">
        <w:rPr>
          <w:rFonts w:ascii="Book Antiqua" w:eastAsia="Book Antiqua" w:hAnsi="Book Antiqua" w:cs="Book Antiqua"/>
          <w:i/>
          <w:iCs/>
          <w:color w:val="000000"/>
        </w:rPr>
        <w:t>Jpn</w:t>
      </w:r>
      <w:proofErr w:type="spellEnd"/>
      <w:r w:rsidRPr="00CC67C1">
        <w:rPr>
          <w:rFonts w:ascii="Book Antiqua" w:eastAsia="Book Antiqua" w:hAnsi="Book Antiqua" w:cs="Book Antiqua"/>
          <w:i/>
          <w:iCs/>
          <w:color w:val="000000"/>
        </w:rPr>
        <w:t xml:space="preserve"> J Clin Oncol</w:t>
      </w:r>
      <w:r w:rsidRPr="00CC67C1">
        <w:rPr>
          <w:rFonts w:ascii="Book Antiqua" w:eastAsia="Book Antiqua" w:hAnsi="Book Antiqua" w:cs="Book Antiqua"/>
          <w:color w:val="000000"/>
        </w:rPr>
        <w:t xml:space="preserve"> 2008; </w:t>
      </w:r>
      <w:r w:rsidRPr="00CC67C1">
        <w:rPr>
          <w:rFonts w:ascii="Book Antiqua" w:eastAsia="Book Antiqua" w:hAnsi="Book Antiqua" w:cs="Book Antiqua"/>
          <w:b/>
          <w:bCs/>
          <w:color w:val="000000"/>
        </w:rPr>
        <w:t>38</w:t>
      </w:r>
      <w:r w:rsidRPr="00CC67C1">
        <w:rPr>
          <w:rFonts w:ascii="Book Antiqua" w:eastAsia="Book Antiqua" w:hAnsi="Book Antiqua" w:cs="Book Antiqua"/>
          <w:color w:val="000000"/>
        </w:rPr>
        <w:t>: 770-776 [PMID: 18845519 DOI: 10.1093/</w:t>
      </w:r>
      <w:proofErr w:type="spellStart"/>
      <w:r w:rsidRPr="00CC67C1">
        <w:rPr>
          <w:rFonts w:ascii="Book Antiqua" w:eastAsia="Book Antiqua" w:hAnsi="Book Antiqua" w:cs="Book Antiqua"/>
          <w:color w:val="000000"/>
        </w:rPr>
        <w:t>jjco</w:t>
      </w:r>
      <w:proofErr w:type="spellEnd"/>
      <w:r w:rsidRPr="00CC67C1">
        <w:rPr>
          <w:rFonts w:ascii="Book Antiqua" w:eastAsia="Book Antiqua" w:hAnsi="Book Antiqua" w:cs="Book Antiqua"/>
          <w:color w:val="000000"/>
        </w:rPr>
        <w:t>/hyn105]</w:t>
      </w:r>
    </w:p>
    <w:p w14:paraId="66315599"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67 </w:t>
      </w:r>
      <w:r w:rsidRPr="00CC67C1">
        <w:rPr>
          <w:rFonts w:ascii="Book Antiqua" w:eastAsia="Book Antiqua" w:hAnsi="Book Antiqua" w:cs="Book Antiqua"/>
          <w:b/>
          <w:bCs/>
          <w:color w:val="000000"/>
        </w:rPr>
        <w:t>Wang JY</w:t>
      </w:r>
      <w:r w:rsidRPr="00CC67C1">
        <w:rPr>
          <w:rFonts w:ascii="Book Antiqua" w:eastAsia="Book Antiqua" w:hAnsi="Book Antiqua" w:cs="Book Antiqua"/>
          <w:color w:val="000000"/>
        </w:rPr>
        <w:t xml:space="preserve">, Wu CH, Lu CY, Hsieh JS, Wu DC, Huang SY, Lin SR. Molecular detection of circulating tumor cells in the peripheral blood of patients with colorectal cancer using RT-PCR: significance of the prediction of postoperative metastasis. </w:t>
      </w:r>
      <w:r w:rsidRPr="00CC67C1">
        <w:rPr>
          <w:rFonts w:ascii="Book Antiqua" w:eastAsia="Book Antiqua" w:hAnsi="Book Antiqua" w:cs="Book Antiqua"/>
          <w:i/>
          <w:iCs/>
          <w:color w:val="000000"/>
        </w:rPr>
        <w:t>World J Surg</w:t>
      </w:r>
      <w:r w:rsidRPr="00CC67C1">
        <w:rPr>
          <w:rFonts w:ascii="Book Antiqua" w:eastAsia="Book Antiqua" w:hAnsi="Book Antiqua" w:cs="Book Antiqua"/>
          <w:color w:val="000000"/>
        </w:rPr>
        <w:t xml:space="preserve"> 2006; </w:t>
      </w:r>
      <w:r w:rsidRPr="00CC67C1">
        <w:rPr>
          <w:rFonts w:ascii="Book Antiqua" w:eastAsia="Book Antiqua" w:hAnsi="Book Antiqua" w:cs="Book Antiqua"/>
          <w:b/>
          <w:bCs/>
          <w:color w:val="000000"/>
        </w:rPr>
        <w:t>30</w:t>
      </w:r>
      <w:r w:rsidRPr="00CC67C1">
        <w:rPr>
          <w:rFonts w:ascii="Book Antiqua" w:eastAsia="Book Antiqua" w:hAnsi="Book Antiqua" w:cs="Book Antiqua"/>
          <w:color w:val="000000"/>
        </w:rPr>
        <w:t>: 1007-1013 [PMID: 16736329 DOI: 10.1007/s00268-005-0485-z]</w:t>
      </w:r>
    </w:p>
    <w:p w14:paraId="0DADB038"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68 </w:t>
      </w:r>
      <w:r w:rsidRPr="00CC67C1">
        <w:rPr>
          <w:rFonts w:ascii="Book Antiqua" w:eastAsia="Book Antiqua" w:hAnsi="Book Antiqua" w:cs="Book Antiqua"/>
          <w:b/>
          <w:bCs/>
          <w:color w:val="000000"/>
        </w:rPr>
        <w:t>Lu Y</w:t>
      </w:r>
      <w:r w:rsidRPr="00CC67C1">
        <w:rPr>
          <w:rFonts w:ascii="Book Antiqua" w:eastAsia="Book Antiqua" w:hAnsi="Book Antiqua" w:cs="Book Antiqua"/>
          <w:color w:val="000000"/>
        </w:rPr>
        <w:t xml:space="preserve">, Liang H, Yu T, </w:t>
      </w:r>
      <w:proofErr w:type="spellStart"/>
      <w:r w:rsidRPr="00CC67C1">
        <w:rPr>
          <w:rFonts w:ascii="Book Antiqua" w:eastAsia="Book Antiqua" w:hAnsi="Book Antiqua" w:cs="Book Antiqua"/>
          <w:color w:val="000000"/>
        </w:rPr>
        <w:t>Xie</w:t>
      </w:r>
      <w:proofErr w:type="spellEnd"/>
      <w:r w:rsidRPr="00CC67C1">
        <w:rPr>
          <w:rFonts w:ascii="Book Antiqua" w:eastAsia="Book Antiqua" w:hAnsi="Book Antiqua" w:cs="Book Antiqua"/>
          <w:color w:val="000000"/>
        </w:rPr>
        <w:t xml:space="preserve"> J, Chen S, Dong H, </w:t>
      </w:r>
      <w:proofErr w:type="spellStart"/>
      <w:r w:rsidRPr="00CC67C1">
        <w:rPr>
          <w:rFonts w:ascii="Book Antiqua" w:eastAsia="Book Antiqua" w:hAnsi="Book Antiqua" w:cs="Book Antiqua"/>
          <w:color w:val="000000"/>
        </w:rPr>
        <w:t>Sinko</w:t>
      </w:r>
      <w:proofErr w:type="spellEnd"/>
      <w:r w:rsidRPr="00CC67C1">
        <w:rPr>
          <w:rFonts w:ascii="Book Antiqua" w:eastAsia="Book Antiqua" w:hAnsi="Book Antiqua" w:cs="Book Antiqua"/>
          <w:color w:val="000000"/>
        </w:rPr>
        <w:t xml:space="preserve"> PJ, Lian S, Xu J, Wang J, Yu S, Shao J, Yuan B, Wang L, Jia L. Isolation and characterization of living circulating tumor cells in patients by immunomagnetic negative enrichment coupled with flow cytometry. </w:t>
      </w:r>
      <w:r w:rsidRPr="00CC67C1">
        <w:rPr>
          <w:rFonts w:ascii="Book Antiqua" w:eastAsia="Book Antiqua" w:hAnsi="Book Antiqua" w:cs="Book Antiqua"/>
          <w:i/>
          <w:iCs/>
          <w:color w:val="000000"/>
        </w:rPr>
        <w:t>Cancer</w:t>
      </w:r>
      <w:r w:rsidRPr="00CC67C1">
        <w:rPr>
          <w:rFonts w:ascii="Book Antiqua" w:eastAsia="Book Antiqua" w:hAnsi="Book Antiqua" w:cs="Book Antiqua"/>
          <w:color w:val="000000"/>
        </w:rPr>
        <w:t xml:space="preserve"> 2015; </w:t>
      </w:r>
      <w:r w:rsidRPr="00CC67C1">
        <w:rPr>
          <w:rFonts w:ascii="Book Antiqua" w:eastAsia="Book Antiqua" w:hAnsi="Book Antiqua" w:cs="Book Antiqua"/>
          <w:b/>
          <w:bCs/>
          <w:color w:val="000000"/>
        </w:rPr>
        <w:t>121</w:t>
      </w:r>
      <w:r w:rsidRPr="00CC67C1">
        <w:rPr>
          <w:rFonts w:ascii="Book Antiqua" w:eastAsia="Book Antiqua" w:hAnsi="Book Antiqua" w:cs="Book Antiqua"/>
          <w:color w:val="000000"/>
        </w:rPr>
        <w:t>: 3036-3045 [PMID: 25945459 DOI: 10.1002/cncr.29444]</w:t>
      </w:r>
    </w:p>
    <w:p w14:paraId="5B4DFB74"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69 </w:t>
      </w:r>
      <w:proofErr w:type="spellStart"/>
      <w:r w:rsidRPr="00CC67C1">
        <w:rPr>
          <w:rFonts w:ascii="Book Antiqua" w:eastAsia="Book Antiqua" w:hAnsi="Book Antiqua" w:cs="Book Antiqua"/>
          <w:b/>
          <w:bCs/>
          <w:color w:val="000000"/>
        </w:rPr>
        <w:t>Buim</w:t>
      </w:r>
      <w:proofErr w:type="spellEnd"/>
      <w:r w:rsidRPr="00CC67C1">
        <w:rPr>
          <w:rFonts w:ascii="Book Antiqua" w:eastAsia="Book Antiqua" w:hAnsi="Book Antiqua" w:cs="Book Antiqua"/>
          <w:b/>
          <w:bCs/>
          <w:color w:val="000000"/>
        </w:rPr>
        <w:t xml:space="preserve"> ME</w:t>
      </w:r>
      <w:r w:rsidRPr="00CC67C1">
        <w:rPr>
          <w:rFonts w:ascii="Book Antiqua" w:eastAsia="Book Antiqua" w:hAnsi="Book Antiqua" w:cs="Book Antiqua"/>
          <w:color w:val="000000"/>
        </w:rPr>
        <w:t xml:space="preserve">, Fanelli MF, Souza VS, Romero J, Abdallah EA, Mello CA, Alves V, Ocea LM, </w:t>
      </w:r>
      <w:proofErr w:type="spellStart"/>
      <w:r w:rsidRPr="00CC67C1">
        <w:rPr>
          <w:rFonts w:ascii="Book Antiqua" w:eastAsia="Book Antiqua" w:hAnsi="Book Antiqua" w:cs="Book Antiqua"/>
          <w:color w:val="000000"/>
        </w:rPr>
        <w:t>Mingues</w:t>
      </w:r>
      <w:proofErr w:type="spellEnd"/>
      <w:r w:rsidRPr="00CC67C1">
        <w:rPr>
          <w:rFonts w:ascii="Book Antiqua" w:eastAsia="Book Antiqua" w:hAnsi="Book Antiqua" w:cs="Book Antiqua"/>
          <w:color w:val="000000"/>
        </w:rPr>
        <w:t xml:space="preserve"> NB, Barbosa PN, Tyng CJ, </w:t>
      </w:r>
      <w:proofErr w:type="spellStart"/>
      <w:r w:rsidRPr="00CC67C1">
        <w:rPr>
          <w:rFonts w:ascii="Book Antiqua" w:eastAsia="Book Antiqua" w:hAnsi="Book Antiqua" w:cs="Book Antiqua"/>
          <w:color w:val="000000"/>
        </w:rPr>
        <w:t>Chojniak</w:t>
      </w:r>
      <w:proofErr w:type="spellEnd"/>
      <w:r w:rsidRPr="00CC67C1">
        <w:rPr>
          <w:rFonts w:ascii="Book Antiqua" w:eastAsia="Book Antiqua" w:hAnsi="Book Antiqua" w:cs="Book Antiqua"/>
          <w:color w:val="000000"/>
        </w:rPr>
        <w:t xml:space="preserve"> R, </w:t>
      </w:r>
      <w:proofErr w:type="spellStart"/>
      <w:r w:rsidRPr="00CC67C1">
        <w:rPr>
          <w:rFonts w:ascii="Book Antiqua" w:eastAsia="Book Antiqua" w:hAnsi="Book Antiqua" w:cs="Book Antiqua"/>
          <w:color w:val="000000"/>
        </w:rPr>
        <w:t>Chinen</w:t>
      </w:r>
      <w:proofErr w:type="spellEnd"/>
      <w:r w:rsidRPr="00CC67C1">
        <w:rPr>
          <w:rFonts w:ascii="Book Antiqua" w:eastAsia="Book Antiqua" w:hAnsi="Book Antiqua" w:cs="Book Antiqua"/>
          <w:color w:val="000000"/>
        </w:rPr>
        <w:t xml:space="preserve"> LT. Detection of KRAS mutations in circulating tumor cells from patients with metastatic colorectal cancer. </w:t>
      </w:r>
      <w:r w:rsidRPr="00CC67C1">
        <w:rPr>
          <w:rFonts w:ascii="Book Antiqua" w:eastAsia="Book Antiqua" w:hAnsi="Book Antiqua" w:cs="Book Antiqua"/>
          <w:i/>
          <w:iCs/>
          <w:color w:val="000000"/>
        </w:rPr>
        <w:t xml:space="preserve">Cancer Biol </w:t>
      </w:r>
      <w:proofErr w:type="spellStart"/>
      <w:r w:rsidRPr="00CC67C1">
        <w:rPr>
          <w:rFonts w:ascii="Book Antiqua" w:eastAsia="Book Antiqua" w:hAnsi="Book Antiqua" w:cs="Book Antiqua"/>
          <w:i/>
          <w:iCs/>
          <w:color w:val="000000"/>
        </w:rPr>
        <w:t>Ther</w:t>
      </w:r>
      <w:proofErr w:type="spellEnd"/>
      <w:r w:rsidRPr="00CC67C1">
        <w:rPr>
          <w:rFonts w:ascii="Book Antiqua" w:eastAsia="Book Antiqua" w:hAnsi="Book Antiqua" w:cs="Book Antiqua"/>
          <w:color w:val="000000"/>
        </w:rPr>
        <w:t xml:space="preserve"> 2015; </w:t>
      </w:r>
      <w:r w:rsidRPr="00CC67C1">
        <w:rPr>
          <w:rFonts w:ascii="Book Antiqua" w:eastAsia="Book Antiqua" w:hAnsi="Book Antiqua" w:cs="Book Antiqua"/>
          <w:b/>
          <w:bCs/>
          <w:color w:val="000000"/>
        </w:rPr>
        <w:t>16</w:t>
      </w:r>
      <w:r w:rsidRPr="00CC67C1">
        <w:rPr>
          <w:rFonts w:ascii="Book Antiqua" w:eastAsia="Book Antiqua" w:hAnsi="Book Antiqua" w:cs="Book Antiqua"/>
          <w:color w:val="000000"/>
        </w:rPr>
        <w:t>: 1289-1295 [PMID: 26252055 DOI: 10.1080/15384047.2015.1070991]</w:t>
      </w:r>
    </w:p>
    <w:p w14:paraId="59B48A4C"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70 </w:t>
      </w:r>
      <w:proofErr w:type="spellStart"/>
      <w:r w:rsidRPr="00CC67C1">
        <w:rPr>
          <w:rFonts w:ascii="Book Antiqua" w:eastAsia="Book Antiqua" w:hAnsi="Book Antiqua" w:cs="Book Antiqua"/>
          <w:b/>
          <w:bCs/>
          <w:color w:val="000000"/>
        </w:rPr>
        <w:t>Eliasova</w:t>
      </w:r>
      <w:proofErr w:type="spellEnd"/>
      <w:r w:rsidRPr="00CC67C1">
        <w:rPr>
          <w:rFonts w:ascii="Book Antiqua" w:eastAsia="Book Antiqua" w:hAnsi="Book Antiqua" w:cs="Book Antiqua"/>
          <w:b/>
          <w:bCs/>
          <w:color w:val="000000"/>
        </w:rPr>
        <w:t xml:space="preserve"> P</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Pinkas</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Kolostova</w:t>
      </w:r>
      <w:proofErr w:type="spellEnd"/>
      <w:r w:rsidRPr="00CC67C1">
        <w:rPr>
          <w:rFonts w:ascii="Book Antiqua" w:eastAsia="Book Antiqua" w:hAnsi="Book Antiqua" w:cs="Book Antiqua"/>
          <w:color w:val="000000"/>
        </w:rPr>
        <w:t xml:space="preserve"> K, </w:t>
      </w:r>
      <w:proofErr w:type="spellStart"/>
      <w:r w:rsidRPr="00CC67C1">
        <w:rPr>
          <w:rFonts w:ascii="Book Antiqua" w:eastAsia="Book Antiqua" w:hAnsi="Book Antiqua" w:cs="Book Antiqua"/>
          <w:color w:val="000000"/>
        </w:rPr>
        <w:t>Gurlich</w:t>
      </w:r>
      <w:proofErr w:type="spellEnd"/>
      <w:r w:rsidRPr="00CC67C1">
        <w:rPr>
          <w:rFonts w:ascii="Book Antiqua" w:eastAsia="Book Antiqua" w:hAnsi="Book Antiqua" w:cs="Book Antiqua"/>
          <w:color w:val="000000"/>
        </w:rPr>
        <w:t xml:space="preserve"> R, </w:t>
      </w:r>
      <w:proofErr w:type="spellStart"/>
      <w:r w:rsidRPr="00CC67C1">
        <w:rPr>
          <w:rFonts w:ascii="Book Antiqua" w:eastAsia="Book Antiqua" w:hAnsi="Book Antiqua" w:cs="Book Antiqua"/>
          <w:color w:val="000000"/>
        </w:rPr>
        <w:t>Bobek</w:t>
      </w:r>
      <w:proofErr w:type="spellEnd"/>
      <w:r w:rsidRPr="00CC67C1">
        <w:rPr>
          <w:rFonts w:ascii="Book Antiqua" w:eastAsia="Book Antiqua" w:hAnsi="Book Antiqua" w:cs="Book Antiqua"/>
          <w:color w:val="000000"/>
        </w:rPr>
        <w:t xml:space="preserve"> V. Circulating tumor cells in different stages of colorectal cancer. </w:t>
      </w:r>
      <w:r w:rsidRPr="00CC67C1">
        <w:rPr>
          <w:rFonts w:ascii="Book Antiqua" w:eastAsia="Book Antiqua" w:hAnsi="Book Antiqua" w:cs="Book Antiqua"/>
          <w:i/>
          <w:iCs/>
          <w:color w:val="000000"/>
        </w:rPr>
        <w:t xml:space="preserve">Folia </w:t>
      </w:r>
      <w:proofErr w:type="spellStart"/>
      <w:r w:rsidRPr="00CC67C1">
        <w:rPr>
          <w:rFonts w:ascii="Book Antiqua" w:eastAsia="Book Antiqua" w:hAnsi="Book Antiqua" w:cs="Book Antiqua"/>
          <w:i/>
          <w:iCs/>
          <w:color w:val="000000"/>
        </w:rPr>
        <w:t>Histochem</w:t>
      </w:r>
      <w:proofErr w:type="spellEnd"/>
      <w:r w:rsidRPr="00CC67C1">
        <w:rPr>
          <w:rFonts w:ascii="Book Antiqua" w:eastAsia="Book Antiqua" w:hAnsi="Book Antiqua" w:cs="Book Antiqua"/>
          <w:i/>
          <w:iCs/>
          <w:color w:val="000000"/>
        </w:rPr>
        <w:t xml:space="preserve"> </w:t>
      </w:r>
      <w:proofErr w:type="spellStart"/>
      <w:r w:rsidRPr="00CC67C1">
        <w:rPr>
          <w:rFonts w:ascii="Book Antiqua" w:eastAsia="Book Antiqua" w:hAnsi="Book Antiqua" w:cs="Book Antiqua"/>
          <w:i/>
          <w:iCs/>
          <w:color w:val="000000"/>
        </w:rPr>
        <w:t>Cytobiol</w:t>
      </w:r>
      <w:proofErr w:type="spellEnd"/>
      <w:r w:rsidRPr="00CC67C1">
        <w:rPr>
          <w:rFonts w:ascii="Book Antiqua" w:eastAsia="Book Antiqua" w:hAnsi="Book Antiqua" w:cs="Book Antiqua"/>
          <w:color w:val="000000"/>
        </w:rPr>
        <w:t xml:space="preserve"> 2017; </w:t>
      </w:r>
      <w:r w:rsidRPr="00CC67C1">
        <w:rPr>
          <w:rFonts w:ascii="Book Antiqua" w:eastAsia="Book Antiqua" w:hAnsi="Book Antiqua" w:cs="Book Antiqua"/>
          <w:b/>
          <w:bCs/>
          <w:color w:val="000000"/>
        </w:rPr>
        <w:t>55</w:t>
      </w:r>
      <w:r w:rsidRPr="00CC67C1">
        <w:rPr>
          <w:rFonts w:ascii="Book Antiqua" w:eastAsia="Book Antiqua" w:hAnsi="Book Antiqua" w:cs="Book Antiqua"/>
          <w:color w:val="000000"/>
        </w:rPr>
        <w:t>: 1-5 [PMID: 28509310 DOI: 10.5603/FHC.a2017.0005]</w:t>
      </w:r>
    </w:p>
    <w:p w14:paraId="7E2A7ACB"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71 </w:t>
      </w:r>
      <w:r w:rsidRPr="00CC67C1">
        <w:rPr>
          <w:rFonts w:ascii="Book Antiqua" w:eastAsia="Book Antiqua" w:hAnsi="Book Antiqua" w:cs="Book Antiqua"/>
          <w:b/>
          <w:bCs/>
          <w:color w:val="000000"/>
        </w:rPr>
        <w:t>Deng G</w:t>
      </w:r>
      <w:r w:rsidRPr="00CC67C1">
        <w:rPr>
          <w:rFonts w:ascii="Book Antiqua" w:eastAsia="Book Antiqua" w:hAnsi="Book Antiqua" w:cs="Book Antiqua"/>
          <w:color w:val="000000"/>
        </w:rPr>
        <w:t xml:space="preserve">, Krishnakumar S, Powell AA, Zhang H, </w:t>
      </w:r>
      <w:proofErr w:type="spellStart"/>
      <w:r w:rsidRPr="00CC67C1">
        <w:rPr>
          <w:rFonts w:ascii="Book Antiqua" w:eastAsia="Book Antiqua" w:hAnsi="Book Antiqua" w:cs="Book Antiqua"/>
          <w:color w:val="000000"/>
        </w:rPr>
        <w:t>Mindrinos</w:t>
      </w:r>
      <w:proofErr w:type="spellEnd"/>
      <w:r w:rsidRPr="00CC67C1">
        <w:rPr>
          <w:rFonts w:ascii="Book Antiqua" w:eastAsia="Book Antiqua" w:hAnsi="Book Antiqua" w:cs="Book Antiqua"/>
          <w:color w:val="000000"/>
        </w:rPr>
        <w:t xml:space="preserve"> MN, </w:t>
      </w:r>
      <w:proofErr w:type="spellStart"/>
      <w:r w:rsidRPr="00CC67C1">
        <w:rPr>
          <w:rFonts w:ascii="Book Antiqua" w:eastAsia="Book Antiqua" w:hAnsi="Book Antiqua" w:cs="Book Antiqua"/>
          <w:color w:val="000000"/>
        </w:rPr>
        <w:t>Telli</w:t>
      </w:r>
      <w:proofErr w:type="spellEnd"/>
      <w:r w:rsidRPr="00CC67C1">
        <w:rPr>
          <w:rFonts w:ascii="Book Antiqua" w:eastAsia="Book Antiqua" w:hAnsi="Book Antiqua" w:cs="Book Antiqua"/>
          <w:color w:val="000000"/>
        </w:rPr>
        <w:t xml:space="preserve"> ML, Davis RW, Jeffrey SS. Single cell mutational analysis of PIK3CA in circulating tumor cells and metastases in breast cancer reveals heterogeneity, discordance, and mutation persistence in cultured disseminated tumor cells from bone marrow. </w:t>
      </w:r>
      <w:r w:rsidRPr="00CC67C1">
        <w:rPr>
          <w:rFonts w:ascii="Book Antiqua" w:eastAsia="Book Antiqua" w:hAnsi="Book Antiqua" w:cs="Book Antiqua"/>
          <w:i/>
          <w:iCs/>
          <w:color w:val="000000"/>
        </w:rPr>
        <w:t>BMC Cancer</w:t>
      </w:r>
      <w:r w:rsidRPr="00CC67C1">
        <w:rPr>
          <w:rFonts w:ascii="Book Antiqua" w:eastAsia="Book Antiqua" w:hAnsi="Book Antiqua" w:cs="Book Antiqua"/>
          <w:color w:val="000000"/>
        </w:rPr>
        <w:t xml:space="preserve"> 2014; </w:t>
      </w:r>
      <w:r w:rsidRPr="00CC67C1">
        <w:rPr>
          <w:rFonts w:ascii="Book Antiqua" w:eastAsia="Book Antiqua" w:hAnsi="Book Antiqua" w:cs="Book Antiqua"/>
          <w:b/>
          <w:bCs/>
          <w:color w:val="000000"/>
        </w:rPr>
        <w:t>14</w:t>
      </w:r>
      <w:r w:rsidRPr="00CC67C1">
        <w:rPr>
          <w:rFonts w:ascii="Book Antiqua" w:eastAsia="Book Antiqua" w:hAnsi="Book Antiqua" w:cs="Book Antiqua"/>
          <w:color w:val="000000"/>
        </w:rPr>
        <w:t>: 456 [PMID: 24947048 DOI: 10.1186/1471-2407-14-456]</w:t>
      </w:r>
    </w:p>
    <w:p w14:paraId="3EB5C13F"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72 </w:t>
      </w:r>
      <w:r w:rsidRPr="00CC67C1">
        <w:rPr>
          <w:rFonts w:ascii="Book Antiqua" w:eastAsia="Book Antiqua" w:hAnsi="Book Antiqua" w:cs="Book Antiqua"/>
          <w:b/>
          <w:bCs/>
          <w:color w:val="000000"/>
        </w:rPr>
        <w:t>Lee HJ</w:t>
      </w:r>
      <w:r w:rsidRPr="00CC67C1">
        <w:rPr>
          <w:rFonts w:ascii="Book Antiqua" w:eastAsia="Book Antiqua" w:hAnsi="Book Antiqua" w:cs="Book Antiqua"/>
          <w:color w:val="000000"/>
        </w:rPr>
        <w:t xml:space="preserve">, Cho HY, Oh JH, </w:t>
      </w:r>
      <w:proofErr w:type="spellStart"/>
      <w:r w:rsidRPr="00CC67C1">
        <w:rPr>
          <w:rFonts w:ascii="Book Antiqua" w:eastAsia="Book Antiqua" w:hAnsi="Book Antiqua" w:cs="Book Antiqua"/>
          <w:color w:val="000000"/>
        </w:rPr>
        <w:t>Namkoong</w:t>
      </w:r>
      <w:proofErr w:type="spellEnd"/>
      <w:r w:rsidRPr="00CC67C1">
        <w:rPr>
          <w:rFonts w:ascii="Book Antiqua" w:eastAsia="Book Antiqua" w:hAnsi="Book Antiqua" w:cs="Book Antiqua"/>
          <w:color w:val="000000"/>
        </w:rPr>
        <w:t xml:space="preserve"> K, Lee JG, Park JM, Lee SS, Huh N, Choi JW. Simultaneous capture and in situ analysis of circulating tumor cells using multiple hybrid nanoparticles. </w:t>
      </w:r>
      <w:proofErr w:type="spellStart"/>
      <w:r w:rsidRPr="00CC67C1">
        <w:rPr>
          <w:rFonts w:ascii="Book Antiqua" w:eastAsia="Book Antiqua" w:hAnsi="Book Antiqua" w:cs="Book Antiqua"/>
          <w:i/>
          <w:iCs/>
          <w:color w:val="000000"/>
        </w:rPr>
        <w:t>Biosens</w:t>
      </w:r>
      <w:proofErr w:type="spellEnd"/>
      <w:r w:rsidRPr="00CC67C1">
        <w:rPr>
          <w:rFonts w:ascii="Book Antiqua" w:eastAsia="Book Antiqua" w:hAnsi="Book Antiqua" w:cs="Book Antiqua"/>
          <w:i/>
          <w:iCs/>
          <w:color w:val="000000"/>
        </w:rPr>
        <w:t xml:space="preserve"> </w:t>
      </w:r>
      <w:proofErr w:type="spellStart"/>
      <w:r w:rsidRPr="00CC67C1">
        <w:rPr>
          <w:rFonts w:ascii="Book Antiqua" w:eastAsia="Book Antiqua" w:hAnsi="Book Antiqua" w:cs="Book Antiqua"/>
          <w:i/>
          <w:iCs/>
          <w:color w:val="000000"/>
        </w:rPr>
        <w:t>Bioelectron</w:t>
      </w:r>
      <w:proofErr w:type="spellEnd"/>
      <w:r w:rsidRPr="00CC67C1">
        <w:rPr>
          <w:rFonts w:ascii="Book Antiqua" w:eastAsia="Book Antiqua" w:hAnsi="Book Antiqua" w:cs="Book Antiqua"/>
          <w:color w:val="000000"/>
        </w:rPr>
        <w:t xml:space="preserve"> 2013; </w:t>
      </w:r>
      <w:r w:rsidRPr="00CC67C1">
        <w:rPr>
          <w:rFonts w:ascii="Book Antiqua" w:eastAsia="Book Antiqua" w:hAnsi="Book Antiqua" w:cs="Book Antiqua"/>
          <w:b/>
          <w:bCs/>
          <w:color w:val="000000"/>
        </w:rPr>
        <w:t>47</w:t>
      </w:r>
      <w:r w:rsidRPr="00CC67C1">
        <w:rPr>
          <w:rFonts w:ascii="Book Antiqua" w:eastAsia="Book Antiqua" w:hAnsi="Book Antiqua" w:cs="Book Antiqua"/>
          <w:color w:val="000000"/>
        </w:rPr>
        <w:t>: 508-514 [PMID: 23628845 DOI: 10.1016/j.bios.2013.03.040]</w:t>
      </w:r>
    </w:p>
    <w:p w14:paraId="5DC35F5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73 </w:t>
      </w:r>
      <w:r w:rsidRPr="00CC67C1">
        <w:rPr>
          <w:rFonts w:ascii="Book Antiqua" w:eastAsia="Book Antiqua" w:hAnsi="Book Antiqua" w:cs="Book Antiqua"/>
          <w:b/>
          <w:bCs/>
          <w:color w:val="000000"/>
        </w:rPr>
        <w:t>Yu H</w:t>
      </w:r>
      <w:r w:rsidRPr="00CC67C1">
        <w:rPr>
          <w:rFonts w:ascii="Book Antiqua" w:eastAsia="Book Antiqua" w:hAnsi="Book Antiqua" w:cs="Book Antiqua"/>
          <w:color w:val="000000"/>
        </w:rPr>
        <w:t xml:space="preserve">, Ma L, Zhu Y, Li W, Ding L, Gao H. Significant diagnostic value of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in colorectal cancer. </w:t>
      </w:r>
      <w:r w:rsidRPr="00CC67C1">
        <w:rPr>
          <w:rFonts w:ascii="Book Antiqua" w:eastAsia="Book Antiqua" w:hAnsi="Book Antiqua" w:cs="Book Antiqua"/>
          <w:i/>
          <w:iCs/>
          <w:color w:val="000000"/>
        </w:rPr>
        <w:t>Oncol Lett</w:t>
      </w:r>
      <w:r w:rsidRPr="00CC67C1">
        <w:rPr>
          <w:rFonts w:ascii="Book Antiqua" w:eastAsia="Book Antiqua" w:hAnsi="Book Antiqua" w:cs="Book Antiqua"/>
          <w:color w:val="000000"/>
        </w:rPr>
        <w:t xml:space="preserve"> 2020; </w:t>
      </w:r>
      <w:r w:rsidRPr="00CC67C1">
        <w:rPr>
          <w:rFonts w:ascii="Book Antiqua" w:eastAsia="Book Antiqua" w:hAnsi="Book Antiqua" w:cs="Book Antiqua"/>
          <w:b/>
          <w:bCs/>
          <w:color w:val="000000"/>
        </w:rPr>
        <w:t>20</w:t>
      </w:r>
      <w:r w:rsidRPr="00CC67C1">
        <w:rPr>
          <w:rFonts w:ascii="Book Antiqua" w:eastAsia="Book Antiqua" w:hAnsi="Book Antiqua" w:cs="Book Antiqua"/>
          <w:color w:val="000000"/>
        </w:rPr>
        <w:t>: 317-325 [PMID: 32565958 DOI: 10.3892/ol.2020.11537]</w:t>
      </w:r>
    </w:p>
    <w:p w14:paraId="2B2D2ABA"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74 </w:t>
      </w:r>
      <w:r w:rsidRPr="00CC67C1">
        <w:rPr>
          <w:rFonts w:ascii="Book Antiqua" w:eastAsia="Book Antiqua" w:hAnsi="Book Antiqua" w:cs="Book Antiqua"/>
          <w:b/>
          <w:bCs/>
          <w:color w:val="000000"/>
        </w:rPr>
        <w:t>Cohen SJ</w:t>
      </w:r>
      <w:r w:rsidRPr="00CC67C1">
        <w:rPr>
          <w:rFonts w:ascii="Book Antiqua" w:eastAsia="Book Antiqua" w:hAnsi="Book Antiqua" w:cs="Book Antiqua"/>
          <w:color w:val="000000"/>
        </w:rPr>
        <w:t xml:space="preserve">, Punt CJ, </w:t>
      </w:r>
      <w:proofErr w:type="spellStart"/>
      <w:r w:rsidRPr="00CC67C1">
        <w:rPr>
          <w:rFonts w:ascii="Book Antiqua" w:eastAsia="Book Antiqua" w:hAnsi="Book Antiqua" w:cs="Book Antiqua"/>
          <w:color w:val="000000"/>
        </w:rPr>
        <w:t>Iannotti</w:t>
      </w:r>
      <w:proofErr w:type="spellEnd"/>
      <w:r w:rsidRPr="00CC67C1">
        <w:rPr>
          <w:rFonts w:ascii="Book Antiqua" w:eastAsia="Book Antiqua" w:hAnsi="Book Antiqua" w:cs="Book Antiqua"/>
          <w:color w:val="000000"/>
        </w:rPr>
        <w:t xml:space="preserve"> N, </w:t>
      </w:r>
      <w:proofErr w:type="spellStart"/>
      <w:r w:rsidRPr="00CC67C1">
        <w:rPr>
          <w:rFonts w:ascii="Book Antiqua" w:eastAsia="Book Antiqua" w:hAnsi="Book Antiqua" w:cs="Book Antiqua"/>
          <w:color w:val="000000"/>
        </w:rPr>
        <w:t>Saidman</w:t>
      </w:r>
      <w:proofErr w:type="spellEnd"/>
      <w:r w:rsidRPr="00CC67C1">
        <w:rPr>
          <w:rFonts w:ascii="Book Antiqua" w:eastAsia="Book Antiqua" w:hAnsi="Book Antiqua" w:cs="Book Antiqua"/>
          <w:color w:val="000000"/>
        </w:rPr>
        <w:t xml:space="preserve"> BH, Sabbath KD, </w:t>
      </w:r>
      <w:proofErr w:type="spellStart"/>
      <w:r w:rsidRPr="00CC67C1">
        <w:rPr>
          <w:rFonts w:ascii="Book Antiqua" w:eastAsia="Book Antiqua" w:hAnsi="Book Antiqua" w:cs="Book Antiqua"/>
          <w:color w:val="000000"/>
        </w:rPr>
        <w:t>Gabrail</w:t>
      </w:r>
      <w:proofErr w:type="spellEnd"/>
      <w:r w:rsidRPr="00CC67C1">
        <w:rPr>
          <w:rFonts w:ascii="Book Antiqua" w:eastAsia="Book Antiqua" w:hAnsi="Book Antiqua" w:cs="Book Antiqua"/>
          <w:color w:val="000000"/>
        </w:rPr>
        <w:t xml:space="preserve"> NY, </w:t>
      </w:r>
      <w:proofErr w:type="spellStart"/>
      <w:r w:rsidRPr="00CC67C1">
        <w:rPr>
          <w:rFonts w:ascii="Book Antiqua" w:eastAsia="Book Antiqua" w:hAnsi="Book Antiqua" w:cs="Book Antiqua"/>
          <w:color w:val="000000"/>
        </w:rPr>
        <w:t>Picus</w:t>
      </w:r>
      <w:proofErr w:type="spellEnd"/>
      <w:r w:rsidRPr="00CC67C1">
        <w:rPr>
          <w:rFonts w:ascii="Book Antiqua" w:eastAsia="Book Antiqua" w:hAnsi="Book Antiqua" w:cs="Book Antiqua"/>
          <w:color w:val="000000"/>
        </w:rPr>
        <w:t xml:space="preserve"> J, Morse M, Mitchell E, Miller MC, Doyle GV, </w:t>
      </w:r>
      <w:proofErr w:type="spellStart"/>
      <w:r w:rsidRPr="00CC67C1">
        <w:rPr>
          <w:rFonts w:ascii="Book Antiqua" w:eastAsia="Book Antiqua" w:hAnsi="Book Antiqua" w:cs="Book Antiqua"/>
          <w:color w:val="000000"/>
        </w:rPr>
        <w:t>Tissing</w:t>
      </w:r>
      <w:proofErr w:type="spellEnd"/>
      <w:r w:rsidRPr="00CC67C1">
        <w:rPr>
          <w:rFonts w:ascii="Book Antiqua" w:eastAsia="Book Antiqua" w:hAnsi="Book Antiqua" w:cs="Book Antiqua"/>
          <w:color w:val="000000"/>
        </w:rPr>
        <w:t xml:space="preserve"> H, </w:t>
      </w:r>
      <w:proofErr w:type="spellStart"/>
      <w:r w:rsidRPr="00CC67C1">
        <w:rPr>
          <w:rFonts w:ascii="Book Antiqua" w:eastAsia="Book Antiqua" w:hAnsi="Book Antiqua" w:cs="Book Antiqua"/>
          <w:color w:val="000000"/>
        </w:rPr>
        <w:t>Terstappen</w:t>
      </w:r>
      <w:proofErr w:type="spellEnd"/>
      <w:r w:rsidRPr="00CC67C1">
        <w:rPr>
          <w:rFonts w:ascii="Book Antiqua" w:eastAsia="Book Antiqua" w:hAnsi="Book Antiqua" w:cs="Book Antiqua"/>
          <w:color w:val="000000"/>
        </w:rPr>
        <w:t xml:space="preserve"> LW, </w:t>
      </w:r>
      <w:proofErr w:type="spellStart"/>
      <w:r w:rsidRPr="00CC67C1">
        <w:rPr>
          <w:rFonts w:ascii="Book Antiqua" w:eastAsia="Book Antiqua" w:hAnsi="Book Antiqua" w:cs="Book Antiqua"/>
          <w:color w:val="000000"/>
        </w:rPr>
        <w:t>Meropol</w:t>
      </w:r>
      <w:proofErr w:type="spellEnd"/>
      <w:r w:rsidRPr="00CC67C1">
        <w:rPr>
          <w:rFonts w:ascii="Book Antiqua" w:eastAsia="Book Antiqua" w:hAnsi="Book Antiqua" w:cs="Book Antiqua"/>
          <w:color w:val="000000"/>
        </w:rPr>
        <w:t xml:space="preserve"> NJ. Relationship of circulating tumor cells to tumor response, progression-free survival, and overall survival in patients with metastatic colorectal cancer. </w:t>
      </w:r>
      <w:r w:rsidRPr="00CC67C1">
        <w:rPr>
          <w:rFonts w:ascii="Book Antiqua" w:eastAsia="Book Antiqua" w:hAnsi="Book Antiqua" w:cs="Book Antiqua"/>
          <w:i/>
          <w:iCs/>
          <w:color w:val="000000"/>
        </w:rPr>
        <w:t>J Clin Oncol</w:t>
      </w:r>
      <w:r w:rsidRPr="00CC67C1">
        <w:rPr>
          <w:rFonts w:ascii="Book Antiqua" w:eastAsia="Book Antiqua" w:hAnsi="Book Antiqua" w:cs="Book Antiqua"/>
          <w:color w:val="000000"/>
        </w:rPr>
        <w:t xml:space="preserve"> 2008; </w:t>
      </w:r>
      <w:r w:rsidRPr="00CC67C1">
        <w:rPr>
          <w:rFonts w:ascii="Book Antiqua" w:eastAsia="Book Antiqua" w:hAnsi="Book Antiqua" w:cs="Book Antiqua"/>
          <w:b/>
          <w:bCs/>
          <w:color w:val="000000"/>
        </w:rPr>
        <w:t>26</w:t>
      </w:r>
      <w:r w:rsidRPr="00CC67C1">
        <w:rPr>
          <w:rFonts w:ascii="Book Antiqua" w:eastAsia="Book Antiqua" w:hAnsi="Book Antiqua" w:cs="Book Antiqua"/>
          <w:color w:val="000000"/>
        </w:rPr>
        <w:t>: 3213-3221 [PMID: 18591556 DOI: 10.1200/JCO.2007.15.8923]</w:t>
      </w:r>
    </w:p>
    <w:p w14:paraId="7ECCFC28"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75 </w:t>
      </w:r>
      <w:r w:rsidRPr="00CC67C1">
        <w:rPr>
          <w:rFonts w:ascii="Book Antiqua" w:eastAsia="Book Antiqua" w:hAnsi="Book Antiqua" w:cs="Book Antiqua"/>
          <w:b/>
          <w:bCs/>
          <w:color w:val="000000"/>
        </w:rPr>
        <w:t>Gazzaniga P</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Gradilone</w:t>
      </w:r>
      <w:proofErr w:type="spellEnd"/>
      <w:r w:rsidRPr="00CC67C1">
        <w:rPr>
          <w:rFonts w:ascii="Book Antiqua" w:eastAsia="Book Antiqua" w:hAnsi="Book Antiqua" w:cs="Book Antiqua"/>
          <w:color w:val="000000"/>
        </w:rPr>
        <w:t xml:space="preserve"> A, </w:t>
      </w:r>
      <w:proofErr w:type="spellStart"/>
      <w:r w:rsidRPr="00CC67C1">
        <w:rPr>
          <w:rFonts w:ascii="Book Antiqua" w:eastAsia="Book Antiqua" w:hAnsi="Book Antiqua" w:cs="Book Antiqua"/>
          <w:color w:val="000000"/>
        </w:rPr>
        <w:t>Petracca</w:t>
      </w:r>
      <w:proofErr w:type="spellEnd"/>
      <w:r w:rsidRPr="00CC67C1">
        <w:rPr>
          <w:rFonts w:ascii="Book Antiqua" w:eastAsia="Book Antiqua" w:hAnsi="Book Antiqua" w:cs="Book Antiqua"/>
          <w:color w:val="000000"/>
        </w:rPr>
        <w:t xml:space="preserve"> A, </w:t>
      </w:r>
      <w:proofErr w:type="spellStart"/>
      <w:r w:rsidRPr="00CC67C1">
        <w:rPr>
          <w:rFonts w:ascii="Book Antiqua" w:eastAsia="Book Antiqua" w:hAnsi="Book Antiqua" w:cs="Book Antiqua"/>
          <w:color w:val="000000"/>
        </w:rPr>
        <w:t>Nicolazzo</w:t>
      </w:r>
      <w:proofErr w:type="spellEnd"/>
      <w:r w:rsidRPr="00CC67C1">
        <w:rPr>
          <w:rFonts w:ascii="Book Antiqua" w:eastAsia="Book Antiqua" w:hAnsi="Book Antiqua" w:cs="Book Antiqua"/>
          <w:color w:val="000000"/>
        </w:rPr>
        <w:t xml:space="preserve"> C, Raimondi C, </w:t>
      </w:r>
      <w:proofErr w:type="spellStart"/>
      <w:r w:rsidRPr="00CC67C1">
        <w:rPr>
          <w:rFonts w:ascii="Book Antiqua" w:eastAsia="Book Antiqua" w:hAnsi="Book Antiqua" w:cs="Book Antiqua"/>
          <w:color w:val="000000"/>
        </w:rPr>
        <w:t>Iacovelli</w:t>
      </w:r>
      <w:proofErr w:type="spellEnd"/>
      <w:r w:rsidRPr="00CC67C1">
        <w:rPr>
          <w:rFonts w:ascii="Book Antiqua" w:eastAsia="Book Antiqua" w:hAnsi="Book Antiqua" w:cs="Book Antiqua"/>
          <w:color w:val="000000"/>
        </w:rPr>
        <w:t xml:space="preserve"> R, </w:t>
      </w:r>
      <w:proofErr w:type="spellStart"/>
      <w:r w:rsidRPr="00CC67C1">
        <w:rPr>
          <w:rFonts w:ascii="Book Antiqua" w:eastAsia="Book Antiqua" w:hAnsi="Book Antiqua" w:cs="Book Antiqua"/>
          <w:color w:val="000000"/>
        </w:rPr>
        <w:t>Naso</w:t>
      </w:r>
      <w:proofErr w:type="spellEnd"/>
      <w:r w:rsidRPr="00CC67C1">
        <w:rPr>
          <w:rFonts w:ascii="Book Antiqua" w:eastAsia="Book Antiqua" w:hAnsi="Book Antiqua" w:cs="Book Antiqua"/>
          <w:color w:val="000000"/>
        </w:rPr>
        <w:t xml:space="preserve"> G, </w:t>
      </w:r>
      <w:proofErr w:type="spellStart"/>
      <w:r w:rsidRPr="00CC67C1">
        <w:rPr>
          <w:rFonts w:ascii="Book Antiqua" w:eastAsia="Book Antiqua" w:hAnsi="Book Antiqua" w:cs="Book Antiqua"/>
          <w:color w:val="000000"/>
        </w:rPr>
        <w:t>Cortesi</w:t>
      </w:r>
      <w:proofErr w:type="spellEnd"/>
      <w:r w:rsidRPr="00CC67C1">
        <w:rPr>
          <w:rFonts w:ascii="Book Antiqua" w:eastAsia="Book Antiqua" w:hAnsi="Book Antiqua" w:cs="Book Antiqua"/>
          <w:color w:val="000000"/>
        </w:rPr>
        <w:t xml:space="preserve"> E. Molecular markers in circulating </w:t>
      </w:r>
      <w:proofErr w:type="spellStart"/>
      <w:r w:rsidRPr="00CC67C1">
        <w:rPr>
          <w:rFonts w:ascii="Book Antiqua" w:eastAsia="Book Antiqua" w:hAnsi="Book Antiqua" w:cs="Book Antiqua"/>
          <w:color w:val="000000"/>
        </w:rPr>
        <w:t>tumour</w:t>
      </w:r>
      <w:proofErr w:type="spellEnd"/>
      <w:r w:rsidRPr="00CC67C1">
        <w:rPr>
          <w:rFonts w:ascii="Book Antiqua" w:eastAsia="Book Antiqua" w:hAnsi="Book Antiqua" w:cs="Book Antiqua"/>
          <w:color w:val="000000"/>
        </w:rPr>
        <w:t xml:space="preserve"> cells from metastatic colorectal cancer patients. </w:t>
      </w:r>
      <w:r w:rsidRPr="00CC67C1">
        <w:rPr>
          <w:rFonts w:ascii="Book Antiqua" w:eastAsia="Book Antiqua" w:hAnsi="Book Antiqua" w:cs="Book Antiqua"/>
          <w:i/>
          <w:iCs/>
          <w:color w:val="000000"/>
        </w:rPr>
        <w:t>J Cell Mol Med</w:t>
      </w:r>
      <w:r w:rsidRPr="00CC67C1">
        <w:rPr>
          <w:rFonts w:ascii="Book Antiqua" w:eastAsia="Book Antiqua" w:hAnsi="Book Antiqua" w:cs="Book Antiqua"/>
          <w:color w:val="000000"/>
        </w:rPr>
        <w:t xml:space="preserve"> 2010; </w:t>
      </w:r>
      <w:r w:rsidRPr="00CC67C1">
        <w:rPr>
          <w:rFonts w:ascii="Book Antiqua" w:eastAsia="Book Antiqua" w:hAnsi="Book Antiqua" w:cs="Book Antiqua"/>
          <w:b/>
          <w:bCs/>
          <w:color w:val="000000"/>
        </w:rPr>
        <w:t>14</w:t>
      </w:r>
      <w:r w:rsidRPr="00CC67C1">
        <w:rPr>
          <w:rFonts w:ascii="Book Antiqua" w:eastAsia="Book Antiqua" w:hAnsi="Book Antiqua" w:cs="Book Antiqua"/>
          <w:color w:val="000000"/>
        </w:rPr>
        <w:t>: 2073-2077 [PMID: 20597995 DOI: 10.1111/j.1582-4934.2010.01117.x]</w:t>
      </w:r>
    </w:p>
    <w:p w14:paraId="18F27B87"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76 </w:t>
      </w:r>
      <w:r w:rsidRPr="00CC67C1">
        <w:rPr>
          <w:rFonts w:ascii="Book Antiqua" w:eastAsia="Book Antiqua" w:hAnsi="Book Antiqua" w:cs="Book Antiqua"/>
          <w:b/>
          <w:bCs/>
          <w:color w:val="000000"/>
        </w:rPr>
        <w:t>Pohl M</w:t>
      </w:r>
      <w:r w:rsidRPr="00CC67C1">
        <w:rPr>
          <w:rFonts w:ascii="Book Antiqua" w:eastAsia="Book Antiqua" w:hAnsi="Book Antiqua" w:cs="Book Antiqua"/>
          <w:color w:val="000000"/>
        </w:rPr>
        <w:t xml:space="preserve">, Werner N, </w:t>
      </w:r>
      <w:proofErr w:type="spellStart"/>
      <w:r w:rsidRPr="00CC67C1">
        <w:rPr>
          <w:rFonts w:ascii="Book Antiqua" w:eastAsia="Book Antiqua" w:hAnsi="Book Antiqua" w:cs="Book Antiqua"/>
          <w:color w:val="000000"/>
        </w:rPr>
        <w:t>Munding</w:t>
      </w:r>
      <w:proofErr w:type="spellEnd"/>
      <w:r w:rsidRPr="00CC67C1">
        <w:rPr>
          <w:rFonts w:ascii="Book Antiqua" w:eastAsia="Book Antiqua" w:hAnsi="Book Antiqua" w:cs="Book Antiqua"/>
          <w:color w:val="000000"/>
        </w:rPr>
        <w:t xml:space="preserve"> J, </w:t>
      </w:r>
      <w:proofErr w:type="spellStart"/>
      <w:r w:rsidRPr="00CC67C1">
        <w:rPr>
          <w:rFonts w:ascii="Book Antiqua" w:eastAsia="Book Antiqua" w:hAnsi="Book Antiqua" w:cs="Book Antiqua"/>
          <w:color w:val="000000"/>
        </w:rPr>
        <w:t>Tannapfel</w:t>
      </w:r>
      <w:proofErr w:type="spellEnd"/>
      <w:r w:rsidRPr="00CC67C1">
        <w:rPr>
          <w:rFonts w:ascii="Book Antiqua" w:eastAsia="Book Antiqua" w:hAnsi="Book Antiqua" w:cs="Book Antiqua"/>
          <w:color w:val="000000"/>
        </w:rPr>
        <w:t xml:space="preserve"> A, </w:t>
      </w:r>
      <w:proofErr w:type="spellStart"/>
      <w:r w:rsidRPr="00CC67C1">
        <w:rPr>
          <w:rFonts w:ascii="Book Antiqua" w:eastAsia="Book Antiqua" w:hAnsi="Book Antiqua" w:cs="Book Antiqua"/>
          <w:color w:val="000000"/>
        </w:rPr>
        <w:t>Graeven</w:t>
      </w:r>
      <w:proofErr w:type="spellEnd"/>
      <w:r w:rsidRPr="00CC67C1">
        <w:rPr>
          <w:rFonts w:ascii="Book Antiqua" w:eastAsia="Book Antiqua" w:hAnsi="Book Antiqua" w:cs="Book Antiqua"/>
          <w:color w:val="000000"/>
        </w:rPr>
        <w:t xml:space="preserve"> U, </w:t>
      </w:r>
      <w:proofErr w:type="spellStart"/>
      <w:r w:rsidRPr="00CC67C1">
        <w:rPr>
          <w:rFonts w:ascii="Book Antiqua" w:eastAsia="Book Antiqua" w:hAnsi="Book Antiqua" w:cs="Book Antiqua"/>
          <w:color w:val="000000"/>
        </w:rPr>
        <w:t>Nickenig</w:t>
      </w:r>
      <w:proofErr w:type="spellEnd"/>
      <w:r w:rsidRPr="00CC67C1">
        <w:rPr>
          <w:rFonts w:ascii="Book Antiqua" w:eastAsia="Book Antiqua" w:hAnsi="Book Antiqua" w:cs="Book Antiqua"/>
          <w:color w:val="000000"/>
        </w:rPr>
        <w:t xml:space="preserve"> G, </w:t>
      </w:r>
      <w:proofErr w:type="spellStart"/>
      <w:r w:rsidRPr="00CC67C1">
        <w:rPr>
          <w:rFonts w:ascii="Book Antiqua" w:eastAsia="Book Antiqua" w:hAnsi="Book Antiqua" w:cs="Book Antiqua"/>
          <w:color w:val="000000"/>
        </w:rPr>
        <w:t>Schmiegel</w:t>
      </w:r>
      <w:proofErr w:type="spellEnd"/>
      <w:r w:rsidRPr="00CC67C1">
        <w:rPr>
          <w:rFonts w:ascii="Book Antiqua" w:eastAsia="Book Antiqua" w:hAnsi="Book Antiqua" w:cs="Book Antiqua"/>
          <w:color w:val="000000"/>
        </w:rPr>
        <w:t xml:space="preserve"> W, </w:t>
      </w:r>
      <w:proofErr w:type="spellStart"/>
      <w:r w:rsidRPr="00CC67C1">
        <w:rPr>
          <w:rFonts w:ascii="Book Antiqua" w:eastAsia="Book Antiqua" w:hAnsi="Book Antiqua" w:cs="Book Antiqua"/>
          <w:color w:val="000000"/>
        </w:rPr>
        <w:t>Reinacher</w:t>
      </w:r>
      <w:proofErr w:type="spellEnd"/>
      <w:r w:rsidRPr="00CC67C1">
        <w:rPr>
          <w:rFonts w:ascii="Book Antiqua" w:eastAsia="Book Antiqua" w:hAnsi="Book Antiqua" w:cs="Book Antiqua"/>
          <w:color w:val="000000"/>
        </w:rPr>
        <w:t xml:space="preserve">-Schick A. Biomarkers of anti-angiogenic therapy in metastatic colorectal cancer (mCRC): original data and review of the literature. </w:t>
      </w:r>
      <w:r w:rsidRPr="00CC67C1">
        <w:rPr>
          <w:rFonts w:ascii="Book Antiqua" w:eastAsia="Book Antiqua" w:hAnsi="Book Antiqua" w:cs="Book Antiqua"/>
          <w:i/>
          <w:iCs/>
          <w:color w:val="000000"/>
        </w:rPr>
        <w:t>Z Gastroenterol</w:t>
      </w:r>
      <w:r w:rsidRPr="00CC67C1">
        <w:rPr>
          <w:rFonts w:ascii="Book Antiqua" w:eastAsia="Book Antiqua" w:hAnsi="Book Antiqua" w:cs="Book Antiqua"/>
          <w:color w:val="000000"/>
        </w:rPr>
        <w:t xml:space="preserve"> 2011; </w:t>
      </w:r>
      <w:r w:rsidRPr="00CC67C1">
        <w:rPr>
          <w:rFonts w:ascii="Book Antiqua" w:eastAsia="Book Antiqua" w:hAnsi="Book Antiqua" w:cs="Book Antiqua"/>
          <w:b/>
          <w:bCs/>
          <w:color w:val="000000"/>
        </w:rPr>
        <w:t>49</w:t>
      </w:r>
      <w:r w:rsidRPr="00CC67C1">
        <w:rPr>
          <w:rFonts w:ascii="Book Antiqua" w:eastAsia="Book Antiqua" w:hAnsi="Book Antiqua" w:cs="Book Antiqua"/>
          <w:color w:val="000000"/>
        </w:rPr>
        <w:t>: 1398-1406 [PMID: 21964893 DOI: 10.1055/s-0031-1281752]</w:t>
      </w:r>
    </w:p>
    <w:p w14:paraId="29799A39"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lastRenderedPageBreak/>
        <w:t xml:space="preserve">77 </w:t>
      </w:r>
      <w:proofErr w:type="spellStart"/>
      <w:r w:rsidRPr="00CC67C1">
        <w:rPr>
          <w:rFonts w:ascii="Book Antiqua" w:eastAsia="Book Antiqua" w:hAnsi="Book Antiqua" w:cs="Book Antiqua"/>
          <w:b/>
          <w:bCs/>
          <w:color w:val="000000"/>
        </w:rPr>
        <w:t>Lugli</w:t>
      </w:r>
      <w:proofErr w:type="spellEnd"/>
      <w:r w:rsidRPr="00CC67C1">
        <w:rPr>
          <w:rFonts w:ascii="Book Antiqua" w:eastAsia="Book Antiqua" w:hAnsi="Book Antiqua" w:cs="Book Antiqua"/>
          <w:b/>
          <w:bCs/>
          <w:color w:val="000000"/>
        </w:rPr>
        <w:t xml:space="preserve"> A</w:t>
      </w:r>
      <w:r w:rsidRPr="00CC67C1">
        <w:rPr>
          <w:rFonts w:ascii="Book Antiqua" w:eastAsia="Book Antiqua" w:hAnsi="Book Antiqua" w:cs="Book Antiqua"/>
          <w:color w:val="000000"/>
        </w:rPr>
        <w:t xml:space="preserve">, </w:t>
      </w:r>
      <w:proofErr w:type="spellStart"/>
      <w:r w:rsidRPr="00CC67C1">
        <w:rPr>
          <w:rFonts w:ascii="Book Antiqua" w:eastAsia="Book Antiqua" w:hAnsi="Book Antiqua" w:cs="Book Antiqua"/>
          <w:color w:val="000000"/>
        </w:rPr>
        <w:t>Iezzi</w:t>
      </w:r>
      <w:proofErr w:type="spellEnd"/>
      <w:r w:rsidRPr="00CC67C1">
        <w:rPr>
          <w:rFonts w:ascii="Book Antiqua" w:eastAsia="Book Antiqua" w:hAnsi="Book Antiqua" w:cs="Book Antiqua"/>
          <w:color w:val="000000"/>
        </w:rPr>
        <w:t xml:space="preserve"> G, Hostettler I, </w:t>
      </w:r>
      <w:proofErr w:type="spellStart"/>
      <w:r w:rsidRPr="00CC67C1">
        <w:rPr>
          <w:rFonts w:ascii="Book Antiqua" w:eastAsia="Book Antiqua" w:hAnsi="Book Antiqua" w:cs="Book Antiqua"/>
          <w:color w:val="000000"/>
        </w:rPr>
        <w:t>Muraro</w:t>
      </w:r>
      <w:proofErr w:type="spellEnd"/>
      <w:r w:rsidRPr="00CC67C1">
        <w:rPr>
          <w:rFonts w:ascii="Book Antiqua" w:eastAsia="Book Antiqua" w:hAnsi="Book Antiqua" w:cs="Book Antiqua"/>
          <w:color w:val="000000"/>
        </w:rPr>
        <w:t xml:space="preserve"> MG, Mele V, Tornillo L, </w:t>
      </w:r>
      <w:proofErr w:type="spellStart"/>
      <w:r w:rsidRPr="00CC67C1">
        <w:rPr>
          <w:rFonts w:ascii="Book Antiqua" w:eastAsia="Book Antiqua" w:hAnsi="Book Antiqua" w:cs="Book Antiqua"/>
          <w:color w:val="000000"/>
        </w:rPr>
        <w:t>Carafa</w:t>
      </w:r>
      <w:proofErr w:type="spellEnd"/>
      <w:r w:rsidRPr="00CC67C1">
        <w:rPr>
          <w:rFonts w:ascii="Book Antiqua" w:eastAsia="Book Antiqua" w:hAnsi="Book Antiqua" w:cs="Book Antiqua"/>
          <w:color w:val="000000"/>
        </w:rPr>
        <w:t xml:space="preserve"> V, </w:t>
      </w:r>
      <w:proofErr w:type="spellStart"/>
      <w:r w:rsidRPr="00CC67C1">
        <w:rPr>
          <w:rFonts w:ascii="Book Antiqua" w:eastAsia="Book Antiqua" w:hAnsi="Book Antiqua" w:cs="Book Antiqua"/>
          <w:color w:val="000000"/>
        </w:rPr>
        <w:t>Spagnoli</w:t>
      </w:r>
      <w:proofErr w:type="spellEnd"/>
      <w:r w:rsidRPr="00CC67C1">
        <w:rPr>
          <w:rFonts w:ascii="Book Antiqua" w:eastAsia="Book Antiqua" w:hAnsi="Book Antiqua" w:cs="Book Antiqua"/>
          <w:color w:val="000000"/>
        </w:rPr>
        <w:t xml:space="preserve"> G, </w:t>
      </w:r>
      <w:proofErr w:type="spellStart"/>
      <w:r w:rsidRPr="00CC67C1">
        <w:rPr>
          <w:rFonts w:ascii="Book Antiqua" w:eastAsia="Book Antiqua" w:hAnsi="Book Antiqua" w:cs="Book Antiqua"/>
          <w:color w:val="000000"/>
        </w:rPr>
        <w:t>Terracciano</w:t>
      </w:r>
      <w:proofErr w:type="spellEnd"/>
      <w:r w:rsidRPr="00CC67C1">
        <w:rPr>
          <w:rFonts w:ascii="Book Antiqua" w:eastAsia="Book Antiqua" w:hAnsi="Book Antiqua" w:cs="Book Antiqua"/>
          <w:color w:val="000000"/>
        </w:rPr>
        <w:t xml:space="preserve"> L, </w:t>
      </w:r>
      <w:proofErr w:type="spellStart"/>
      <w:r w:rsidRPr="00CC67C1">
        <w:rPr>
          <w:rFonts w:ascii="Book Antiqua" w:eastAsia="Book Antiqua" w:hAnsi="Book Antiqua" w:cs="Book Antiqua"/>
          <w:color w:val="000000"/>
        </w:rPr>
        <w:t>Zlobec</w:t>
      </w:r>
      <w:proofErr w:type="spellEnd"/>
      <w:r w:rsidRPr="00CC67C1">
        <w:rPr>
          <w:rFonts w:ascii="Book Antiqua" w:eastAsia="Book Antiqua" w:hAnsi="Book Antiqua" w:cs="Book Antiqua"/>
          <w:color w:val="000000"/>
        </w:rPr>
        <w:t xml:space="preserve"> I. Prognostic impact of the expression of putative cancer stem cell markers CD133, CD166, CD44s, </w:t>
      </w:r>
      <w:proofErr w:type="spellStart"/>
      <w:r w:rsidRPr="00CC67C1">
        <w:rPr>
          <w:rFonts w:ascii="Book Antiqua" w:eastAsia="Book Antiqua" w:hAnsi="Book Antiqua" w:cs="Book Antiqua"/>
          <w:color w:val="000000"/>
        </w:rPr>
        <w:t>EpCAM</w:t>
      </w:r>
      <w:proofErr w:type="spellEnd"/>
      <w:r w:rsidRPr="00CC67C1">
        <w:rPr>
          <w:rFonts w:ascii="Book Antiqua" w:eastAsia="Book Antiqua" w:hAnsi="Book Antiqua" w:cs="Book Antiqua"/>
          <w:color w:val="000000"/>
        </w:rPr>
        <w:t xml:space="preserve">, and ALDH1 in colorectal cancer. </w:t>
      </w:r>
      <w:r w:rsidRPr="00CC67C1">
        <w:rPr>
          <w:rFonts w:ascii="Book Antiqua" w:eastAsia="Book Antiqua" w:hAnsi="Book Antiqua" w:cs="Book Antiqua"/>
          <w:i/>
          <w:iCs/>
          <w:color w:val="000000"/>
        </w:rPr>
        <w:t>Br J Cancer</w:t>
      </w:r>
      <w:r w:rsidRPr="00CC67C1">
        <w:rPr>
          <w:rFonts w:ascii="Book Antiqua" w:eastAsia="Book Antiqua" w:hAnsi="Book Antiqua" w:cs="Book Antiqua"/>
          <w:color w:val="000000"/>
        </w:rPr>
        <w:t xml:space="preserve"> 2010; </w:t>
      </w:r>
      <w:r w:rsidRPr="00CC67C1">
        <w:rPr>
          <w:rFonts w:ascii="Book Antiqua" w:eastAsia="Book Antiqua" w:hAnsi="Book Antiqua" w:cs="Book Antiqua"/>
          <w:b/>
          <w:bCs/>
          <w:color w:val="000000"/>
        </w:rPr>
        <w:t>103</w:t>
      </w:r>
      <w:r w:rsidRPr="00CC67C1">
        <w:rPr>
          <w:rFonts w:ascii="Book Antiqua" w:eastAsia="Book Antiqua" w:hAnsi="Book Antiqua" w:cs="Book Antiqua"/>
          <w:color w:val="000000"/>
        </w:rPr>
        <w:t>: 382-390 [PMID: 20606680 DOI: 10.1038/sj.bjc.6605762]</w:t>
      </w:r>
    </w:p>
    <w:p w14:paraId="391E4EAE"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 xml:space="preserve">78 </w:t>
      </w:r>
      <w:proofErr w:type="spellStart"/>
      <w:r w:rsidRPr="00CC67C1">
        <w:rPr>
          <w:rFonts w:ascii="Book Antiqua" w:eastAsia="Book Antiqua" w:hAnsi="Book Antiqua" w:cs="Book Antiqua"/>
          <w:b/>
          <w:bCs/>
          <w:color w:val="000000"/>
        </w:rPr>
        <w:t>Bahnassy</w:t>
      </w:r>
      <w:proofErr w:type="spellEnd"/>
      <w:r w:rsidRPr="00CC67C1">
        <w:rPr>
          <w:rFonts w:ascii="Book Antiqua" w:eastAsia="Book Antiqua" w:hAnsi="Book Antiqua" w:cs="Book Antiqua"/>
          <w:b/>
          <w:bCs/>
          <w:color w:val="000000"/>
        </w:rPr>
        <w:t xml:space="preserve"> AA</w:t>
      </w:r>
      <w:r w:rsidRPr="00CC67C1">
        <w:rPr>
          <w:rFonts w:ascii="Book Antiqua" w:eastAsia="Book Antiqua" w:hAnsi="Book Antiqua" w:cs="Book Antiqua"/>
          <w:color w:val="000000"/>
        </w:rPr>
        <w:t xml:space="preserve">, Salem SE, </w:t>
      </w:r>
      <w:proofErr w:type="spellStart"/>
      <w:r w:rsidRPr="00CC67C1">
        <w:rPr>
          <w:rFonts w:ascii="Book Antiqua" w:eastAsia="Book Antiqua" w:hAnsi="Book Antiqua" w:cs="Book Antiqua"/>
          <w:color w:val="000000"/>
        </w:rPr>
        <w:t>Mohanad</w:t>
      </w:r>
      <w:proofErr w:type="spellEnd"/>
      <w:r w:rsidRPr="00CC67C1">
        <w:rPr>
          <w:rFonts w:ascii="Book Antiqua" w:eastAsia="Book Antiqua" w:hAnsi="Book Antiqua" w:cs="Book Antiqua"/>
          <w:color w:val="000000"/>
        </w:rPr>
        <w:t xml:space="preserve"> M, </w:t>
      </w:r>
      <w:proofErr w:type="spellStart"/>
      <w:r w:rsidRPr="00CC67C1">
        <w:rPr>
          <w:rFonts w:ascii="Book Antiqua" w:eastAsia="Book Antiqua" w:hAnsi="Book Antiqua" w:cs="Book Antiqua"/>
          <w:color w:val="000000"/>
        </w:rPr>
        <w:t>Abulezz</w:t>
      </w:r>
      <w:proofErr w:type="spellEnd"/>
      <w:r w:rsidRPr="00CC67C1">
        <w:rPr>
          <w:rFonts w:ascii="Book Antiqua" w:eastAsia="Book Antiqua" w:hAnsi="Book Antiqua" w:cs="Book Antiqua"/>
          <w:color w:val="000000"/>
        </w:rPr>
        <w:t xml:space="preserve"> NZ, </w:t>
      </w:r>
      <w:proofErr w:type="spellStart"/>
      <w:r w:rsidRPr="00CC67C1">
        <w:rPr>
          <w:rFonts w:ascii="Book Antiqua" w:eastAsia="Book Antiqua" w:hAnsi="Book Antiqua" w:cs="Book Antiqua"/>
          <w:color w:val="000000"/>
        </w:rPr>
        <w:t>Abdellateif</w:t>
      </w:r>
      <w:proofErr w:type="spellEnd"/>
      <w:r w:rsidRPr="00CC67C1">
        <w:rPr>
          <w:rFonts w:ascii="Book Antiqua" w:eastAsia="Book Antiqua" w:hAnsi="Book Antiqua" w:cs="Book Antiqua"/>
          <w:color w:val="000000"/>
        </w:rPr>
        <w:t xml:space="preserve"> MS, Hussein M, </w:t>
      </w:r>
      <w:proofErr w:type="spellStart"/>
      <w:r w:rsidRPr="00CC67C1">
        <w:rPr>
          <w:rFonts w:ascii="Book Antiqua" w:eastAsia="Book Antiqua" w:hAnsi="Book Antiqua" w:cs="Book Antiqua"/>
          <w:color w:val="000000"/>
        </w:rPr>
        <w:t>Zekri</w:t>
      </w:r>
      <w:proofErr w:type="spellEnd"/>
      <w:r w:rsidRPr="00CC67C1">
        <w:rPr>
          <w:rFonts w:ascii="Book Antiqua" w:eastAsia="Book Antiqua" w:hAnsi="Book Antiqua" w:cs="Book Antiqua"/>
          <w:color w:val="000000"/>
        </w:rPr>
        <w:t xml:space="preserve"> CAN, </w:t>
      </w:r>
      <w:proofErr w:type="spellStart"/>
      <w:r w:rsidRPr="00CC67C1">
        <w:rPr>
          <w:rFonts w:ascii="Book Antiqua" w:eastAsia="Book Antiqua" w:hAnsi="Book Antiqua" w:cs="Book Antiqua"/>
          <w:color w:val="000000"/>
        </w:rPr>
        <w:t>Zekri</w:t>
      </w:r>
      <w:proofErr w:type="spellEnd"/>
      <w:r w:rsidRPr="00CC67C1">
        <w:rPr>
          <w:rFonts w:ascii="Book Antiqua" w:eastAsia="Book Antiqua" w:hAnsi="Book Antiqua" w:cs="Book Antiqua"/>
          <w:color w:val="000000"/>
        </w:rPr>
        <w:t xml:space="preserve"> AN, </w:t>
      </w:r>
      <w:proofErr w:type="spellStart"/>
      <w:r w:rsidRPr="00CC67C1">
        <w:rPr>
          <w:rFonts w:ascii="Book Antiqua" w:eastAsia="Book Antiqua" w:hAnsi="Book Antiqua" w:cs="Book Antiqua"/>
          <w:color w:val="000000"/>
        </w:rPr>
        <w:t>Allahloubi</w:t>
      </w:r>
      <w:proofErr w:type="spellEnd"/>
      <w:r w:rsidRPr="00CC67C1">
        <w:rPr>
          <w:rFonts w:ascii="Book Antiqua" w:eastAsia="Book Antiqua" w:hAnsi="Book Antiqua" w:cs="Book Antiqua"/>
          <w:color w:val="000000"/>
        </w:rPr>
        <w:t xml:space="preserve"> NMA. Prognostic significance of circulating tumor cells (CTCs) in Egyptian non-metastatic colorectal cancer patients: A comparative study for four different techniques of detection (Flowcytometry, </w:t>
      </w:r>
      <w:proofErr w:type="spellStart"/>
      <w:r w:rsidRPr="00CC67C1">
        <w:rPr>
          <w:rFonts w:ascii="Book Antiqua" w:eastAsia="Book Antiqua" w:hAnsi="Book Antiqua" w:cs="Book Antiqua"/>
          <w:color w:val="000000"/>
        </w:rPr>
        <w:t>CellSearch</w:t>
      </w:r>
      <w:proofErr w:type="spellEnd"/>
      <w:r w:rsidRPr="00CC67C1">
        <w:rPr>
          <w:rFonts w:ascii="Book Antiqua" w:eastAsia="Book Antiqua" w:hAnsi="Book Antiqua" w:cs="Book Antiqua"/>
          <w:color w:val="000000"/>
        </w:rPr>
        <w:t xml:space="preserve">, Quantitative Real-time PCR and Cytomorphology). </w:t>
      </w:r>
      <w:r w:rsidRPr="00CC67C1">
        <w:rPr>
          <w:rFonts w:ascii="Book Antiqua" w:eastAsia="Book Antiqua" w:hAnsi="Book Antiqua" w:cs="Book Antiqua"/>
          <w:i/>
          <w:iCs/>
          <w:color w:val="000000"/>
        </w:rPr>
        <w:t xml:space="preserve">Exp Mol </w:t>
      </w:r>
      <w:proofErr w:type="spellStart"/>
      <w:r w:rsidRPr="00CC67C1">
        <w:rPr>
          <w:rFonts w:ascii="Book Antiqua" w:eastAsia="Book Antiqua" w:hAnsi="Book Antiqua" w:cs="Book Antiqua"/>
          <w:i/>
          <w:iCs/>
          <w:color w:val="000000"/>
        </w:rPr>
        <w:t>Pathol</w:t>
      </w:r>
      <w:proofErr w:type="spellEnd"/>
      <w:r w:rsidRPr="00CC67C1">
        <w:rPr>
          <w:rFonts w:ascii="Book Antiqua" w:eastAsia="Book Antiqua" w:hAnsi="Book Antiqua" w:cs="Book Antiqua"/>
          <w:color w:val="000000"/>
        </w:rPr>
        <w:t xml:space="preserve"> 2019; </w:t>
      </w:r>
      <w:r w:rsidRPr="00CC67C1">
        <w:rPr>
          <w:rFonts w:ascii="Book Antiqua" w:eastAsia="Book Antiqua" w:hAnsi="Book Antiqua" w:cs="Book Antiqua"/>
          <w:b/>
          <w:bCs/>
          <w:color w:val="000000"/>
        </w:rPr>
        <w:t>106</w:t>
      </w:r>
      <w:r w:rsidRPr="00CC67C1">
        <w:rPr>
          <w:rFonts w:ascii="Book Antiqua" w:eastAsia="Book Antiqua" w:hAnsi="Book Antiqua" w:cs="Book Antiqua"/>
          <w:color w:val="000000"/>
        </w:rPr>
        <w:t>: 90-101 [PMID: 30578762 DOI: 10.1016/j.yexmp.2018.12.006]</w:t>
      </w:r>
    </w:p>
    <w:p w14:paraId="5ABD381C" w14:textId="77777777" w:rsidR="005C3735" w:rsidRPr="00CC67C1" w:rsidRDefault="005C3735" w:rsidP="00CC67C1">
      <w:pPr>
        <w:spacing w:line="360" w:lineRule="auto"/>
        <w:jc w:val="both"/>
        <w:rPr>
          <w:rFonts w:ascii="Book Antiqua" w:hAnsi="Book Antiqua" w:cs="Book Antiqua"/>
          <w:b/>
          <w:color w:val="000000"/>
          <w:lang w:eastAsia="zh-CN"/>
        </w:rPr>
      </w:pPr>
    </w:p>
    <w:p w14:paraId="281E6E47"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Footnotes</w:t>
      </w:r>
    </w:p>
    <w:p w14:paraId="3279670C"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Conflict-of-interest statement: </w:t>
      </w:r>
      <w:r w:rsidRPr="00CC67C1">
        <w:rPr>
          <w:rFonts w:ascii="Book Antiqua" w:eastAsia="Book Antiqua" w:hAnsi="Book Antiqua" w:cs="Book Antiqua"/>
          <w:color w:val="000000"/>
          <w:shd w:val="clear" w:color="auto" w:fill="FFFFFF"/>
        </w:rPr>
        <w:t>The authors declare no conflicts of interest for this article.</w:t>
      </w:r>
    </w:p>
    <w:p w14:paraId="7672F53F" w14:textId="77777777" w:rsidR="00A77B3E" w:rsidRPr="00CC67C1" w:rsidRDefault="00A77B3E" w:rsidP="00CC67C1">
      <w:pPr>
        <w:spacing w:line="360" w:lineRule="auto"/>
        <w:jc w:val="both"/>
        <w:rPr>
          <w:rFonts w:ascii="Book Antiqua" w:hAnsi="Book Antiqua"/>
        </w:rPr>
      </w:pPr>
    </w:p>
    <w:p w14:paraId="3337737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bCs/>
          <w:color w:val="000000"/>
        </w:rPr>
        <w:t xml:space="preserve">Open-Access: </w:t>
      </w:r>
      <w:r w:rsidRPr="00CC67C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67C1">
        <w:rPr>
          <w:rFonts w:ascii="Book Antiqua" w:eastAsia="Book Antiqua" w:hAnsi="Book Antiqua" w:cs="Book Antiqua"/>
          <w:color w:val="000000"/>
        </w:rPr>
        <w:t>NonCommercial</w:t>
      </w:r>
      <w:proofErr w:type="spellEnd"/>
      <w:r w:rsidRPr="00CC67C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546BC6" w14:textId="77777777" w:rsidR="00A77B3E" w:rsidRPr="00CC67C1" w:rsidRDefault="00A77B3E" w:rsidP="00CC67C1">
      <w:pPr>
        <w:spacing w:line="360" w:lineRule="auto"/>
        <w:jc w:val="both"/>
        <w:rPr>
          <w:rFonts w:ascii="Book Antiqua" w:hAnsi="Book Antiqua"/>
        </w:rPr>
      </w:pPr>
    </w:p>
    <w:p w14:paraId="4EB76DD6" w14:textId="77777777" w:rsidR="00A77B3E" w:rsidRPr="00557852" w:rsidRDefault="00557852" w:rsidP="00557852">
      <w:pPr>
        <w:pStyle w:val="ab"/>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6DFD7B96" w14:textId="77777777" w:rsidR="000E51EA" w:rsidRPr="00CC67C1" w:rsidRDefault="000E51EA" w:rsidP="00CC67C1">
      <w:pPr>
        <w:spacing w:line="360" w:lineRule="auto"/>
        <w:jc w:val="both"/>
        <w:rPr>
          <w:rFonts w:ascii="Book Antiqua" w:hAnsi="Book Antiqua"/>
          <w:lang w:eastAsia="zh-CN"/>
        </w:rPr>
      </w:pPr>
    </w:p>
    <w:p w14:paraId="307B2952"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 xml:space="preserve">Corresponding Author's Membership in Professional Societies: </w:t>
      </w:r>
      <w:r w:rsidR="003A7448" w:rsidRPr="00CC67C1">
        <w:rPr>
          <w:rFonts w:ascii="Book Antiqua" w:eastAsia="Book Antiqua" w:hAnsi="Book Antiqua" w:cs="Book Antiqua"/>
          <w:color w:val="000000"/>
        </w:rPr>
        <w:t>American Society of Colon and Rectal Surgeons</w:t>
      </w:r>
      <w:r w:rsidRPr="00CC67C1">
        <w:rPr>
          <w:rFonts w:ascii="Book Antiqua" w:eastAsia="Book Antiqua" w:hAnsi="Book Antiqua" w:cs="Book Antiqua"/>
          <w:color w:val="000000"/>
        </w:rPr>
        <w:t xml:space="preserve">,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 xml:space="preserve">12787; ACRSI,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 xml:space="preserve">773; IHPBA,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 xml:space="preserve">A2045; FACS,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 xml:space="preserve">87007616; ASI,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 xml:space="preserve">10711 FL; AMASI,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 xml:space="preserve">3701; FRCS (ENG),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 xml:space="preserve">9052235; FRCS (I),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 xml:space="preserve">2017958; FRCS (ED),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 xml:space="preserve">46815; FRCS (GLASGOW), </w:t>
      </w:r>
      <w:r w:rsidR="00811C89" w:rsidRPr="00CC67C1">
        <w:rPr>
          <w:rFonts w:ascii="Book Antiqua" w:hAnsi="Book Antiqua" w:cs="Book Antiqua"/>
          <w:color w:val="000000"/>
          <w:lang w:eastAsia="zh-CN"/>
        </w:rPr>
        <w:t xml:space="preserve">No. </w:t>
      </w:r>
      <w:r w:rsidRPr="00CC67C1">
        <w:rPr>
          <w:rFonts w:ascii="Book Antiqua" w:eastAsia="Book Antiqua" w:hAnsi="Book Antiqua" w:cs="Book Antiqua"/>
          <w:color w:val="000000"/>
        </w:rPr>
        <w:t>122961.</w:t>
      </w:r>
    </w:p>
    <w:p w14:paraId="7FED0421" w14:textId="77777777" w:rsidR="00A77B3E" w:rsidRPr="00CC67C1" w:rsidRDefault="00A77B3E" w:rsidP="00CC67C1">
      <w:pPr>
        <w:spacing w:line="360" w:lineRule="auto"/>
        <w:jc w:val="both"/>
        <w:rPr>
          <w:rFonts w:ascii="Book Antiqua" w:hAnsi="Book Antiqua"/>
        </w:rPr>
      </w:pPr>
    </w:p>
    <w:p w14:paraId="42C461EB"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 xml:space="preserve">Peer-review started: </w:t>
      </w:r>
      <w:r w:rsidRPr="00CC67C1">
        <w:rPr>
          <w:rFonts w:ascii="Book Antiqua" w:eastAsia="Book Antiqua" w:hAnsi="Book Antiqua" w:cs="Book Antiqua"/>
          <w:color w:val="000000"/>
        </w:rPr>
        <w:t>April 1, 2021</w:t>
      </w:r>
    </w:p>
    <w:p w14:paraId="02ED5F0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 xml:space="preserve">First decision: </w:t>
      </w:r>
      <w:r w:rsidRPr="00CC67C1">
        <w:rPr>
          <w:rFonts w:ascii="Book Antiqua" w:eastAsia="Book Antiqua" w:hAnsi="Book Antiqua" w:cs="Book Antiqua"/>
          <w:color w:val="000000"/>
        </w:rPr>
        <w:t>July 6, 2021</w:t>
      </w:r>
    </w:p>
    <w:p w14:paraId="6762225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 xml:space="preserve">Article in press: </w:t>
      </w:r>
    </w:p>
    <w:p w14:paraId="3ACB7AC9" w14:textId="77777777" w:rsidR="00A77B3E" w:rsidRPr="00CC67C1" w:rsidRDefault="00A77B3E" w:rsidP="00CC67C1">
      <w:pPr>
        <w:spacing w:line="360" w:lineRule="auto"/>
        <w:jc w:val="both"/>
        <w:rPr>
          <w:rFonts w:ascii="Book Antiqua" w:hAnsi="Book Antiqua"/>
        </w:rPr>
      </w:pPr>
    </w:p>
    <w:p w14:paraId="2B323714"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 xml:space="preserve">Specialty type: </w:t>
      </w:r>
      <w:bookmarkStart w:id="2" w:name="_Hlk66813953"/>
      <w:r w:rsidR="000E51EA" w:rsidRPr="00CC67C1">
        <w:rPr>
          <w:rFonts w:ascii="Book Antiqua" w:eastAsia="微软雅黑" w:hAnsi="Book Antiqua" w:cs="宋体"/>
        </w:rPr>
        <w:t>Oncology</w:t>
      </w:r>
      <w:bookmarkEnd w:id="2"/>
    </w:p>
    <w:p w14:paraId="4077CDBC"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 xml:space="preserve">Country/Territory of origin: </w:t>
      </w:r>
      <w:r w:rsidRPr="00CC67C1">
        <w:rPr>
          <w:rFonts w:ascii="Book Antiqua" w:eastAsia="Book Antiqua" w:hAnsi="Book Antiqua" w:cs="Book Antiqua"/>
          <w:color w:val="000000"/>
        </w:rPr>
        <w:t>India</w:t>
      </w:r>
    </w:p>
    <w:p w14:paraId="4F1C8C79"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b/>
          <w:color w:val="000000"/>
        </w:rPr>
        <w:t>Peer-review report’s scientific quality classification</w:t>
      </w:r>
    </w:p>
    <w:p w14:paraId="1545DC5F"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Grade A (Excellent): 0</w:t>
      </w:r>
    </w:p>
    <w:p w14:paraId="3423D6E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Grade B (Very good): 0</w:t>
      </w:r>
    </w:p>
    <w:p w14:paraId="5DF7D360"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Grade C (Good): C</w:t>
      </w:r>
    </w:p>
    <w:p w14:paraId="0774EEF5"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Grade D (Fair): 0</w:t>
      </w:r>
    </w:p>
    <w:p w14:paraId="2BFFE1C1" w14:textId="77777777" w:rsidR="00A77B3E" w:rsidRPr="00CC67C1" w:rsidRDefault="000B0E77" w:rsidP="00CC67C1">
      <w:pPr>
        <w:spacing w:line="360" w:lineRule="auto"/>
        <w:jc w:val="both"/>
        <w:rPr>
          <w:rFonts w:ascii="Book Antiqua" w:hAnsi="Book Antiqua"/>
        </w:rPr>
      </w:pPr>
      <w:r w:rsidRPr="00CC67C1">
        <w:rPr>
          <w:rFonts w:ascii="Book Antiqua" w:eastAsia="Book Antiqua" w:hAnsi="Book Antiqua" w:cs="Book Antiqua"/>
          <w:color w:val="000000"/>
        </w:rPr>
        <w:t>Grade E (Poor): 0</w:t>
      </w:r>
    </w:p>
    <w:p w14:paraId="12847E29" w14:textId="77777777" w:rsidR="00A77B3E" w:rsidRPr="00CC67C1" w:rsidRDefault="00A77B3E" w:rsidP="00CC67C1">
      <w:pPr>
        <w:spacing w:line="360" w:lineRule="auto"/>
        <w:jc w:val="both"/>
        <w:rPr>
          <w:rFonts w:ascii="Book Antiqua" w:hAnsi="Book Antiqua"/>
        </w:rPr>
      </w:pPr>
    </w:p>
    <w:p w14:paraId="7FE8A496" w14:textId="77777777" w:rsidR="00FD5105" w:rsidRPr="00CC67C1" w:rsidRDefault="000B0E77" w:rsidP="00CC67C1">
      <w:pPr>
        <w:spacing w:line="360" w:lineRule="auto"/>
        <w:jc w:val="both"/>
        <w:rPr>
          <w:rFonts w:ascii="Book Antiqua" w:eastAsia="Book Antiqua" w:hAnsi="Book Antiqua" w:cs="Book Antiqua"/>
          <w:color w:val="000000"/>
        </w:rPr>
      </w:pPr>
      <w:r w:rsidRPr="00CC67C1">
        <w:rPr>
          <w:rFonts w:ascii="Book Antiqua" w:eastAsia="Book Antiqua" w:hAnsi="Book Antiqua" w:cs="Book Antiqua"/>
          <w:b/>
          <w:color w:val="000000"/>
        </w:rPr>
        <w:t xml:space="preserve">P-Reviewer: </w:t>
      </w:r>
      <w:proofErr w:type="spellStart"/>
      <w:r w:rsidRPr="00CC67C1">
        <w:rPr>
          <w:rFonts w:ascii="Book Antiqua" w:eastAsia="Book Antiqua" w:hAnsi="Book Antiqua" w:cs="Book Antiqua"/>
          <w:color w:val="000000"/>
        </w:rPr>
        <w:t>Guadagni</w:t>
      </w:r>
      <w:proofErr w:type="spellEnd"/>
      <w:r w:rsidRPr="00CC67C1">
        <w:rPr>
          <w:rFonts w:ascii="Book Antiqua" w:eastAsia="Book Antiqua" w:hAnsi="Book Antiqua" w:cs="Book Antiqua"/>
          <w:color w:val="000000"/>
        </w:rPr>
        <w:t xml:space="preserve"> S</w:t>
      </w:r>
      <w:r w:rsidRPr="00CC67C1">
        <w:rPr>
          <w:rFonts w:ascii="Book Antiqua" w:eastAsia="Book Antiqua" w:hAnsi="Book Antiqua" w:cs="Book Antiqua"/>
          <w:b/>
          <w:color w:val="000000"/>
        </w:rPr>
        <w:t xml:space="preserve"> S-Editor: </w:t>
      </w:r>
      <w:r w:rsidRPr="00CC67C1">
        <w:rPr>
          <w:rFonts w:ascii="Book Antiqua" w:eastAsia="Book Antiqua" w:hAnsi="Book Antiqua" w:cs="Book Antiqua"/>
          <w:color w:val="000000"/>
        </w:rPr>
        <w:t>Fan JR</w:t>
      </w:r>
      <w:r w:rsidRPr="00CC67C1">
        <w:rPr>
          <w:rFonts w:ascii="Book Antiqua" w:eastAsia="Book Antiqua" w:hAnsi="Book Antiqua" w:cs="Book Antiqua"/>
          <w:b/>
          <w:color w:val="000000"/>
        </w:rPr>
        <w:t xml:space="preserve"> L-Editor: </w:t>
      </w:r>
      <w:r w:rsidR="0075673F" w:rsidRPr="00CC67C1">
        <w:rPr>
          <w:rFonts w:ascii="Book Antiqua" w:eastAsia="Book Antiqua" w:hAnsi="Book Antiqua" w:cs="Book Antiqua"/>
          <w:color w:val="000000"/>
        </w:rPr>
        <w:t>Wang TQ</w:t>
      </w:r>
      <w:r w:rsidRPr="00CC67C1">
        <w:rPr>
          <w:rFonts w:ascii="Book Antiqua" w:eastAsia="Book Antiqua" w:hAnsi="Book Antiqua" w:cs="Book Antiqua"/>
          <w:b/>
          <w:color w:val="000000"/>
        </w:rPr>
        <w:t xml:space="preserve"> P-Editor: </w:t>
      </w:r>
      <w:r w:rsidR="001716E0" w:rsidRPr="00CC67C1">
        <w:rPr>
          <w:rFonts w:ascii="Book Antiqua" w:eastAsia="Book Antiqua" w:hAnsi="Book Antiqua" w:cs="Book Antiqua"/>
          <w:color w:val="000000"/>
        </w:rPr>
        <w:t>Fan JR</w:t>
      </w:r>
    </w:p>
    <w:p w14:paraId="1AFF0974" w14:textId="77777777" w:rsidR="00FD5105" w:rsidRPr="00CC67C1" w:rsidRDefault="00FD5105" w:rsidP="00CC67C1">
      <w:pPr>
        <w:spacing w:line="360" w:lineRule="auto"/>
        <w:jc w:val="both"/>
        <w:rPr>
          <w:rFonts w:ascii="Book Antiqua" w:eastAsia="Book Antiqua" w:hAnsi="Book Antiqua" w:cs="Book Antiqua"/>
          <w:color w:val="000000"/>
        </w:rPr>
      </w:pPr>
      <w:r w:rsidRPr="00CC67C1">
        <w:rPr>
          <w:rFonts w:ascii="Book Antiqua" w:eastAsia="Book Antiqua" w:hAnsi="Book Antiqua" w:cs="Book Antiqua"/>
          <w:color w:val="000000"/>
        </w:rPr>
        <w:br w:type="page"/>
      </w:r>
    </w:p>
    <w:p w14:paraId="451A5D77" w14:textId="77777777" w:rsidR="007111FB" w:rsidRPr="00CC67C1" w:rsidRDefault="007111FB" w:rsidP="00CC67C1">
      <w:pPr>
        <w:spacing w:line="360" w:lineRule="auto"/>
        <w:jc w:val="both"/>
        <w:rPr>
          <w:rFonts w:ascii="Book Antiqua" w:hAnsi="Book Antiqua"/>
          <w:b/>
          <w:lang w:eastAsia="zh-CN"/>
        </w:rPr>
      </w:pPr>
      <w:r w:rsidRPr="00CC67C1">
        <w:rPr>
          <w:rFonts w:ascii="Book Antiqua" w:hAnsi="Book Antiqua"/>
          <w:b/>
        </w:rPr>
        <w:lastRenderedPageBreak/>
        <w:t xml:space="preserve">Table 1 Techniques for </w:t>
      </w:r>
      <w:r w:rsidR="00815D0B" w:rsidRPr="00CC67C1">
        <w:rPr>
          <w:rFonts w:ascii="Book Antiqua" w:eastAsia="Book Antiqua" w:hAnsi="Book Antiqua" w:cs="Book Antiqua"/>
          <w:b/>
          <w:color w:val="000000"/>
        </w:rPr>
        <w:t xml:space="preserve">circulating </w:t>
      </w:r>
      <w:proofErr w:type="spellStart"/>
      <w:r w:rsidR="00815D0B" w:rsidRPr="00CC67C1">
        <w:rPr>
          <w:rFonts w:ascii="Book Antiqua" w:eastAsia="Book Antiqua" w:hAnsi="Book Antiqua" w:cs="Book Antiqua"/>
          <w:b/>
          <w:color w:val="000000"/>
        </w:rPr>
        <w:t>tumour</w:t>
      </w:r>
      <w:proofErr w:type="spellEnd"/>
      <w:r w:rsidR="00815D0B" w:rsidRPr="00CC67C1">
        <w:rPr>
          <w:rFonts w:ascii="Book Antiqua" w:eastAsia="Book Antiqua" w:hAnsi="Book Antiqua" w:cs="Book Antiqua"/>
          <w:b/>
          <w:color w:val="000000"/>
        </w:rPr>
        <w:t xml:space="preserve"> cell</w:t>
      </w:r>
      <w:r w:rsidRPr="00CC67C1">
        <w:rPr>
          <w:rFonts w:ascii="Book Antiqua" w:hAnsi="Book Antiqua"/>
          <w:b/>
        </w:rPr>
        <w:t xml:space="preserve"> isolation, markers</w:t>
      </w:r>
      <w:r w:rsidR="007A498A" w:rsidRPr="00CC67C1">
        <w:rPr>
          <w:rFonts w:ascii="Book Antiqua" w:hAnsi="Book Antiqua"/>
          <w:b/>
        </w:rPr>
        <w:t>,</w:t>
      </w:r>
      <w:r w:rsidRPr="00CC67C1">
        <w:rPr>
          <w:rFonts w:ascii="Book Antiqua" w:hAnsi="Book Antiqua"/>
          <w:b/>
        </w:rPr>
        <w:t xml:space="preserve"> and </w:t>
      </w:r>
      <w:r w:rsidR="007A498A" w:rsidRPr="00CC67C1">
        <w:rPr>
          <w:rFonts w:ascii="Book Antiqua" w:hAnsi="Book Antiqua"/>
          <w:b/>
        </w:rPr>
        <w:t xml:space="preserve">their </w:t>
      </w:r>
      <w:r w:rsidRPr="00CC67C1">
        <w:rPr>
          <w:rFonts w:ascii="Book Antiqua" w:hAnsi="Book Antiqua"/>
          <w:b/>
        </w:rPr>
        <w:t>limitations</w:t>
      </w:r>
    </w:p>
    <w:tbl>
      <w:tblPr>
        <w:tblStyle w:val="a8"/>
        <w:tblW w:w="11482" w:type="dxa"/>
        <w:tblInd w:w="-10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1578"/>
        <w:gridCol w:w="2483"/>
        <w:gridCol w:w="2103"/>
        <w:gridCol w:w="3068"/>
        <w:gridCol w:w="1276"/>
      </w:tblGrid>
      <w:tr w:rsidR="008B6876" w:rsidRPr="00CC67C1" w14:paraId="68640971" w14:textId="77777777" w:rsidTr="00F01AF2">
        <w:trPr>
          <w:trHeight w:val="245"/>
        </w:trPr>
        <w:tc>
          <w:tcPr>
            <w:tcW w:w="974" w:type="dxa"/>
            <w:tcBorders>
              <w:top w:val="single" w:sz="4" w:space="0" w:color="auto"/>
              <w:bottom w:val="single" w:sz="4" w:space="0" w:color="auto"/>
            </w:tcBorders>
          </w:tcPr>
          <w:p w14:paraId="1F806C28" w14:textId="77777777" w:rsidR="007111FB" w:rsidRPr="00CC67C1" w:rsidRDefault="00F01AF2" w:rsidP="00CC67C1">
            <w:pPr>
              <w:spacing w:line="360" w:lineRule="auto"/>
              <w:jc w:val="both"/>
              <w:rPr>
                <w:rFonts w:ascii="Book Antiqua" w:hAnsi="Book Antiqua" w:cs="Times New Roman"/>
                <w:b/>
                <w:color w:val="000000" w:themeColor="text1"/>
              </w:rPr>
            </w:pPr>
            <w:r w:rsidRPr="00CC67C1">
              <w:rPr>
                <w:rFonts w:ascii="Book Antiqua" w:hAnsi="Book Antiqua" w:cs="Times New Roman"/>
                <w:b/>
              </w:rPr>
              <w:t>No.</w:t>
            </w:r>
          </w:p>
        </w:tc>
        <w:tc>
          <w:tcPr>
            <w:tcW w:w="1578" w:type="dxa"/>
            <w:tcBorders>
              <w:top w:val="single" w:sz="4" w:space="0" w:color="auto"/>
              <w:bottom w:val="single" w:sz="4" w:space="0" w:color="auto"/>
            </w:tcBorders>
          </w:tcPr>
          <w:p w14:paraId="1CC210C7" w14:textId="77777777" w:rsidR="007111FB" w:rsidRPr="00CC67C1" w:rsidRDefault="007111FB" w:rsidP="00CC67C1">
            <w:pPr>
              <w:spacing w:line="360" w:lineRule="auto"/>
              <w:jc w:val="both"/>
              <w:rPr>
                <w:rFonts w:ascii="Book Antiqua" w:hAnsi="Book Antiqua" w:cs="Times New Roman"/>
                <w:b/>
                <w:color w:val="000000" w:themeColor="text1"/>
              </w:rPr>
            </w:pPr>
            <w:r w:rsidRPr="00CC67C1">
              <w:rPr>
                <w:rFonts w:ascii="Book Antiqua" w:hAnsi="Book Antiqua" w:cs="Times New Roman"/>
                <w:b/>
                <w:color w:val="000000" w:themeColor="text1"/>
              </w:rPr>
              <w:t xml:space="preserve">Name </w:t>
            </w:r>
          </w:p>
        </w:tc>
        <w:tc>
          <w:tcPr>
            <w:tcW w:w="2483" w:type="dxa"/>
            <w:tcBorders>
              <w:top w:val="single" w:sz="4" w:space="0" w:color="auto"/>
              <w:bottom w:val="single" w:sz="4" w:space="0" w:color="auto"/>
            </w:tcBorders>
          </w:tcPr>
          <w:p w14:paraId="5C0A5864" w14:textId="77777777" w:rsidR="007111FB" w:rsidRPr="00CC67C1" w:rsidRDefault="007111FB" w:rsidP="00CC67C1">
            <w:pPr>
              <w:spacing w:line="360" w:lineRule="auto"/>
              <w:jc w:val="both"/>
              <w:rPr>
                <w:rFonts w:ascii="Book Antiqua" w:hAnsi="Book Antiqua" w:cs="Times New Roman"/>
                <w:b/>
                <w:color w:val="000000" w:themeColor="text1"/>
              </w:rPr>
            </w:pPr>
            <w:r w:rsidRPr="00CC67C1">
              <w:rPr>
                <w:rFonts w:ascii="Book Antiqua" w:hAnsi="Book Antiqua" w:cs="Times New Roman"/>
                <w:b/>
                <w:color w:val="000000" w:themeColor="text1"/>
              </w:rPr>
              <w:t>Property</w:t>
            </w:r>
          </w:p>
        </w:tc>
        <w:tc>
          <w:tcPr>
            <w:tcW w:w="2103" w:type="dxa"/>
            <w:tcBorders>
              <w:top w:val="single" w:sz="4" w:space="0" w:color="auto"/>
              <w:bottom w:val="single" w:sz="4" w:space="0" w:color="auto"/>
            </w:tcBorders>
          </w:tcPr>
          <w:p w14:paraId="13EDD3B7" w14:textId="77777777" w:rsidR="007111FB" w:rsidRPr="00CC67C1" w:rsidRDefault="007111FB" w:rsidP="00CC67C1">
            <w:pPr>
              <w:spacing w:line="360" w:lineRule="auto"/>
              <w:jc w:val="both"/>
              <w:rPr>
                <w:rFonts w:ascii="Book Antiqua" w:hAnsi="Book Antiqua" w:cs="Times New Roman"/>
                <w:b/>
                <w:color w:val="000000" w:themeColor="text1"/>
              </w:rPr>
            </w:pPr>
            <w:r w:rsidRPr="00CC67C1">
              <w:rPr>
                <w:rFonts w:ascii="Book Antiqua" w:hAnsi="Book Antiqua" w:cs="Times New Roman"/>
                <w:b/>
                <w:color w:val="000000" w:themeColor="text1"/>
              </w:rPr>
              <w:t>Markers</w:t>
            </w:r>
          </w:p>
        </w:tc>
        <w:tc>
          <w:tcPr>
            <w:tcW w:w="3068" w:type="dxa"/>
            <w:tcBorders>
              <w:top w:val="single" w:sz="4" w:space="0" w:color="auto"/>
              <w:bottom w:val="single" w:sz="4" w:space="0" w:color="auto"/>
            </w:tcBorders>
          </w:tcPr>
          <w:p w14:paraId="25DFCFBA" w14:textId="77777777" w:rsidR="007111FB" w:rsidRPr="00CC67C1" w:rsidRDefault="007111FB" w:rsidP="00CC67C1">
            <w:pPr>
              <w:spacing w:line="360" w:lineRule="auto"/>
              <w:jc w:val="both"/>
              <w:rPr>
                <w:rFonts w:ascii="Book Antiqua" w:hAnsi="Book Antiqua" w:cs="Times New Roman"/>
                <w:b/>
                <w:color w:val="000000" w:themeColor="text1"/>
              </w:rPr>
            </w:pPr>
            <w:r w:rsidRPr="00CC67C1">
              <w:rPr>
                <w:rFonts w:ascii="Book Antiqua" w:hAnsi="Book Antiqua" w:cs="Times New Roman"/>
                <w:b/>
                <w:color w:val="000000" w:themeColor="text1"/>
              </w:rPr>
              <w:t>Limitations</w:t>
            </w:r>
          </w:p>
        </w:tc>
        <w:tc>
          <w:tcPr>
            <w:tcW w:w="1276" w:type="dxa"/>
            <w:tcBorders>
              <w:top w:val="single" w:sz="4" w:space="0" w:color="auto"/>
              <w:bottom w:val="single" w:sz="4" w:space="0" w:color="auto"/>
            </w:tcBorders>
          </w:tcPr>
          <w:p w14:paraId="1630C78C" w14:textId="77777777" w:rsidR="007111FB" w:rsidRPr="00CC67C1" w:rsidRDefault="007111FB" w:rsidP="00CC67C1">
            <w:pPr>
              <w:spacing w:line="360" w:lineRule="auto"/>
              <w:jc w:val="both"/>
              <w:rPr>
                <w:rFonts w:ascii="Book Antiqua" w:hAnsi="Book Antiqua" w:cs="Times New Roman"/>
                <w:b/>
                <w:color w:val="000000" w:themeColor="text1"/>
                <w:lang w:eastAsia="zh-CN"/>
              </w:rPr>
            </w:pPr>
            <w:r w:rsidRPr="00CC67C1">
              <w:rPr>
                <w:rFonts w:ascii="Book Antiqua" w:hAnsi="Book Antiqua" w:cs="Times New Roman"/>
                <w:b/>
                <w:color w:val="000000" w:themeColor="text1"/>
              </w:rPr>
              <w:t>Ref</w:t>
            </w:r>
            <w:r w:rsidR="00DB4524" w:rsidRPr="00CC67C1">
              <w:rPr>
                <w:rFonts w:ascii="Book Antiqua" w:hAnsi="Book Antiqua" w:cs="Times New Roman"/>
                <w:b/>
                <w:color w:val="000000" w:themeColor="text1"/>
                <w:lang w:eastAsia="zh-CN"/>
              </w:rPr>
              <w:t>.</w:t>
            </w:r>
          </w:p>
        </w:tc>
      </w:tr>
      <w:tr w:rsidR="00DB4524" w:rsidRPr="00CC67C1" w14:paraId="428BB621" w14:textId="77777777" w:rsidTr="00F01AF2">
        <w:tc>
          <w:tcPr>
            <w:tcW w:w="974" w:type="dxa"/>
            <w:vMerge w:val="restart"/>
            <w:tcBorders>
              <w:top w:val="single" w:sz="4" w:space="0" w:color="auto"/>
            </w:tcBorders>
          </w:tcPr>
          <w:p w14:paraId="60CB2E1B" w14:textId="77777777" w:rsidR="00DB4524" w:rsidRPr="00CC67C1" w:rsidRDefault="00DB4524"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1</w:t>
            </w:r>
          </w:p>
        </w:tc>
        <w:tc>
          <w:tcPr>
            <w:tcW w:w="1578" w:type="dxa"/>
            <w:vMerge w:val="restart"/>
            <w:tcBorders>
              <w:top w:val="single" w:sz="4" w:space="0" w:color="auto"/>
            </w:tcBorders>
          </w:tcPr>
          <w:p w14:paraId="6DB4BDE3" w14:textId="77777777" w:rsidR="00DB4524" w:rsidRPr="00CC67C1" w:rsidRDefault="00DB4524" w:rsidP="00CC67C1">
            <w:pPr>
              <w:spacing w:line="360" w:lineRule="auto"/>
              <w:jc w:val="both"/>
              <w:rPr>
                <w:rFonts w:ascii="Book Antiqua" w:hAnsi="Book Antiqua" w:cs="Times New Roman"/>
                <w:color w:val="000000" w:themeColor="text1"/>
                <w:lang w:eastAsia="zh-CN"/>
              </w:rPr>
            </w:pPr>
            <w:proofErr w:type="spellStart"/>
            <w:r w:rsidRPr="00CC67C1">
              <w:rPr>
                <w:rFonts w:ascii="Book Antiqua" w:hAnsi="Book Antiqua" w:cs="Times New Roman"/>
                <w:color w:val="000000" w:themeColor="text1"/>
              </w:rPr>
              <w:t>CellSearch</w:t>
            </w:r>
            <w:proofErr w:type="spellEnd"/>
          </w:p>
        </w:tc>
        <w:tc>
          <w:tcPr>
            <w:tcW w:w="2483" w:type="dxa"/>
            <w:vMerge w:val="restart"/>
            <w:tcBorders>
              <w:top w:val="single" w:sz="4" w:space="0" w:color="auto"/>
            </w:tcBorders>
          </w:tcPr>
          <w:p w14:paraId="49E5A5E0" w14:textId="77777777" w:rsidR="00437C11" w:rsidRPr="00CC67C1" w:rsidRDefault="00DB4524" w:rsidP="00CC67C1">
            <w:pPr>
              <w:spacing w:line="360" w:lineRule="auto"/>
              <w:jc w:val="both"/>
              <w:rPr>
                <w:rFonts w:ascii="Book Antiqua" w:hAnsi="Book Antiqua" w:cs="Times New Roman"/>
                <w:color w:val="000000" w:themeColor="text1"/>
                <w:lang w:val="en-US" w:eastAsia="zh-CN"/>
              </w:rPr>
            </w:pPr>
            <w:r w:rsidRPr="00CC67C1">
              <w:rPr>
                <w:rFonts w:ascii="Book Antiqua" w:hAnsi="Book Antiqua" w:cs="Times New Roman"/>
                <w:color w:val="000000" w:themeColor="text1"/>
              </w:rPr>
              <w:t>Isolation by anti-</w:t>
            </w:r>
            <w:proofErr w:type="spellStart"/>
            <w:r w:rsidRPr="00CC67C1">
              <w:rPr>
                <w:rFonts w:ascii="Book Antiqua" w:hAnsi="Book Antiqua" w:cs="Times New Roman"/>
                <w:color w:val="000000" w:themeColor="text1"/>
              </w:rPr>
              <w:t>EpCAM</w:t>
            </w:r>
            <w:proofErr w:type="spellEnd"/>
            <w:r w:rsidR="00992CFA" w:rsidRPr="00CC67C1">
              <w:rPr>
                <w:rFonts w:ascii="Book Antiqua" w:hAnsi="Book Antiqua" w:cs="Times New Roman"/>
                <w:color w:val="000000" w:themeColor="text1"/>
              </w:rPr>
              <w:t xml:space="preserve"> antibody</w:t>
            </w:r>
            <w:r w:rsidRPr="00CC67C1">
              <w:rPr>
                <w:rFonts w:ascii="Book Antiqua" w:hAnsi="Book Antiqua" w:cs="Times New Roman"/>
                <w:color w:val="000000" w:themeColor="text1"/>
              </w:rPr>
              <w:t xml:space="preserve"> </w:t>
            </w:r>
            <w:r w:rsidR="00992CFA" w:rsidRPr="00CC67C1">
              <w:rPr>
                <w:rFonts w:ascii="Book Antiqua" w:hAnsi="Book Antiqua" w:cs="Times New Roman"/>
                <w:color w:val="000000" w:themeColor="text1"/>
              </w:rPr>
              <w:t xml:space="preserve">coated </w:t>
            </w:r>
            <w:r w:rsidRPr="00CC67C1">
              <w:rPr>
                <w:rFonts w:ascii="Book Antiqua" w:hAnsi="Book Antiqua" w:cs="Times New Roman"/>
                <w:color w:val="000000" w:themeColor="text1"/>
              </w:rPr>
              <w:t>immunomagnetic beads</w:t>
            </w:r>
          </w:p>
        </w:tc>
        <w:tc>
          <w:tcPr>
            <w:tcW w:w="2103" w:type="dxa"/>
            <w:vMerge w:val="restart"/>
            <w:tcBorders>
              <w:top w:val="single" w:sz="4" w:space="0" w:color="auto"/>
            </w:tcBorders>
          </w:tcPr>
          <w:p w14:paraId="0A195852" w14:textId="77777777" w:rsidR="00DB4524" w:rsidRPr="00CC67C1" w:rsidRDefault="00DB4524"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shd w:val="clear" w:color="auto" w:fill="FFFFFF"/>
              </w:rPr>
              <w:t>EpCAM</w:t>
            </w:r>
            <w:proofErr w:type="spellEnd"/>
            <w:r w:rsidRPr="00CC67C1">
              <w:rPr>
                <w:rFonts w:ascii="Book Antiqua" w:hAnsi="Book Antiqua" w:cs="Times New Roman"/>
                <w:color w:val="000000" w:themeColor="text1"/>
                <w:shd w:val="clear" w:color="auto" w:fill="FFFFFF"/>
              </w:rPr>
              <w:t>, CKs, CD45,</w:t>
            </w:r>
            <w:r w:rsidRPr="00CC67C1">
              <w:rPr>
                <w:rFonts w:ascii="Book Antiqua" w:hAnsi="Book Antiqua" w:cs="Times New Roman"/>
                <w:color w:val="000000" w:themeColor="text1"/>
                <w:lang w:eastAsia="zh-CN"/>
              </w:rPr>
              <w:t xml:space="preserve"> </w:t>
            </w:r>
            <w:r w:rsidRPr="00CC67C1">
              <w:rPr>
                <w:rFonts w:ascii="Book Antiqua" w:hAnsi="Book Antiqua" w:cs="Times New Roman"/>
                <w:color w:val="000000" w:themeColor="text1"/>
                <w:shd w:val="clear" w:color="auto" w:fill="FFFFFF"/>
              </w:rPr>
              <w:t>DAPI</w:t>
            </w:r>
          </w:p>
        </w:tc>
        <w:tc>
          <w:tcPr>
            <w:tcW w:w="3068" w:type="dxa"/>
            <w:tcBorders>
              <w:top w:val="single" w:sz="4" w:space="0" w:color="auto"/>
            </w:tcBorders>
          </w:tcPr>
          <w:p w14:paraId="095E0262" w14:textId="77777777" w:rsidR="00DB4524" w:rsidRPr="00CC67C1" w:rsidRDefault="00DB4524" w:rsidP="00CC67C1">
            <w:pPr>
              <w:pStyle w:val="a7"/>
              <w:spacing w:after="0" w:line="360" w:lineRule="auto"/>
              <w:ind w:left="0"/>
              <w:jc w:val="both"/>
              <w:rPr>
                <w:rFonts w:ascii="Book Antiqua" w:hAnsi="Book Antiqua" w:cs="Times New Roman"/>
                <w:color w:val="000000" w:themeColor="text1"/>
                <w:sz w:val="24"/>
                <w:szCs w:val="24"/>
                <w:lang w:eastAsia="zh-CN"/>
              </w:rPr>
            </w:pPr>
            <w:r w:rsidRPr="00CC67C1">
              <w:rPr>
                <w:rFonts w:ascii="Book Antiqua" w:hAnsi="Book Antiqua" w:cs="Times New Roman"/>
                <w:color w:val="000000" w:themeColor="text1"/>
                <w:sz w:val="24"/>
                <w:szCs w:val="24"/>
              </w:rPr>
              <w:t xml:space="preserve">Only suitable for cancer of epithelial origin but not for </w:t>
            </w:r>
            <w:r w:rsidR="00992CFA" w:rsidRPr="00CC67C1">
              <w:rPr>
                <w:rFonts w:ascii="Book Antiqua" w:hAnsi="Book Antiqua" w:cs="Times New Roman"/>
                <w:color w:val="000000" w:themeColor="text1"/>
                <w:sz w:val="24"/>
                <w:szCs w:val="24"/>
              </w:rPr>
              <w:t xml:space="preserve">that undergoing </w:t>
            </w:r>
            <w:r w:rsidRPr="00CC67C1">
              <w:rPr>
                <w:rFonts w:ascii="Book Antiqua" w:hAnsi="Book Antiqua" w:cs="Times New Roman"/>
                <w:color w:val="000000" w:themeColor="text1"/>
                <w:sz w:val="24"/>
                <w:szCs w:val="24"/>
              </w:rPr>
              <w:t>the EMT</w:t>
            </w:r>
          </w:p>
        </w:tc>
        <w:tc>
          <w:tcPr>
            <w:tcW w:w="1276" w:type="dxa"/>
            <w:vMerge w:val="restart"/>
            <w:tcBorders>
              <w:top w:val="single" w:sz="4" w:space="0" w:color="auto"/>
            </w:tcBorders>
          </w:tcPr>
          <w:p w14:paraId="768E0CBD" w14:textId="77777777" w:rsidR="00DB4524" w:rsidRPr="00CC67C1" w:rsidRDefault="0075673F" w:rsidP="00CC67C1">
            <w:pPr>
              <w:tabs>
                <w:tab w:val="left" w:pos="1310"/>
              </w:tabs>
              <w:spacing w:line="360" w:lineRule="auto"/>
              <w:ind w:right="742"/>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PEVuZE5vdGU+PENpdGU+PEF1dGhvcj5XYW5nPC9BdXRob3I+PFllYXI+MjAxNjwvWWVhcj48UmVj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</w:fldData>
              </w:fldChar>
            </w:r>
            <w:r w:rsidR="00DB4524"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PEVuZE5vdGU+PENpdGU+PEF1dGhvcj5XYW5nPC9BdXRob3I+PFllYXI+MjAxNjwvWWVhcj48UmVj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</w:fldData>
              </w:fldChar>
            </w:r>
            <w:r w:rsidR="00DB4524"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DB4524" w:rsidRPr="00CC67C1">
              <w:rPr>
                <w:rFonts w:ascii="Book Antiqua" w:hAnsi="Book Antiqua" w:cs="Times New Roman"/>
                <w:noProof/>
                <w:color w:val="000000" w:themeColor="text1"/>
                <w:vertAlign w:val="superscript"/>
              </w:rPr>
              <w:t>[</w:t>
            </w:r>
            <w:hyperlink w:anchor="_ENREF_1" w:tooltip="Wang, 2016 #157" w:history="1">
              <w:r w:rsidR="00A5570E" w:rsidRPr="00CC67C1">
                <w:rPr>
                  <w:rFonts w:ascii="Book Antiqua" w:hAnsi="Book Antiqua" w:cs="Times New Roman"/>
                  <w:noProof/>
                  <w:color w:val="000000" w:themeColor="text1"/>
                  <w:vertAlign w:val="superscript"/>
                  <w:lang w:eastAsia="zh-CN"/>
                </w:rPr>
                <w:t>48</w:t>
              </w:r>
            </w:hyperlink>
            <w:r w:rsidR="00DB4524"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DB4524" w:rsidRPr="00CC67C1" w14:paraId="2ECC3E3A" w14:textId="77777777" w:rsidTr="00F01AF2">
        <w:tc>
          <w:tcPr>
            <w:tcW w:w="974" w:type="dxa"/>
            <w:vMerge/>
          </w:tcPr>
          <w:p w14:paraId="04D6F96B" w14:textId="77777777" w:rsidR="00DB4524" w:rsidRPr="00CC67C1" w:rsidRDefault="00DB4524" w:rsidP="00CC67C1">
            <w:pPr>
              <w:spacing w:line="360" w:lineRule="auto"/>
              <w:jc w:val="both"/>
              <w:rPr>
                <w:rFonts w:ascii="Book Antiqua" w:hAnsi="Book Antiqua"/>
                <w:color w:val="000000" w:themeColor="text1"/>
              </w:rPr>
            </w:pPr>
          </w:p>
        </w:tc>
        <w:tc>
          <w:tcPr>
            <w:tcW w:w="1578" w:type="dxa"/>
            <w:vMerge/>
          </w:tcPr>
          <w:p w14:paraId="462B20CA" w14:textId="77777777" w:rsidR="00DB4524" w:rsidRPr="00CC67C1" w:rsidRDefault="00DB4524" w:rsidP="00CC67C1">
            <w:pPr>
              <w:spacing w:line="360" w:lineRule="auto"/>
              <w:jc w:val="both"/>
              <w:rPr>
                <w:rFonts w:ascii="Book Antiqua" w:hAnsi="Book Antiqua"/>
                <w:color w:val="000000" w:themeColor="text1"/>
              </w:rPr>
            </w:pPr>
          </w:p>
        </w:tc>
        <w:tc>
          <w:tcPr>
            <w:tcW w:w="2483" w:type="dxa"/>
            <w:vMerge/>
          </w:tcPr>
          <w:p w14:paraId="7F95B195" w14:textId="77777777" w:rsidR="00DB4524" w:rsidRPr="00CC67C1" w:rsidRDefault="00DB4524" w:rsidP="00CC67C1">
            <w:pPr>
              <w:spacing w:line="360" w:lineRule="auto"/>
              <w:jc w:val="both"/>
              <w:rPr>
                <w:rFonts w:ascii="Book Antiqua" w:hAnsi="Book Antiqua"/>
                <w:color w:val="000000" w:themeColor="text1"/>
              </w:rPr>
            </w:pPr>
          </w:p>
        </w:tc>
        <w:tc>
          <w:tcPr>
            <w:tcW w:w="2103" w:type="dxa"/>
            <w:vMerge/>
          </w:tcPr>
          <w:p w14:paraId="2CCA96EB" w14:textId="77777777" w:rsidR="00DB4524" w:rsidRPr="00CC67C1" w:rsidRDefault="00DB4524" w:rsidP="00CC67C1">
            <w:pPr>
              <w:spacing w:line="360" w:lineRule="auto"/>
              <w:jc w:val="both"/>
              <w:rPr>
                <w:rFonts w:ascii="Book Antiqua" w:hAnsi="Book Antiqua"/>
                <w:color w:val="000000" w:themeColor="text1"/>
                <w:shd w:val="clear" w:color="auto" w:fill="FFFFFF"/>
              </w:rPr>
            </w:pPr>
          </w:p>
        </w:tc>
        <w:tc>
          <w:tcPr>
            <w:tcW w:w="3068" w:type="dxa"/>
          </w:tcPr>
          <w:p w14:paraId="730C7D86" w14:textId="77777777" w:rsidR="00DB4524" w:rsidRPr="00CC67C1" w:rsidRDefault="00DB4524" w:rsidP="00CC67C1">
            <w:pPr>
              <w:pStyle w:val="a7"/>
              <w:spacing w:after="0" w:line="360" w:lineRule="auto"/>
              <w:ind w:left="0"/>
              <w:jc w:val="both"/>
              <w:rPr>
                <w:rFonts w:ascii="Book Antiqua" w:hAnsi="Book Antiqua" w:cs="Times New Roman"/>
                <w:color w:val="000000" w:themeColor="text1"/>
                <w:sz w:val="24"/>
                <w:szCs w:val="24"/>
              </w:rPr>
            </w:pPr>
            <w:r w:rsidRPr="00CC67C1">
              <w:rPr>
                <w:rFonts w:ascii="Book Antiqua" w:hAnsi="Book Antiqua" w:cs="Times New Roman"/>
                <w:color w:val="000000" w:themeColor="text1"/>
                <w:sz w:val="24"/>
                <w:szCs w:val="24"/>
              </w:rPr>
              <w:t>Cells are not viable after detection</w:t>
            </w:r>
          </w:p>
        </w:tc>
        <w:tc>
          <w:tcPr>
            <w:tcW w:w="1276" w:type="dxa"/>
            <w:vMerge/>
          </w:tcPr>
          <w:p w14:paraId="41387ACF" w14:textId="77777777" w:rsidR="00DB4524" w:rsidRPr="00CC67C1" w:rsidRDefault="00DB4524" w:rsidP="00CC67C1">
            <w:pPr>
              <w:tabs>
                <w:tab w:val="left" w:pos="1310"/>
              </w:tabs>
              <w:spacing w:line="360" w:lineRule="auto"/>
              <w:ind w:right="742"/>
              <w:jc w:val="both"/>
              <w:rPr>
                <w:rFonts w:ascii="Book Antiqua" w:hAnsi="Book Antiqua"/>
                <w:color w:val="000000" w:themeColor="text1"/>
                <w:vertAlign w:val="superscript"/>
              </w:rPr>
            </w:pPr>
          </w:p>
        </w:tc>
      </w:tr>
      <w:tr w:rsidR="009B6CB8" w:rsidRPr="00CC67C1" w14:paraId="65CCBD27" w14:textId="77777777" w:rsidTr="00F01AF2">
        <w:trPr>
          <w:trHeight w:val="1005"/>
        </w:trPr>
        <w:tc>
          <w:tcPr>
            <w:tcW w:w="974" w:type="dxa"/>
            <w:vMerge w:val="restart"/>
          </w:tcPr>
          <w:p w14:paraId="6C7C078A" w14:textId="77777777" w:rsidR="009B6CB8" w:rsidRPr="00CC67C1" w:rsidRDefault="009B6CB8"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2</w:t>
            </w:r>
          </w:p>
        </w:tc>
        <w:tc>
          <w:tcPr>
            <w:tcW w:w="1578" w:type="dxa"/>
            <w:vMerge w:val="restart"/>
          </w:tcPr>
          <w:p w14:paraId="6D3A3C7B" w14:textId="77777777" w:rsidR="009B6CB8" w:rsidRPr="00CC67C1" w:rsidRDefault="009B6CB8"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AdnaTest</w:t>
            </w:r>
            <w:proofErr w:type="spellEnd"/>
          </w:p>
        </w:tc>
        <w:tc>
          <w:tcPr>
            <w:tcW w:w="2483" w:type="dxa"/>
            <w:vMerge w:val="restart"/>
          </w:tcPr>
          <w:p w14:paraId="6E2F248E" w14:textId="77777777" w:rsidR="009B6CB8" w:rsidRPr="00CC67C1" w:rsidRDefault="009B6CB8"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Separation by way of anti-</w:t>
            </w:r>
            <w:proofErr w:type="spellStart"/>
            <w:r w:rsidRPr="00CC67C1">
              <w:rPr>
                <w:rFonts w:ascii="Book Antiqua" w:hAnsi="Book Antiqua" w:cs="Times New Roman"/>
                <w:color w:val="000000" w:themeColor="text1"/>
              </w:rPr>
              <w:t>EpCAM</w:t>
            </w:r>
            <w:proofErr w:type="spellEnd"/>
            <w:r w:rsidRPr="00CC67C1">
              <w:rPr>
                <w:rFonts w:ascii="Book Antiqua" w:hAnsi="Book Antiqua" w:cs="Times New Roman"/>
                <w:color w:val="000000" w:themeColor="text1"/>
              </w:rPr>
              <w:t xml:space="preserve"> and anti-MUC1 antibody</w:t>
            </w:r>
            <w:r w:rsidR="00992CFA" w:rsidRPr="00CC67C1">
              <w:rPr>
                <w:rFonts w:ascii="Book Antiqua" w:hAnsi="Book Antiqua" w:cs="Times New Roman"/>
                <w:color w:val="000000" w:themeColor="text1"/>
              </w:rPr>
              <w:t xml:space="preserve"> coated</w:t>
            </w:r>
            <w:r w:rsidRPr="00CC67C1">
              <w:rPr>
                <w:rFonts w:ascii="Book Antiqua" w:hAnsi="Book Antiqua" w:cs="Times New Roman"/>
                <w:color w:val="000000" w:themeColor="text1"/>
              </w:rPr>
              <w:t xml:space="preserve"> immunomagnetic beads</w:t>
            </w:r>
          </w:p>
        </w:tc>
        <w:tc>
          <w:tcPr>
            <w:tcW w:w="2103" w:type="dxa"/>
            <w:vMerge w:val="restart"/>
          </w:tcPr>
          <w:p w14:paraId="219A4EC1" w14:textId="77777777" w:rsidR="009B6CB8" w:rsidRPr="00CC67C1" w:rsidRDefault="009B6CB8"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EpCAM</w:t>
            </w:r>
            <w:proofErr w:type="spellEnd"/>
            <w:r w:rsidRPr="00CC67C1">
              <w:rPr>
                <w:rFonts w:ascii="Book Antiqua" w:hAnsi="Book Antiqua" w:cs="Times New Roman"/>
                <w:color w:val="000000" w:themeColor="text1"/>
              </w:rPr>
              <w:t>, MUC1,</w:t>
            </w:r>
            <w:r w:rsidRPr="00CC67C1">
              <w:rPr>
                <w:rFonts w:ascii="Book Antiqua" w:hAnsi="Book Antiqua" w:cs="Times New Roman"/>
                <w:color w:val="000000" w:themeColor="text1"/>
                <w:lang w:eastAsia="zh-CN"/>
              </w:rPr>
              <w:t xml:space="preserve"> </w:t>
            </w:r>
            <w:r w:rsidRPr="00CC67C1">
              <w:rPr>
                <w:rFonts w:ascii="Book Antiqua" w:hAnsi="Book Antiqua" w:cs="Times New Roman"/>
                <w:color w:val="000000" w:themeColor="text1"/>
              </w:rPr>
              <w:t>mucin</w:t>
            </w:r>
            <w:r w:rsidRPr="00CC67C1">
              <w:rPr>
                <w:rFonts w:ascii="Book Antiqua" w:eastAsia="宋体" w:hAnsi="Book Antiqua" w:cs="宋体"/>
                <w:color w:val="000000" w:themeColor="text1"/>
                <w:lang w:eastAsia="zh-CN"/>
              </w:rPr>
              <w:t>-</w:t>
            </w:r>
            <w:r w:rsidRPr="00CC67C1">
              <w:rPr>
                <w:rFonts w:ascii="Book Antiqua" w:hAnsi="Book Antiqua" w:cs="Times New Roman"/>
                <w:color w:val="000000" w:themeColor="text1"/>
              </w:rPr>
              <w:t>1, HER2</w:t>
            </w:r>
          </w:p>
        </w:tc>
        <w:tc>
          <w:tcPr>
            <w:tcW w:w="3068" w:type="dxa"/>
          </w:tcPr>
          <w:p w14:paraId="37CBFCA2" w14:textId="77777777" w:rsidR="009B6CB8" w:rsidRPr="00CC67C1" w:rsidRDefault="009B6CB8" w:rsidP="00CC67C1">
            <w:pPr>
              <w:pStyle w:val="a7"/>
              <w:spacing w:after="0" w:line="360" w:lineRule="auto"/>
              <w:ind w:left="0"/>
              <w:jc w:val="both"/>
              <w:rPr>
                <w:rFonts w:ascii="Book Antiqua" w:hAnsi="Book Antiqua" w:cs="Times New Roman"/>
                <w:color w:val="000000" w:themeColor="text1"/>
                <w:sz w:val="24"/>
                <w:szCs w:val="24"/>
                <w:lang w:eastAsia="zh-CN"/>
              </w:rPr>
            </w:pPr>
            <w:r w:rsidRPr="00CC67C1">
              <w:rPr>
                <w:rFonts w:ascii="Book Antiqua" w:hAnsi="Book Antiqua" w:cs="Times New Roman"/>
                <w:color w:val="000000" w:themeColor="text1"/>
                <w:sz w:val="24"/>
                <w:szCs w:val="24"/>
              </w:rPr>
              <w:t>Possible false-positive finding due to expression of a selection marker being present in other cells other than CTCs</w:t>
            </w:r>
          </w:p>
        </w:tc>
        <w:tc>
          <w:tcPr>
            <w:tcW w:w="1276" w:type="dxa"/>
            <w:vMerge w:val="restart"/>
          </w:tcPr>
          <w:p w14:paraId="27A7A75F" w14:textId="77777777" w:rsidR="009B6CB8" w:rsidRPr="00CC67C1" w:rsidRDefault="00A5570E"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s="Times New Roman"/>
                <w:color w:val="000000" w:themeColor="text1"/>
                <w:vertAlign w:val="superscript"/>
                <w:lang w:eastAsia="zh-CN"/>
              </w:rPr>
              <w:t>[</w:t>
            </w:r>
            <w:r w:rsidR="0075673F" w:rsidRPr="00CC67C1">
              <w:rPr>
                <w:rFonts w:ascii="Book Antiqua" w:hAnsi="Book Antiqua"/>
                <w:color w:val="000000" w:themeColor="text1"/>
                <w:vertAlign w:val="superscript"/>
              </w:rPr>
              <w:fldChar w:fldCharType="begin">
                <w:fldData xml:space="preserve">PEVuZE5vdGU+PENpdGU+PEF1dGhvcj5EYW5pbGE8L0F1dGhvcj48WWVhcj4yMDE2PC9ZZWFyPjxS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</w:fldData>
              </w:fldChar>
            </w:r>
            <w:r w:rsidR="009B6CB8" w:rsidRPr="00CC67C1">
              <w:rPr>
                <w:rFonts w:ascii="Book Antiqua" w:hAnsi="Book Antiqua" w:cs="Times New Roman"/>
                <w:color w:val="000000" w:themeColor="text1"/>
                <w:vertAlign w:val="superscript"/>
              </w:rPr>
              <w:instrText xml:space="preserve"> ADDIN EN.CITE </w:instrText>
            </w:r>
            <w:r w:rsidR="0075673F" w:rsidRPr="00CC67C1">
              <w:rPr>
                <w:rFonts w:ascii="Book Antiqua" w:hAnsi="Book Antiqua"/>
                <w:color w:val="000000" w:themeColor="text1"/>
                <w:vertAlign w:val="superscript"/>
              </w:rPr>
              <w:fldChar w:fldCharType="begin">
                <w:fldData xml:space="preserve">PEVuZE5vdGU+PENpdGU+PEF1dGhvcj5EYW5pbGE8L0F1dGhvcj48WWVhcj4yMDE2PC9ZZWFyPjxS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</w:fldData>
              </w:fldChar>
            </w:r>
            <w:r w:rsidR="009B6CB8" w:rsidRPr="00CC67C1">
              <w:rPr>
                <w:rFonts w:ascii="Book Antiqua" w:hAnsi="Book Antiqua" w:cs="Times New Roman"/>
                <w:color w:val="000000" w:themeColor="text1"/>
                <w:vertAlign w:val="superscript"/>
              </w:rPr>
              <w:instrText xml:space="preserve"> ADDIN EN.CITE.DATA </w:instrText>
            </w:r>
            <w:r w:rsidR="0075673F" w:rsidRPr="00CC67C1">
              <w:rPr>
                <w:rFonts w:ascii="Book Antiqua" w:hAnsi="Book Antiqua"/>
                <w:color w:val="000000" w:themeColor="text1"/>
                <w:vertAlign w:val="superscript"/>
              </w:rPr>
            </w:r>
            <w:r w:rsidR="0075673F" w:rsidRPr="00CC67C1">
              <w:rPr>
                <w:rFonts w:ascii="Book Antiqua" w:hAnsi="Book Antiqua"/>
                <w:color w:val="000000" w:themeColor="text1"/>
                <w:vertAlign w:val="superscript"/>
              </w:rPr>
              <w:fldChar w:fldCharType="end"/>
            </w:r>
            <w:r w:rsidR="0075673F" w:rsidRPr="00CC67C1">
              <w:rPr>
                <w:rFonts w:ascii="Book Antiqua" w:hAnsi="Book Antiqua"/>
                <w:color w:val="000000" w:themeColor="text1"/>
                <w:vertAlign w:val="superscript"/>
              </w:rPr>
            </w:r>
            <w:r w:rsidR="0075673F" w:rsidRPr="00CC67C1">
              <w:rPr>
                <w:rFonts w:ascii="Book Antiqua" w:hAnsi="Book Antiqua"/>
                <w:color w:val="000000" w:themeColor="text1"/>
                <w:vertAlign w:val="superscript"/>
              </w:rPr>
              <w:fldChar w:fldCharType="separate"/>
            </w:r>
            <w:r w:rsidRPr="00CC67C1">
              <w:rPr>
                <w:rFonts w:ascii="Book Antiqua" w:hAnsi="Book Antiqua" w:cs="Times New Roman"/>
                <w:noProof/>
                <w:color w:val="000000" w:themeColor="text1"/>
                <w:vertAlign w:val="superscript"/>
                <w:lang w:eastAsia="zh-CN"/>
              </w:rPr>
              <w:t>49</w:t>
            </w:r>
            <w:r w:rsidR="009B6CB8" w:rsidRPr="00CC67C1">
              <w:rPr>
                <w:rFonts w:ascii="Book Antiqua" w:hAnsi="Book Antiqua" w:cs="Times New Roman"/>
                <w:noProof/>
                <w:color w:val="000000" w:themeColor="text1"/>
                <w:vertAlign w:val="superscript"/>
              </w:rPr>
              <w:t>]</w:t>
            </w:r>
            <w:r w:rsidR="0075673F" w:rsidRPr="00CC67C1">
              <w:rPr>
                <w:rFonts w:ascii="Book Antiqua" w:hAnsi="Book Antiqua"/>
                <w:color w:val="000000" w:themeColor="text1"/>
                <w:vertAlign w:val="superscript"/>
              </w:rPr>
              <w:fldChar w:fldCharType="end"/>
            </w:r>
          </w:p>
        </w:tc>
      </w:tr>
      <w:tr w:rsidR="009B6CB8" w:rsidRPr="00CC67C1" w14:paraId="159CB356" w14:textId="77777777" w:rsidTr="00F01AF2">
        <w:trPr>
          <w:trHeight w:val="1005"/>
        </w:trPr>
        <w:tc>
          <w:tcPr>
            <w:tcW w:w="974" w:type="dxa"/>
            <w:vMerge/>
          </w:tcPr>
          <w:p w14:paraId="7A81729B" w14:textId="77777777" w:rsidR="009B6CB8" w:rsidRPr="00CC67C1" w:rsidRDefault="009B6CB8" w:rsidP="00CC67C1">
            <w:pPr>
              <w:spacing w:line="360" w:lineRule="auto"/>
              <w:jc w:val="both"/>
              <w:rPr>
                <w:rFonts w:ascii="Book Antiqua" w:hAnsi="Book Antiqua"/>
                <w:color w:val="000000" w:themeColor="text1"/>
              </w:rPr>
            </w:pPr>
          </w:p>
        </w:tc>
        <w:tc>
          <w:tcPr>
            <w:tcW w:w="1578" w:type="dxa"/>
            <w:vMerge/>
          </w:tcPr>
          <w:p w14:paraId="5316A4A9" w14:textId="77777777" w:rsidR="009B6CB8" w:rsidRPr="00CC67C1" w:rsidRDefault="009B6CB8" w:rsidP="00CC67C1">
            <w:pPr>
              <w:spacing w:line="360" w:lineRule="auto"/>
              <w:jc w:val="both"/>
              <w:rPr>
                <w:rFonts w:ascii="Book Antiqua" w:hAnsi="Book Antiqua"/>
                <w:color w:val="000000" w:themeColor="text1"/>
              </w:rPr>
            </w:pPr>
          </w:p>
        </w:tc>
        <w:tc>
          <w:tcPr>
            <w:tcW w:w="2483" w:type="dxa"/>
            <w:vMerge/>
          </w:tcPr>
          <w:p w14:paraId="26B7C714" w14:textId="77777777" w:rsidR="009B6CB8" w:rsidRPr="00CC67C1" w:rsidRDefault="009B6CB8" w:rsidP="00CC67C1">
            <w:pPr>
              <w:spacing w:line="360" w:lineRule="auto"/>
              <w:jc w:val="both"/>
              <w:rPr>
                <w:rFonts w:ascii="Book Antiqua" w:hAnsi="Book Antiqua"/>
                <w:color w:val="000000" w:themeColor="text1"/>
              </w:rPr>
            </w:pPr>
          </w:p>
        </w:tc>
        <w:tc>
          <w:tcPr>
            <w:tcW w:w="2103" w:type="dxa"/>
            <w:vMerge/>
          </w:tcPr>
          <w:p w14:paraId="735D2261" w14:textId="77777777" w:rsidR="009B6CB8" w:rsidRPr="00CC67C1" w:rsidRDefault="009B6CB8" w:rsidP="00CC67C1">
            <w:pPr>
              <w:spacing w:line="360" w:lineRule="auto"/>
              <w:jc w:val="both"/>
              <w:rPr>
                <w:rFonts w:ascii="Book Antiqua" w:hAnsi="Book Antiqua"/>
                <w:color w:val="000000" w:themeColor="text1"/>
              </w:rPr>
            </w:pPr>
          </w:p>
        </w:tc>
        <w:tc>
          <w:tcPr>
            <w:tcW w:w="3068" w:type="dxa"/>
          </w:tcPr>
          <w:p w14:paraId="56FCD474" w14:textId="77777777" w:rsidR="009B6CB8" w:rsidRPr="00CC67C1" w:rsidRDefault="009B6CB8" w:rsidP="00CC67C1">
            <w:pPr>
              <w:pStyle w:val="a7"/>
              <w:spacing w:after="0" w:line="360" w:lineRule="auto"/>
              <w:ind w:left="0"/>
              <w:jc w:val="both"/>
              <w:rPr>
                <w:rFonts w:ascii="Book Antiqua" w:hAnsi="Book Antiqua" w:cs="Times New Roman"/>
                <w:color w:val="000000" w:themeColor="text1"/>
                <w:sz w:val="24"/>
                <w:szCs w:val="24"/>
              </w:rPr>
            </w:pPr>
            <w:r w:rsidRPr="00CC67C1">
              <w:rPr>
                <w:rFonts w:ascii="Book Antiqua" w:hAnsi="Book Antiqua" w:cs="Times New Roman"/>
                <w:color w:val="000000" w:themeColor="text1"/>
                <w:sz w:val="24"/>
                <w:szCs w:val="24"/>
              </w:rPr>
              <w:t>Cells are not viable after detection</w:t>
            </w:r>
          </w:p>
        </w:tc>
        <w:tc>
          <w:tcPr>
            <w:tcW w:w="1276" w:type="dxa"/>
            <w:vMerge/>
          </w:tcPr>
          <w:p w14:paraId="3C6F51AA" w14:textId="77777777" w:rsidR="009B6CB8" w:rsidRPr="00CC67C1" w:rsidRDefault="009B6CB8" w:rsidP="00CC67C1">
            <w:pPr>
              <w:spacing w:line="360" w:lineRule="auto"/>
              <w:jc w:val="both"/>
              <w:rPr>
                <w:rFonts w:ascii="Book Antiqua" w:hAnsi="Book Antiqua"/>
                <w:color w:val="000000" w:themeColor="text1"/>
                <w:vertAlign w:val="superscript"/>
              </w:rPr>
            </w:pPr>
          </w:p>
        </w:tc>
      </w:tr>
      <w:tr w:rsidR="008B6876" w:rsidRPr="00CC67C1" w14:paraId="6A36B182" w14:textId="77777777" w:rsidTr="00F01AF2">
        <w:tc>
          <w:tcPr>
            <w:tcW w:w="974" w:type="dxa"/>
          </w:tcPr>
          <w:p w14:paraId="3798B625"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3</w:t>
            </w:r>
          </w:p>
        </w:tc>
        <w:tc>
          <w:tcPr>
            <w:tcW w:w="1578" w:type="dxa"/>
          </w:tcPr>
          <w:p w14:paraId="7890835A" w14:textId="77777777" w:rsidR="007111FB" w:rsidRPr="00CC67C1" w:rsidRDefault="007111FB" w:rsidP="00CC67C1">
            <w:pPr>
              <w:spacing w:line="360" w:lineRule="auto"/>
              <w:jc w:val="both"/>
              <w:rPr>
                <w:rFonts w:ascii="Book Antiqua" w:hAnsi="Book Antiqua" w:cs="Times New Roman"/>
                <w:color w:val="000000" w:themeColor="text1"/>
                <w:lang w:eastAsia="zh-CN"/>
              </w:rPr>
            </w:pPr>
            <w:r w:rsidRPr="00CC67C1">
              <w:rPr>
                <w:rFonts w:ascii="Book Antiqua" w:hAnsi="Book Antiqua" w:cs="Times New Roman"/>
                <w:color w:val="000000" w:themeColor="text1"/>
              </w:rPr>
              <w:t>MACS</w:t>
            </w:r>
          </w:p>
        </w:tc>
        <w:tc>
          <w:tcPr>
            <w:tcW w:w="2483" w:type="dxa"/>
          </w:tcPr>
          <w:p w14:paraId="5B0C12B3" w14:textId="77777777" w:rsidR="007111FB" w:rsidRPr="00CC67C1" w:rsidRDefault="007111FB" w:rsidP="00CC67C1">
            <w:pPr>
              <w:spacing w:line="360" w:lineRule="auto"/>
              <w:jc w:val="both"/>
              <w:rPr>
                <w:rFonts w:ascii="Book Antiqua" w:hAnsi="Book Antiqua" w:cs="Times New Roman"/>
                <w:color w:val="000000" w:themeColor="text1"/>
                <w:lang w:eastAsia="zh-CN"/>
              </w:rPr>
            </w:pPr>
            <w:r w:rsidRPr="00CC67C1">
              <w:rPr>
                <w:rFonts w:ascii="Book Antiqua" w:hAnsi="Book Antiqua" w:cs="Times New Roman"/>
                <w:color w:val="000000" w:themeColor="text1"/>
              </w:rPr>
              <w:t>Immunomagnetic CTC enrichment by antibodies against cell surface markers</w:t>
            </w:r>
          </w:p>
        </w:tc>
        <w:tc>
          <w:tcPr>
            <w:tcW w:w="2103" w:type="dxa"/>
          </w:tcPr>
          <w:p w14:paraId="7936325E" w14:textId="77777777" w:rsidR="00437C11" w:rsidRPr="00CC67C1" w:rsidRDefault="00EF65CF" w:rsidP="00CC67C1">
            <w:pPr>
              <w:spacing w:line="360" w:lineRule="auto"/>
              <w:jc w:val="both"/>
              <w:rPr>
                <w:rFonts w:ascii="Book Antiqua" w:hAnsi="Book Antiqua" w:cs="Times New Roman"/>
                <w:color w:val="000000" w:themeColor="text1"/>
                <w:lang w:val="en-US" w:eastAsia="en-US"/>
              </w:rPr>
            </w:pPr>
            <w:r w:rsidRPr="00CC67C1">
              <w:rPr>
                <w:rFonts w:ascii="Book Antiqua" w:hAnsi="Book Antiqua" w:cs="Times New Roman"/>
                <w:color w:val="000000" w:themeColor="text1"/>
              </w:rPr>
              <w:t xml:space="preserve">CK19, </w:t>
            </w:r>
            <w:proofErr w:type="spellStart"/>
            <w:r w:rsidR="00EC1B80" w:rsidRPr="00CC67C1">
              <w:rPr>
                <w:rFonts w:ascii="Book Antiqua" w:hAnsi="Book Antiqua" w:cs="Times New Roman"/>
                <w:color w:val="000000" w:themeColor="text1"/>
              </w:rPr>
              <w:t>EpCAM</w:t>
            </w:r>
            <w:proofErr w:type="spellEnd"/>
            <w:r w:rsidR="00EC1B80" w:rsidRPr="00CC67C1">
              <w:rPr>
                <w:rFonts w:ascii="Book Antiqua" w:hAnsi="Book Antiqua" w:cs="Times New Roman"/>
                <w:color w:val="000000" w:themeColor="text1"/>
              </w:rPr>
              <w:t>, Her-2, MUC-1 CK7, CK8, CK18,</w:t>
            </w:r>
            <w:r w:rsidR="007111FB" w:rsidRPr="00CC67C1">
              <w:rPr>
                <w:rFonts w:ascii="Book Antiqua" w:hAnsi="Book Antiqua" w:cs="Times New Roman"/>
                <w:color w:val="000000" w:themeColor="text1"/>
              </w:rPr>
              <w:t xml:space="preserve"> CK19</w:t>
            </w:r>
          </w:p>
        </w:tc>
        <w:tc>
          <w:tcPr>
            <w:tcW w:w="3068" w:type="dxa"/>
          </w:tcPr>
          <w:p w14:paraId="2F373C15" w14:textId="77777777" w:rsidR="00437C11" w:rsidRPr="00CC67C1" w:rsidRDefault="007111FB" w:rsidP="00CC67C1">
            <w:pPr>
              <w:pStyle w:val="a7"/>
              <w:spacing w:after="0" w:line="360" w:lineRule="auto"/>
              <w:ind w:left="0"/>
              <w:jc w:val="both"/>
              <w:rPr>
                <w:rFonts w:ascii="Book Antiqua" w:hAnsi="Book Antiqua" w:cs="Times New Roman"/>
                <w:color w:val="000000" w:themeColor="text1"/>
                <w:sz w:val="24"/>
                <w:szCs w:val="24"/>
              </w:rPr>
            </w:pPr>
            <w:r w:rsidRPr="00CC67C1">
              <w:rPr>
                <w:rFonts w:ascii="Book Antiqua" w:hAnsi="Book Antiqua" w:cs="Times New Roman"/>
                <w:color w:val="000000" w:themeColor="text1"/>
                <w:sz w:val="24"/>
                <w:szCs w:val="24"/>
              </w:rPr>
              <w:t>Lengthy processing time and low sensitivity</w:t>
            </w:r>
          </w:p>
        </w:tc>
        <w:tc>
          <w:tcPr>
            <w:tcW w:w="1276" w:type="dxa"/>
          </w:tcPr>
          <w:p w14:paraId="7508B5E3" w14:textId="77777777" w:rsidR="007111FB"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r>
            <w:r w:rsidR="007111FB" w:rsidRPr="00CC67C1">
              <w:rPr>
                <w:rFonts w:ascii="Book Antiqua" w:hAnsi="Book Antiqua" w:cs="Times New Roman"/>
                <w:color w:val="000000" w:themeColor="text1"/>
                <w:vertAlign w:val="superscript"/>
              </w:rPr>
              <w:instrText xml:space="preserve"> ADDIN EN.CITE &lt;EndNote&gt;&lt;Cite&gt;&lt;Author&gt;Chinen&lt;/Author&gt;&lt;Year&gt;2013&lt;/Year&gt;&lt;RecNum&gt;159&lt;/RecNum&gt;&lt;DisplayText&gt;[3]&lt;/DisplayText&gt;&lt;record&gt;&lt;rec-number&gt;159&lt;/rec-number&gt;&lt;foreign-keys&gt;&lt;key app="EN" db-id="eaf2txep652f2qee2abx9rz1f9vww0ve5r0d"&gt;159&lt;/key&gt;&lt;/foreign-keys&gt;&lt;ref-type name="Journal Article"&gt;17&lt;/ref-type&gt;&lt;contributors&gt;&lt;authors&gt;&lt;author&gt;Chinen, L. T.&lt;/author&gt;&lt;author&gt;de Carvalho, F. M.&lt;/author&gt;&lt;author&gt;Rocha, B. M.&lt;/author&gt;&lt;author&gt;Aguiar, C. M.&lt;/author&gt;&lt;author&gt;Abdallah, E. A.&lt;/author&gt;&lt;author&gt;Campanha, D.&lt;/author&gt;&lt;author&gt;Mingues, N. B.&lt;/author&gt;&lt;author&gt;de Oliveira, T. B.&lt;/author&gt;&lt;author&gt;Maciel, M. S.&lt;/author&gt;&lt;author&gt;Cervantes, G. M.&lt;/author&gt;&lt;author&gt;Dettino, A. L.&lt;/author&gt;&lt;author&gt;Soares, F. A.&lt;/author&gt;&lt;author&gt;Paterlini-Brechot, P.&lt;/author&gt;&lt;author&gt;Fanelli, M. F.&lt;/author&gt;&lt;/authors&gt;&lt;/contributors&gt;&lt;auth-address&gt;Department of Anatomic Pathology, AC Camargo Cancer Hospital, Sao Paulo, Brazil; ; Department of Clinical Oncology, AC Camargo Cancer Hospital, Sao Paulo, Brazil;&lt;/auth-address&gt;&lt;titles&gt;&lt;title&gt;Cytokeratin-based CTC counting unrelated to clinical follow up&lt;/title&gt;&lt;secondary-title&gt;J Thorac Dis&lt;/secondary-title&gt;&lt;alt-title&gt;Journal of thoracic disease&lt;/alt-title&gt;&lt;/titles&gt;&lt;periodical&gt;&lt;full-title&gt;J Thorac Dis&lt;/full-title&gt;&lt;abbr-1&gt;Journal of thoracic disease&lt;/abbr-1&gt;&lt;/periodical&gt;&lt;alt-periodical&gt;&lt;full-title&gt;J Thorac Dis&lt;/full-title&gt;&lt;abbr-1&gt;Journal of thoracic disease&lt;/abbr-1&gt;&lt;/alt-periodical&gt;&lt;pages&gt;593-9&lt;/pages&gt;&lt;volume&gt;5&lt;/volume&gt;&lt;number&gt;5&lt;/number&gt;&lt;dates&gt;&lt;year&gt;2013&lt;/year&gt;&lt;pub-dates&gt;&lt;date&gt;Oct&lt;/date&gt;&lt;/pub-dates&gt;&lt;/dates&gt;&lt;isbn&gt;2072-1439 (Print)&amp;#xD;2072-1439 (Linking)&lt;/isbn&gt;&lt;accession-num&gt;24255771&lt;/accession-num&gt;&lt;urls&gt;&lt;related-urls&gt;&lt;url&gt;http://www.ncbi.nlm.nih.gov/pubmed/24255771&lt;/url&gt;&lt;/related-urls&gt;&lt;/urls&gt;&lt;custom2&gt;3815714&lt;/custom2&gt;&lt;electronic-resource-num&gt;10.3978/j.issn.2072-1439.2013.09.18&lt;/electronic-resource-num&gt;&lt;/record&gt;&lt;/Cite&gt;&lt;/EndNote&gt;</w:instrText>
            </w:r>
            <w:r w:rsidRPr="00CC67C1">
              <w:rPr>
                <w:rFonts w:ascii="Book Antiqua" w:hAnsi="Book Antiqua"/>
                <w:color w:val="000000" w:themeColor="text1"/>
                <w:vertAlign w:val="superscript"/>
              </w:rPr>
              <w:fldChar w:fldCharType="separate"/>
            </w:r>
            <w:r w:rsidR="007111FB" w:rsidRPr="00CC67C1">
              <w:rPr>
                <w:rFonts w:ascii="Book Antiqua" w:hAnsi="Book Antiqua" w:cs="Times New Roman"/>
                <w:noProof/>
                <w:color w:val="000000" w:themeColor="text1"/>
                <w:vertAlign w:val="superscript"/>
              </w:rPr>
              <w:t>[</w:t>
            </w:r>
            <w:hyperlink w:anchor="_ENREF_3" w:tooltip="Chinen, 2013 #159" w:history="1">
              <w:r w:rsidR="007111FB" w:rsidRPr="00CC67C1">
                <w:rPr>
                  <w:rFonts w:ascii="Book Antiqua" w:hAnsi="Book Antiqua" w:cs="Times New Roman"/>
                  <w:noProof/>
                  <w:color w:val="000000" w:themeColor="text1"/>
                  <w:vertAlign w:val="superscript"/>
                </w:rPr>
                <w:t>5</w:t>
              </w:r>
              <w:r w:rsidR="00A5570E" w:rsidRPr="00CC67C1">
                <w:rPr>
                  <w:rFonts w:ascii="Book Antiqua" w:hAnsi="Book Antiqua" w:cs="Times New Roman"/>
                  <w:noProof/>
                  <w:color w:val="000000" w:themeColor="text1"/>
                  <w:vertAlign w:val="superscript"/>
                  <w:lang w:eastAsia="zh-CN"/>
                </w:rPr>
                <w:t>0</w:t>
              </w:r>
            </w:hyperlink>
            <w:r w:rsidR="007111FB"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EF65CF" w:rsidRPr="00CC67C1" w14:paraId="469F0C6E" w14:textId="77777777" w:rsidTr="00F01AF2">
        <w:tc>
          <w:tcPr>
            <w:tcW w:w="974" w:type="dxa"/>
            <w:vMerge w:val="restart"/>
          </w:tcPr>
          <w:p w14:paraId="4F44C5BB" w14:textId="77777777" w:rsidR="00EF65CF" w:rsidRPr="00CC67C1" w:rsidRDefault="00EF65CF"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4</w:t>
            </w:r>
          </w:p>
        </w:tc>
        <w:tc>
          <w:tcPr>
            <w:tcW w:w="1578" w:type="dxa"/>
            <w:vMerge w:val="restart"/>
          </w:tcPr>
          <w:p w14:paraId="1C627A4A" w14:textId="77777777" w:rsidR="00EF65CF" w:rsidRPr="00CC67C1" w:rsidRDefault="00EF65CF"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MagSweeper</w:t>
            </w:r>
            <w:proofErr w:type="spellEnd"/>
            <w:r w:rsidR="008B6876" w:rsidRPr="00CC67C1">
              <w:rPr>
                <w:rFonts w:ascii="Book Antiqua" w:hAnsi="Book Antiqua" w:cs="Times New Roman"/>
                <w:color w:val="000000" w:themeColor="text1"/>
                <w:lang w:eastAsia="zh-CN"/>
              </w:rPr>
              <w:t xml:space="preserve"> </w:t>
            </w:r>
            <w:r w:rsidRPr="00CC67C1">
              <w:rPr>
                <w:rFonts w:ascii="Book Antiqua" w:hAnsi="Book Antiqua" w:cs="Times New Roman"/>
                <w:color w:val="000000" w:themeColor="text1"/>
              </w:rPr>
              <w:t>(Illumina Inc)</w:t>
            </w:r>
          </w:p>
        </w:tc>
        <w:tc>
          <w:tcPr>
            <w:tcW w:w="2483" w:type="dxa"/>
          </w:tcPr>
          <w:p w14:paraId="08FA3D2E" w14:textId="77777777" w:rsidR="00EF65CF" w:rsidRPr="00CC67C1" w:rsidRDefault="00EF65CF" w:rsidP="00CC67C1">
            <w:pPr>
              <w:spacing w:line="360" w:lineRule="auto"/>
              <w:jc w:val="both"/>
              <w:rPr>
                <w:rFonts w:ascii="Book Antiqua" w:hAnsi="Book Antiqua" w:cs="Times New Roman"/>
                <w:color w:val="000000" w:themeColor="text1"/>
                <w:lang w:eastAsia="zh-CN"/>
              </w:rPr>
            </w:pPr>
            <w:r w:rsidRPr="00CC67C1">
              <w:rPr>
                <w:rFonts w:ascii="Book Antiqua" w:hAnsi="Book Antiqua" w:cs="Times New Roman"/>
                <w:color w:val="000000" w:themeColor="text1"/>
              </w:rPr>
              <w:t xml:space="preserve">Immunomagnetic isolation of CTC by antibodies against </w:t>
            </w:r>
            <w:proofErr w:type="spellStart"/>
            <w:r w:rsidRPr="00CC67C1">
              <w:rPr>
                <w:rFonts w:ascii="Book Antiqua" w:hAnsi="Book Antiqua" w:cs="Times New Roman"/>
                <w:color w:val="000000" w:themeColor="text1"/>
              </w:rPr>
              <w:t>EpCAM</w:t>
            </w:r>
            <w:proofErr w:type="spellEnd"/>
            <w:r w:rsidRPr="00CC67C1">
              <w:rPr>
                <w:rFonts w:ascii="Book Antiqua" w:hAnsi="Book Antiqua" w:cs="Times New Roman"/>
                <w:color w:val="000000" w:themeColor="text1"/>
              </w:rPr>
              <w:t xml:space="preserve"> and </w:t>
            </w:r>
            <w:proofErr w:type="spellStart"/>
            <w:r w:rsidRPr="00CC67C1">
              <w:rPr>
                <w:rFonts w:ascii="Book Antiqua" w:hAnsi="Book Antiqua" w:cs="Times New Roman"/>
                <w:color w:val="000000" w:themeColor="text1"/>
              </w:rPr>
              <w:t>cellsurface</w:t>
            </w:r>
            <w:proofErr w:type="spellEnd"/>
            <w:r w:rsidRPr="00CC67C1">
              <w:rPr>
                <w:rFonts w:ascii="Book Antiqua" w:hAnsi="Book Antiqua" w:cs="Times New Roman"/>
                <w:color w:val="000000" w:themeColor="text1"/>
              </w:rPr>
              <w:t xml:space="preserve"> markers</w:t>
            </w:r>
          </w:p>
        </w:tc>
        <w:tc>
          <w:tcPr>
            <w:tcW w:w="2103" w:type="dxa"/>
            <w:vMerge w:val="restart"/>
          </w:tcPr>
          <w:p w14:paraId="0309CE74" w14:textId="77777777" w:rsidR="00EF65CF" w:rsidRPr="00CC67C1" w:rsidRDefault="00EF65CF"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EpCAM</w:t>
            </w:r>
            <w:proofErr w:type="spellEnd"/>
            <w:r w:rsidRPr="00CC67C1">
              <w:rPr>
                <w:rFonts w:ascii="Book Antiqua" w:hAnsi="Book Antiqua" w:cs="Times New Roman"/>
                <w:color w:val="000000" w:themeColor="text1"/>
              </w:rPr>
              <w:t>, CD45, DAPI</w:t>
            </w:r>
          </w:p>
        </w:tc>
        <w:tc>
          <w:tcPr>
            <w:tcW w:w="3068" w:type="dxa"/>
            <w:vMerge w:val="restart"/>
          </w:tcPr>
          <w:p w14:paraId="2A41E938" w14:textId="77777777" w:rsidR="00EF65CF" w:rsidRPr="00CC67C1" w:rsidRDefault="002D4F8A" w:rsidP="00CC67C1">
            <w:pPr>
              <w:spacing w:line="360" w:lineRule="auto"/>
              <w:ind w:left="17"/>
              <w:jc w:val="both"/>
              <w:rPr>
                <w:rFonts w:ascii="Book Antiqua" w:hAnsi="Book Antiqua" w:cs="Times New Roman"/>
                <w:color w:val="000000" w:themeColor="text1"/>
              </w:rPr>
            </w:pPr>
            <w:r w:rsidRPr="00CC67C1">
              <w:rPr>
                <w:rFonts w:ascii="Book Antiqua" w:hAnsi="Book Antiqua" w:cs="Times New Roman"/>
                <w:color w:val="000000" w:themeColor="text1"/>
              </w:rPr>
              <w:t>Less sensitive during the early</w:t>
            </w:r>
            <w:r w:rsidR="00EC1B80" w:rsidRPr="00CC67C1">
              <w:rPr>
                <w:rFonts w:ascii="Book Antiqua" w:hAnsi="Book Antiqua" w:cs="Times New Roman"/>
                <w:color w:val="000000" w:themeColor="text1"/>
              </w:rPr>
              <w:t xml:space="preserve"> stages of tumour</w:t>
            </w:r>
            <w:r w:rsidR="00EF65CF" w:rsidRPr="00CC67C1">
              <w:rPr>
                <w:rFonts w:ascii="Book Antiqua" w:hAnsi="Book Antiqua" w:cs="Times New Roman"/>
                <w:color w:val="000000" w:themeColor="text1"/>
              </w:rPr>
              <w:t xml:space="preserve"> development</w:t>
            </w:r>
          </w:p>
        </w:tc>
        <w:tc>
          <w:tcPr>
            <w:tcW w:w="1276" w:type="dxa"/>
            <w:vMerge w:val="restart"/>
          </w:tcPr>
          <w:p w14:paraId="3D9CE236" w14:textId="77777777" w:rsidR="00EF65CF"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PEVuZE5vdGU+PENpdGU+PEF1dGhvcj5SYW1za29sZDwvQXV0aG9yPjxZZWFyPjIwMTI8L1llYXI+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MT5OYXR1cmUgYmlvdGVjaG5vbG9neTwvYWJici0xPjwvYWx0LXBlcmlvZGljYWw+PHBhZ2VzPjc3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</w:fldData>
              </w:fldChar>
            </w:r>
            <w:r w:rsidR="00EF65CF"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PEVuZE5vdGU+PENpdGU+PEF1dGhvcj5SYW1za29sZDwvQXV0aG9yPjxZZWFyPjIwMTI8L1llYXI+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MT5OYXR1cmUgYmlvdGVjaG5vbG9neTwvYWJici0xPjwvYWx0LXBlcmlvZGljYWw+PHBhZ2VzPjc3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</w:fldData>
              </w:fldChar>
            </w:r>
            <w:r w:rsidR="00EF65CF"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EF65CF" w:rsidRPr="00CC67C1">
              <w:rPr>
                <w:rFonts w:ascii="Book Antiqua" w:hAnsi="Book Antiqua" w:cs="Times New Roman"/>
                <w:noProof/>
                <w:color w:val="000000" w:themeColor="text1"/>
                <w:vertAlign w:val="superscript"/>
              </w:rPr>
              <w:t>[</w:t>
            </w:r>
            <w:hyperlink w:anchor="_ENREF_4" w:tooltip="Ramskold, 2012 #160" w:history="1">
              <w:r w:rsidR="00EF65CF" w:rsidRPr="00CC67C1">
                <w:rPr>
                  <w:rFonts w:ascii="Book Antiqua" w:hAnsi="Book Antiqua" w:cs="Times New Roman"/>
                  <w:noProof/>
                  <w:color w:val="000000" w:themeColor="text1"/>
                  <w:vertAlign w:val="superscript"/>
                </w:rPr>
                <w:t>5</w:t>
              </w:r>
              <w:r w:rsidR="00A5570E" w:rsidRPr="00CC67C1">
                <w:rPr>
                  <w:rFonts w:ascii="Book Antiqua" w:hAnsi="Book Antiqua" w:cs="Times New Roman"/>
                  <w:noProof/>
                  <w:color w:val="000000" w:themeColor="text1"/>
                  <w:vertAlign w:val="superscript"/>
                  <w:lang w:eastAsia="zh-CN"/>
                </w:rPr>
                <w:t>1</w:t>
              </w:r>
            </w:hyperlink>
            <w:r w:rsidR="00EF65CF"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EF65CF" w:rsidRPr="00CC67C1" w14:paraId="00D10102" w14:textId="77777777" w:rsidTr="00F01AF2">
        <w:tc>
          <w:tcPr>
            <w:tcW w:w="974" w:type="dxa"/>
            <w:vMerge/>
          </w:tcPr>
          <w:p w14:paraId="5EACB77E" w14:textId="77777777" w:rsidR="00EF65CF" w:rsidRPr="00CC67C1" w:rsidRDefault="00EF65CF" w:rsidP="00CC67C1">
            <w:pPr>
              <w:spacing w:line="360" w:lineRule="auto"/>
              <w:jc w:val="both"/>
              <w:rPr>
                <w:rFonts w:ascii="Book Antiqua" w:hAnsi="Book Antiqua"/>
                <w:color w:val="000000" w:themeColor="text1"/>
              </w:rPr>
            </w:pPr>
          </w:p>
        </w:tc>
        <w:tc>
          <w:tcPr>
            <w:tcW w:w="1578" w:type="dxa"/>
            <w:vMerge/>
          </w:tcPr>
          <w:p w14:paraId="23084D51" w14:textId="77777777" w:rsidR="00EF65CF" w:rsidRPr="00CC67C1" w:rsidRDefault="00EF65CF" w:rsidP="00CC67C1">
            <w:pPr>
              <w:spacing w:line="360" w:lineRule="auto"/>
              <w:jc w:val="both"/>
              <w:rPr>
                <w:rFonts w:ascii="Book Antiqua" w:hAnsi="Book Antiqua"/>
                <w:color w:val="000000" w:themeColor="text1"/>
              </w:rPr>
            </w:pPr>
          </w:p>
        </w:tc>
        <w:tc>
          <w:tcPr>
            <w:tcW w:w="2483" w:type="dxa"/>
          </w:tcPr>
          <w:p w14:paraId="108AEF86" w14:textId="77777777" w:rsidR="00EF65CF" w:rsidRPr="00CC67C1" w:rsidRDefault="00EF65CF" w:rsidP="00CC67C1">
            <w:pPr>
              <w:spacing w:line="360" w:lineRule="auto"/>
              <w:jc w:val="both"/>
              <w:rPr>
                <w:rFonts w:ascii="Book Antiqua" w:hAnsi="Book Antiqua"/>
                <w:color w:val="000000" w:themeColor="text1"/>
              </w:rPr>
            </w:pPr>
            <w:r w:rsidRPr="00CC67C1">
              <w:rPr>
                <w:rFonts w:ascii="Book Antiqua" w:hAnsi="Book Antiqua" w:cs="Times New Roman"/>
                <w:color w:val="000000" w:themeColor="text1"/>
              </w:rPr>
              <w:t>Captured cells are viable with intact RNA</w:t>
            </w:r>
          </w:p>
        </w:tc>
        <w:tc>
          <w:tcPr>
            <w:tcW w:w="2103" w:type="dxa"/>
            <w:vMerge/>
          </w:tcPr>
          <w:p w14:paraId="3D13AC04" w14:textId="77777777" w:rsidR="00EF65CF" w:rsidRPr="00CC67C1" w:rsidRDefault="00EF65CF" w:rsidP="00CC67C1">
            <w:pPr>
              <w:spacing w:line="360" w:lineRule="auto"/>
              <w:jc w:val="both"/>
              <w:rPr>
                <w:rFonts w:ascii="Book Antiqua" w:hAnsi="Book Antiqua"/>
                <w:color w:val="000000" w:themeColor="text1"/>
              </w:rPr>
            </w:pPr>
          </w:p>
        </w:tc>
        <w:tc>
          <w:tcPr>
            <w:tcW w:w="3068" w:type="dxa"/>
            <w:vMerge/>
          </w:tcPr>
          <w:p w14:paraId="36BAE21B" w14:textId="77777777" w:rsidR="00EF65CF" w:rsidRPr="00CC67C1" w:rsidRDefault="00EF65CF" w:rsidP="00CC67C1">
            <w:pPr>
              <w:spacing w:line="360" w:lineRule="auto"/>
              <w:ind w:left="17"/>
              <w:jc w:val="both"/>
              <w:rPr>
                <w:rFonts w:ascii="Book Antiqua" w:hAnsi="Book Antiqua"/>
                <w:color w:val="000000" w:themeColor="text1"/>
              </w:rPr>
            </w:pPr>
          </w:p>
        </w:tc>
        <w:tc>
          <w:tcPr>
            <w:tcW w:w="1276" w:type="dxa"/>
            <w:vMerge/>
          </w:tcPr>
          <w:p w14:paraId="3A80F8AE" w14:textId="77777777" w:rsidR="00EF65CF" w:rsidRPr="00CC67C1" w:rsidRDefault="00EF65CF" w:rsidP="00CC67C1">
            <w:pPr>
              <w:spacing w:line="360" w:lineRule="auto"/>
              <w:jc w:val="both"/>
              <w:rPr>
                <w:rFonts w:ascii="Book Antiqua" w:hAnsi="Book Antiqua"/>
                <w:color w:val="000000" w:themeColor="text1"/>
                <w:vertAlign w:val="superscript"/>
              </w:rPr>
            </w:pPr>
          </w:p>
        </w:tc>
      </w:tr>
      <w:tr w:rsidR="008B6876" w:rsidRPr="00CC67C1" w14:paraId="353886D2" w14:textId="77777777" w:rsidTr="00F01AF2">
        <w:tc>
          <w:tcPr>
            <w:tcW w:w="974" w:type="dxa"/>
          </w:tcPr>
          <w:p w14:paraId="6D205C60"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lastRenderedPageBreak/>
              <w:t>5</w:t>
            </w:r>
          </w:p>
        </w:tc>
        <w:tc>
          <w:tcPr>
            <w:tcW w:w="1578" w:type="dxa"/>
          </w:tcPr>
          <w:p w14:paraId="0D84C6FD" w14:textId="77777777" w:rsidR="007111FB" w:rsidRPr="00CC67C1" w:rsidRDefault="007111FB" w:rsidP="00CC67C1">
            <w:pPr>
              <w:spacing w:line="360" w:lineRule="auto"/>
              <w:jc w:val="both"/>
              <w:rPr>
                <w:rFonts w:ascii="Book Antiqua" w:hAnsi="Book Antiqua" w:cs="Times New Roman"/>
                <w:color w:val="000000" w:themeColor="text1"/>
                <w:lang w:eastAsia="zh-CN"/>
              </w:rPr>
            </w:pPr>
            <w:r w:rsidRPr="00CC67C1">
              <w:rPr>
                <w:rFonts w:ascii="Book Antiqua" w:hAnsi="Book Antiqua" w:cs="Times New Roman"/>
                <w:color w:val="000000" w:themeColor="text1"/>
              </w:rPr>
              <w:t>CTC Chip</w:t>
            </w:r>
          </w:p>
        </w:tc>
        <w:tc>
          <w:tcPr>
            <w:tcW w:w="2483" w:type="dxa"/>
          </w:tcPr>
          <w:p w14:paraId="39D29D85"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 xml:space="preserve">Utilizes bifurcating traps to capture CTCs, release </w:t>
            </w:r>
            <w:r w:rsidRPr="00CC67C1">
              <w:rPr>
                <w:rFonts w:ascii="Book Antiqua" w:hAnsi="Book Antiqua" w:cs="Times New Roman"/>
                <w:i/>
                <w:color w:val="000000" w:themeColor="text1"/>
              </w:rPr>
              <w:t>via</w:t>
            </w:r>
            <w:r w:rsidRPr="00CC67C1">
              <w:rPr>
                <w:rFonts w:ascii="Book Antiqua" w:hAnsi="Book Antiqua" w:cs="Times New Roman"/>
                <w:color w:val="000000" w:themeColor="text1"/>
              </w:rPr>
              <w:t xml:space="preserve"> flow reversal</w:t>
            </w:r>
          </w:p>
        </w:tc>
        <w:tc>
          <w:tcPr>
            <w:tcW w:w="2103" w:type="dxa"/>
          </w:tcPr>
          <w:p w14:paraId="5FF1C757" w14:textId="77777777" w:rsidR="007111FB" w:rsidRPr="00CC67C1" w:rsidRDefault="007111FB"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EpCAM</w:t>
            </w:r>
            <w:proofErr w:type="spellEnd"/>
            <w:r w:rsidRPr="00CC67C1">
              <w:rPr>
                <w:rFonts w:ascii="Book Antiqua" w:hAnsi="Book Antiqua" w:cs="Times New Roman"/>
                <w:color w:val="000000" w:themeColor="text1"/>
              </w:rPr>
              <w:t>, CKs, CD45,</w:t>
            </w:r>
            <w:r w:rsidR="00F9263D" w:rsidRPr="00CC67C1">
              <w:rPr>
                <w:rFonts w:ascii="Book Antiqua" w:hAnsi="Book Antiqua" w:cs="Times New Roman"/>
                <w:color w:val="000000" w:themeColor="text1"/>
                <w:lang w:eastAsia="zh-CN"/>
              </w:rPr>
              <w:t xml:space="preserve"> </w:t>
            </w:r>
            <w:r w:rsidRPr="00CC67C1">
              <w:rPr>
                <w:rFonts w:ascii="Book Antiqua" w:hAnsi="Book Antiqua" w:cs="Times New Roman"/>
                <w:color w:val="000000" w:themeColor="text1"/>
              </w:rPr>
              <w:t>DAPI</w:t>
            </w:r>
          </w:p>
        </w:tc>
        <w:tc>
          <w:tcPr>
            <w:tcW w:w="3068" w:type="dxa"/>
          </w:tcPr>
          <w:p w14:paraId="59792E25" w14:textId="77777777" w:rsidR="007111FB" w:rsidRPr="00CC67C1" w:rsidRDefault="007111FB" w:rsidP="00CC67C1">
            <w:pPr>
              <w:pStyle w:val="a7"/>
              <w:spacing w:after="0" w:line="360" w:lineRule="auto"/>
              <w:ind w:left="0"/>
              <w:jc w:val="both"/>
              <w:rPr>
                <w:rFonts w:ascii="Book Antiqua" w:hAnsi="Book Antiqua" w:cs="Times New Roman"/>
                <w:color w:val="000000" w:themeColor="text1"/>
                <w:sz w:val="24"/>
                <w:szCs w:val="24"/>
              </w:rPr>
            </w:pPr>
            <w:r w:rsidRPr="00CC67C1">
              <w:rPr>
                <w:rFonts w:ascii="Book Antiqua" w:hAnsi="Book Antiqua" w:cs="Times New Roman"/>
                <w:color w:val="000000" w:themeColor="text1"/>
                <w:sz w:val="24"/>
                <w:szCs w:val="24"/>
              </w:rPr>
              <w:t>Identification of CTCs is lower than other methods</w:t>
            </w:r>
          </w:p>
        </w:tc>
        <w:tc>
          <w:tcPr>
            <w:tcW w:w="1276" w:type="dxa"/>
          </w:tcPr>
          <w:p w14:paraId="18EC1D9B" w14:textId="77777777" w:rsidR="007111FB"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PEVuZE5vdGU+PENpdGU+PEF1dGhvcj5TZXF1aXN0PC9BdXRob3I+PFllYXI+MjAwOTwvWWVhcj48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</w:fldData>
              </w:fldChar>
            </w:r>
            <w:r w:rsidR="007111FB"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PEVuZE5vdGU+PENpdGU+PEF1dGhvcj5TZXF1aXN0PC9BdXRob3I+PFllYXI+MjAwOTwvWWVhcj48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</w:fldData>
              </w:fldChar>
            </w:r>
            <w:r w:rsidR="007111FB"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7111FB" w:rsidRPr="00CC67C1">
              <w:rPr>
                <w:rFonts w:ascii="Book Antiqua" w:hAnsi="Book Antiqua" w:cs="Times New Roman"/>
                <w:noProof/>
                <w:color w:val="000000" w:themeColor="text1"/>
                <w:vertAlign w:val="superscript"/>
              </w:rPr>
              <w:t>[5</w:t>
            </w:r>
            <w:r w:rsidR="00A5570E" w:rsidRPr="00CC67C1">
              <w:rPr>
                <w:rFonts w:ascii="Book Antiqua" w:hAnsi="Book Antiqua" w:cs="Times New Roman"/>
                <w:noProof/>
                <w:color w:val="000000" w:themeColor="text1"/>
                <w:vertAlign w:val="superscript"/>
                <w:lang w:eastAsia="zh-CN"/>
              </w:rPr>
              <w:t>2</w:t>
            </w:r>
            <w:r w:rsidR="007111FB"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8B6876" w:rsidRPr="00CC67C1" w14:paraId="78D4806F" w14:textId="77777777" w:rsidTr="00F01AF2">
        <w:tc>
          <w:tcPr>
            <w:tcW w:w="974" w:type="dxa"/>
          </w:tcPr>
          <w:p w14:paraId="5498F304"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6</w:t>
            </w:r>
          </w:p>
        </w:tc>
        <w:tc>
          <w:tcPr>
            <w:tcW w:w="1578" w:type="dxa"/>
          </w:tcPr>
          <w:p w14:paraId="0AAFBA4C"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GEM chip</w:t>
            </w:r>
          </w:p>
        </w:tc>
        <w:tc>
          <w:tcPr>
            <w:tcW w:w="2483" w:type="dxa"/>
          </w:tcPr>
          <w:p w14:paraId="128AA0EC" w14:textId="77777777" w:rsidR="00437C11" w:rsidRPr="00CC67C1" w:rsidRDefault="007111FB" w:rsidP="00CC67C1">
            <w:pPr>
              <w:spacing w:line="360" w:lineRule="auto"/>
              <w:jc w:val="both"/>
              <w:rPr>
                <w:rFonts w:ascii="Book Antiqua" w:hAnsi="Book Antiqua" w:cs="Times New Roman"/>
                <w:color w:val="000000" w:themeColor="text1"/>
                <w:lang w:val="en-US" w:eastAsia="zh-CN"/>
              </w:rPr>
            </w:pPr>
            <w:r w:rsidRPr="00CC67C1">
              <w:rPr>
                <w:rFonts w:ascii="Book Antiqua" w:hAnsi="Book Antiqua" w:cs="Times New Roman"/>
                <w:color w:val="000000" w:themeColor="text1"/>
              </w:rPr>
              <w:t xml:space="preserve">Geometrically </w:t>
            </w:r>
            <w:r w:rsidR="00992CFA" w:rsidRPr="00CC67C1">
              <w:rPr>
                <w:rFonts w:ascii="Book Antiqua" w:hAnsi="Book Antiqua" w:cs="Times New Roman"/>
                <w:color w:val="000000" w:themeColor="text1"/>
              </w:rPr>
              <w:t xml:space="preserve">enhanced mixing </w:t>
            </w:r>
            <w:r w:rsidRPr="00CC67C1">
              <w:rPr>
                <w:rFonts w:ascii="Book Antiqua" w:hAnsi="Book Antiqua" w:cs="Times New Roman"/>
                <w:color w:val="000000" w:themeColor="text1"/>
              </w:rPr>
              <w:t>chip structure that allows enhanced capture of CTC on antibody</w:t>
            </w:r>
            <w:r w:rsidR="00992CFA" w:rsidRPr="00CC67C1">
              <w:rPr>
                <w:rFonts w:ascii="Book Antiqua" w:hAnsi="Book Antiqua" w:cs="Times New Roman"/>
                <w:color w:val="000000" w:themeColor="text1"/>
              </w:rPr>
              <w:t xml:space="preserve"> </w:t>
            </w:r>
            <w:r w:rsidRPr="00CC67C1">
              <w:rPr>
                <w:rFonts w:ascii="Book Antiqua" w:hAnsi="Book Antiqua" w:cs="Times New Roman"/>
                <w:color w:val="000000" w:themeColor="text1"/>
              </w:rPr>
              <w:t>coated surfaces</w:t>
            </w:r>
          </w:p>
        </w:tc>
        <w:tc>
          <w:tcPr>
            <w:tcW w:w="2103" w:type="dxa"/>
          </w:tcPr>
          <w:p w14:paraId="6B4C30C2" w14:textId="77777777" w:rsidR="007111FB" w:rsidRPr="00CC67C1" w:rsidRDefault="007111FB"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EpCAM</w:t>
            </w:r>
            <w:proofErr w:type="spellEnd"/>
            <w:r w:rsidRPr="00CC67C1">
              <w:rPr>
                <w:rFonts w:ascii="Book Antiqua" w:hAnsi="Book Antiqua" w:cs="Times New Roman"/>
                <w:color w:val="000000" w:themeColor="text1"/>
              </w:rPr>
              <w:t>, DAPI, CD45, cytokeratin</w:t>
            </w:r>
          </w:p>
        </w:tc>
        <w:tc>
          <w:tcPr>
            <w:tcW w:w="3068" w:type="dxa"/>
          </w:tcPr>
          <w:p w14:paraId="64F77710" w14:textId="77777777" w:rsidR="007111FB" w:rsidRPr="00CC67C1" w:rsidRDefault="007111FB" w:rsidP="00CC67C1">
            <w:pPr>
              <w:pStyle w:val="a7"/>
              <w:spacing w:after="0" w:line="360" w:lineRule="auto"/>
              <w:ind w:left="0"/>
              <w:jc w:val="both"/>
              <w:rPr>
                <w:rFonts w:ascii="Book Antiqua" w:hAnsi="Book Antiqua" w:cs="Times New Roman"/>
                <w:color w:val="000000" w:themeColor="text1"/>
                <w:sz w:val="24"/>
                <w:szCs w:val="24"/>
              </w:rPr>
            </w:pPr>
            <w:r w:rsidRPr="00CC67C1">
              <w:rPr>
                <w:rFonts w:ascii="Book Antiqua" w:hAnsi="Book Antiqua" w:cs="Times New Roman"/>
                <w:color w:val="000000" w:themeColor="text1"/>
                <w:sz w:val="24"/>
                <w:szCs w:val="24"/>
              </w:rPr>
              <w:t xml:space="preserve">Low sensitivity </w:t>
            </w:r>
          </w:p>
        </w:tc>
        <w:tc>
          <w:tcPr>
            <w:tcW w:w="1276" w:type="dxa"/>
          </w:tcPr>
          <w:p w14:paraId="049F92EF" w14:textId="77777777" w:rsidR="007111FB"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PEVuZE5vdGU+PENpdGU+PEF1dGhvcj5TaGVuZzwvQXV0aG9yPjxZZWFyPjIwMTQ8L1llYXI+PFJl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=
</w:fldData>
              </w:fldChar>
            </w:r>
            <w:r w:rsidR="007111FB"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PEVuZE5vdGU+PENpdGU+PEF1dGhvcj5TaGVuZzwvQXV0aG9yPjxZZWFyPjIwMTQ8L1llYXI+PFJl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=
</w:fldData>
              </w:fldChar>
            </w:r>
            <w:r w:rsidR="007111FB"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7111FB" w:rsidRPr="00CC67C1">
              <w:rPr>
                <w:rFonts w:ascii="Book Antiqua" w:hAnsi="Book Antiqua" w:cs="Times New Roman"/>
                <w:noProof/>
                <w:color w:val="000000" w:themeColor="text1"/>
                <w:vertAlign w:val="superscript"/>
              </w:rPr>
              <w:t>[5</w:t>
            </w:r>
            <w:r w:rsidR="00A5570E" w:rsidRPr="00CC67C1">
              <w:rPr>
                <w:rFonts w:ascii="Book Antiqua" w:hAnsi="Book Antiqua" w:cs="Times New Roman"/>
                <w:noProof/>
                <w:color w:val="000000" w:themeColor="text1"/>
                <w:vertAlign w:val="superscript"/>
                <w:lang w:eastAsia="zh-CN"/>
              </w:rPr>
              <w:t>3</w:t>
            </w:r>
            <w:r w:rsidR="007111FB"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8B6876" w:rsidRPr="00CC67C1" w14:paraId="60DBE8DA" w14:textId="77777777" w:rsidTr="00F01AF2">
        <w:tc>
          <w:tcPr>
            <w:tcW w:w="974" w:type="dxa"/>
          </w:tcPr>
          <w:p w14:paraId="0B502993"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7</w:t>
            </w:r>
          </w:p>
        </w:tc>
        <w:tc>
          <w:tcPr>
            <w:tcW w:w="1578" w:type="dxa"/>
          </w:tcPr>
          <w:p w14:paraId="1D579AA3" w14:textId="77777777" w:rsidR="007111FB" w:rsidRPr="00CC67C1" w:rsidRDefault="007111FB"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Onco</w:t>
            </w:r>
            <w:proofErr w:type="spellEnd"/>
            <w:r w:rsidRPr="00CC67C1">
              <w:rPr>
                <w:rFonts w:ascii="Book Antiqua" w:hAnsi="Book Antiqua" w:cs="Times New Roman"/>
                <w:color w:val="000000" w:themeColor="text1"/>
              </w:rPr>
              <w:t xml:space="preserve"> Quick (Greiner </w:t>
            </w:r>
            <w:proofErr w:type="spellStart"/>
            <w:r w:rsidRPr="00CC67C1">
              <w:rPr>
                <w:rFonts w:ascii="Book Antiqua" w:hAnsi="Book Antiqua" w:cs="Times New Roman"/>
                <w:color w:val="000000" w:themeColor="text1"/>
              </w:rPr>
              <w:t>BioOne</w:t>
            </w:r>
            <w:proofErr w:type="spellEnd"/>
            <w:r w:rsidRPr="00CC67C1">
              <w:rPr>
                <w:rFonts w:ascii="Book Antiqua" w:hAnsi="Book Antiqua" w:cs="Times New Roman"/>
                <w:color w:val="000000" w:themeColor="text1"/>
              </w:rPr>
              <w:t>,</w:t>
            </w:r>
            <w:r w:rsidR="00F9263D" w:rsidRPr="00CC67C1">
              <w:rPr>
                <w:rFonts w:ascii="Book Antiqua" w:hAnsi="Book Antiqua" w:cs="Times New Roman"/>
                <w:color w:val="000000" w:themeColor="text1"/>
                <w:lang w:eastAsia="zh-CN"/>
              </w:rPr>
              <w:t xml:space="preserve"> </w:t>
            </w:r>
            <w:proofErr w:type="spellStart"/>
            <w:r w:rsidRPr="00CC67C1">
              <w:rPr>
                <w:rFonts w:ascii="Book Antiqua" w:hAnsi="Book Antiqua" w:cs="Times New Roman"/>
                <w:color w:val="000000" w:themeColor="text1"/>
              </w:rPr>
              <w:t>Frickenhausen</w:t>
            </w:r>
            <w:proofErr w:type="spellEnd"/>
            <w:r w:rsidRPr="00CC67C1">
              <w:rPr>
                <w:rFonts w:ascii="Book Antiqua" w:hAnsi="Book Antiqua" w:cs="Times New Roman"/>
                <w:color w:val="000000" w:themeColor="text1"/>
              </w:rPr>
              <w:t>, Germany)</w:t>
            </w:r>
          </w:p>
        </w:tc>
        <w:tc>
          <w:tcPr>
            <w:tcW w:w="2483" w:type="dxa"/>
          </w:tcPr>
          <w:p w14:paraId="44D41577"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Separation of erythrocyt</w:t>
            </w:r>
            <w:r w:rsidR="00F9263D" w:rsidRPr="00CC67C1">
              <w:rPr>
                <w:rFonts w:ascii="Book Antiqua" w:hAnsi="Book Antiqua" w:cs="Times New Roman"/>
                <w:color w:val="000000" w:themeColor="text1"/>
              </w:rPr>
              <w:t>es and some leukocytes from CTC</w:t>
            </w:r>
            <w:r w:rsidR="00F9263D" w:rsidRPr="00CC67C1">
              <w:rPr>
                <w:rFonts w:ascii="Book Antiqua" w:hAnsi="Book Antiqua" w:cs="Times New Roman"/>
                <w:color w:val="000000" w:themeColor="text1"/>
                <w:lang w:eastAsia="zh-CN"/>
              </w:rPr>
              <w:t xml:space="preserve">. </w:t>
            </w:r>
            <w:r w:rsidRPr="00CC67C1">
              <w:rPr>
                <w:rFonts w:ascii="Book Antiqua" w:hAnsi="Book Antiqua" w:cs="Times New Roman"/>
                <w:color w:val="000000" w:themeColor="text1"/>
              </w:rPr>
              <w:t>High sensitivity, Quantification</w:t>
            </w:r>
          </w:p>
        </w:tc>
        <w:tc>
          <w:tcPr>
            <w:tcW w:w="2103" w:type="dxa"/>
          </w:tcPr>
          <w:p w14:paraId="17483D31"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CCNE2, DKFZp762E1312, EMP2</w:t>
            </w:r>
          </w:p>
        </w:tc>
        <w:tc>
          <w:tcPr>
            <w:tcW w:w="3068" w:type="dxa"/>
          </w:tcPr>
          <w:p w14:paraId="496034CD" w14:textId="77777777" w:rsidR="007111FB" w:rsidRPr="00CC67C1" w:rsidRDefault="007111FB" w:rsidP="00CC67C1">
            <w:pPr>
              <w:pStyle w:val="a7"/>
              <w:spacing w:after="0" w:line="360" w:lineRule="auto"/>
              <w:ind w:left="0"/>
              <w:jc w:val="both"/>
              <w:rPr>
                <w:rFonts w:ascii="Book Antiqua" w:hAnsi="Book Antiqua" w:cs="Times New Roman"/>
                <w:b/>
                <w:color w:val="000000" w:themeColor="text1"/>
                <w:sz w:val="24"/>
                <w:szCs w:val="24"/>
              </w:rPr>
            </w:pPr>
            <w:r w:rsidRPr="00CC67C1">
              <w:rPr>
                <w:rFonts w:ascii="Book Antiqua" w:hAnsi="Book Antiqua" w:cs="Times New Roman"/>
                <w:color w:val="000000" w:themeColor="text1"/>
                <w:sz w:val="24"/>
                <w:szCs w:val="24"/>
              </w:rPr>
              <w:t>No morphology confirmation; not really capture CTCs</w:t>
            </w:r>
          </w:p>
        </w:tc>
        <w:tc>
          <w:tcPr>
            <w:tcW w:w="1276" w:type="dxa"/>
          </w:tcPr>
          <w:p w14:paraId="0AD67890" w14:textId="77777777" w:rsidR="007111FB"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PEVuZE5vdGU+PENpdGU+PEF1dGhvcj5Lb25pZ3NiZXJnPC9BdXRob3I+PFllYXI+MjAxMTwvWWVh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==
</w:fldData>
              </w:fldChar>
            </w:r>
            <w:r w:rsidR="007111FB"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PEVuZE5vdGU+PENpdGU+PEF1dGhvcj5Lb25pZ3NiZXJnPC9BdXRob3I+PFllYXI+MjAxMTwvWWVh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==
</w:fldData>
              </w:fldChar>
            </w:r>
            <w:r w:rsidR="007111FB"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7111FB" w:rsidRPr="00CC67C1">
              <w:rPr>
                <w:rFonts w:ascii="Book Antiqua" w:hAnsi="Book Antiqua" w:cs="Times New Roman"/>
                <w:noProof/>
                <w:color w:val="000000" w:themeColor="text1"/>
                <w:vertAlign w:val="superscript"/>
              </w:rPr>
              <w:t>[</w:t>
            </w:r>
            <w:hyperlink w:anchor="_ENREF_7" w:tooltip="Konigsberg, 2011 #163" w:history="1">
              <w:r w:rsidR="007111FB" w:rsidRPr="00CC67C1">
                <w:rPr>
                  <w:rFonts w:ascii="Book Antiqua" w:hAnsi="Book Antiqua" w:cs="Times New Roman"/>
                  <w:noProof/>
                  <w:color w:val="000000" w:themeColor="text1"/>
                  <w:vertAlign w:val="superscript"/>
                </w:rPr>
                <w:t>5</w:t>
              </w:r>
              <w:r w:rsidR="00A5570E" w:rsidRPr="00CC67C1">
                <w:rPr>
                  <w:rFonts w:ascii="Book Antiqua" w:hAnsi="Book Antiqua" w:cs="Times New Roman"/>
                  <w:noProof/>
                  <w:color w:val="000000" w:themeColor="text1"/>
                  <w:vertAlign w:val="superscript"/>
                  <w:lang w:eastAsia="zh-CN"/>
                </w:rPr>
                <w:t>4</w:t>
              </w:r>
            </w:hyperlink>
            <w:r w:rsidR="007111FB"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8B6876" w:rsidRPr="00CC67C1" w14:paraId="49401D57" w14:textId="77777777" w:rsidTr="00F01AF2">
        <w:tc>
          <w:tcPr>
            <w:tcW w:w="974" w:type="dxa"/>
          </w:tcPr>
          <w:p w14:paraId="6F80EA67"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8</w:t>
            </w:r>
          </w:p>
        </w:tc>
        <w:tc>
          <w:tcPr>
            <w:tcW w:w="1578" w:type="dxa"/>
          </w:tcPr>
          <w:p w14:paraId="3FAD713F"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ISET (</w:t>
            </w:r>
            <w:proofErr w:type="spellStart"/>
            <w:r w:rsidRPr="00CC67C1">
              <w:rPr>
                <w:rFonts w:ascii="Book Antiqua" w:hAnsi="Book Antiqua" w:cs="Times New Roman"/>
                <w:color w:val="000000" w:themeColor="text1"/>
              </w:rPr>
              <w:t>Rarecells</w:t>
            </w:r>
            <w:proofErr w:type="spellEnd"/>
            <w:r w:rsidRPr="00CC67C1">
              <w:rPr>
                <w:rFonts w:ascii="Book Antiqua" w:hAnsi="Book Antiqua" w:cs="Times New Roman"/>
                <w:color w:val="000000" w:themeColor="text1"/>
              </w:rPr>
              <w:t xml:space="preserve"> Diagnostics)</w:t>
            </w:r>
          </w:p>
        </w:tc>
        <w:tc>
          <w:tcPr>
            <w:tcW w:w="2483" w:type="dxa"/>
          </w:tcPr>
          <w:p w14:paraId="7BDE533A"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Rapid processing; non</w:t>
            </w:r>
            <w:r w:rsidR="00F9263D" w:rsidRPr="00CC67C1">
              <w:rPr>
                <w:rFonts w:ascii="Book Antiqua" w:eastAsia="宋体" w:hAnsi="Book Antiqua" w:cs="宋体"/>
                <w:color w:val="000000" w:themeColor="text1"/>
                <w:lang w:eastAsia="zh-CN"/>
              </w:rPr>
              <w:t>-</w:t>
            </w:r>
            <w:r w:rsidRPr="00CC67C1">
              <w:rPr>
                <w:rFonts w:ascii="Book Antiqua" w:hAnsi="Book Antiqua" w:cs="Times New Roman"/>
                <w:color w:val="000000" w:themeColor="text1"/>
              </w:rPr>
              <w:t>antigen dependent; Filter based approach</w:t>
            </w:r>
          </w:p>
        </w:tc>
        <w:tc>
          <w:tcPr>
            <w:tcW w:w="2103" w:type="dxa"/>
          </w:tcPr>
          <w:p w14:paraId="1B2BD401" w14:textId="77777777" w:rsidR="00437C11" w:rsidRPr="00CC67C1" w:rsidRDefault="007111FB" w:rsidP="00CC67C1">
            <w:pPr>
              <w:spacing w:line="360" w:lineRule="auto"/>
              <w:jc w:val="both"/>
              <w:rPr>
                <w:rFonts w:ascii="Book Antiqua" w:hAnsi="Book Antiqua" w:cs="Times New Roman"/>
                <w:color w:val="000000" w:themeColor="text1"/>
                <w:lang w:val="en-US" w:eastAsia="en-US"/>
              </w:rPr>
            </w:pPr>
            <w:r w:rsidRPr="00CC67C1">
              <w:rPr>
                <w:rFonts w:ascii="Book Antiqua" w:hAnsi="Book Antiqua" w:cs="Times New Roman"/>
                <w:color w:val="000000" w:themeColor="text1"/>
              </w:rPr>
              <w:t>CKs, EGFR, VE</w:t>
            </w:r>
            <w:r w:rsidR="00F9263D" w:rsidRPr="00CC67C1">
              <w:rPr>
                <w:rFonts w:ascii="Book Antiqua" w:eastAsia="宋体" w:hAnsi="Book Antiqua" w:cs="宋体"/>
                <w:color w:val="000000" w:themeColor="text1"/>
                <w:lang w:eastAsia="zh-CN"/>
              </w:rPr>
              <w:t>-</w:t>
            </w:r>
            <w:r w:rsidRPr="00CC67C1">
              <w:rPr>
                <w:rFonts w:ascii="Book Antiqua" w:hAnsi="Book Antiqua" w:cs="Times New Roman"/>
                <w:color w:val="000000" w:themeColor="text1"/>
              </w:rPr>
              <w:t xml:space="preserve">cadherin, </w:t>
            </w:r>
            <w:r w:rsidR="00992CFA" w:rsidRPr="00CC67C1">
              <w:rPr>
                <w:rFonts w:ascii="Book Antiqua" w:hAnsi="Book Antiqua" w:cs="Times New Roman"/>
                <w:color w:val="000000" w:themeColor="text1"/>
              </w:rPr>
              <w:t>Ki67</w:t>
            </w:r>
          </w:p>
        </w:tc>
        <w:tc>
          <w:tcPr>
            <w:tcW w:w="3068" w:type="dxa"/>
          </w:tcPr>
          <w:p w14:paraId="7B70EE9F" w14:textId="77777777" w:rsidR="007111FB" w:rsidRPr="00CC67C1" w:rsidRDefault="007111FB" w:rsidP="00CC67C1">
            <w:pPr>
              <w:pStyle w:val="a7"/>
              <w:spacing w:after="0" w:line="360" w:lineRule="auto"/>
              <w:ind w:left="0"/>
              <w:jc w:val="both"/>
              <w:rPr>
                <w:rFonts w:ascii="Book Antiqua" w:hAnsi="Book Antiqua" w:cs="Times New Roman"/>
                <w:b/>
                <w:color w:val="000000" w:themeColor="text1"/>
                <w:sz w:val="24"/>
                <w:szCs w:val="24"/>
              </w:rPr>
            </w:pPr>
            <w:r w:rsidRPr="00CC67C1">
              <w:rPr>
                <w:rFonts w:ascii="Book Antiqua" w:hAnsi="Book Antiqua" w:cs="Times New Roman"/>
                <w:color w:val="000000" w:themeColor="text1"/>
                <w:sz w:val="24"/>
                <w:szCs w:val="24"/>
              </w:rPr>
              <w:t>Size</w:t>
            </w:r>
            <w:r w:rsidR="00F9263D" w:rsidRPr="00CC67C1">
              <w:rPr>
                <w:rFonts w:ascii="Book Antiqua" w:eastAsia="宋体" w:hAnsi="Book Antiqua" w:cs="宋体"/>
                <w:color w:val="000000" w:themeColor="text1"/>
                <w:sz w:val="24"/>
                <w:szCs w:val="24"/>
                <w:lang w:eastAsia="zh-CN"/>
              </w:rPr>
              <w:t>-</w:t>
            </w:r>
            <w:r w:rsidR="00F9263D" w:rsidRPr="00CC67C1">
              <w:rPr>
                <w:rFonts w:ascii="Book Antiqua" w:hAnsi="Book Antiqua" w:cs="Times New Roman"/>
                <w:color w:val="000000" w:themeColor="text1"/>
                <w:sz w:val="24"/>
                <w:szCs w:val="24"/>
              </w:rPr>
              <w:t>dependent</w:t>
            </w:r>
            <w:r w:rsidRPr="00CC67C1">
              <w:rPr>
                <w:rFonts w:ascii="Book Antiqua" w:hAnsi="Book Antiqua" w:cs="Times New Roman"/>
                <w:color w:val="000000" w:themeColor="text1"/>
                <w:sz w:val="24"/>
                <w:szCs w:val="24"/>
              </w:rPr>
              <w:t>, manual processing</w:t>
            </w:r>
          </w:p>
        </w:tc>
        <w:tc>
          <w:tcPr>
            <w:tcW w:w="1276" w:type="dxa"/>
          </w:tcPr>
          <w:p w14:paraId="367F35CF" w14:textId="77777777" w:rsidR="007111FB"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PEVuZE5vdGU+PENpdGU+PEF1dGhvcj5Nb3JyaXM8L0F1dGhvcj48WWVhcj4yMDE0PC9ZZWFyPjxS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</w:fldData>
              </w:fldChar>
            </w:r>
            <w:r w:rsidR="007111FB"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PEVuZE5vdGU+PENpdGU+PEF1dGhvcj5Nb3JyaXM8L0F1dGhvcj48WWVhcj4yMDE0PC9ZZWFyPjxS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</w:fldData>
              </w:fldChar>
            </w:r>
            <w:r w:rsidR="007111FB"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7111FB" w:rsidRPr="00CC67C1">
              <w:rPr>
                <w:rFonts w:ascii="Book Antiqua" w:hAnsi="Book Antiqua" w:cs="Times New Roman"/>
                <w:noProof/>
                <w:color w:val="000000" w:themeColor="text1"/>
                <w:vertAlign w:val="superscript"/>
              </w:rPr>
              <w:t>[</w:t>
            </w:r>
            <w:hyperlink w:anchor="_ENREF_8" w:tooltip="Morris, 2014 #164" w:history="1">
              <w:r w:rsidR="007111FB" w:rsidRPr="00CC67C1">
                <w:rPr>
                  <w:rFonts w:ascii="Book Antiqua" w:hAnsi="Book Antiqua" w:cs="Times New Roman"/>
                  <w:noProof/>
                  <w:color w:val="000000" w:themeColor="text1"/>
                  <w:vertAlign w:val="superscript"/>
                </w:rPr>
                <w:t>5</w:t>
              </w:r>
              <w:r w:rsidR="00A5570E" w:rsidRPr="00CC67C1">
                <w:rPr>
                  <w:rFonts w:ascii="Book Antiqua" w:hAnsi="Book Antiqua" w:cs="Times New Roman"/>
                  <w:noProof/>
                  <w:color w:val="000000" w:themeColor="text1"/>
                  <w:vertAlign w:val="superscript"/>
                  <w:lang w:eastAsia="zh-CN"/>
                </w:rPr>
                <w:t>5</w:t>
              </w:r>
            </w:hyperlink>
            <w:r w:rsidR="007111FB"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BF75A4" w:rsidRPr="00CC67C1" w14:paraId="36E192FF" w14:textId="77777777" w:rsidTr="00F01AF2">
        <w:tc>
          <w:tcPr>
            <w:tcW w:w="974" w:type="dxa"/>
            <w:vMerge w:val="restart"/>
          </w:tcPr>
          <w:p w14:paraId="3BB275F6" w14:textId="77777777" w:rsidR="00BF75A4" w:rsidRPr="00CC67C1" w:rsidRDefault="00BF75A4"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9</w:t>
            </w:r>
          </w:p>
        </w:tc>
        <w:tc>
          <w:tcPr>
            <w:tcW w:w="1578" w:type="dxa"/>
            <w:vMerge w:val="restart"/>
          </w:tcPr>
          <w:p w14:paraId="486432A9" w14:textId="77777777" w:rsidR="00BF75A4" w:rsidRPr="00CC67C1" w:rsidRDefault="00BF75A4"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EPISPOT</w:t>
            </w:r>
          </w:p>
        </w:tc>
        <w:tc>
          <w:tcPr>
            <w:tcW w:w="2483" w:type="dxa"/>
          </w:tcPr>
          <w:p w14:paraId="46F8647F" w14:textId="77777777" w:rsidR="00BF75A4" w:rsidRPr="00CC67C1" w:rsidRDefault="00BF75A4" w:rsidP="00CC67C1">
            <w:pPr>
              <w:spacing w:line="360" w:lineRule="auto"/>
              <w:jc w:val="both"/>
              <w:rPr>
                <w:rFonts w:ascii="Book Antiqua" w:hAnsi="Book Antiqua" w:cs="Times New Roman"/>
                <w:color w:val="000000" w:themeColor="text1"/>
                <w:lang w:eastAsia="zh-CN"/>
              </w:rPr>
            </w:pPr>
            <w:r w:rsidRPr="00CC67C1">
              <w:rPr>
                <w:rFonts w:ascii="Book Antiqua" w:hAnsi="Book Antiqua" w:cs="Times New Roman"/>
                <w:color w:val="000000" w:themeColor="text1"/>
              </w:rPr>
              <w:t xml:space="preserve">Removes leukocytes </w:t>
            </w:r>
            <w:r w:rsidRPr="00CC67C1">
              <w:rPr>
                <w:rFonts w:ascii="Book Antiqua" w:hAnsi="Book Antiqua" w:cs="Times New Roman"/>
                <w:i/>
                <w:color w:val="000000" w:themeColor="text1"/>
              </w:rPr>
              <w:t>via</w:t>
            </w:r>
            <w:r w:rsidRPr="00CC67C1">
              <w:rPr>
                <w:rFonts w:ascii="Book Antiqua" w:hAnsi="Book Antiqua" w:cs="Times New Roman"/>
                <w:color w:val="000000" w:themeColor="text1"/>
              </w:rPr>
              <w:t xml:space="preserve"> CD45 depletion</w:t>
            </w:r>
          </w:p>
        </w:tc>
        <w:tc>
          <w:tcPr>
            <w:tcW w:w="2103" w:type="dxa"/>
            <w:vMerge w:val="restart"/>
          </w:tcPr>
          <w:p w14:paraId="42343394" w14:textId="77777777" w:rsidR="00BF75A4" w:rsidRPr="00CC67C1" w:rsidRDefault="00BF75A4"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CD45, CK19, mucin</w:t>
            </w:r>
            <w:r w:rsidRPr="00CC67C1">
              <w:rPr>
                <w:rFonts w:ascii="Book Antiqua" w:eastAsia="宋体" w:hAnsi="Book Antiqua" w:cs="宋体"/>
                <w:color w:val="000000" w:themeColor="text1"/>
                <w:lang w:eastAsia="zh-CN"/>
              </w:rPr>
              <w:t>-</w:t>
            </w:r>
            <w:r w:rsidRPr="00CC67C1">
              <w:rPr>
                <w:rFonts w:ascii="Book Antiqua" w:hAnsi="Book Antiqua" w:cs="Times New Roman"/>
                <w:color w:val="000000" w:themeColor="text1"/>
              </w:rPr>
              <w:t>1, cathepsin</w:t>
            </w:r>
            <w:r w:rsidRPr="00CC67C1">
              <w:rPr>
                <w:rFonts w:ascii="Book Antiqua" w:eastAsia="宋体" w:hAnsi="Book Antiqua" w:cs="宋体"/>
                <w:color w:val="000000" w:themeColor="text1"/>
                <w:lang w:eastAsia="zh-CN"/>
              </w:rPr>
              <w:t>-</w:t>
            </w:r>
            <w:r w:rsidRPr="00CC67C1">
              <w:rPr>
                <w:rFonts w:ascii="Book Antiqua" w:hAnsi="Book Antiqua" w:cs="Times New Roman"/>
                <w:color w:val="000000" w:themeColor="text1"/>
              </w:rPr>
              <w:t>D</w:t>
            </w:r>
          </w:p>
        </w:tc>
        <w:tc>
          <w:tcPr>
            <w:tcW w:w="3068" w:type="dxa"/>
            <w:vMerge w:val="restart"/>
          </w:tcPr>
          <w:p w14:paraId="67AB8DA1" w14:textId="77777777" w:rsidR="00BF75A4" w:rsidRPr="00CC67C1" w:rsidRDefault="00BF75A4" w:rsidP="00CC67C1">
            <w:pPr>
              <w:pStyle w:val="a7"/>
              <w:spacing w:after="0" w:line="360" w:lineRule="auto"/>
              <w:ind w:left="0"/>
              <w:jc w:val="both"/>
              <w:rPr>
                <w:rFonts w:ascii="Book Antiqua" w:hAnsi="Book Antiqua" w:cs="Times New Roman"/>
                <w:b/>
                <w:color w:val="000000" w:themeColor="text1"/>
                <w:sz w:val="24"/>
                <w:szCs w:val="24"/>
              </w:rPr>
            </w:pPr>
            <w:r w:rsidRPr="00CC67C1">
              <w:rPr>
                <w:rFonts w:ascii="Book Antiqua" w:hAnsi="Book Antiqua" w:cs="Times New Roman"/>
                <w:color w:val="000000" w:themeColor="text1"/>
                <w:sz w:val="24"/>
                <w:szCs w:val="24"/>
              </w:rPr>
              <w:t>Problem arises when antigen levels are lower or binding efficiency is reduced</w:t>
            </w:r>
          </w:p>
        </w:tc>
        <w:tc>
          <w:tcPr>
            <w:tcW w:w="1276" w:type="dxa"/>
            <w:vMerge w:val="restart"/>
          </w:tcPr>
          <w:p w14:paraId="3B6543AA" w14:textId="77777777" w:rsidR="00BF75A4"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PEVuZE5vdGU+PENpdGU+PEF1dGhvcj5SYW1pcmV6PC9BdXRob3I+PFllYXI+MjAxNDwvWWVhcj48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</w:fldData>
              </w:fldChar>
            </w:r>
            <w:r w:rsidR="00BF75A4"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PEVuZE5vdGU+PENpdGU+PEF1dGhvcj5SYW1pcmV6PC9BdXRob3I+PFllYXI+MjAxNDwvWWVhcj48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</w:fldData>
              </w:fldChar>
            </w:r>
            <w:r w:rsidR="00BF75A4"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BF75A4" w:rsidRPr="00CC67C1">
              <w:rPr>
                <w:rFonts w:ascii="Book Antiqua" w:hAnsi="Book Antiqua" w:cs="Times New Roman"/>
                <w:noProof/>
                <w:color w:val="000000" w:themeColor="text1"/>
                <w:vertAlign w:val="superscript"/>
              </w:rPr>
              <w:t>[</w:t>
            </w:r>
            <w:hyperlink w:anchor="_ENREF_9" w:tooltip="Ramirez, 2014 #165" w:history="1">
              <w:r w:rsidR="00BF75A4" w:rsidRPr="00CC67C1">
                <w:rPr>
                  <w:rFonts w:ascii="Book Antiqua" w:hAnsi="Book Antiqua" w:cs="Times New Roman"/>
                  <w:noProof/>
                  <w:color w:val="000000" w:themeColor="text1"/>
                  <w:vertAlign w:val="superscript"/>
                </w:rPr>
                <w:t>5</w:t>
              </w:r>
              <w:r w:rsidR="00A5570E" w:rsidRPr="00CC67C1">
                <w:rPr>
                  <w:rFonts w:ascii="Book Antiqua" w:hAnsi="Book Antiqua" w:cs="Times New Roman"/>
                  <w:noProof/>
                  <w:color w:val="000000" w:themeColor="text1"/>
                  <w:vertAlign w:val="superscript"/>
                  <w:lang w:eastAsia="zh-CN"/>
                </w:rPr>
                <w:t>6</w:t>
              </w:r>
            </w:hyperlink>
            <w:r w:rsidR="00BF75A4"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BF75A4" w:rsidRPr="00CC67C1" w14:paraId="6F4E9C2D" w14:textId="77777777" w:rsidTr="00F01AF2">
        <w:tc>
          <w:tcPr>
            <w:tcW w:w="974" w:type="dxa"/>
            <w:vMerge/>
          </w:tcPr>
          <w:p w14:paraId="06D109FF" w14:textId="77777777" w:rsidR="00BF75A4" w:rsidRPr="00CC67C1" w:rsidRDefault="00BF75A4" w:rsidP="00CC67C1">
            <w:pPr>
              <w:spacing w:line="360" w:lineRule="auto"/>
              <w:jc w:val="both"/>
              <w:rPr>
                <w:rFonts w:ascii="Book Antiqua" w:hAnsi="Book Antiqua"/>
                <w:color w:val="000000" w:themeColor="text1"/>
              </w:rPr>
            </w:pPr>
          </w:p>
        </w:tc>
        <w:tc>
          <w:tcPr>
            <w:tcW w:w="1578" w:type="dxa"/>
            <w:vMerge/>
          </w:tcPr>
          <w:p w14:paraId="1C792872" w14:textId="77777777" w:rsidR="00BF75A4" w:rsidRPr="00CC67C1" w:rsidRDefault="00BF75A4" w:rsidP="00CC67C1">
            <w:pPr>
              <w:spacing w:line="360" w:lineRule="auto"/>
              <w:jc w:val="both"/>
              <w:rPr>
                <w:rFonts w:ascii="Book Antiqua" w:hAnsi="Book Antiqua"/>
                <w:color w:val="000000" w:themeColor="text1"/>
              </w:rPr>
            </w:pPr>
          </w:p>
        </w:tc>
        <w:tc>
          <w:tcPr>
            <w:tcW w:w="2483" w:type="dxa"/>
          </w:tcPr>
          <w:p w14:paraId="6F1168B7" w14:textId="77777777" w:rsidR="00BF75A4" w:rsidRPr="00CC67C1" w:rsidRDefault="00BF75A4" w:rsidP="00CC67C1">
            <w:pPr>
              <w:spacing w:line="360" w:lineRule="auto"/>
              <w:jc w:val="both"/>
              <w:rPr>
                <w:rFonts w:ascii="Book Antiqua" w:hAnsi="Book Antiqua"/>
                <w:color w:val="000000" w:themeColor="text1"/>
              </w:rPr>
            </w:pPr>
            <w:r w:rsidRPr="00CC67C1">
              <w:rPr>
                <w:rFonts w:ascii="Book Antiqua" w:hAnsi="Book Antiqua" w:cs="Times New Roman"/>
                <w:color w:val="000000" w:themeColor="text1"/>
              </w:rPr>
              <w:t>Can detect viable CTCs</w:t>
            </w:r>
          </w:p>
        </w:tc>
        <w:tc>
          <w:tcPr>
            <w:tcW w:w="2103" w:type="dxa"/>
            <w:vMerge/>
          </w:tcPr>
          <w:p w14:paraId="09EB2361" w14:textId="77777777" w:rsidR="00BF75A4" w:rsidRPr="00CC67C1" w:rsidRDefault="00BF75A4" w:rsidP="00CC67C1">
            <w:pPr>
              <w:spacing w:line="360" w:lineRule="auto"/>
              <w:jc w:val="both"/>
              <w:rPr>
                <w:rFonts w:ascii="Book Antiqua" w:hAnsi="Book Antiqua"/>
                <w:color w:val="000000" w:themeColor="text1"/>
              </w:rPr>
            </w:pPr>
          </w:p>
        </w:tc>
        <w:tc>
          <w:tcPr>
            <w:tcW w:w="3068" w:type="dxa"/>
            <w:vMerge/>
          </w:tcPr>
          <w:p w14:paraId="1CB8ED1F" w14:textId="77777777" w:rsidR="00BF75A4" w:rsidRPr="00CC67C1" w:rsidRDefault="00BF75A4" w:rsidP="00CC67C1">
            <w:pPr>
              <w:pStyle w:val="a7"/>
              <w:spacing w:after="0" w:line="360" w:lineRule="auto"/>
              <w:ind w:left="0"/>
              <w:jc w:val="both"/>
              <w:rPr>
                <w:rFonts w:ascii="Book Antiqua" w:hAnsi="Book Antiqua" w:cs="Times New Roman"/>
                <w:color w:val="000000" w:themeColor="text1"/>
                <w:sz w:val="24"/>
                <w:szCs w:val="24"/>
              </w:rPr>
            </w:pPr>
          </w:p>
        </w:tc>
        <w:tc>
          <w:tcPr>
            <w:tcW w:w="1276" w:type="dxa"/>
            <w:vMerge/>
          </w:tcPr>
          <w:p w14:paraId="7D6D9088" w14:textId="77777777" w:rsidR="00BF75A4" w:rsidRPr="00CC67C1" w:rsidRDefault="00BF75A4" w:rsidP="00CC67C1">
            <w:pPr>
              <w:spacing w:line="360" w:lineRule="auto"/>
              <w:jc w:val="both"/>
              <w:rPr>
                <w:rFonts w:ascii="Book Antiqua" w:hAnsi="Book Antiqua"/>
                <w:color w:val="000000" w:themeColor="text1"/>
                <w:vertAlign w:val="superscript"/>
              </w:rPr>
            </w:pPr>
          </w:p>
        </w:tc>
      </w:tr>
      <w:tr w:rsidR="008B6876" w:rsidRPr="00CC67C1" w14:paraId="64722025" w14:textId="77777777" w:rsidTr="00F01AF2">
        <w:tc>
          <w:tcPr>
            <w:tcW w:w="974" w:type="dxa"/>
          </w:tcPr>
          <w:p w14:paraId="35CA6468"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10</w:t>
            </w:r>
          </w:p>
        </w:tc>
        <w:tc>
          <w:tcPr>
            <w:tcW w:w="1578" w:type="dxa"/>
          </w:tcPr>
          <w:p w14:paraId="307ABF93" w14:textId="77777777" w:rsidR="007111FB" w:rsidRPr="00CC67C1" w:rsidRDefault="007111FB"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Ficoll</w:t>
            </w:r>
            <w:proofErr w:type="spellEnd"/>
            <w:r w:rsidRPr="00CC67C1">
              <w:rPr>
                <w:rFonts w:ascii="Book Antiqua" w:hAnsi="Book Antiqua" w:cs="Times New Roman"/>
                <w:color w:val="000000" w:themeColor="text1"/>
              </w:rPr>
              <w:t xml:space="preserve"> + RT</w:t>
            </w:r>
            <w:r w:rsidR="00D91DD7" w:rsidRPr="00CC67C1">
              <w:rPr>
                <w:rFonts w:ascii="Book Antiqua" w:eastAsia="宋体" w:hAnsi="Book Antiqua" w:cs="宋体"/>
                <w:color w:val="000000" w:themeColor="text1"/>
                <w:lang w:eastAsia="zh-CN"/>
              </w:rPr>
              <w:t>-</w:t>
            </w:r>
            <w:r w:rsidRPr="00CC67C1">
              <w:rPr>
                <w:rFonts w:ascii="Book Antiqua" w:hAnsi="Book Antiqua" w:cs="Times New Roman"/>
                <w:color w:val="000000" w:themeColor="text1"/>
              </w:rPr>
              <w:t>PCR</w:t>
            </w:r>
          </w:p>
        </w:tc>
        <w:tc>
          <w:tcPr>
            <w:tcW w:w="2483" w:type="dxa"/>
          </w:tcPr>
          <w:p w14:paraId="7014436A"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 xml:space="preserve">Separation of CTC based on size dependent </w:t>
            </w:r>
            <w:r w:rsidRPr="00CC67C1">
              <w:rPr>
                <w:rFonts w:ascii="Book Antiqua" w:hAnsi="Book Antiqua" w:cs="Times New Roman"/>
                <w:color w:val="000000" w:themeColor="text1"/>
              </w:rPr>
              <w:lastRenderedPageBreak/>
              <w:t>enrichment</w:t>
            </w:r>
            <w:r w:rsidR="00BF75A4" w:rsidRPr="00CC67C1">
              <w:rPr>
                <w:rFonts w:ascii="Book Antiqua" w:hAnsi="Book Antiqua" w:cs="Times New Roman"/>
                <w:color w:val="000000" w:themeColor="text1"/>
                <w:lang w:eastAsia="zh-CN"/>
              </w:rPr>
              <w:t xml:space="preserve">. </w:t>
            </w:r>
            <w:r w:rsidRPr="00CC67C1">
              <w:rPr>
                <w:rFonts w:ascii="Book Antiqua" w:hAnsi="Book Antiqua" w:cs="Times New Roman"/>
                <w:color w:val="000000" w:themeColor="text1"/>
              </w:rPr>
              <w:t>High Sensitivity</w:t>
            </w:r>
          </w:p>
        </w:tc>
        <w:tc>
          <w:tcPr>
            <w:tcW w:w="2103" w:type="dxa"/>
          </w:tcPr>
          <w:p w14:paraId="546B319E"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lastRenderedPageBreak/>
              <w:t>CK</w:t>
            </w:r>
            <w:r w:rsidR="00BF75A4" w:rsidRPr="00CC67C1">
              <w:rPr>
                <w:rFonts w:ascii="Book Antiqua" w:eastAsia="宋体" w:hAnsi="Book Antiqua" w:cs="宋体"/>
                <w:color w:val="000000" w:themeColor="text1"/>
                <w:lang w:eastAsia="zh-CN"/>
              </w:rPr>
              <w:t>-</w:t>
            </w:r>
            <w:r w:rsidRPr="00CC67C1">
              <w:rPr>
                <w:rFonts w:ascii="Book Antiqua" w:hAnsi="Book Antiqua" w:cs="Times New Roman"/>
                <w:color w:val="000000" w:themeColor="text1"/>
              </w:rPr>
              <w:t>19, HER2, h</w:t>
            </w:r>
            <w:r w:rsidR="00BF75A4" w:rsidRPr="00CC67C1">
              <w:rPr>
                <w:rFonts w:ascii="Book Antiqua" w:eastAsia="宋体" w:hAnsi="Book Antiqua" w:cs="宋体"/>
                <w:color w:val="000000" w:themeColor="text1"/>
                <w:lang w:eastAsia="zh-CN"/>
              </w:rPr>
              <w:t>-</w:t>
            </w:r>
            <w:r w:rsidRPr="00CC67C1">
              <w:rPr>
                <w:rFonts w:ascii="Book Antiqua" w:hAnsi="Book Antiqua" w:cs="Times New Roman"/>
                <w:color w:val="000000" w:themeColor="text1"/>
              </w:rPr>
              <w:t xml:space="preserve">MAM, CEA, </w:t>
            </w:r>
            <w:proofErr w:type="spellStart"/>
            <w:r w:rsidRPr="00CC67C1">
              <w:rPr>
                <w:rFonts w:ascii="Book Antiqua" w:hAnsi="Book Antiqua" w:cs="Times New Roman"/>
                <w:color w:val="000000" w:themeColor="text1"/>
              </w:rPr>
              <w:t>maspin</w:t>
            </w:r>
            <w:proofErr w:type="spellEnd"/>
            <w:r w:rsidRPr="00CC67C1">
              <w:rPr>
                <w:rFonts w:ascii="Book Antiqua" w:hAnsi="Book Antiqua" w:cs="Times New Roman"/>
                <w:color w:val="000000" w:themeColor="text1"/>
              </w:rPr>
              <w:t xml:space="preserve">, GABA </w:t>
            </w:r>
            <w:r w:rsidRPr="00CC67C1">
              <w:rPr>
                <w:rFonts w:ascii="Book Antiqua" w:hAnsi="Book Antiqua" w:cs="Times New Roman"/>
                <w:color w:val="000000" w:themeColor="text1"/>
              </w:rPr>
              <w:lastRenderedPageBreak/>
              <w:t>A, B726P</w:t>
            </w:r>
          </w:p>
        </w:tc>
        <w:tc>
          <w:tcPr>
            <w:tcW w:w="3068" w:type="dxa"/>
          </w:tcPr>
          <w:p w14:paraId="2F5B5AD5" w14:textId="77777777" w:rsidR="007111FB" w:rsidRPr="00CC67C1" w:rsidRDefault="007111FB" w:rsidP="00CC67C1">
            <w:pPr>
              <w:pStyle w:val="a7"/>
              <w:spacing w:after="0" w:line="360" w:lineRule="auto"/>
              <w:ind w:left="0"/>
              <w:jc w:val="both"/>
              <w:rPr>
                <w:rFonts w:ascii="Book Antiqua" w:hAnsi="Book Antiqua" w:cs="Times New Roman"/>
                <w:b/>
                <w:color w:val="000000" w:themeColor="text1"/>
                <w:sz w:val="24"/>
                <w:szCs w:val="24"/>
              </w:rPr>
            </w:pPr>
            <w:r w:rsidRPr="00CC67C1">
              <w:rPr>
                <w:rFonts w:ascii="Book Antiqua" w:hAnsi="Book Antiqua" w:cs="Times New Roman"/>
                <w:color w:val="000000" w:themeColor="text1"/>
                <w:sz w:val="24"/>
                <w:szCs w:val="24"/>
              </w:rPr>
              <w:lastRenderedPageBreak/>
              <w:t>No morphology confirmation</w:t>
            </w:r>
          </w:p>
        </w:tc>
        <w:tc>
          <w:tcPr>
            <w:tcW w:w="1276" w:type="dxa"/>
          </w:tcPr>
          <w:p w14:paraId="5EB86E73" w14:textId="77777777" w:rsidR="007111FB"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PEVuZE5vdGU+PENpdGU+PEF1dGhvcj5QZml0em5lcjwvQXV0aG9yPjxZZWFyPjIwMTQ8L1llYXI+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YWx0LXBlcmlvZGljYWw+PHBhZ2VzPjM5NzA8L3BhZ2VzPjx2b2x1bWU+NDwvdm9sdW1lPjxrZXl3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</w:fldData>
              </w:fldChar>
            </w:r>
            <w:r w:rsidR="007111FB"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PEVuZE5vdGU+PENpdGU+PEF1dGhvcj5QZml0em5lcjwvQXV0aG9yPjxZZWFyPjIwMTQ8L1llYXI+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YWx0LXBlcmlvZGljYWw+PHBhZ2VzPjM5NzA8L3BhZ2VzPjx2b2x1bWU+NDwvdm9sdW1lPjxrZXl3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</w:fldData>
              </w:fldChar>
            </w:r>
            <w:r w:rsidR="007111FB"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7111FB" w:rsidRPr="00CC67C1">
              <w:rPr>
                <w:rFonts w:ascii="Book Antiqua" w:hAnsi="Book Antiqua" w:cs="Times New Roman"/>
                <w:noProof/>
                <w:color w:val="000000" w:themeColor="text1"/>
                <w:vertAlign w:val="superscript"/>
              </w:rPr>
              <w:t>[</w:t>
            </w:r>
            <w:hyperlink w:anchor="_ENREF_10" w:tooltip="Pfitzner, 2014 #166" w:history="1">
              <w:r w:rsidR="007111FB" w:rsidRPr="00CC67C1">
                <w:rPr>
                  <w:rFonts w:ascii="Book Antiqua" w:hAnsi="Book Antiqua" w:cs="Times New Roman"/>
                  <w:noProof/>
                  <w:color w:val="000000" w:themeColor="text1"/>
                  <w:vertAlign w:val="superscript"/>
                </w:rPr>
                <w:t>5</w:t>
              </w:r>
              <w:r w:rsidR="00A5570E" w:rsidRPr="00CC67C1">
                <w:rPr>
                  <w:rFonts w:ascii="Book Antiqua" w:hAnsi="Book Antiqua" w:cs="Times New Roman"/>
                  <w:noProof/>
                  <w:color w:val="000000" w:themeColor="text1"/>
                  <w:vertAlign w:val="superscript"/>
                  <w:lang w:eastAsia="zh-CN"/>
                </w:rPr>
                <w:t>7</w:t>
              </w:r>
            </w:hyperlink>
            <w:r w:rsidR="007111FB"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8B6876" w:rsidRPr="00CC67C1" w14:paraId="3CA7F84C" w14:textId="77777777" w:rsidTr="00F01AF2">
        <w:trPr>
          <w:trHeight w:val="584"/>
        </w:trPr>
        <w:tc>
          <w:tcPr>
            <w:tcW w:w="974" w:type="dxa"/>
          </w:tcPr>
          <w:p w14:paraId="09481AA3"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11</w:t>
            </w:r>
          </w:p>
        </w:tc>
        <w:tc>
          <w:tcPr>
            <w:tcW w:w="1578" w:type="dxa"/>
          </w:tcPr>
          <w:p w14:paraId="2E32A7F9" w14:textId="77777777" w:rsidR="007111FB" w:rsidRPr="00CC67C1" w:rsidRDefault="007111FB"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Cyttel</w:t>
            </w:r>
            <w:proofErr w:type="spellEnd"/>
            <w:r w:rsidRPr="00CC67C1">
              <w:rPr>
                <w:rFonts w:ascii="Book Antiqua" w:hAnsi="Book Antiqua" w:cs="Times New Roman"/>
                <w:color w:val="000000" w:themeColor="text1"/>
              </w:rPr>
              <w:t xml:space="preserve"> Method</w:t>
            </w:r>
          </w:p>
        </w:tc>
        <w:tc>
          <w:tcPr>
            <w:tcW w:w="2483" w:type="dxa"/>
          </w:tcPr>
          <w:p w14:paraId="6862BD3E"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Negative immune-magnetic s</w:t>
            </w:r>
            <w:r w:rsidR="000A6247" w:rsidRPr="00CC67C1">
              <w:rPr>
                <w:rFonts w:ascii="Book Antiqua" w:hAnsi="Book Antiqua" w:cs="Times New Roman"/>
                <w:color w:val="000000" w:themeColor="text1"/>
              </w:rPr>
              <w:t>election of WBC (CD45 antibody)-</w:t>
            </w:r>
            <w:r w:rsidRPr="00CC67C1">
              <w:rPr>
                <w:rFonts w:ascii="Book Antiqua" w:hAnsi="Book Antiqua" w:cs="Times New Roman"/>
                <w:color w:val="000000" w:themeColor="text1"/>
              </w:rPr>
              <w:t>High detection rate</w:t>
            </w:r>
          </w:p>
        </w:tc>
        <w:tc>
          <w:tcPr>
            <w:tcW w:w="2103" w:type="dxa"/>
          </w:tcPr>
          <w:p w14:paraId="2F02DFCC"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CD45</w:t>
            </w:r>
          </w:p>
        </w:tc>
        <w:tc>
          <w:tcPr>
            <w:tcW w:w="3068" w:type="dxa"/>
          </w:tcPr>
          <w:p w14:paraId="1C505AA5" w14:textId="77777777" w:rsidR="007111FB" w:rsidRPr="00CC67C1" w:rsidRDefault="000A6247" w:rsidP="00CC67C1">
            <w:pPr>
              <w:pStyle w:val="a7"/>
              <w:spacing w:after="0" w:line="360" w:lineRule="auto"/>
              <w:ind w:left="0"/>
              <w:jc w:val="both"/>
              <w:rPr>
                <w:rFonts w:ascii="Book Antiqua" w:hAnsi="Book Antiqua" w:cs="Times New Roman"/>
                <w:color w:val="000000" w:themeColor="text1"/>
                <w:sz w:val="24"/>
                <w:szCs w:val="24"/>
              </w:rPr>
            </w:pPr>
            <w:r w:rsidRPr="00CC67C1">
              <w:rPr>
                <w:rFonts w:ascii="Book Antiqua" w:hAnsi="Book Antiqua" w:cs="Times New Roman"/>
                <w:color w:val="000000" w:themeColor="text1"/>
                <w:sz w:val="24"/>
                <w:szCs w:val="24"/>
                <w:lang w:eastAsia="zh-CN"/>
              </w:rPr>
              <w:t>-</w:t>
            </w:r>
          </w:p>
        </w:tc>
        <w:tc>
          <w:tcPr>
            <w:tcW w:w="1276" w:type="dxa"/>
          </w:tcPr>
          <w:p w14:paraId="51B234FF" w14:textId="77777777" w:rsidR="007111FB"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PEVuZE5vdGU+PENpdGU+PEF1dGhvcj5aaGFuZzwvQXV0aG9yPjxZZWFyPjIwMTY8L1llYXI+PFJl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</w:fldData>
              </w:fldChar>
            </w:r>
            <w:r w:rsidR="007111FB"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PEVuZE5vdGU+PENpdGU+PEF1dGhvcj5aaGFuZzwvQXV0aG9yPjxZZWFyPjIwMTY8L1llYXI+PFJl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</w:fldData>
              </w:fldChar>
            </w:r>
            <w:r w:rsidR="007111FB"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7111FB" w:rsidRPr="00CC67C1">
              <w:rPr>
                <w:rFonts w:ascii="Book Antiqua" w:hAnsi="Book Antiqua" w:cs="Times New Roman"/>
                <w:noProof/>
                <w:color w:val="000000" w:themeColor="text1"/>
                <w:vertAlign w:val="superscript"/>
              </w:rPr>
              <w:t>[</w:t>
            </w:r>
            <w:hyperlink w:anchor="_ENREF_11" w:tooltip="Zhang, 2016 #167" w:history="1">
              <w:r w:rsidR="00A5570E" w:rsidRPr="00CC67C1">
                <w:rPr>
                  <w:rFonts w:ascii="Book Antiqua" w:hAnsi="Book Antiqua" w:cs="Times New Roman"/>
                  <w:noProof/>
                  <w:color w:val="000000" w:themeColor="text1"/>
                  <w:vertAlign w:val="superscript"/>
                  <w:lang w:eastAsia="zh-CN"/>
                </w:rPr>
                <w:t>58</w:t>
              </w:r>
            </w:hyperlink>
            <w:r w:rsidR="007111FB"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r w:rsidR="008B6876" w:rsidRPr="00CC67C1" w14:paraId="6348547D" w14:textId="77777777" w:rsidTr="00F01AF2">
        <w:tc>
          <w:tcPr>
            <w:tcW w:w="974" w:type="dxa"/>
          </w:tcPr>
          <w:p w14:paraId="12ED5766" w14:textId="77777777" w:rsidR="007111FB" w:rsidRPr="00CC67C1" w:rsidRDefault="007111FB" w:rsidP="00CC67C1">
            <w:pPr>
              <w:spacing w:line="360" w:lineRule="auto"/>
              <w:jc w:val="both"/>
              <w:rPr>
                <w:rFonts w:ascii="Book Antiqua" w:hAnsi="Book Antiqua" w:cs="Times New Roman"/>
                <w:color w:val="000000" w:themeColor="text1"/>
              </w:rPr>
            </w:pPr>
            <w:r w:rsidRPr="00CC67C1">
              <w:rPr>
                <w:rFonts w:ascii="Book Antiqua" w:hAnsi="Book Antiqua" w:cs="Times New Roman"/>
                <w:color w:val="000000" w:themeColor="text1"/>
              </w:rPr>
              <w:t>12</w:t>
            </w:r>
          </w:p>
        </w:tc>
        <w:tc>
          <w:tcPr>
            <w:tcW w:w="1578" w:type="dxa"/>
          </w:tcPr>
          <w:p w14:paraId="363EAB16" w14:textId="77777777" w:rsidR="007111FB" w:rsidRPr="00CC67C1" w:rsidRDefault="007111FB" w:rsidP="00CC67C1">
            <w:pPr>
              <w:spacing w:line="360" w:lineRule="auto"/>
              <w:jc w:val="both"/>
              <w:rPr>
                <w:rFonts w:ascii="Book Antiqua" w:hAnsi="Book Antiqua" w:cs="Times New Roman"/>
                <w:color w:val="000000" w:themeColor="text1"/>
              </w:rPr>
            </w:pPr>
            <w:proofErr w:type="spellStart"/>
            <w:r w:rsidRPr="00CC67C1">
              <w:rPr>
                <w:rFonts w:ascii="Book Antiqua" w:hAnsi="Book Antiqua" w:cs="Times New Roman"/>
                <w:color w:val="000000" w:themeColor="text1"/>
              </w:rPr>
              <w:t>MetaCell</w:t>
            </w:r>
            <w:proofErr w:type="spellEnd"/>
          </w:p>
        </w:tc>
        <w:tc>
          <w:tcPr>
            <w:tcW w:w="2483" w:type="dxa"/>
          </w:tcPr>
          <w:p w14:paraId="1D364C54" w14:textId="77777777" w:rsidR="007111FB" w:rsidRPr="00CC67C1" w:rsidRDefault="007111FB" w:rsidP="00CC67C1">
            <w:pPr>
              <w:spacing w:line="360" w:lineRule="auto"/>
              <w:jc w:val="both"/>
              <w:rPr>
                <w:rFonts w:ascii="Book Antiqua" w:hAnsi="Book Antiqua" w:cs="Times New Roman"/>
                <w:color w:val="000000" w:themeColor="text1"/>
                <w:lang w:eastAsia="zh-CN"/>
              </w:rPr>
            </w:pPr>
            <w:r w:rsidRPr="00CC67C1">
              <w:rPr>
                <w:rFonts w:ascii="Book Antiqua" w:hAnsi="Book Antiqua" w:cs="Times New Roman"/>
                <w:color w:val="000000" w:themeColor="text1"/>
              </w:rPr>
              <w:t>Size-based enrichment and separation for viable CTC</w:t>
            </w:r>
            <w:r w:rsidR="00992CFA" w:rsidRPr="00CC67C1">
              <w:rPr>
                <w:rFonts w:ascii="Book Antiqua" w:hAnsi="Book Antiqua" w:cs="Times New Roman"/>
                <w:color w:val="000000" w:themeColor="text1"/>
              </w:rPr>
              <w:t>s</w:t>
            </w:r>
          </w:p>
        </w:tc>
        <w:tc>
          <w:tcPr>
            <w:tcW w:w="2103" w:type="dxa"/>
          </w:tcPr>
          <w:p w14:paraId="471AE41E" w14:textId="77777777" w:rsidR="00437C11" w:rsidRPr="00CC67C1" w:rsidRDefault="00992CFA" w:rsidP="00CC67C1">
            <w:pPr>
              <w:spacing w:line="360" w:lineRule="auto"/>
              <w:jc w:val="both"/>
              <w:rPr>
                <w:rFonts w:ascii="Book Antiqua" w:hAnsi="Book Antiqua" w:cs="Times New Roman"/>
                <w:color w:val="000000" w:themeColor="text1"/>
                <w:lang w:val="en-US" w:eastAsia="en-US"/>
              </w:rPr>
            </w:pPr>
            <w:r w:rsidRPr="00CC67C1">
              <w:rPr>
                <w:rFonts w:ascii="Book Antiqua" w:hAnsi="Book Antiqua" w:cs="Times New Roman"/>
                <w:color w:val="000000" w:themeColor="text1"/>
              </w:rPr>
              <w:t>CK-18</w:t>
            </w:r>
            <w:r w:rsidR="007111FB" w:rsidRPr="00CC67C1">
              <w:rPr>
                <w:rFonts w:ascii="Book Antiqua" w:hAnsi="Book Antiqua" w:cs="Times New Roman"/>
                <w:color w:val="000000" w:themeColor="text1"/>
              </w:rPr>
              <w:t>,</w:t>
            </w:r>
            <w:r w:rsidRPr="00CC67C1">
              <w:rPr>
                <w:rFonts w:ascii="Book Antiqua" w:hAnsi="Book Antiqua" w:cs="Times New Roman"/>
                <w:color w:val="000000" w:themeColor="text1"/>
              </w:rPr>
              <w:t xml:space="preserve"> -</w:t>
            </w:r>
            <w:r w:rsidR="007111FB" w:rsidRPr="00CC67C1">
              <w:rPr>
                <w:rFonts w:ascii="Book Antiqua" w:hAnsi="Book Antiqua" w:cs="Times New Roman"/>
                <w:color w:val="000000" w:themeColor="text1"/>
              </w:rPr>
              <w:t>19,</w:t>
            </w:r>
            <w:r w:rsidRPr="00CC67C1">
              <w:rPr>
                <w:rFonts w:ascii="Book Antiqua" w:hAnsi="Book Antiqua" w:cs="Times New Roman"/>
                <w:color w:val="000000" w:themeColor="text1"/>
              </w:rPr>
              <w:t xml:space="preserve"> -</w:t>
            </w:r>
            <w:r w:rsidR="007111FB" w:rsidRPr="00CC67C1">
              <w:rPr>
                <w:rFonts w:ascii="Book Antiqua" w:hAnsi="Book Antiqua" w:cs="Times New Roman"/>
                <w:color w:val="000000" w:themeColor="text1"/>
              </w:rPr>
              <w:t xml:space="preserve">20, </w:t>
            </w:r>
            <w:r w:rsidRPr="00CC67C1">
              <w:rPr>
                <w:rFonts w:ascii="Book Antiqua" w:hAnsi="Book Antiqua" w:cs="Times New Roman"/>
                <w:color w:val="000000" w:themeColor="text1"/>
              </w:rPr>
              <w:t>CK</w:t>
            </w:r>
            <w:r w:rsidR="007111FB" w:rsidRPr="00CC67C1">
              <w:rPr>
                <w:rFonts w:ascii="Book Antiqua" w:hAnsi="Book Antiqua" w:cs="Times New Roman"/>
                <w:color w:val="000000" w:themeColor="text1"/>
              </w:rPr>
              <w:t>-7, EPCAM, MUC1, HER2, EGFR</w:t>
            </w:r>
          </w:p>
        </w:tc>
        <w:tc>
          <w:tcPr>
            <w:tcW w:w="3068" w:type="dxa"/>
          </w:tcPr>
          <w:p w14:paraId="6DAE362D" w14:textId="77777777" w:rsidR="007111FB" w:rsidRPr="00CC67C1" w:rsidRDefault="007111FB" w:rsidP="00CC67C1">
            <w:pPr>
              <w:pStyle w:val="a7"/>
              <w:spacing w:after="0" w:line="360" w:lineRule="auto"/>
              <w:ind w:left="0"/>
              <w:jc w:val="both"/>
              <w:rPr>
                <w:rFonts w:ascii="Book Antiqua" w:hAnsi="Book Antiqua" w:cs="Times New Roman"/>
                <w:bCs/>
                <w:color w:val="000000" w:themeColor="text1"/>
                <w:sz w:val="24"/>
                <w:szCs w:val="24"/>
              </w:rPr>
            </w:pPr>
            <w:r w:rsidRPr="00CC67C1">
              <w:rPr>
                <w:rFonts w:ascii="Book Antiqua" w:hAnsi="Book Antiqua" w:cs="Times New Roman"/>
                <w:bCs/>
                <w:color w:val="000000" w:themeColor="text1"/>
                <w:sz w:val="24"/>
                <w:szCs w:val="24"/>
              </w:rPr>
              <w:t>Lengthy processing time</w:t>
            </w:r>
          </w:p>
        </w:tc>
        <w:tc>
          <w:tcPr>
            <w:tcW w:w="1276" w:type="dxa"/>
          </w:tcPr>
          <w:p w14:paraId="4F615009" w14:textId="77777777" w:rsidR="007111FB" w:rsidRPr="00CC67C1" w:rsidRDefault="0075673F" w:rsidP="00CC67C1">
            <w:pPr>
              <w:spacing w:line="360" w:lineRule="auto"/>
              <w:jc w:val="both"/>
              <w:rPr>
                <w:rFonts w:ascii="Book Antiqua" w:hAnsi="Book Antiqua" w:cs="Times New Roman"/>
                <w:color w:val="000000" w:themeColor="text1"/>
                <w:vertAlign w:val="superscript"/>
              </w:rPr>
            </w:pPr>
            <w:r w:rsidRPr="00CC67C1">
              <w:rPr>
                <w:rFonts w:ascii="Book Antiqua" w:hAnsi="Book Antiqua"/>
                <w:color w:val="000000" w:themeColor="text1"/>
                <w:vertAlign w:val="superscript"/>
              </w:rPr>
              <w:fldChar w:fldCharType="begin">
                <w:fldData xml:space="preserve">PEVuZE5vdGU+PENpdGU+PEF1dGhvcj5Cb2JlazwvQXV0aG9yPjxZZWFyPjIwMTQ8L1llYXI+PFJl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b2RpY2FsPjxwYWdlcz4xNzE2My03MDwvcGFnZXM+PHZvbHVtZT4yMDwvdm9sdW1lPjxudW1iZXI+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</w:fldData>
              </w:fldChar>
            </w:r>
            <w:r w:rsidR="007111FB" w:rsidRPr="00CC67C1">
              <w:rPr>
                <w:rFonts w:ascii="Book Antiqua" w:hAnsi="Book Antiqua" w:cs="Times New Roman"/>
                <w:color w:val="000000" w:themeColor="text1"/>
                <w:vertAlign w:val="superscript"/>
              </w:rPr>
              <w:instrText xml:space="preserve"> ADDIN EN.CITE </w:instrText>
            </w:r>
            <w:r w:rsidRPr="00CC67C1">
              <w:rPr>
                <w:rFonts w:ascii="Book Antiqua" w:hAnsi="Book Antiqua"/>
                <w:color w:val="000000" w:themeColor="text1"/>
                <w:vertAlign w:val="superscript"/>
              </w:rPr>
              <w:fldChar w:fldCharType="begin">
                <w:fldData xml:space="preserve">PEVuZE5vdGU+PENpdGU+PEF1dGhvcj5Cb2JlazwvQXV0aG9yPjxZZWFyPjIwMTQ8L1llYXI+PFJl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b2RpY2FsPjxwYWdlcz4xNzE2My03MDwvcGFnZXM+PHZvbHVtZT4yMDwvdm9sdW1lPjxudW1iZXI+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</w:fldData>
              </w:fldChar>
            </w:r>
            <w:r w:rsidR="007111FB" w:rsidRPr="00CC67C1">
              <w:rPr>
                <w:rFonts w:ascii="Book Antiqua" w:hAnsi="Book Antiqua" w:cs="Times New Roman"/>
                <w:color w:val="000000" w:themeColor="text1"/>
                <w:vertAlign w:val="superscript"/>
              </w:rPr>
              <w:instrText xml:space="preserve"> ADDIN EN.CITE.DATA </w:instrText>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end"/>
            </w:r>
            <w:r w:rsidRPr="00CC67C1">
              <w:rPr>
                <w:rFonts w:ascii="Book Antiqua" w:hAnsi="Book Antiqua"/>
                <w:color w:val="000000" w:themeColor="text1"/>
                <w:vertAlign w:val="superscript"/>
              </w:rPr>
            </w:r>
            <w:r w:rsidRPr="00CC67C1">
              <w:rPr>
                <w:rFonts w:ascii="Book Antiqua" w:hAnsi="Book Antiqua"/>
                <w:color w:val="000000" w:themeColor="text1"/>
                <w:vertAlign w:val="superscript"/>
              </w:rPr>
              <w:fldChar w:fldCharType="separate"/>
            </w:r>
            <w:r w:rsidR="007111FB" w:rsidRPr="00CC67C1">
              <w:rPr>
                <w:rFonts w:ascii="Book Antiqua" w:hAnsi="Book Antiqua" w:cs="Times New Roman"/>
                <w:noProof/>
                <w:color w:val="000000" w:themeColor="text1"/>
                <w:vertAlign w:val="superscript"/>
              </w:rPr>
              <w:t>[</w:t>
            </w:r>
            <w:hyperlink w:anchor="_ENREF_12" w:tooltip="Bobek, 2014 #168" w:history="1">
              <w:r w:rsidR="00A5570E" w:rsidRPr="00CC67C1">
                <w:rPr>
                  <w:rFonts w:ascii="Book Antiqua" w:hAnsi="Book Antiqua" w:cs="Times New Roman"/>
                  <w:noProof/>
                  <w:color w:val="000000" w:themeColor="text1"/>
                  <w:vertAlign w:val="superscript"/>
                  <w:lang w:eastAsia="zh-CN"/>
                </w:rPr>
                <w:t>59</w:t>
              </w:r>
            </w:hyperlink>
            <w:r w:rsidR="007111FB" w:rsidRPr="00CC67C1">
              <w:rPr>
                <w:rFonts w:ascii="Book Antiqua" w:hAnsi="Book Antiqua" w:cs="Times New Roman"/>
                <w:noProof/>
                <w:color w:val="000000" w:themeColor="text1"/>
                <w:vertAlign w:val="superscript"/>
              </w:rPr>
              <w:t>]</w:t>
            </w:r>
            <w:r w:rsidRPr="00CC67C1">
              <w:rPr>
                <w:rFonts w:ascii="Book Antiqua" w:hAnsi="Book Antiqua"/>
                <w:color w:val="000000" w:themeColor="text1"/>
                <w:vertAlign w:val="superscript"/>
              </w:rPr>
              <w:fldChar w:fldCharType="end"/>
            </w:r>
          </w:p>
        </w:tc>
      </w:tr>
    </w:tbl>
    <w:p w14:paraId="68DE3CD7" w14:textId="77777777" w:rsidR="007111FB" w:rsidRPr="00CC67C1" w:rsidRDefault="000A6247" w:rsidP="00CC67C1">
      <w:pPr>
        <w:spacing w:line="360" w:lineRule="auto"/>
        <w:jc w:val="both"/>
        <w:rPr>
          <w:rFonts w:ascii="Book Antiqua" w:hAnsi="Book Antiqua"/>
          <w:b/>
          <w:lang w:eastAsia="zh-CN"/>
        </w:rPr>
      </w:pPr>
      <w:r w:rsidRPr="00CC67C1">
        <w:rPr>
          <w:rFonts w:ascii="Book Antiqua" w:hAnsi="Book Antiqua"/>
          <w:color w:val="000000" w:themeColor="text1"/>
        </w:rPr>
        <w:t>MACS</w:t>
      </w:r>
      <w:r w:rsidRPr="00CC67C1">
        <w:rPr>
          <w:rFonts w:ascii="Book Antiqua" w:hAnsi="Book Antiqua"/>
          <w:color w:val="000000" w:themeColor="text1"/>
          <w:lang w:eastAsia="zh-CN"/>
        </w:rPr>
        <w:t>:</w:t>
      </w:r>
      <w:r w:rsidRPr="00CC67C1">
        <w:rPr>
          <w:rFonts w:ascii="Book Antiqua" w:hAnsi="Book Antiqua"/>
          <w:color w:val="000000" w:themeColor="text1"/>
        </w:rPr>
        <w:t xml:space="preserve"> Magnetic-activated Cell Sorting</w:t>
      </w:r>
      <w:r w:rsidRPr="00CC67C1">
        <w:rPr>
          <w:rFonts w:ascii="Book Antiqua" w:hAnsi="Book Antiqua"/>
          <w:color w:val="000000" w:themeColor="text1"/>
          <w:lang w:eastAsia="zh-CN"/>
        </w:rPr>
        <w:t xml:space="preserve">; CTC: </w:t>
      </w:r>
      <w:r w:rsidRPr="00CC67C1">
        <w:rPr>
          <w:rFonts w:ascii="Book Antiqua" w:eastAsia="Book Antiqua" w:hAnsi="Book Antiqua" w:cs="Book Antiqua"/>
        </w:rPr>
        <w:t xml:space="preserve">Circulating </w:t>
      </w:r>
      <w:proofErr w:type="spellStart"/>
      <w:r w:rsidRPr="00CC67C1">
        <w:rPr>
          <w:rFonts w:ascii="Book Antiqua" w:eastAsia="Book Antiqua" w:hAnsi="Book Antiqua" w:cs="Book Antiqua"/>
        </w:rPr>
        <w:t>tumour</w:t>
      </w:r>
      <w:proofErr w:type="spellEnd"/>
      <w:r w:rsidRPr="00CC67C1">
        <w:rPr>
          <w:rFonts w:ascii="Book Antiqua" w:eastAsia="Book Antiqua" w:hAnsi="Book Antiqua" w:cs="Book Antiqua"/>
        </w:rPr>
        <w:t xml:space="preserve"> cell</w:t>
      </w:r>
      <w:r w:rsidRPr="00CC67C1">
        <w:rPr>
          <w:rFonts w:ascii="Book Antiqua" w:hAnsi="Book Antiqua"/>
          <w:color w:val="000000" w:themeColor="text1"/>
          <w:lang w:eastAsia="zh-CN"/>
        </w:rPr>
        <w:t xml:space="preserve">; </w:t>
      </w:r>
      <w:r w:rsidR="00AC4758" w:rsidRPr="00CC67C1">
        <w:rPr>
          <w:rFonts w:ascii="Book Antiqua" w:eastAsia="Book Antiqua" w:hAnsi="Book Antiqua" w:cs="Book Antiqua"/>
        </w:rPr>
        <w:t>RT-PCR</w:t>
      </w:r>
      <w:r w:rsidR="00AC4758" w:rsidRPr="00CC67C1">
        <w:rPr>
          <w:rFonts w:ascii="Book Antiqua" w:hAnsi="Book Antiqua" w:cs="Book Antiqua"/>
          <w:lang w:eastAsia="zh-CN"/>
        </w:rPr>
        <w:t>:</w:t>
      </w:r>
      <w:r w:rsidR="00AC4758" w:rsidRPr="00CC67C1">
        <w:rPr>
          <w:rFonts w:ascii="Book Antiqua" w:eastAsia="Book Antiqua" w:hAnsi="Book Antiqua" w:cs="Book Antiqua"/>
        </w:rPr>
        <w:t xml:space="preserve"> </w:t>
      </w:r>
      <w:r w:rsidR="00AC4758" w:rsidRPr="00CC67C1">
        <w:rPr>
          <w:rFonts w:ascii="Book Antiqua" w:hAnsi="Book Antiqua" w:cs="Book Antiqua"/>
          <w:lang w:eastAsia="zh-CN"/>
        </w:rPr>
        <w:t>R</w:t>
      </w:r>
      <w:r w:rsidR="00AC4758" w:rsidRPr="00CC67C1">
        <w:rPr>
          <w:rFonts w:ascii="Book Antiqua" w:eastAsia="Book Antiqua" w:hAnsi="Book Antiqua" w:cs="Book Antiqua"/>
        </w:rPr>
        <w:t>eal-time polymerase chain reaction</w:t>
      </w:r>
      <w:r w:rsidR="00824B8D" w:rsidRPr="00CC67C1">
        <w:rPr>
          <w:rFonts w:ascii="Book Antiqua" w:hAnsi="Book Antiqua" w:cs="Book Antiqua"/>
          <w:lang w:eastAsia="zh-CN"/>
        </w:rPr>
        <w:t>.</w:t>
      </w:r>
    </w:p>
    <w:p w14:paraId="30D0E07E" w14:textId="77777777" w:rsidR="005C3735" w:rsidRPr="00CC67C1" w:rsidRDefault="005C3735" w:rsidP="00CC67C1">
      <w:pPr>
        <w:spacing w:line="360" w:lineRule="auto"/>
        <w:jc w:val="both"/>
        <w:rPr>
          <w:rFonts w:ascii="Book Antiqua" w:hAnsi="Book Antiqua"/>
          <w:lang w:eastAsia="zh-CN"/>
        </w:rPr>
      </w:pPr>
    </w:p>
    <w:p w14:paraId="58411A30" w14:textId="77777777" w:rsidR="005C3735" w:rsidRPr="00CC67C1" w:rsidRDefault="005C3735" w:rsidP="00CC67C1">
      <w:pPr>
        <w:spacing w:line="360" w:lineRule="auto"/>
        <w:jc w:val="both"/>
        <w:rPr>
          <w:rFonts w:ascii="Book Antiqua" w:hAnsi="Book Antiqua"/>
          <w:lang w:eastAsia="zh-CN"/>
        </w:rPr>
        <w:sectPr w:rsidR="005C3735" w:rsidRPr="00CC67C1">
          <w:pgSz w:w="12240" w:h="15840"/>
          <w:pgMar w:top="1440" w:right="1440" w:bottom="1440" w:left="1440" w:header="720" w:footer="720" w:gutter="0"/>
          <w:cols w:space="720"/>
          <w:docGrid w:linePitch="360"/>
        </w:sectPr>
      </w:pPr>
    </w:p>
    <w:p w14:paraId="54968A2A" w14:textId="77777777" w:rsidR="007111FB" w:rsidRPr="00CC67C1" w:rsidRDefault="00B80995" w:rsidP="00CC67C1">
      <w:pPr>
        <w:spacing w:line="360" w:lineRule="auto"/>
        <w:jc w:val="both"/>
        <w:rPr>
          <w:rFonts w:ascii="Book Antiqua" w:hAnsi="Book Antiqua"/>
          <w:b/>
          <w:lang w:eastAsia="zh-CN"/>
        </w:rPr>
      </w:pPr>
      <w:r w:rsidRPr="00CC67C1">
        <w:rPr>
          <w:rFonts w:ascii="Book Antiqua" w:hAnsi="Book Antiqua"/>
          <w:b/>
        </w:rPr>
        <w:lastRenderedPageBreak/>
        <w:t>Table 2</w:t>
      </w:r>
      <w:r w:rsidR="00F112CB" w:rsidRPr="00CC67C1">
        <w:rPr>
          <w:rFonts w:ascii="Book Antiqua" w:hAnsi="Book Antiqua"/>
          <w:b/>
        </w:rPr>
        <w:t xml:space="preserve"> Studies showing </w:t>
      </w:r>
      <w:r w:rsidR="00550B28" w:rsidRPr="00CC67C1">
        <w:rPr>
          <w:rFonts w:ascii="Book Antiqua" w:hAnsi="Book Antiqua"/>
          <w:b/>
          <w:lang w:eastAsia="zh-CN"/>
        </w:rPr>
        <w:t>p</w:t>
      </w:r>
      <w:r w:rsidR="00F112CB" w:rsidRPr="00CC67C1">
        <w:rPr>
          <w:rFonts w:ascii="Book Antiqua" w:hAnsi="Book Antiqua"/>
          <w:b/>
        </w:rPr>
        <w:t>ostoperative</w:t>
      </w:r>
      <w:r w:rsidR="00CF613F" w:rsidRPr="00CC67C1">
        <w:rPr>
          <w:rFonts w:ascii="Book Antiqua" w:hAnsi="Book Antiqua"/>
          <w:b/>
        </w:rPr>
        <w:t xml:space="preserve"> </w:t>
      </w:r>
      <w:r w:rsidR="00F112CB" w:rsidRPr="00CC67C1">
        <w:rPr>
          <w:rFonts w:ascii="Book Antiqua" w:hAnsi="Book Antiqua"/>
          <w:b/>
        </w:rPr>
        <w:t xml:space="preserve">isolation of </w:t>
      </w:r>
      <w:r w:rsidR="00815D0B" w:rsidRPr="00CC67C1">
        <w:rPr>
          <w:rFonts w:ascii="Book Antiqua" w:eastAsia="Book Antiqua" w:hAnsi="Book Antiqua" w:cs="Book Antiqua"/>
          <w:b/>
          <w:color w:val="000000"/>
        </w:rPr>
        <w:t xml:space="preserve">circulating </w:t>
      </w:r>
      <w:proofErr w:type="spellStart"/>
      <w:r w:rsidR="00815D0B" w:rsidRPr="00CC67C1">
        <w:rPr>
          <w:rFonts w:ascii="Book Antiqua" w:eastAsia="Book Antiqua" w:hAnsi="Book Antiqua" w:cs="Book Antiqua"/>
          <w:b/>
          <w:color w:val="000000"/>
        </w:rPr>
        <w:t>tumour</w:t>
      </w:r>
      <w:proofErr w:type="spellEnd"/>
      <w:r w:rsidR="00815D0B" w:rsidRPr="00CC67C1">
        <w:rPr>
          <w:rFonts w:ascii="Book Antiqua" w:eastAsia="Book Antiqua" w:hAnsi="Book Antiqua" w:cs="Book Antiqua"/>
          <w:b/>
          <w:color w:val="000000"/>
        </w:rPr>
        <w:t xml:space="preserve"> cell</w:t>
      </w:r>
      <w:r w:rsidR="00F112CB" w:rsidRPr="00CC67C1">
        <w:rPr>
          <w:rFonts w:ascii="Book Antiqua" w:hAnsi="Book Antiqua"/>
          <w:b/>
        </w:rPr>
        <w:t xml:space="preserve">s in </w:t>
      </w:r>
      <w:r w:rsidR="00815D0B" w:rsidRPr="00CC67C1">
        <w:rPr>
          <w:rFonts w:ascii="Book Antiqua" w:hAnsi="Book Antiqua"/>
          <w:b/>
          <w:lang w:eastAsia="zh-CN"/>
        </w:rPr>
        <w:t>c</w:t>
      </w:r>
      <w:r w:rsidR="00F112CB" w:rsidRPr="00CC67C1">
        <w:rPr>
          <w:rFonts w:ascii="Book Antiqua" w:hAnsi="Book Antiqua"/>
          <w:b/>
        </w:rPr>
        <w:t xml:space="preserve">olorectal </w:t>
      </w:r>
      <w:r w:rsidR="00815D0B" w:rsidRPr="00CC67C1">
        <w:rPr>
          <w:rFonts w:ascii="Book Antiqua" w:hAnsi="Book Antiqua"/>
          <w:b/>
          <w:lang w:eastAsia="zh-CN"/>
        </w:rPr>
        <w:t>c</w:t>
      </w:r>
      <w:r w:rsidR="00F112CB" w:rsidRPr="00CC67C1">
        <w:rPr>
          <w:rFonts w:ascii="Book Antiqua" w:hAnsi="Book Antiqua"/>
          <w:b/>
        </w:rPr>
        <w:t>ancer</w:t>
      </w:r>
      <w:r w:rsidR="00815D0B" w:rsidRPr="00CC67C1">
        <w:rPr>
          <w:rFonts w:ascii="Book Antiqua" w:hAnsi="Book Antiqua"/>
          <w:b/>
        </w:rPr>
        <w:t>–</w:t>
      </w:r>
      <w:r w:rsidR="00815D0B" w:rsidRPr="00CC67C1">
        <w:rPr>
          <w:rFonts w:ascii="Book Antiqua" w:hAnsi="Book Antiqua"/>
          <w:b/>
          <w:lang w:eastAsia="zh-CN"/>
        </w:rPr>
        <w:t>m</w:t>
      </w:r>
      <w:r w:rsidR="00F112CB" w:rsidRPr="00CC67C1">
        <w:rPr>
          <w:rFonts w:ascii="Book Antiqua" w:hAnsi="Book Antiqua"/>
          <w:b/>
        </w:rPr>
        <w:t>arkers, techniques</w:t>
      </w:r>
      <w:r w:rsidR="00992CFA" w:rsidRPr="00CC67C1">
        <w:rPr>
          <w:rFonts w:ascii="Book Antiqua" w:hAnsi="Book Antiqua"/>
          <w:b/>
        </w:rPr>
        <w:t>,</w:t>
      </w:r>
      <w:r w:rsidR="00F112CB" w:rsidRPr="00CC67C1">
        <w:rPr>
          <w:rFonts w:ascii="Book Antiqua" w:hAnsi="Book Antiqua"/>
          <w:b/>
        </w:rPr>
        <w:t xml:space="preserve"> and</w:t>
      </w:r>
      <w:r w:rsidR="00992CFA" w:rsidRPr="00CC67C1">
        <w:rPr>
          <w:rFonts w:ascii="Book Antiqua" w:hAnsi="Book Antiqua"/>
          <w:b/>
        </w:rPr>
        <w:t xml:space="preserve"> </w:t>
      </w:r>
      <w:r w:rsidR="00F112CB" w:rsidRPr="00CC67C1">
        <w:rPr>
          <w:rFonts w:ascii="Book Antiqua" w:hAnsi="Book Antiqua"/>
          <w:b/>
        </w:rPr>
        <w:t>clinical implications</w:t>
      </w:r>
    </w:p>
    <w:tbl>
      <w:tblPr>
        <w:tblStyle w:val="a8"/>
        <w:tblW w:w="15417"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
        <w:gridCol w:w="1336"/>
        <w:gridCol w:w="1984"/>
        <w:gridCol w:w="1985"/>
        <w:gridCol w:w="1147"/>
        <w:gridCol w:w="3543"/>
        <w:gridCol w:w="2977"/>
        <w:gridCol w:w="1559"/>
      </w:tblGrid>
      <w:tr w:rsidR="003356D0" w:rsidRPr="00CC67C1" w14:paraId="1768826A" w14:textId="77777777" w:rsidTr="003A4806">
        <w:trPr>
          <w:jc w:val="center"/>
        </w:trPr>
        <w:tc>
          <w:tcPr>
            <w:tcW w:w="886" w:type="dxa"/>
            <w:tcBorders>
              <w:top w:val="single" w:sz="4" w:space="0" w:color="auto"/>
              <w:bottom w:val="single" w:sz="4" w:space="0" w:color="auto"/>
            </w:tcBorders>
          </w:tcPr>
          <w:p w14:paraId="2E3F4839" w14:textId="77777777" w:rsidR="00F112CB" w:rsidRPr="00CC67C1" w:rsidRDefault="00F112CB" w:rsidP="00CC67C1">
            <w:pPr>
              <w:spacing w:line="360" w:lineRule="auto"/>
              <w:jc w:val="both"/>
              <w:rPr>
                <w:rFonts w:ascii="Book Antiqua" w:hAnsi="Book Antiqua" w:cs="Times New Roman"/>
                <w:b/>
                <w:lang w:eastAsia="zh-CN"/>
              </w:rPr>
            </w:pPr>
            <w:r w:rsidRPr="00CC67C1">
              <w:rPr>
                <w:rFonts w:ascii="Book Antiqua" w:hAnsi="Book Antiqua" w:cs="Times New Roman"/>
                <w:b/>
              </w:rPr>
              <w:t>No.</w:t>
            </w:r>
          </w:p>
        </w:tc>
        <w:tc>
          <w:tcPr>
            <w:tcW w:w="1336" w:type="dxa"/>
            <w:tcBorders>
              <w:top w:val="single" w:sz="4" w:space="0" w:color="auto"/>
              <w:bottom w:val="single" w:sz="4" w:space="0" w:color="auto"/>
            </w:tcBorders>
          </w:tcPr>
          <w:p w14:paraId="4CC279D0"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Technology</w:t>
            </w:r>
          </w:p>
        </w:tc>
        <w:tc>
          <w:tcPr>
            <w:tcW w:w="1984" w:type="dxa"/>
            <w:tcBorders>
              <w:top w:val="single" w:sz="4" w:space="0" w:color="auto"/>
              <w:bottom w:val="single" w:sz="4" w:space="0" w:color="auto"/>
            </w:tcBorders>
          </w:tcPr>
          <w:p w14:paraId="5BC808DC"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Markers</w:t>
            </w:r>
          </w:p>
        </w:tc>
        <w:tc>
          <w:tcPr>
            <w:tcW w:w="1985" w:type="dxa"/>
            <w:tcBorders>
              <w:top w:val="single" w:sz="4" w:space="0" w:color="auto"/>
              <w:bottom w:val="single" w:sz="4" w:space="0" w:color="auto"/>
            </w:tcBorders>
          </w:tcPr>
          <w:p w14:paraId="2408DA22" w14:textId="77777777" w:rsidR="00F112CB" w:rsidRPr="00CC67C1" w:rsidRDefault="00472662" w:rsidP="00CC67C1">
            <w:pPr>
              <w:spacing w:line="360" w:lineRule="auto"/>
              <w:jc w:val="both"/>
              <w:rPr>
                <w:rFonts w:ascii="Book Antiqua" w:hAnsi="Book Antiqua" w:cs="Times New Roman"/>
                <w:b/>
              </w:rPr>
            </w:pPr>
            <w:r w:rsidRPr="00CC67C1">
              <w:rPr>
                <w:rFonts w:ascii="Book Antiqua" w:hAnsi="Book Antiqua" w:cs="Times New Roman"/>
                <w:b/>
              </w:rPr>
              <w:t xml:space="preserve">Number </w:t>
            </w:r>
            <w:r w:rsidRPr="00CC67C1">
              <w:rPr>
                <w:rFonts w:ascii="Book Antiqua" w:hAnsi="Book Antiqua" w:cs="Times New Roman"/>
                <w:b/>
                <w:lang w:eastAsia="zh-CN"/>
              </w:rPr>
              <w:t>o</w:t>
            </w:r>
            <w:r w:rsidRPr="00CC67C1">
              <w:rPr>
                <w:rFonts w:ascii="Book Antiqua" w:hAnsi="Book Antiqua" w:cs="Times New Roman"/>
                <w:b/>
              </w:rPr>
              <w:t xml:space="preserve">f </w:t>
            </w:r>
            <w:r w:rsidRPr="00CC67C1">
              <w:rPr>
                <w:rFonts w:ascii="Book Antiqua" w:hAnsi="Book Antiqua" w:cs="Times New Roman"/>
                <w:b/>
                <w:lang w:eastAsia="zh-CN"/>
              </w:rPr>
              <w:t>p</w:t>
            </w:r>
            <w:r w:rsidR="00F112CB" w:rsidRPr="00CC67C1">
              <w:rPr>
                <w:rFonts w:ascii="Book Antiqua" w:hAnsi="Book Antiqua" w:cs="Times New Roman"/>
                <w:b/>
              </w:rPr>
              <w:t>atients</w:t>
            </w:r>
          </w:p>
        </w:tc>
        <w:tc>
          <w:tcPr>
            <w:tcW w:w="1147" w:type="dxa"/>
            <w:tcBorders>
              <w:top w:val="single" w:sz="4" w:space="0" w:color="auto"/>
              <w:bottom w:val="single" w:sz="4" w:space="0" w:color="auto"/>
            </w:tcBorders>
          </w:tcPr>
          <w:p w14:paraId="02A507A6"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TNM</w:t>
            </w:r>
            <w:r w:rsidR="00033277" w:rsidRPr="00CC67C1">
              <w:rPr>
                <w:rFonts w:ascii="Book Antiqua" w:hAnsi="Book Antiqua" w:cs="Times New Roman"/>
                <w:b/>
                <w:lang w:eastAsia="zh-CN"/>
              </w:rPr>
              <w:t xml:space="preserve"> s</w:t>
            </w:r>
            <w:r w:rsidRPr="00CC67C1">
              <w:rPr>
                <w:rFonts w:ascii="Book Antiqua" w:hAnsi="Book Antiqua" w:cs="Times New Roman"/>
                <w:b/>
              </w:rPr>
              <w:t>tage</w:t>
            </w:r>
          </w:p>
        </w:tc>
        <w:tc>
          <w:tcPr>
            <w:tcW w:w="3543" w:type="dxa"/>
            <w:tcBorders>
              <w:top w:val="single" w:sz="4" w:space="0" w:color="auto"/>
              <w:bottom w:val="single" w:sz="4" w:space="0" w:color="auto"/>
            </w:tcBorders>
          </w:tcPr>
          <w:p w14:paraId="10230EC0"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Correlation</w:t>
            </w:r>
          </w:p>
        </w:tc>
        <w:tc>
          <w:tcPr>
            <w:tcW w:w="2977" w:type="dxa"/>
            <w:tcBorders>
              <w:top w:val="single" w:sz="4" w:space="0" w:color="auto"/>
              <w:bottom w:val="single" w:sz="4" w:space="0" w:color="auto"/>
            </w:tcBorders>
          </w:tcPr>
          <w:p w14:paraId="2BF98C02"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 xml:space="preserve">Clinical </w:t>
            </w:r>
            <w:r w:rsidR="00033277" w:rsidRPr="00CC67C1">
              <w:rPr>
                <w:rFonts w:ascii="Book Antiqua" w:hAnsi="Book Antiqua" w:cs="Times New Roman"/>
                <w:b/>
                <w:lang w:eastAsia="zh-CN"/>
              </w:rPr>
              <w:t>s</w:t>
            </w:r>
            <w:r w:rsidRPr="00CC67C1">
              <w:rPr>
                <w:rFonts w:ascii="Book Antiqua" w:hAnsi="Book Antiqua" w:cs="Times New Roman"/>
                <w:b/>
              </w:rPr>
              <w:t>ignificance</w:t>
            </w:r>
          </w:p>
        </w:tc>
        <w:tc>
          <w:tcPr>
            <w:tcW w:w="1559" w:type="dxa"/>
            <w:tcBorders>
              <w:top w:val="single" w:sz="4" w:space="0" w:color="auto"/>
              <w:bottom w:val="single" w:sz="4" w:space="0" w:color="auto"/>
            </w:tcBorders>
          </w:tcPr>
          <w:p w14:paraId="1F7CF24F" w14:textId="77777777" w:rsidR="00F112CB" w:rsidRPr="00CC67C1" w:rsidRDefault="00F112CB" w:rsidP="00CC67C1">
            <w:pPr>
              <w:spacing w:line="360" w:lineRule="auto"/>
              <w:jc w:val="both"/>
              <w:rPr>
                <w:rFonts w:ascii="Book Antiqua" w:hAnsi="Book Antiqua" w:cs="Times New Roman"/>
                <w:b/>
                <w:lang w:eastAsia="zh-CN"/>
              </w:rPr>
            </w:pPr>
            <w:r w:rsidRPr="00CC67C1">
              <w:rPr>
                <w:rFonts w:ascii="Book Antiqua" w:hAnsi="Book Antiqua" w:cs="Times New Roman"/>
                <w:b/>
              </w:rPr>
              <w:t>Ref</w:t>
            </w:r>
            <w:r w:rsidR="009E09D7" w:rsidRPr="00CC67C1">
              <w:rPr>
                <w:rFonts w:ascii="Book Antiqua" w:hAnsi="Book Antiqua" w:cs="Times New Roman"/>
                <w:b/>
                <w:lang w:eastAsia="zh-CN"/>
              </w:rPr>
              <w:t>.</w:t>
            </w:r>
          </w:p>
        </w:tc>
      </w:tr>
      <w:tr w:rsidR="003356D0" w:rsidRPr="00CC67C1" w14:paraId="215B856A" w14:textId="77777777" w:rsidTr="003A4806">
        <w:trPr>
          <w:jc w:val="center"/>
        </w:trPr>
        <w:tc>
          <w:tcPr>
            <w:tcW w:w="886" w:type="dxa"/>
            <w:vMerge w:val="restart"/>
            <w:tcBorders>
              <w:top w:val="single" w:sz="4" w:space="0" w:color="auto"/>
            </w:tcBorders>
          </w:tcPr>
          <w:p w14:paraId="1F5FDB73"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1</w:t>
            </w:r>
          </w:p>
        </w:tc>
        <w:tc>
          <w:tcPr>
            <w:tcW w:w="1336" w:type="dxa"/>
            <w:vMerge w:val="restart"/>
            <w:tcBorders>
              <w:top w:val="single" w:sz="4" w:space="0" w:color="auto"/>
            </w:tcBorders>
          </w:tcPr>
          <w:p w14:paraId="3B72946F" w14:textId="77777777" w:rsidR="00F112CB" w:rsidRPr="00CC67C1" w:rsidRDefault="00562DE4" w:rsidP="00CC67C1">
            <w:pPr>
              <w:spacing w:line="360" w:lineRule="auto"/>
              <w:jc w:val="both"/>
              <w:rPr>
                <w:rFonts w:ascii="Book Antiqua" w:hAnsi="Book Antiqua" w:cs="Times New Roman"/>
                <w:color w:val="000000"/>
                <w:shd w:val="clear" w:color="auto" w:fill="FFFFFF"/>
              </w:rPr>
            </w:pPr>
            <w:proofErr w:type="spellStart"/>
            <w:r w:rsidRPr="00CC67C1">
              <w:rPr>
                <w:rFonts w:ascii="Book Antiqua" w:hAnsi="Book Antiqua" w:cs="Times New Roman"/>
                <w:color w:val="000000"/>
                <w:shd w:val="clear" w:color="auto" w:fill="FFFFFF"/>
              </w:rPr>
              <w:t>Cell</w:t>
            </w:r>
            <w:r w:rsidRPr="00CC67C1">
              <w:rPr>
                <w:rFonts w:ascii="Book Antiqua" w:hAnsi="Book Antiqua" w:cs="Times New Roman"/>
                <w:color w:val="000000"/>
                <w:shd w:val="clear" w:color="auto" w:fill="FFFFFF"/>
                <w:lang w:eastAsia="zh-CN"/>
              </w:rPr>
              <w:t>S</w:t>
            </w:r>
            <w:r w:rsidR="00F112CB" w:rsidRPr="00CC67C1">
              <w:rPr>
                <w:rFonts w:ascii="Book Antiqua" w:hAnsi="Book Antiqua" w:cs="Times New Roman"/>
                <w:color w:val="000000"/>
                <w:shd w:val="clear" w:color="auto" w:fill="FFFFFF"/>
              </w:rPr>
              <w:t>earch</w:t>
            </w:r>
            <w:proofErr w:type="spellEnd"/>
            <w:r w:rsidR="00F112CB" w:rsidRPr="00CC67C1">
              <w:rPr>
                <w:rFonts w:ascii="Book Antiqua" w:hAnsi="Book Antiqua" w:cs="Times New Roman"/>
                <w:color w:val="000000"/>
                <w:shd w:val="clear" w:color="auto" w:fill="FFFFFF"/>
              </w:rPr>
              <w:t xml:space="preserve"> </w:t>
            </w:r>
            <w:r w:rsidR="00472662" w:rsidRPr="00CC67C1">
              <w:rPr>
                <w:rFonts w:ascii="Book Antiqua" w:hAnsi="Book Antiqua" w:cs="Times New Roman"/>
                <w:color w:val="000000"/>
                <w:shd w:val="clear" w:color="auto" w:fill="FFFFFF"/>
                <w:lang w:eastAsia="zh-CN"/>
              </w:rPr>
              <w:t>s</w:t>
            </w:r>
            <w:r w:rsidR="00F112CB" w:rsidRPr="00CC67C1">
              <w:rPr>
                <w:rFonts w:ascii="Book Antiqua" w:hAnsi="Book Antiqua" w:cs="Times New Roman"/>
                <w:color w:val="000000"/>
                <w:shd w:val="clear" w:color="auto" w:fill="FFFFFF"/>
              </w:rPr>
              <w:t>ystem</w:t>
            </w:r>
          </w:p>
        </w:tc>
        <w:tc>
          <w:tcPr>
            <w:tcW w:w="1984" w:type="dxa"/>
            <w:tcBorders>
              <w:top w:val="single" w:sz="4" w:space="0" w:color="auto"/>
            </w:tcBorders>
          </w:tcPr>
          <w:p w14:paraId="35B52F01" w14:textId="77777777" w:rsidR="00F112CB" w:rsidRPr="00CC67C1" w:rsidRDefault="00F112CB" w:rsidP="00CC67C1">
            <w:pPr>
              <w:spacing w:line="360" w:lineRule="auto"/>
              <w:jc w:val="both"/>
              <w:rPr>
                <w:rFonts w:ascii="Book Antiqua" w:hAnsi="Book Antiqua" w:cs="Times New Roman"/>
                <w:color w:val="000000"/>
                <w:shd w:val="clear" w:color="auto" w:fill="FFFFFF"/>
              </w:rPr>
            </w:pPr>
            <w:proofErr w:type="spellStart"/>
            <w:r w:rsidRPr="00CC67C1">
              <w:rPr>
                <w:rFonts w:ascii="Book Antiqua" w:hAnsi="Book Antiqua" w:cs="Times New Roman"/>
                <w:color w:val="000000"/>
                <w:shd w:val="clear" w:color="auto" w:fill="FFFFFF"/>
              </w:rPr>
              <w:t>EpCAM</w:t>
            </w:r>
            <w:proofErr w:type="spellEnd"/>
          </w:p>
        </w:tc>
        <w:tc>
          <w:tcPr>
            <w:tcW w:w="1985" w:type="dxa"/>
            <w:tcBorders>
              <w:top w:val="single" w:sz="4" w:space="0" w:color="auto"/>
            </w:tcBorders>
          </w:tcPr>
          <w:p w14:paraId="02D91A8D"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164</w:t>
            </w:r>
          </w:p>
        </w:tc>
        <w:tc>
          <w:tcPr>
            <w:tcW w:w="1147" w:type="dxa"/>
            <w:tcBorders>
              <w:top w:val="single" w:sz="4" w:space="0" w:color="auto"/>
            </w:tcBorders>
          </w:tcPr>
          <w:p w14:paraId="5DDC36E3"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I-III</w:t>
            </w:r>
          </w:p>
        </w:tc>
        <w:tc>
          <w:tcPr>
            <w:tcW w:w="3543" w:type="dxa"/>
            <w:tcBorders>
              <w:top w:val="single" w:sz="4" w:space="0" w:color="auto"/>
            </w:tcBorders>
          </w:tcPr>
          <w:p w14:paraId="64328DFD" w14:textId="77777777" w:rsidR="00F112CB" w:rsidRPr="00CC67C1" w:rsidRDefault="00033277"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With </w:t>
            </w:r>
            <w:r w:rsidRPr="00CC67C1">
              <w:rPr>
                <w:rFonts w:ascii="Book Antiqua" w:hAnsi="Book Antiqua" w:cs="Times New Roman"/>
                <w:color w:val="000000"/>
                <w:shd w:val="clear" w:color="auto" w:fill="FFFFFF"/>
                <w:lang w:eastAsia="zh-CN"/>
              </w:rPr>
              <w:t>s</w:t>
            </w:r>
            <w:r w:rsidR="00F112CB" w:rsidRPr="00CC67C1">
              <w:rPr>
                <w:rFonts w:ascii="Book Antiqua" w:hAnsi="Book Antiqua" w:cs="Times New Roman"/>
                <w:color w:val="000000"/>
                <w:shd w:val="clear" w:color="auto" w:fill="FFFFFF"/>
              </w:rPr>
              <w:t xml:space="preserve">tage </w:t>
            </w:r>
          </w:p>
        </w:tc>
        <w:tc>
          <w:tcPr>
            <w:tcW w:w="2977" w:type="dxa"/>
            <w:tcBorders>
              <w:top w:val="single" w:sz="4" w:space="0" w:color="auto"/>
            </w:tcBorders>
          </w:tcPr>
          <w:p w14:paraId="027E067E"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N</w:t>
            </w:r>
            <w:r w:rsidR="00D92B97" w:rsidRPr="00CC67C1">
              <w:rPr>
                <w:rFonts w:ascii="Book Antiqua" w:hAnsi="Book Antiqua" w:cs="Times New Roman"/>
                <w:color w:val="000000"/>
                <w:shd w:val="clear" w:color="auto" w:fill="FFFFFF"/>
                <w:lang w:eastAsia="zh-CN"/>
              </w:rPr>
              <w:t>/</w:t>
            </w:r>
            <w:r w:rsidRPr="00CC67C1">
              <w:rPr>
                <w:rFonts w:ascii="Book Antiqua" w:hAnsi="Book Antiqua" w:cs="Times New Roman"/>
                <w:color w:val="000000"/>
                <w:shd w:val="clear" w:color="auto" w:fill="FFFFFF"/>
              </w:rPr>
              <w:t>A</w:t>
            </w:r>
          </w:p>
        </w:tc>
        <w:tc>
          <w:tcPr>
            <w:tcW w:w="1559" w:type="dxa"/>
            <w:tcBorders>
              <w:top w:val="single" w:sz="4" w:space="0" w:color="auto"/>
            </w:tcBorders>
          </w:tcPr>
          <w:p w14:paraId="37CBD29C"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PEVuZE5vdGU+PENpdGU+PEF1dGhvcj5NYWVzdHJvPC9BdXRob3I+PFllYXI+MjAwOTwvWWVhcj48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PEVuZE5vdGU+PENpdGU+PEF1dGhvcj5NYWVzdHJvPC9BdXRob3I+PFllYXI+MjAwOTwvWWVhcj48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00F112CB" w:rsidRPr="00CC67C1">
              <w:rPr>
                <w:rFonts w:ascii="Book Antiqua" w:hAnsi="Book Antiqua" w:cs="Times New Roman"/>
                <w:color w:val="000000"/>
                <w:shd w:val="clear" w:color="auto" w:fill="FFFFFF"/>
                <w:vertAlign w:val="superscript"/>
              </w:rPr>
              <w:t>[6</w:t>
            </w:r>
            <w:r w:rsidR="00A5570E" w:rsidRPr="00CC67C1">
              <w:rPr>
                <w:rFonts w:ascii="Book Antiqua" w:hAnsi="Book Antiqua" w:cs="Times New Roman"/>
                <w:color w:val="000000"/>
                <w:shd w:val="clear" w:color="auto" w:fill="FFFFFF"/>
                <w:vertAlign w:val="superscript"/>
                <w:lang w:eastAsia="zh-CN"/>
              </w:rPr>
              <w:t>0</w:t>
            </w:r>
            <w:hyperlink w:anchor="_ENREF_13" w:tooltip="Maestro, 2009 #126" w:history="1"/>
            <w:r w:rsidR="00F112CB" w:rsidRPr="00CC67C1">
              <w:rPr>
                <w:rFonts w:ascii="Book Antiqua" w:hAnsi="Book Antiqua" w:cs="Times New Roman"/>
                <w:color w:val="000000"/>
                <w:shd w:val="clear" w:color="auto" w:fill="FFFFFF"/>
                <w:vertAlign w:val="superscript"/>
              </w:rPr>
              <w:t>]</w:t>
            </w:r>
          </w:p>
        </w:tc>
      </w:tr>
      <w:tr w:rsidR="003356D0" w:rsidRPr="00CC67C1" w14:paraId="7311FA47" w14:textId="77777777" w:rsidTr="003A4806">
        <w:trPr>
          <w:trHeight w:val="250"/>
          <w:jc w:val="center"/>
        </w:trPr>
        <w:tc>
          <w:tcPr>
            <w:tcW w:w="886" w:type="dxa"/>
            <w:vMerge/>
          </w:tcPr>
          <w:p w14:paraId="4F19FCB6"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336" w:type="dxa"/>
            <w:vMerge/>
          </w:tcPr>
          <w:p w14:paraId="3300BDB7"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984" w:type="dxa"/>
          </w:tcPr>
          <w:p w14:paraId="3E7AE907" w14:textId="77777777" w:rsidR="00F112CB" w:rsidRPr="00CC67C1" w:rsidRDefault="00F112CB" w:rsidP="00CC67C1">
            <w:pPr>
              <w:spacing w:line="360" w:lineRule="auto"/>
              <w:jc w:val="both"/>
              <w:rPr>
                <w:rFonts w:ascii="Book Antiqua" w:hAnsi="Book Antiqua" w:cs="Times New Roman"/>
                <w:color w:val="000000"/>
                <w:shd w:val="clear" w:color="auto" w:fill="FFFFFF"/>
              </w:rPr>
            </w:pPr>
            <w:proofErr w:type="spellStart"/>
            <w:r w:rsidRPr="00CC67C1">
              <w:rPr>
                <w:rFonts w:ascii="Book Antiqua" w:hAnsi="Book Antiqua" w:cs="Times New Roman"/>
                <w:color w:val="000000"/>
                <w:shd w:val="clear" w:color="auto" w:fill="FFFFFF"/>
              </w:rPr>
              <w:t>EpCAM</w:t>
            </w:r>
            <w:proofErr w:type="spellEnd"/>
          </w:p>
        </w:tc>
        <w:tc>
          <w:tcPr>
            <w:tcW w:w="1985" w:type="dxa"/>
          </w:tcPr>
          <w:p w14:paraId="0C4A7954"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24</w:t>
            </w:r>
          </w:p>
        </w:tc>
        <w:tc>
          <w:tcPr>
            <w:tcW w:w="1147" w:type="dxa"/>
          </w:tcPr>
          <w:p w14:paraId="201D3F71"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IV </w:t>
            </w:r>
          </w:p>
        </w:tc>
        <w:tc>
          <w:tcPr>
            <w:tcW w:w="3543" w:type="dxa"/>
          </w:tcPr>
          <w:p w14:paraId="1D17A72C"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With therapy response</w:t>
            </w:r>
          </w:p>
        </w:tc>
        <w:tc>
          <w:tcPr>
            <w:tcW w:w="2977" w:type="dxa"/>
          </w:tcPr>
          <w:p w14:paraId="2F7503A6" w14:textId="77777777" w:rsidR="00F112CB" w:rsidRPr="00CC67C1" w:rsidRDefault="00F112CB" w:rsidP="00CC67C1">
            <w:pPr>
              <w:spacing w:line="360" w:lineRule="auto"/>
              <w:jc w:val="both"/>
              <w:rPr>
                <w:rFonts w:ascii="Book Antiqua" w:hAnsi="Book Antiqua" w:cs="Times New Roman"/>
                <w:color w:val="000000"/>
                <w:shd w:val="clear" w:color="auto" w:fill="FFFFFF"/>
                <w:lang w:eastAsia="zh-CN"/>
              </w:rPr>
            </w:pPr>
            <w:r w:rsidRPr="00CC67C1">
              <w:rPr>
                <w:rFonts w:ascii="Book Antiqua" w:hAnsi="Book Antiqua" w:cs="Times New Roman"/>
                <w:color w:val="000000"/>
                <w:shd w:val="clear" w:color="auto" w:fill="FFFFFF"/>
              </w:rPr>
              <w:t xml:space="preserve">May be </w:t>
            </w:r>
            <w:r w:rsidRPr="00CC67C1">
              <w:rPr>
                <w:rFonts w:ascii="Book Antiqua" w:hAnsi="Book Antiqua" w:cs="Times New Roman"/>
                <w:shd w:val="clear" w:color="auto" w:fill="FFFFFF"/>
              </w:rPr>
              <w:t xml:space="preserve">used </w:t>
            </w:r>
            <w:r w:rsidRPr="00CC67C1">
              <w:rPr>
                <w:rFonts w:ascii="Book Antiqua" w:hAnsi="Book Antiqua" w:cs="Times New Roman"/>
                <w:color w:val="000000"/>
                <w:shd w:val="clear" w:color="auto" w:fill="FFFFFF"/>
              </w:rPr>
              <w:t>in monitoring response to therapy</w:t>
            </w:r>
          </w:p>
        </w:tc>
        <w:tc>
          <w:tcPr>
            <w:tcW w:w="1559" w:type="dxa"/>
          </w:tcPr>
          <w:p w14:paraId="3719C7C7"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PEVuZE5vdGU+PENpdGU+PEF1dGhvcj5EYXM8L0F1dGhvcj48WWVhcj4yMDE1PC9ZZWFyPjxSZWNO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PEVuZE5vdGU+PENpdGU+PEF1dGhvcj5EYXM8L0F1dGhvcj48WWVhcj4yMDE1PC9ZZWFyPjxSZWNO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14" w:tooltip="Das, 2015 #127" w:history="1">
              <w:r w:rsidR="00F112CB" w:rsidRPr="00CC67C1">
                <w:rPr>
                  <w:rFonts w:ascii="Book Antiqua" w:hAnsi="Book Antiqua" w:cs="Times New Roman"/>
                  <w:noProof/>
                  <w:color w:val="000000"/>
                  <w:shd w:val="clear" w:color="auto" w:fill="FFFFFF"/>
                  <w:vertAlign w:val="superscript"/>
                </w:rPr>
                <w:t>6</w:t>
              </w:r>
              <w:r w:rsidR="00A5570E" w:rsidRPr="00CC67C1">
                <w:rPr>
                  <w:rFonts w:ascii="Book Antiqua" w:hAnsi="Book Antiqua" w:cs="Times New Roman"/>
                  <w:noProof/>
                  <w:color w:val="000000"/>
                  <w:shd w:val="clear" w:color="auto" w:fill="FFFFFF"/>
                  <w:vertAlign w:val="superscript"/>
                  <w:lang w:eastAsia="zh-CN"/>
                </w:rPr>
                <w:t>1</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7B46939C" w14:textId="77777777" w:rsidTr="003A4806">
        <w:trPr>
          <w:jc w:val="center"/>
        </w:trPr>
        <w:tc>
          <w:tcPr>
            <w:tcW w:w="886" w:type="dxa"/>
            <w:vMerge/>
          </w:tcPr>
          <w:p w14:paraId="13BB5F98"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336" w:type="dxa"/>
            <w:vMerge/>
          </w:tcPr>
          <w:p w14:paraId="164F0FFB"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984" w:type="dxa"/>
          </w:tcPr>
          <w:p w14:paraId="7224C7C7" w14:textId="77777777" w:rsidR="00F112CB" w:rsidRPr="00CC67C1" w:rsidRDefault="00F112CB" w:rsidP="00CC67C1">
            <w:pPr>
              <w:spacing w:line="360" w:lineRule="auto"/>
              <w:jc w:val="both"/>
              <w:rPr>
                <w:rFonts w:ascii="Book Antiqua" w:hAnsi="Book Antiqua" w:cs="Times New Roman"/>
                <w:color w:val="000000"/>
                <w:shd w:val="clear" w:color="auto" w:fill="FFFFFF"/>
              </w:rPr>
            </w:pPr>
            <w:proofErr w:type="spellStart"/>
            <w:r w:rsidRPr="00CC67C1">
              <w:rPr>
                <w:rFonts w:ascii="Book Antiqua" w:hAnsi="Book Antiqua" w:cs="Times New Roman"/>
                <w:color w:val="000000"/>
                <w:shd w:val="clear" w:color="auto" w:fill="FFFFFF"/>
              </w:rPr>
              <w:t>EpCAM</w:t>
            </w:r>
            <w:proofErr w:type="spellEnd"/>
          </w:p>
        </w:tc>
        <w:tc>
          <w:tcPr>
            <w:tcW w:w="1985" w:type="dxa"/>
          </w:tcPr>
          <w:p w14:paraId="081114F5"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97</w:t>
            </w:r>
          </w:p>
        </w:tc>
        <w:tc>
          <w:tcPr>
            <w:tcW w:w="1147" w:type="dxa"/>
          </w:tcPr>
          <w:p w14:paraId="125DB1A1"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II</w:t>
            </w:r>
          </w:p>
        </w:tc>
        <w:tc>
          <w:tcPr>
            <w:tcW w:w="3543" w:type="dxa"/>
          </w:tcPr>
          <w:p w14:paraId="2F7430ED"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With stage</w:t>
            </w:r>
          </w:p>
        </w:tc>
        <w:tc>
          <w:tcPr>
            <w:tcW w:w="2977" w:type="dxa"/>
          </w:tcPr>
          <w:p w14:paraId="1785B9DC"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Correlates with stage </w:t>
            </w:r>
          </w:p>
        </w:tc>
        <w:tc>
          <w:tcPr>
            <w:tcW w:w="1559" w:type="dxa"/>
          </w:tcPr>
          <w:p w14:paraId="0037E486"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PEVuZE5vdGU+PENpdGU+PEF1dGhvcj5TYXN0cmU8L0F1dGhvcj48WWVhcj4yMDA4PC9ZZWFyPjxS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==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PEVuZE5vdGU+PENpdGU+PEF1dGhvcj5TYXN0cmU8L0F1dGhvcj48WWVhcj4yMDA4PC9ZZWFyPjxS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==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15" w:tooltip="Sastre, 2008 #128" w:history="1">
              <w:r w:rsidR="00F112CB" w:rsidRPr="00CC67C1">
                <w:rPr>
                  <w:rFonts w:ascii="Book Antiqua" w:hAnsi="Book Antiqua" w:cs="Times New Roman"/>
                  <w:noProof/>
                  <w:color w:val="000000"/>
                  <w:shd w:val="clear" w:color="auto" w:fill="FFFFFF"/>
                  <w:vertAlign w:val="superscript"/>
                </w:rPr>
                <w:t>6</w:t>
              </w:r>
              <w:r w:rsidR="00A5570E" w:rsidRPr="00CC67C1">
                <w:rPr>
                  <w:rFonts w:ascii="Book Antiqua" w:hAnsi="Book Antiqua" w:cs="Times New Roman"/>
                  <w:noProof/>
                  <w:color w:val="000000"/>
                  <w:shd w:val="clear" w:color="auto" w:fill="FFFFFF"/>
                  <w:vertAlign w:val="superscript"/>
                  <w:lang w:eastAsia="zh-CN"/>
                </w:rPr>
                <w:t>2</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6CB57D0E" w14:textId="77777777" w:rsidTr="003A4806">
        <w:trPr>
          <w:jc w:val="center"/>
        </w:trPr>
        <w:tc>
          <w:tcPr>
            <w:tcW w:w="886" w:type="dxa"/>
            <w:vMerge/>
          </w:tcPr>
          <w:p w14:paraId="5D99CAF2"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336" w:type="dxa"/>
            <w:vMerge/>
          </w:tcPr>
          <w:p w14:paraId="700B9721"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984" w:type="dxa"/>
          </w:tcPr>
          <w:p w14:paraId="07B1B870"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CD133+,</w:t>
            </w:r>
            <w:r w:rsidR="00033277"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CD54+,</w:t>
            </w:r>
            <w:r w:rsidR="00033277"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CD44+</w:t>
            </w:r>
          </w:p>
        </w:tc>
        <w:tc>
          <w:tcPr>
            <w:tcW w:w="1985" w:type="dxa"/>
          </w:tcPr>
          <w:p w14:paraId="47FD6672"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15</w:t>
            </w:r>
            <w:r w:rsidR="00085611"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w:t>
            </w:r>
            <w:proofErr w:type="spellStart"/>
            <w:r w:rsidRPr="00CC67C1">
              <w:rPr>
                <w:rFonts w:ascii="Book Antiqua" w:hAnsi="Book Antiqua" w:cs="Times New Roman"/>
                <w:color w:val="000000"/>
                <w:shd w:val="clear" w:color="auto" w:fill="FFFFFF"/>
              </w:rPr>
              <w:t>nmCRC</w:t>
            </w:r>
            <w:proofErr w:type="spellEnd"/>
            <w:r w:rsidRPr="00CC67C1">
              <w:rPr>
                <w:rFonts w:ascii="Book Antiqua" w:hAnsi="Book Antiqua" w:cs="Times New Roman"/>
                <w:color w:val="000000"/>
                <w:shd w:val="clear" w:color="auto" w:fill="FFFFFF"/>
              </w:rPr>
              <w:t>)</w:t>
            </w:r>
            <w:r w:rsidR="003356D0"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95 (mCRC)</w:t>
            </w:r>
          </w:p>
        </w:tc>
        <w:tc>
          <w:tcPr>
            <w:tcW w:w="1147" w:type="dxa"/>
          </w:tcPr>
          <w:p w14:paraId="5F50015F"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I-IV</w:t>
            </w:r>
          </w:p>
        </w:tc>
        <w:tc>
          <w:tcPr>
            <w:tcW w:w="3543" w:type="dxa"/>
          </w:tcPr>
          <w:p w14:paraId="1B51912D" w14:textId="77777777" w:rsidR="00F112CB" w:rsidRPr="00CC67C1" w:rsidRDefault="00F112CB" w:rsidP="00CC67C1">
            <w:pPr>
              <w:autoSpaceDE w:val="0"/>
              <w:autoSpaceDN w:val="0"/>
              <w:adjustRightInd w:val="0"/>
              <w:spacing w:line="360" w:lineRule="auto"/>
              <w:jc w:val="both"/>
              <w:rPr>
                <w:rFonts w:ascii="Book Antiqua" w:hAnsi="Book Antiqua" w:cs="Times New Roman"/>
                <w:shd w:val="clear" w:color="auto" w:fill="FFFFFF"/>
              </w:rPr>
            </w:pPr>
            <w:r w:rsidRPr="00CC67C1">
              <w:rPr>
                <w:rFonts w:ascii="Book Antiqua" w:hAnsi="Book Antiqua" w:cs="Times New Roman"/>
                <w:shd w:val="clear" w:color="auto" w:fill="FFFFFF"/>
              </w:rPr>
              <w:t>≥</w:t>
            </w:r>
            <w:r w:rsidR="003356D0" w:rsidRPr="00CC67C1">
              <w:rPr>
                <w:rFonts w:ascii="Book Antiqua" w:hAnsi="Book Antiqua" w:cs="Times New Roman"/>
                <w:shd w:val="clear" w:color="auto" w:fill="FFFFFF"/>
                <w:lang w:eastAsia="zh-CN"/>
              </w:rPr>
              <w:t xml:space="preserve"> </w:t>
            </w:r>
            <w:r w:rsidRPr="00CC67C1">
              <w:rPr>
                <w:rFonts w:ascii="Book Antiqua" w:hAnsi="Book Antiqua" w:cs="Times New Roman"/>
                <w:shd w:val="clear" w:color="auto" w:fill="FFFFFF"/>
              </w:rPr>
              <w:t>5 CTCs were 8 times more likely to develop distant metastasis. CTC counts show good correlation with colorectal neoplasm</w:t>
            </w:r>
          </w:p>
        </w:tc>
        <w:tc>
          <w:tcPr>
            <w:tcW w:w="2977" w:type="dxa"/>
          </w:tcPr>
          <w:p w14:paraId="233B21E6" w14:textId="77777777" w:rsidR="00F112CB" w:rsidRPr="00CC67C1" w:rsidRDefault="00F112CB" w:rsidP="00CC67C1">
            <w:pPr>
              <w:autoSpaceDE w:val="0"/>
              <w:autoSpaceDN w:val="0"/>
              <w:adjustRightInd w:val="0"/>
              <w:spacing w:line="360" w:lineRule="auto"/>
              <w:jc w:val="both"/>
              <w:rPr>
                <w:rFonts w:ascii="Book Antiqua" w:hAnsi="Book Antiqua" w:cs="Times New Roman"/>
                <w:color w:val="000000"/>
                <w:shd w:val="clear" w:color="auto" w:fill="FFFFFF"/>
                <w:lang w:eastAsia="zh-CN"/>
              </w:rPr>
            </w:pPr>
            <w:r w:rsidRPr="00CC67C1">
              <w:rPr>
                <w:rFonts w:ascii="Book Antiqua" w:hAnsi="Book Antiqua" w:cs="Times New Roman"/>
                <w:color w:val="000000"/>
                <w:shd w:val="clear" w:color="auto" w:fill="FFFFFF"/>
              </w:rPr>
              <w:t xml:space="preserve">Independent prognostic marker for </w:t>
            </w:r>
            <w:proofErr w:type="spellStart"/>
            <w:r w:rsidRPr="00CC67C1">
              <w:rPr>
                <w:rFonts w:ascii="Book Antiqua" w:hAnsi="Book Antiqua" w:cs="Times New Roman"/>
                <w:color w:val="000000"/>
                <w:shd w:val="clear" w:color="auto" w:fill="FFFFFF"/>
              </w:rPr>
              <w:t>nmCRC</w:t>
            </w:r>
            <w:proofErr w:type="spellEnd"/>
          </w:p>
        </w:tc>
        <w:tc>
          <w:tcPr>
            <w:tcW w:w="1559" w:type="dxa"/>
          </w:tcPr>
          <w:p w14:paraId="2E903106" w14:textId="77777777" w:rsidR="00F112CB" w:rsidRPr="00CC67C1" w:rsidRDefault="0075673F" w:rsidP="00CC67C1">
            <w:pPr>
              <w:autoSpaceDE w:val="0"/>
              <w:autoSpaceDN w:val="0"/>
              <w:adjustRightInd w:val="0"/>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PEVuZE5vdGU+PENpdGU+PEF1dGhvcj5Uc2FpPC9BdXRob3I+PFllYXI+MjAxNjwvWWVhcj48UmVj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PEVuZE5vdGU+PENpdGU+PEF1dGhvcj5Uc2FpPC9BdXRob3I+PFllYXI+MjAxNjwvWWVhcj48UmVj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16" w:tooltip="Tsai, 2016 #130" w:history="1">
              <w:r w:rsidR="00F112CB" w:rsidRPr="00CC67C1">
                <w:rPr>
                  <w:rFonts w:ascii="Book Antiqua" w:hAnsi="Book Antiqua" w:cs="Times New Roman"/>
                  <w:noProof/>
                  <w:color w:val="000000"/>
                  <w:shd w:val="clear" w:color="auto" w:fill="FFFFFF"/>
                  <w:vertAlign w:val="superscript"/>
                </w:rPr>
                <w:t>6</w:t>
              </w:r>
              <w:r w:rsidR="00A5570E" w:rsidRPr="00CC67C1">
                <w:rPr>
                  <w:rFonts w:ascii="Book Antiqua" w:hAnsi="Book Antiqua" w:cs="Times New Roman"/>
                  <w:noProof/>
                  <w:color w:val="000000"/>
                  <w:shd w:val="clear" w:color="auto" w:fill="FFFFFF"/>
                  <w:vertAlign w:val="superscript"/>
                  <w:lang w:eastAsia="zh-CN"/>
                </w:rPr>
                <w:t>3</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7A3D5441" w14:textId="77777777" w:rsidTr="003A4806">
        <w:trPr>
          <w:jc w:val="center"/>
        </w:trPr>
        <w:tc>
          <w:tcPr>
            <w:tcW w:w="886" w:type="dxa"/>
            <w:vMerge/>
          </w:tcPr>
          <w:p w14:paraId="098B860A"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336" w:type="dxa"/>
            <w:vMerge/>
          </w:tcPr>
          <w:p w14:paraId="48A1DC2A"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984" w:type="dxa"/>
          </w:tcPr>
          <w:p w14:paraId="04880962"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hTERT,</w:t>
            </w:r>
            <w:r w:rsidR="003356D0"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CK19,</w:t>
            </w:r>
            <w:r w:rsidR="003356D0"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CK20, CEA</w:t>
            </w:r>
          </w:p>
        </w:tc>
        <w:tc>
          <w:tcPr>
            <w:tcW w:w="1985" w:type="dxa"/>
          </w:tcPr>
          <w:p w14:paraId="71DCAB12"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438</w:t>
            </w:r>
          </w:p>
        </w:tc>
        <w:tc>
          <w:tcPr>
            <w:tcW w:w="1147" w:type="dxa"/>
          </w:tcPr>
          <w:p w14:paraId="399BD3C4"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I-III</w:t>
            </w:r>
          </w:p>
        </w:tc>
        <w:tc>
          <w:tcPr>
            <w:tcW w:w="3543" w:type="dxa"/>
          </w:tcPr>
          <w:p w14:paraId="2A17D45B"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w:t>
            </w:r>
          </w:p>
        </w:tc>
        <w:tc>
          <w:tcPr>
            <w:tcW w:w="2977" w:type="dxa"/>
          </w:tcPr>
          <w:p w14:paraId="6F3A6BD7"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Poor relapse free survival</w:t>
            </w:r>
          </w:p>
        </w:tc>
        <w:tc>
          <w:tcPr>
            <w:tcW w:w="1559" w:type="dxa"/>
          </w:tcPr>
          <w:p w14:paraId="2F480D92"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PEVuZE5vdGU+PENpdGU+PEF1dGhvcj5aaG91PC9BdXRob3I+PFllYXI+MjAxMTwvWWVhcj48UmVj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dC1wZXJpb2RpY2FsPjxwYWdlcz42MzEtNjwvcGFnZXM+PHZvbHVtZT4xNzE8L3ZvbHVtZT48bnVt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==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PEVuZE5vdGU+PENpdGU+PEF1dGhvcj5aaG91PC9BdXRob3I+PFllYXI+MjAxMTwvWWVhcj48UmVj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dC1wZXJpb2RpY2FsPjxwYWdlcz42MzEtNjwvcGFnZXM+PHZvbHVtZT4xNzE8L3ZvbHVtZT48bnVt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==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17" w:tooltip="Zhou, 2011 #132" w:history="1">
              <w:r w:rsidR="00F112CB" w:rsidRPr="00CC67C1">
                <w:rPr>
                  <w:rFonts w:ascii="Book Antiqua" w:hAnsi="Book Antiqua" w:cs="Times New Roman"/>
                  <w:noProof/>
                  <w:color w:val="000000"/>
                  <w:shd w:val="clear" w:color="auto" w:fill="FFFFFF"/>
                  <w:vertAlign w:val="superscript"/>
                </w:rPr>
                <w:t>6</w:t>
              </w:r>
              <w:r w:rsidR="00A5570E" w:rsidRPr="00CC67C1">
                <w:rPr>
                  <w:rFonts w:ascii="Book Antiqua" w:hAnsi="Book Antiqua" w:cs="Times New Roman"/>
                  <w:noProof/>
                  <w:color w:val="000000"/>
                  <w:shd w:val="clear" w:color="auto" w:fill="FFFFFF"/>
                  <w:vertAlign w:val="superscript"/>
                  <w:lang w:eastAsia="zh-CN"/>
                </w:rPr>
                <w:t>4</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3B0570EB" w14:textId="77777777" w:rsidTr="003A4806">
        <w:trPr>
          <w:trHeight w:val="272"/>
          <w:jc w:val="center"/>
        </w:trPr>
        <w:tc>
          <w:tcPr>
            <w:tcW w:w="886" w:type="dxa"/>
            <w:vMerge/>
          </w:tcPr>
          <w:p w14:paraId="1DD646FD"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336" w:type="dxa"/>
            <w:vMerge/>
          </w:tcPr>
          <w:p w14:paraId="406E17AD"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984" w:type="dxa"/>
          </w:tcPr>
          <w:p w14:paraId="5A8F116D"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hTERT,</w:t>
            </w:r>
            <w:r w:rsidR="003356D0"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CK19,</w:t>
            </w:r>
            <w:r w:rsidR="003356D0"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CK20,</w:t>
            </w:r>
            <w:r w:rsidR="003356D0"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CEA</w:t>
            </w:r>
          </w:p>
        </w:tc>
        <w:tc>
          <w:tcPr>
            <w:tcW w:w="1985" w:type="dxa"/>
          </w:tcPr>
          <w:p w14:paraId="3D9C6AAC"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157</w:t>
            </w:r>
          </w:p>
        </w:tc>
        <w:tc>
          <w:tcPr>
            <w:tcW w:w="1147" w:type="dxa"/>
          </w:tcPr>
          <w:p w14:paraId="34B52DCA"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I-III</w:t>
            </w:r>
          </w:p>
        </w:tc>
        <w:tc>
          <w:tcPr>
            <w:tcW w:w="3543" w:type="dxa"/>
          </w:tcPr>
          <w:p w14:paraId="25AA680A"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 With </w:t>
            </w:r>
            <w:r w:rsidR="00085611" w:rsidRPr="00CC67C1">
              <w:rPr>
                <w:rFonts w:ascii="Book Antiqua" w:hAnsi="Book Antiqua" w:cs="Times New Roman"/>
                <w:color w:val="000000"/>
                <w:shd w:val="clear" w:color="auto" w:fill="FFFFFF"/>
                <w:lang w:eastAsia="zh-CN"/>
              </w:rPr>
              <w:t>s</w:t>
            </w:r>
            <w:r w:rsidRPr="00CC67C1">
              <w:rPr>
                <w:rFonts w:ascii="Book Antiqua" w:hAnsi="Book Antiqua" w:cs="Times New Roman"/>
                <w:color w:val="000000"/>
                <w:shd w:val="clear" w:color="auto" w:fill="FFFFFF"/>
              </w:rPr>
              <w:t>tage</w:t>
            </w:r>
          </w:p>
        </w:tc>
        <w:tc>
          <w:tcPr>
            <w:tcW w:w="2977" w:type="dxa"/>
          </w:tcPr>
          <w:p w14:paraId="15661051"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Poor relapse free survival </w:t>
            </w:r>
            <w:r w:rsidR="00085611" w:rsidRPr="00CC67C1">
              <w:rPr>
                <w:rFonts w:ascii="Book Antiqua" w:hAnsi="Book Antiqua" w:cs="Times New Roman"/>
                <w:color w:val="000000"/>
                <w:shd w:val="clear" w:color="auto" w:fill="FFFFFF"/>
                <w:lang w:eastAsia="zh-CN"/>
              </w:rPr>
              <w:t xml:space="preserve">and </w:t>
            </w:r>
            <w:r w:rsidRPr="00CC67C1">
              <w:rPr>
                <w:rFonts w:ascii="Book Antiqua" w:hAnsi="Book Antiqua" w:cs="Times New Roman"/>
                <w:color w:val="000000"/>
                <w:shd w:val="clear" w:color="auto" w:fill="FFFFFF"/>
              </w:rPr>
              <w:t xml:space="preserve">overall </w:t>
            </w:r>
            <w:r w:rsidR="00085611" w:rsidRPr="00CC67C1">
              <w:rPr>
                <w:rFonts w:ascii="Book Antiqua" w:hAnsi="Book Antiqua" w:cs="Times New Roman"/>
                <w:color w:val="000000"/>
                <w:shd w:val="clear" w:color="auto" w:fill="FFFFFF"/>
                <w:lang w:eastAsia="zh-CN"/>
              </w:rPr>
              <w:t>s</w:t>
            </w:r>
            <w:r w:rsidRPr="00CC67C1">
              <w:rPr>
                <w:rFonts w:ascii="Book Antiqua" w:hAnsi="Book Antiqua" w:cs="Times New Roman"/>
                <w:color w:val="000000"/>
                <w:shd w:val="clear" w:color="auto" w:fill="FFFFFF"/>
              </w:rPr>
              <w:t>urvival</w:t>
            </w:r>
          </w:p>
        </w:tc>
        <w:tc>
          <w:tcPr>
            <w:tcW w:w="1559" w:type="dxa"/>
          </w:tcPr>
          <w:p w14:paraId="078CAE40"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PEVuZE5vdGU+PENpdGU+PEF1dGhvcj5XYW5nPC9BdXRob3I+PFllYXI+MjAwNzwvWWVhcj48UmVj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YWw+PHBhZ2VzPjI0MDYtMTM8L3BhZ2VzPjx2b2x1bWU+MTM8L3ZvbHVtZT48bnVtYmVyPjg8L251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PEVuZE5vdGU+PENpdGU+PEF1dGhvcj5XYW5nPC9BdXRob3I+PFllYXI+MjAwNzwvWWVhcj48UmVj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YWw+PHBhZ2VzPjI0MDYtMTM8L3BhZ2VzPjx2b2x1bWU+MTM8L3ZvbHVtZT48bnVtYmVyPjg8L251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18" w:tooltip="Wang, 2007 #133" w:history="1">
              <w:r w:rsidR="00F112CB" w:rsidRPr="00CC67C1">
                <w:rPr>
                  <w:rFonts w:ascii="Book Antiqua" w:hAnsi="Book Antiqua" w:cs="Times New Roman"/>
                  <w:noProof/>
                  <w:color w:val="000000"/>
                  <w:shd w:val="clear" w:color="auto" w:fill="FFFFFF"/>
                  <w:vertAlign w:val="superscript"/>
                </w:rPr>
                <w:t>6</w:t>
              </w:r>
              <w:r w:rsidR="00A5570E" w:rsidRPr="00CC67C1">
                <w:rPr>
                  <w:rFonts w:ascii="Book Antiqua" w:hAnsi="Book Antiqua" w:cs="Times New Roman"/>
                  <w:noProof/>
                  <w:color w:val="000000"/>
                  <w:shd w:val="clear" w:color="auto" w:fill="FFFFFF"/>
                  <w:vertAlign w:val="superscript"/>
                  <w:lang w:eastAsia="zh-CN"/>
                </w:rPr>
                <w:t>5</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36DD6763" w14:textId="77777777" w:rsidTr="003A4806">
        <w:trPr>
          <w:jc w:val="center"/>
        </w:trPr>
        <w:tc>
          <w:tcPr>
            <w:tcW w:w="886" w:type="dxa"/>
            <w:vMerge/>
          </w:tcPr>
          <w:p w14:paraId="5AC9AC87"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336" w:type="dxa"/>
            <w:vMerge/>
          </w:tcPr>
          <w:p w14:paraId="05ECA9FD"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984" w:type="dxa"/>
          </w:tcPr>
          <w:p w14:paraId="6341F473" w14:textId="77777777" w:rsidR="00F112CB" w:rsidRPr="00CC67C1" w:rsidRDefault="00F112CB" w:rsidP="00CC67C1">
            <w:pPr>
              <w:spacing w:line="360" w:lineRule="auto"/>
              <w:jc w:val="both"/>
              <w:rPr>
                <w:rFonts w:ascii="Book Antiqua" w:hAnsi="Book Antiqua" w:cs="Times New Roman"/>
                <w:color w:val="000000"/>
                <w:shd w:val="clear" w:color="auto" w:fill="FFFFFF"/>
              </w:rPr>
            </w:pPr>
            <w:proofErr w:type="spellStart"/>
            <w:r w:rsidRPr="00CC67C1">
              <w:rPr>
                <w:rFonts w:ascii="Book Antiqua" w:hAnsi="Book Antiqua" w:cs="Times New Roman"/>
                <w:color w:val="000000"/>
                <w:shd w:val="clear" w:color="auto" w:fill="FFFFFF"/>
              </w:rPr>
              <w:t>Survivin</w:t>
            </w:r>
            <w:proofErr w:type="spellEnd"/>
            <w:r w:rsidRPr="00CC67C1">
              <w:rPr>
                <w:rFonts w:ascii="Book Antiqua" w:hAnsi="Book Antiqua" w:cs="Times New Roman"/>
                <w:color w:val="000000"/>
                <w:shd w:val="clear" w:color="auto" w:fill="FFFFFF"/>
              </w:rPr>
              <w:t>, CK20 and</w:t>
            </w:r>
            <w:r w:rsidR="00976834" w:rsidRPr="00CC67C1">
              <w:rPr>
                <w:rFonts w:ascii="Book Antiqua" w:hAnsi="Book Antiqua" w:cs="Times New Roman"/>
                <w:color w:val="000000"/>
                <w:shd w:val="clear" w:color="auto" w:fill="FFFFFF"/>
              </w:rPr>
              <w:t xml:space="preserve"> </w:t>
            </w:r>
            <w:r w:rsidRPr="00CC67C1">
              <w:rPr>
                <w:rFonts w:ascii="Book Antiqua" w:hAnsi="Book Antiqua" w:cs="Times New Roman"/>
                <w:color w:val="000000"/>
                <w:shd w:val="clear" w:color="auto" w:fill="FFFFFF"/>
              </w:rPr>
              <w:t>CEA</w:t>
            </w:r>
          </w:p>
        </w:tc>
        <w:tc>
          <w:tcPr>
            <w:tcW w:w="1985" w:type="dxa"/>
          </w:tcPr>
          <w:p w14:paraId="744BB9B0"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156</w:t>
            </w:r>
          </w:p>
        </w:tc>
        <w:tc>
          <w:tcPr>
            <w:tcW w:w="1147" w:type="dxa"/>
          </w:tcPr>
          <w:p w14:paraId="181F93F2"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I-III</w:t>
            </w:r>
          </w:p>
        </w:tc>
        <w:tc>
          <w:tcPr>
            <w:tcW w:w="3543" w:type="dxa"/>
          </w:tcPr>
          <w:p w14:paraId="0E7B59E6"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With stages (Duke’s) and lymph node metastasis.</w:t>
            </w:r>
          </w:p>
        </w:tc>
        <w:tc>
          <w:tcPr>
            <w:tcW w:w="2977" w:type="dxa"/>
          </w:tcPr>
          <w:p w14:paraId="2D347BC3"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Us</w:t>
            </w:r>
            <w:r w:rsidR="00EC1B80" w:rsidRPr="00CC67C1">
              <w:rPr>
                <w:rFonts w:ascii="Book Antiqua" w:hAnsi="Book Antiqua" w:cs="Times New Roman"/>
                <w:color w:val="000000"/>
                <w:shd w:val="clear" w:color="auto" w:fill="FFFFFF"/>
              </w:rPr>
              <w:t>eful as an adjunct in</w:t>
            </w:r>
            <w:r w:rsidR="00976834" w:rsidRPr="00CC67C1">
              <w:rPr>
                <w:rFonts w:ascii="Book Antiqua" w:hAnsi="Book Antiqua" w:cs="Times New Roman"/>
                <w:color w:val="000000"/>
                <w:shd w:val="clear" w:color="auto" w:fill="FFFFFF"/>
              </w:rPr>
              <w:t xml:space="preserve"> </w:t>
            </w:r>
            <w:r w:rsidR="00EC1B80" w:rsidRPr="00CC67C1">
              <w:rPr>
                <w:rFonts w:ascii="Book Antiqua" w:hAnsi="Book Antiqua" w:cs="Times New Roman"/>
                <w:color w:val="000000"/>
                <w:shd w:val="clear" w:color="auto" w:fill="FFFFFF"/>
              </w:rPr>
              <w:t xml:space="preserve">detection </w:t>
            </w:r>
            <w:r w:rsidR="00992CFA" w:rsidRPr="00CC67C1">
              <w:rPr>
                <w:rFonts w:ascii="Book Antiqua" w:hAnsi="Book Antiqua" w:cs="Times New Roman"/>
                <w:color w:val="000000"/>
                <w:shd w:val="clear" w:color="auto" w:fill="FFFFFF"/>
              </w:rPr>
              <w:t xml:space="preserve">of </w:t>
            </w:r>
            <w:r w:rsidRPr="00CC67C1">
              <w:rPr>
                <w:rFonts w:ascii="Book Antiqua" w:hAnsi="Book Antiqua" w:cs="Times New Roman"/>
                <w:color w:val="000000"/>
                <w:shd w:val="clear" w:color="auto" w:fill="FFFFFF"/>
              </w:rPr>
              <w:t>CRC patients</w:t>
            </w:r>
          </w:p>
        </w:tc>
        <w:tc>
          <w:tcPr>
            <w:tcW w:w="1559" w:type="dxa"/>
          </w:tcPr>
          <w:p w14:paraId="517CABF3"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PEVuZE5vdGU+PENpdGU+PEF1dGhvcj5TaGVuPC9BdXRob3I+PFllYXI+MjAwODwvWWVhcj48UmVj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PEVuZE5vdGU+PENpdGU+PEF1dGhvcj5TaGVuPC9BdXRob3I+PFllYXI+MjAwODwvWWVhcj48UmVj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19" w:tooltip="Shen, 2008 #134" w:history="1">
              <w:r w:rsidR="00F112CB" w:rsidRPr="00CC67C1">
                <w:rPr>
                  <w:rFonts w:ascii="Book Antiqua" w:hAnsi="Book Antiqua" w:cs="Times New Roman"/>
                  <w:noProof/>
                  <w:color w:val="000000"/>
                  <w:shd w:val="clear" w:color="auto" w:fill="FFFFFF"/>
                  <w:vertAlign w:val="superscript"/>
                </w:rPr>
                <w:t>6</w:t>
              </w:r>
              <w:r w:rsidR="00A5570E" w:rsidRPr="00CC67C1">
                <w:rPr>
                  <w:rFonts w:ascii="Book Antiqua" w:hAnsi="Book Antiqua" w:cs="Times New Roman"/>
                  <w:noProof/>
                  <w:color w:val="000000"/>
                  <w:shd w:val="clear" w:color="auto" w:fill="FFFFFF"/>
                  <w:vertAlign w:val="superscript"/>
                  <w:lang w:eastAsia="zh-CN"/>
                </w:rPr>
                <w:t>6</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76325453" w14:textId="77777777" w:rsidTr="003A4806">
        <w:trPr>
          <w:jc w:val="center"/>
        </w:trPr>
        <w:tc>
          <w:tcPr>
            <w:tcW w:w="886" w:type="dxa"/>
            <w:vMerge/>
          </w:tcPr>
          <w:p w14:paraId="66D42032"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336" w:type="dxa"/>
            <w:vMerge/>
          </w:tcPr>
          <w:p w14:paraId="72E41932"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984" w:type="dxa"/>
          </w:tcPr>
          <w:p w14:paraId="33A776BF"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CD133, CEA, CK20, CK19,</w:t>
            </w:r>
          </w:p>
        </w:tc>
        <w:tc>
          <w:tcPr>
            <w:tcW w:w="1985" w:type="dxa"/>
          </w:tcPr>
          <w:p w14:paraId="3A83404C"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197</w:t>
            </w:r>
          </w:p>
        </w:tc>
        <w:tc>
          <w:tcPr>
            <w:tcW w:w="1147" w:type="dxa"/>
          </w:tcPr>
          <w:p w14:paraId="58468551"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II-III</w:t>
            </w:r>
          </w:p>
        </w:tc>
        <w:tc>
          <w:tcPr>
            <w:tcW w:w="3543" w:type="dxa"/>
          </w:tcPr>
          <w:p w14:paraId="247548DF"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CEA/CK/CD133 expression and</w:t>
            </w:r>
            <w:r w:rsidR="00976834" w:rsidRPr="00CC67C1">
              <w:rPr>
                <w:rFonts w:ascii="Book Antiqua" w:hAnsi="Book Antiqua" w:cs="Times New Roman"/>
                <w:color w:val="000000"/>
                <w:shd w:val="clear" w:color="auto" w:fill="FFFFFF"/>
              </w:rPr>
              <w:t xml:space="preserve"> </w:t>
            </w:r>
            <w:r w:rsidRPr="00CC67C1">
              <w:rPr>
                <w:rFonts w:ascii="Book Antiqua" w:hAnsi="Book Antiqua" w:cs="Times New Roman"/>
                <w:color w:val="000000"/>
                <w:shd w:val="clear" w:color="auto" w:fill="FFFFFF"/>
              </w:rPr>
              <w:t>stage (Duke’s)</w:t>
            </w:r>
          </w:p>
        </w:tc>
        <w:tc>
          <w:tcPr>
            <w:tcW w:w="2977" w:type="dxa"/>
          </w:tcPr>
          <w:p w14:paraId="427961B0" w14:textId="77777777" w:rsidR="00437C11" w:rsidRPr="00CC67C1" w:rsidRDefault="00085611" w:rsidP="00CC67C1">
            <w:pPr>
              <w:spacing w:line="360" w:lineRule="auto"/>
              <w:jc w:val="both"/>
              <w:rPr>
                <w:rFonts w:ascii="Book Antiqua" w:hAnsi="Book Antiqua" w:cs="Times New Roman"/>
                <w:color w:val="000000"/>
                <w:shd w:val="clear" w:color="auto" w:fill="FFFFFF"/>
                <w:lang w:val="en-US" w:eastAsia="en-US"/>
              </w:rPr>
            </w:pPr>
            <w:r w:rsidRPr="00CC67C1">
              <w:rPr>
                <w:rFonts w:ascii="Book Antiqua" w:hAnsi="Book Antiqua" w:cs="Times New Roman"/>
                <w:color w:val="000000"/>
                <w:shd w:val="clear" w:color="auto" w:fill="FFFFFF"/>
              </w:rPr>
              <w:t>Prognostic significance</w:t>
            </w:r>
            <w:r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w:t>
            </w:r>
            <w:r w:rsidR="00F112CB" w:rsidRPr="00CC67C1">
              <w:rPr>
                <w:rFonts w:ascii="Book Antiqua" w:hAnsi="Book Antiqua" w:cs="Times New Roman"/>
                <w:color w:val="000000"/>
                <w:shd w:val="clear" w:color="auto" w:fill="FFFFFF"/>
              </w:rPr>
              <w:t xml:space="preserve">Duke's </w:t>
            </w:r>
            <w:r w:rsidR="00992CFA" w:rsidRPr="00CC67C1">
              <w:rPr>
                <w:rFonts w:ascii="Book Antiqua" w:hAnsi="Book Antiqua" w:cs="Times New Roman"/>
                <w:color w:val="000000"/>
                <w:shd w:val="clear" w:color="auto" w:fill="FFFFFF"/>
              </w:rPr>
              <w:t xml:space="preserve">stages </w:t>
            </w:r>
            <w:r w:rsidR="00F112CB" w:rsidRPr="00CC67C1">
              <w:rPr>
                <w:rFonts w:ascii="Book Antiqua" w:hAnsi="Book Antiqua" w:cs="Times New Roman"/>
                <w:color w:val="000000"/>
                <w:shd w:val="clear" w:color="auto" w:fill="FFFFFF"/>
              </w:rPr>
              <w:t>B and C)</w:t>
            </w:r>
          </w:p>
        </w:tc>
        <w:tc>
          <w:tcPr>
            <w:tcW w:w="1559" w:type="dxa"/>
          </w:tcPr>
          <w:p w14:paraId="45A56C23"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PEVuZE5vdGU+PENpdGU+PEF1dGhvcj5TaGltYWRhPC9BdXRob3I+PFllYXI+MjAxMjwvWWVhcj48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PEVuZE5vdGU+PENpdGU+PEF1dGhvcj5TaGltYWRhPC9BdXRob3I+PFllYXI+MjAxMjwvWWVhcj48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20" w:tooltip="Shimada, 2012 #135" w:history="1">
              <w:r w:rsidR="00F112CB" w:rsidRPr="00CC67C1">
                <w:rPr>
                  <w:rFonts w:ascii="Book Antiqua" w:hAnsi="Book Antiqua" w:cs="Times New Roman"/>
                  <w:noProof/>
                  <w:color w:val="000000"/>
                  <w:shd w:val="clear" w:color="auto" w:fill="FFFFFF"/>
                  <w:vertAlign w:val="superscript"/>
                </w:rPr>
                <w:t>44</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3F429F67" w14:textId="77777777" w:rsidTr="003A4806">
        <w:trPr>
          <w:jc w:val="center"/>
        </w:trPr>
        <w:tc>
          <w:tcPr>
            <w:tcW w:w="886" w:type="dxa"/>
            <w:vMerge/>
          </w:tcPr>
          <w:p w14:paraId="03D9FDA6"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336" w:type="dxa"/>
            <w:vMerge/>
          </w:tcPr>
          <w:p w14:paraId="5CE488C4" w14:textId="77777777" w:rsidR="00F112CB" w:rsidRPr="00CC67C1" w:rsidRDefault="00F112CB" w:rsidP="00CC67C1">
            <w:pPr>
              <w:spacing w:line="360" w:lineRule="auto"/>
              <w:jc w:val="both"/>
              <w:rPr>
                <w:rFonts w:ascii="Book Antiqua" w:hAnsi="Book Antiqua" w:cs="Times New Roman"/>
                <w:color w:val="000000"/>
                <w:shd w:val="clear" w:color="auto" w:fill="FFFFFF"/>
              </w:rPr>
            </w:pPr>
          </w:p>
        </w:tc>
        <w:tc>
          <w:tcPr>
            <w:tcW w:w="1984" w:type="dxa"/>
          </w:tcPr>
          <w:p w14:paraId="465FC1A3" w14:textId="77777777" w:rsidR="00F112CB" w:rsidRPr="00CC67C1" w:rsidRDefault="00F112CB" w:rsidP="00CC67C1">
            <w:pPr>
              <w:autoSpaceDE w:val="0"/>
              <w:autoSpaceDN w:val="0"/>
              <w:adjustRightInd w:val="0"/>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hTERT,</w:t>
            </w:r>
            <w:r w:rsidR="00085611"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CK-19,</w:t>
            </w:r>
            <w:r w:rsidR="00085611"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CK-20, CEA,</w:t>
            </w:r>
            <w:r w:rsidR="00085611" w:rsidRPr="00CC67C1">
              <w:rPr>
                <w:rFonts w:ascii="Book Antiqua" w:hAnsi="Book Antiqua" w:cs="Times New Roman"/>
                <w:color w:val="000000"/>
                <w:shd w:val="clear" w:color="auto" w:fill="FFFFFF"/>
                <w:lang w:eastAsia="zh-CN"/>
              </w:rPr>
              <w:t xml:space="preserve"> </w:t>
            </w:r>
            <w:r w:rsidRPr="00CC67C1">
              <w:rPr>
                <w:rFonts w:ascii="Book Antiqua" w:hAnsi="Book Antiqua" w:cs="Times New Roman"/>
                <w:color w:val="000000"/>
                <w:shd w:val="clear" w:color="auto" w:fill="FFFFFF"/>
              </w:rPr>
              <w:t xml:space="preserve">GAPDH </w:t>
            </w:r>
            <w:r w:rsidR="00085611" w:rsidRPr="00CC67C1">
              <w:rPr>
                <w:rFonts w:ascii="Book Antiqua" w:hAnsi="Book Antiqua" w:cs="Times New Roman"/>
                <w:color w:val="000000"/>
                <w:shd w:val="clear" w:color="auto" w:fill="FFFFFF"/>
                <w:lang w:eastAsia="zh-CN"/>
              </w:rPr>
              <w:t>and</w:t>
            </w:r>
            <w:r w:rsidRPr="00CC67C1">
              <w:rPr>
                <w:rFonts w:ascii="Book Antiqua" w:hAnsi="Book Antiqua" w:cs="Times New Roman"/>
                <w:color w:val="000000"/>
                <w:shd w:val="clear" w:color="auto" w:fill="FFFFFF"/>
              </w:rPr>
              <w:t xml:space="preserve"> mRNA</w:t>
            </w:r>
          </w:p>
        </w:tc>
        <w:tc>
          <w:tcPr>
            <w:tcW w:w="1985" w:type="dxa"/>
          </w:tcPr>
          <w:p w14:paraId="62945C69"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72</w:t>
            </w:r>
          </w:p>
        </w:tc>
        <w:tc>
          <w:tcPr>
            <w:tcW w:w="1147" w:type="dxa"/>
          </w:tcPr>
          <w:p w14:paraId="70AA0BF2"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I-IV</w:t>
            </w:r>
          </w:p>
        </w:tc>
        <w:tc>
          <w:tcPr>
            <w:tcW w:w="3543" w:type="dxa"/>
          </w:tcPr>
          <w:p w14:paraId="46994105"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CEA, mRNA: </w:t>
            </w:r>
            <w:r w:rsidR="00085611" w:rsidRPr="00CC67C1">
              <w:rPr>
                <w:rFonts w:ascii="Book Antiqua" w:hAnsi="Book Antiqua" w:cs="Times New Roman"/>
                <w:color w:val="000000"/>
                <w:shd w:val="clear" w:color="auto" w:fill="FFFFFF"/>
                <w:lang w:eastAsia="zh-CN"/>
              </w:rPr>
              <w:t>W</w:t>
            </w:r>
            <w:r w:rsidRPr="00CC67C1">
              <w:rPr>
                <w:rFonts w:ascii="Book Antiqua" w:hAnsi="Book Antiqua" w:cs="Times New Roman"/>
                <w:color w:val="000000"/>
                <w:shd w:val="clear" w:color="auto" w:fill="FFFFFF"/>
              </w:rPr>
              <w:t>ith stage, vascular invasion, and postoperative metastasis</w:t>
            </w:r>
          </w:p>
        </w:tc>
        <w:tc>
          <w:tcPr>
            <w:tcW w:w="2977" w:type="dxa"/>
          </w:tcPr>
          <w:p w14:paraId="00602B45"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Prognostic and predictive </w:t>
            </w:r>
          </w:p>
        </w:tc>
        <w:tc>
          <w:tcPr>
            <w:tcW w:w="1559" w:type="dxa"/>
          </w:tcPr>
          <w:p w14:paraId="0468B05D"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PEVuZE5vdGU+PENpdGU+PEF1dGhvcj5XYW5nPC9BdXRob3I+PFllYXI+MjAwNjwvWWVhcj48UmVj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cnk8L2FiYnItMT48L2FsdC1wZXJpb2RpY2FsPjxwYWdlcz4xMDA3LTEzPC9wYWdlcz48dm9sdW1l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=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PEVuZE5vdGU+PENpdGU+PEF1dGhvcj5XYW5nPC9BdXRob3I+PFllYXI+MjAwNjwvWWVhcj48UmVj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cnk8L2FiYnItMT48L2FsdC1wZXJpb2RpY2FsPjxwYWdlcz4xMDA3LTEzPC9wYWdlcz48dm9sdW1l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=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21" w:tooltip="Wang, 2006 #136" w:history="1">
              <w:r w:rsidR="00F112CB" w:rsidRPr="00CC67C1">
                <w:rPr>
                  <w:rFonts w:ascii="Book Antiqua" w:hAnsi="Book Antiqua" w:cs="Times New Roman"/>
                  <w:noProof/>
                  <w:color w:val="000000"/>
                  <w:shd w:val="clear" w:color="auto" w:fill="FFFFFF"/>
                  <w:vertAlign w:val="superscript"/>
                </w:rPr>
                <w:t>6</w:t>
              </w:r>
              <w:r w:rsidR="00A5570E" w:rsidRPr="00CC67C1">
                <w:rPr>
                  <w:rFonts w:ascii="Book Antiqua" w:hAnsi="Book Antiqua" w:cs="Times New Roman"/>
                  <w:noProof/>
                  <w:color w:val="000000"/>
                  <w:shd w:val="clear" w:color="auto" w:fill="FFFFFF"/>
                  <w:vertAlign w:val="superscript"/>
                  <w:lang w:eastAsia="zh-CN"/>
                </w:rPr>
                <w:t>7</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6B63B377" w14:textId="77777777" w:rsidTr="003A4806">
        <w:trPr>
          <w:jc w:val="center"/>
        </w:trPr>
        <w:tc>
          <w:tcPr>
            <w:tcW w:w="886" w:type="dxa"/>
          </w:tcPr>
          <w:p w14:paraId="79E9FC6E"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2</w:t>
            </w:r>
          </w:p>
        </w:tc>
        <w:tc>
          <w:tcPr>
            <w:tcW w:w="1336" w:type="dxa"/>
          </w:tcPr>
          <w:p w14:paraId="208602FF"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Flow-cytometry with immunofluorescence</w:t>
            </w:r>
          </w:p>
        </w:tc>
        <w:tc>
          <w:tcPr>
            <w:tcW w:w="1984" w:type="dxa"/>
          </w:tcPr>
          <w:p w14:paraId="502DAE01" w14:textId="77777777" w:rsidR="00F112CB" w:rsidRPr="00CC67C1" w:rsidRDefault="00F112CB" w:rsidP="00CC67C1">
            <w:pPr>
              <w:autoSpaceDE w:val="0"/>
              <w:autoSpaceDN w:val="0"/>
              <w:adjustRightInd w:val="0"/>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CTCs</w:t>
            </w:r>
          </w:p>
        </w:tc>
        <w:tc>
          <w:tcPr>
            <w:tcW w:w="1985" w:type="dxa"/>
          </w:tcPr>
          <w:p w14:paraId="03792D24"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18</w:t>
            </w:r>
          </w:p>
        </w:tc>
        <w:tc>
          <w:tcPr>
            <w:tcW w:w="1147" w:type="dxa"/>
          </w:tcPr>
          <w:p w14:paraId="5AC56A36"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I-III</w:t>
            </w:r>
          </w:p>
        </w:tc>
        <w:tc>
          <w:tcPr>
            <w:tcW w:w="3543" w:type="dxa"/>
          </w:tcPr>
          <w:p w14:paraId="628872EE"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With stage and also detected in an early cancer stage.</w:t>
            </w:r>
          </w:p>
        </w:tc>
        <w:tc>
          <w:tcPr>
            <w:tcW w:w="2977" w:type="dxa"/>
          </w:tcPr>
          <w:p w14:paraId="27AE0215"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Predictive </w:t>
            </w:r>
          </w:p>
        </w:tc>
        <w:tc>
          <w:tcPr>
            <w:tcW w:w="1559" w:type="dxa"/>
          </w:tcPr>
          <w:p w14:paraId="5992AF80"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PEVuZE5vdGU+PENpdGU+PEF1dGhvcj5MdTwvQXV0aG9yPjxZZWFyPjIwMTU8L1llYXI+PFJlY051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aWNhbD48cGFnZXM+MzAzNi00NTwvcGFnZXM+PHZvbHVtZT4xMjE8L3ZvbHVtZT48bnVtYmVyPjE3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PEVuZE5vdGU+PENpdGU+PEF1dGhvcj5MdTwvQXV0aG9yPjxZZWFyPjIwMTU8L1llYXI+PFJlY051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aWNhbD48cGFnZXM+MzAzNi00NTwvcGFnZXM+PHZvbHVtZT4xMjE8L3ZvbHVtZT48bnVtYmVyPjE3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22" w:tooltip="Lu, 2015 #137" w:history="1">
              <w:r w:rsidR="00A5570E" w:rsidRPr="00CC67C1">
                <w:rPr>
                  <w:rFonts w:ascii="Book Antiqua" w:hAnsi="Book Antiqua" w:cs="Times New Roman"/>
                  <w:noProof/>
                  <w:color w:val="000000"/>
                  <w:shd w:val="clear" w:color="auto" w:fill="FFFFFF"/>
                  <w:vertAlign w:val="superscript"/>
                  <w:lang w:eastAsia="zh-CN"/>
                </w:rPr>
                <w:t>68</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24BC88D4" w14:textId="77777777" w:rsidTr="003A4806">
        <w:trPr>
          <w:trHeight w:val="425"/>
          <w:jc w:val="center"/>
        </w:trPr>
        <w:tc>
          <w:tcPr>
            <w:tcW w:w="886" w:type="dxa"/>
          </w:tcPr>
          <w:p w14:paraId="6AE8C0A2"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3</w:t>
            </w:r>
          </w:p>
        </w:tc>
        <w:tc>
          <w:tcPr>
            <w:tcW w:w="1336" w:type="dxa"/>
          </w:tcPr>
          <w:p w14:paraId="7E32EFF9" w14:textId="77777777" w:rsidR="00F112CB" w:rsidRPr="00CC67C1" w:rsidRDefault="00F112CB" w:rsidP="00CC67C1">
            <w:pPr>
              <w:spacing w:line="360" w:lineRule="auto"/>
              <w:jc w:val="both"/>
              <w:rPr>
                <w:rFonts w:ascii="Book Antiqua" w:hAnsi="Book Antiqua" w:cs="Times New Roman"/>
                <w:color w:val="000000"/>
                <w:shd w:val="clear" w:color="auto" w:fill="FFFFFF"/>
                <w:lang w:eastAsia="zh-CN"/>
              </w:rPr>
            </w:pPr>
            <w:r w:rsidRPr="00CC67C1">
              <w:rPr>
                <w:rFonts w:ascii="Book Antiqua" w:hAnsi="Book Antiqua" w:cs="Times New Roman"/>
                <w:color w:val="000000"/>
                <w:shd w:val="clear" w:color="auto" w:fill="FFFFFF"/>
              </w:rPr>
              <w:t xml:space="preserve">Pyrosequencing </w:t>
            </w:r>
          </w:p>
        </w:tc>
        <w:tc>
          <w:tcPr>
            <w:tcW w:w="1984" w:type="dxa"/>
          </w:tcPr>
          <w:p w14:paraId="032D1DAB"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KRAS (Codon 12/13)</w:t>
            </w:r>
          </w:p>
        </w:tc>
        <w:tc>
          <w:tcPr>
            <w:tcW w:w="1985" w:type="dxa"/>
          </w:tcPr>
          <w:p w14:paraId="74D7E67C"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26</w:t>
            </w:r>
          </w:p>
        </w:tc>
        <w:tc>
          <w:tcPr>
            <w:tcW w:w="1147" w:type="dxa"/>
          </w:tcPr>
          <w:p w14:paraId="19B21A30"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IV</w:t>
            </w:r>
          </w:p>
        </w:tc>
        <w:tc>
          <w:tcPr>
            <w:tcW w:w="3543" w:type="dxa"/>
          </w:tcPr>
          <w:p w14:paraId="60A366A6" w14:textId="77777777" w:rsidR="00437C11" w:rsidRPr="00CC67C1" w:rsidRDefault="00F112CB" w:rsidP="00CC67C1">
            <w:pPr>
              <w:autoSpaceDE w:val="0"/>
              <w:autoSpaceDN w:val="0"/>
              <w:adjustRightInd w:val="0"/>
              <w:spacing w:line="360" w:lineRule="auto"/>
              <w:jc w:val="both"/>
              <w:rPr>
                <w:rFonts w:ascii="Book Antiqua" w:hAnsi="Book Antiqua" w:cs="Times New Roman"/>
                <w:color w:val="000000"/>
                <w:shd w:val="clear" w:color="auto" w:fill="FFFFFF"/>
                <w:lang w:val="en-US" w:eastAsia="en-US"/>
              </w:rPr>
            </w:pPr>
            <w:r w:rsidRPr="00CC67C1">
              <w:rPr>
                <w:rFonts w:ascii="Book Antiqua" w:hAnsi="Book Antiqua" w:cs="Times New Roman"/>
                <w:color w:val="000000"/>
                <w:shd w:val="clear" w:color="auto" w:fill="FFFFFF"/>
              </w:rPr>
              <w:t xml:space="preserve">No </w:t>
            </w:r>
            <w:r w:rsidR="00992CFA" w:rsidRPr="00CC67C1">
              <w:rPr>
                <w:rFonts w:ascii="Book Antiqua" w:hAnsi="Book Antiqua" w:cs="Times New Roman"/>
                <w:color w:val="000000"/>
                <w:shd w:val="clear" w:color="auto" w:fill="FFFFFF"/>
              </w:rPr>
              <w:t>association</w:t>
            </w:r>
          </w:p>
        </w:tc>
        <w:tc>
          <w:tcPr>
            <w:tcW w:w="2977" w:type="dxa"/>
          </w:tcPr>
          <w:p w14:paraId="77A5C585"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Prognostic </w:t>
            </w:r>
          </w:p>
        </w:tc>
        <w:tc>
          <w:tcPr>
            <w:tcW w:w="1559" w:type="dxa"/>
          </w:tcPr>
          <w:p w14:paraId="2D9769A4"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PEVuZE5vdGU+PENpdGU+PEF1dGhvcj5CdWltPC9BdXRob3I+PFllYXI+MjAxNTwvWWVhcj48UmVj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PEVuZE5vdGU+PENpdGU+PEF1dGhvcj5CdWltPC9BdXRob3I+PFllYXI+MjAxNTwvWWVhcj48UmVj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r w:rsidR="00A5570E" w:rsidRPr="00CC67C1">
              <w:rPr>
                <w:rFonts w:ascii="Book Antiqua" w:hAnsi="Book Antiqua" w:cs="Times New Roman"/>
                <w:vertAlign w:val="superscript"/>
                <w:lang w:eastAsia="zh-CN"/>
              </w:rPr>
              <w:t>69</w:t>
            </w:r>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182A8E" w:rsidRPr="00CC67C1" w14:paraId="1028DE3A" w14:textId="77777777" w:rsidTr="003A4806">
        <w:trPr>
          <w:jc w:val="center"/>
        </w:trPr>
        <w:tc>
          <w:tcPr>
            <w:tcW w:w="886" w:type="dxa"/>
            <w:vMerge w:val="restart"/>
          </w:tcPr>
          <w:p w14:paraId="6FD9F518" w14:textId="77777777" w:rsidR="00182A8E" w:rsidRPr="00CC67C1" w:rsidRDefault="00182A8E"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4</w:t>
            </w:r>
          </w:p>
        </w:tc>
        <w:tc>
          <w:tcPr>
            <w:tcW w:w="1336" w:type="dxa"/>
            <w:vMerge w:val="restart"/>
          </w:tcPr>
          <w:p w14:paraId="179C8FE2" w14:textId="77777777" w:rsidR="00182A8E" w:rsidRPr="00CC67C1" w:rsidRDefault="00182A8E" w:rsidP="00CC67C1">
            <w:pPr>
              <w:spacing w:line="360" w:lineRule="auto"/>
              <w:jc w:val="both"/>
              <w:rPr>
                <w:rFonts w:ascii="Book Antiqua" w:hAnsi="Book Antiqua" w:cs="Times New Roman"/>
                <w:color w:val="000000"/>
                <w:shd w:val="clear" w:color="auto" w:fill="FFFFFF"/>
                <w:lang w:eastAsia="zh-CN"/>
              </w:rPr>
            </w:pPr>
            <w:proofErr w:type="spellStart"/>
            <w:r w:rsidRPr="00CC67C1">
              <w:rPr>
                <w:rFonts w:ascii="Book Antiqua" w:hAnsi="Book Antiqua" w:cs="Times New Roman"/>
                <w:color w:val="000000"/>
                <w:shd w:val="clear" w:color="auto" w:fill="FFFFFF"/>
              </w:rPr>
              <w:t>MetaCell</w:t>
            </w:r>
            <w:proofErr w:type="spellEnd"/>
            <w:r w:rsidRPr="00CC67C1">
              <w:rPr>
                <w:rFonts w:ascii="Book Antiqua" w:hAnsi="Book Antiqua" w:cs="Times New Roman"/>
                <w:color w:val="000000"/>
                <w:shd w:val="clear" w:color="auto" w:fill="FFFFFF"/>
              </w:rPr>
              <w:t xml:space="preserve"> </w:t>
            </w:r>
            <w:r w:rsidRPr="00CC67C1">
              <w:rPr>
                <w:rFonts w:ascii="Book Antiqua" w:hAnsi="Book Antiqua" w:cs="Times New Roman"/>
                <w:color w:val="000000"/>
                <w:shd w:val="clear" w:color="auto" w:fill="FFFFFF"/>
                <w:lang w:eastAsia="zh-CN"/>
              </w:rPr>
              <w:t>s</w:t>
            </w:r>
            <w:r w:rsidRPr="00CC67C1">
              <w:rPr>
                <w:rFonts w:ascii="Book Antiqua" w:hAnsi="Book Antiqua" w:cs="Times New Roman"/>
                <w:color w:val="000000"/>
                <w:shd w:val="clear" w:color="auto" w:fill="FFFFFF"/>
              </w:rPr>
              <w:t xml:space="preserve">eparation </w:t>
            </w:r>
            <w:r w:rsidRPr="00CC67C1">
              <w:rPr>
                <w:rFonts w:ascii="Book Antiqua" w:hAnsi="Book Antiqua" w:cs="Times New Roman"/>
                <w:color w:val="000000"/>
                <w:shd w:val="clear" w:color="auto" w:fill="FFFFFF"/>
                <w:lang w:eastAsia="zh-CN"/>
              </w:rPr>
              <w:t>m</w:t>
            </w:r>
            <w:r w:rsidRPr="00CC67C1">
              <w:rPr>
                <w:rFonts w:ascii="Book Antiqua" w:hAnsi="Book Antiqua" w:cs="Times New Roman"/>
                <w:color w:val="000000"/>
                <w:shd w:val="clear" w:color="auto" w:fill="FFFFFF"/>
              </w:rPr>
              <w:t>ethod</w:t>
            </w:r>
          </w:p>
        </w:tc>
        <w:tc>
          <w:tcPr>
            <w:tcW w:w="1984" w:type="dxa"/>
            <w:vMerge w:val="restart"/>
          </w:tcPr>
          <w:p w14:paraId="6C4895CF" w14:textId="77777777" w:rsidR="00182A8E" w:rsidRPr="00CC67C1" w:rsidRDefault="00182A8E"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CTCs</w:t>
            </w:r>
          </w:p>
        </w:tc>
        <w:tc>
          <w:tcPr>
            <w:tcW w:w="1985" w:type="dxa"/>
            <w:vMerge w:val="restart"/>
          </w:tcPr>
          <w:p w14:paraId="37A815B1" w14:textId="77777777" w:rsidR="00182A8E" w:rsidRPr="00CC67C1" w:rsidRDefault="00182A8E" w:rsidP="00CC67C1">
            <w:pPr>
              <w:spacing w:line="360" w:lineRule="auto"/>
              <w:jc w:val="both"/>
              <w:rPr>
                <w:rFonts w:ascii="Book Antiqua" w:hAnsi="Book Antiqua" w:cs="Times New Roman"/>
                <w:b/>
              </w:rPr>
            </w:pPr>
            <w:r w:rsidRPr="00CC67C1">
              <w:rPr>
                <w:rFonts w:ascii="Book Antiqua" w:hAnsi="Book Antiqua" w:cs="Times New Roman"/>
                <w:color w:val="000000"/>
                <w:shd w:val="clear" w:color="auto" w:fill="FFFFFF"/>
              </w:rPr>
              <w:t>98</w:t>
            </w:r>
          </w:p>
        </w:tc>
        <w:tc>
          <w:tcPr>
            <w:tcW w:w="1147" w:type="dxa"/>
            <w:vMerge w:val="restart"/>
          </w:tcPr>
          <w:p w14:paraId="46550BEE" w14:textId="77777777" w:rsidR="00182A8E" w:rsidRPr="00CC67C1" w:rsidRDefault="00182A8E" w:rsidP="00CC67C1">
            <w:pPr>
              <w:spacing w:line="360" w:lineRule="auto"/>
              <w:jc w:val="both"/>
              <w:rPr>
                <w:rFonts w:ascii="Book Antiqua" w:hAnsi="Book Antiqua" w:cs="Times New Roman"/>
                <w:b/>
              </w:rPr>
            </w:pPr>
            <w:r w:rsidRPr="00CC67C1">
              <w:rPr>
                <w:rFonts w:ascii="Book Antiqua" w:hAnsi="Book Antiqua" w:cs="Times New Roman"/>
                <w:color w:val="000000"/>
                <w:shd w:val="clear" w:color="auto" w:fill="FFFFFF"/>
              </w:rPr>
              <w:t>I-IV</w:t>
            </w:r>
          </w:p>
        </w:tc>
        <w:tc>
          <w:tcPr>
            <w:tcW w:w="3543" w:type="dxa"/>
          </w:tcPr>
          <w:p w14:paraId="47B78120" w14:textId="77777777" w:rsidR="00182A8E" w:rsidRPr="00CC67C1" w:rsidRDefault="003A4806" w:rsidP="00CC67C1">
            <w:pPr>
              <w:spacing w:line="360" w:lineRule="auto"/>
              <w:jc w:val="both"/>
              <w:rPr>
                <w:rFonts w:ascii="Book Antiqua" w:hAnsi="Book Antiqua" w:cs="Times New Roman"/>
                <w:color w:val="000000"/>
                <w:shd w:val="clear" w:color="auto" w:fill="FFFFFF"/>
                <w:lang w:eastAsia="zh-CN"/>
              </w:rPr>
            </w:pPr>
            <w:r w:rsidRPr="00CC67C1">
              <w:rPr>
                <w:rFonts w:ascii="Book Antiqua" w:hAnsi="Book Antiqua" w:cs="Times New Roman"/>
                <w:color w:val="000000"/>
                <w:shd w:val="clear" w:color="auto" w:fill="FFFFFF"/>
              </w:rPr>
              <w:t>CTC-positive in 83</w:t>
            </w:r>
            <w:r w:rsidR="00182A8E" w:rsidRPr="00CC67C1">
              <w:rPr>
                <w:rFonts w:ascii="Book Antiqua" w:hAnsi="Book Antiqua" w:cs="Times New Roman"/>
                <w:color w:val="000000"/>
                <w:shd w:val="clear" w:color="auto" w:fill="FFFFFF"/>
              </w:rPr>
              <w:t>%</w:t>
            </w:r>
          </w:p>
        </w:tc>
        <w:tc>
          <w:tcPr>
            <w:tcW w:w="2977" w:type="dxa"/>
            <w:vMerge w:val="restart"/>
          </w:tcPr>
          <w:p w14:paraId="65E19665" w14:textId="77777777" w:rsidR="00182A8E" w:rsidRPr="00CC67C1" w:rsidRDefault="00182A8E"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 xml:space="preserve">Prognosis and predictive </w:t>
            </w:r>
          </w:p>
        </w:tc>
        <w:tc>
          <w:tcPr>
            <w:tcW w:w="1559" w:type="dxa"/>
            <w:vMerge w:val="restart"/>
          </w:tcPr>
          <w:p w14:paraId="1A537E81" w14:textId="77777777" w:rsidR="00182A8E"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r>
            <w:r w:rsidR="00182A8E" w:rsidRPr="00CC67C1">
              <w:rPr>
                <w:rFonts w:ascii="Book Antiqua" w:hAnsi="Book Antiqua" w:cs="Times New Roman"/>
                <w:color w:val="000000"/>
                <w:shd w:val="clear" w:color="auto" w:fill="FFFFFF"/>
                <w:vertAlign w:val="superscript"/>
              </w:rPr>
              <w:instrText xml:space="preserve"> ADDIN EN.CITE &lt;EndNote&gt;&lt;Cite&gt;&lt;Author&gt;Eliasova&lt;/Author&gt;&lt;Year&gt;2017&lt;/Year&gt;&lt;RecNum&gt;140&lt;/RecNum&gt;&lt;DisplayText&gt;[24]&lt;/DisplayText&gt;&lt;record&gt;&lt;rec-number&gt;140&lt;/rec-number&gt;&lt;foreign-keys&gt;&lt;key app="EN" db-id="eaf2txep652f2qee2abx9rz1f9vww0ve5r0d"&gt;140&lt;/key&gt;&lt;/foreign-keys&gt;&lt;ref-type name="Journal Article"&gt;17&lt;/ref-type&gt;&lt;contributors&gt;&lt;authors&gt;&lt;author&gt;Eliasova, P.&lt;/author&gt;&lt;author&gt;Pinkas, M.&lt;/author&gt;&lt;author&gt;Kolostova, K.&lt;/author&gt;&lt;author&gt;Gurlich, R.&lt;/author&gt;&lt;author&gt;Bobek, V.&lt;/author&gt;&lt;/authors&gt;&lt;/contributors&gt;&lt;auth-address&gt;University Hospital Kralovske Vinohrady Department of Laboratory Genetics, Srobarova 50, 100 34, Prague, Czech Republic. vbobek@centrum.cz.&lt;/auth-address&gt;&lt;titles&gt;&lt;title&gt;Circulating tumor cells in different stages of colorectal cancer&lt;/title&gt;&lt;secondary-title&gt;Folia Histochem Cytobiol&lt;/secondary-title&gt;&lt;alt-title&gt;Folia histochemica et cytobiologica&lt;/alt-title&gt;&lt;/titles&gt;&lt;periodical&gt;&lt;full-title&gt;Folia Histochem Cytobiol&lt;/full-title&gt;&lt;abbr-1&gt;Folia histochemica et cytobiologica&lt;/abbr-1&gt;&lt;/periodical&gt;&lt;alt-periodical&gt;&lt;full-title&gt;Folia Histochem Cytobiol&lt;/full-title&gt;&lt;abbr-1&gt;Folia histochemica et cytobiologica&lt;/abbr-1&gt;&lt;/alt-periodical&gt;&lt;pages&gt;1-5&lt;/pages&gt;&lt;volume&gt;55&lt;/volume&gt;&lt;number&gt;1&lt;/number&gt;&lt;keywords&gt;&lt;keyword&gt;Adenocarcinoma/*diagnosis/*pathology&lt;/keyword&gt;&lt;keyword&gt;Aged&lt;/keyword&gt;&lt;keyword&gt;Aged, 80 and over&lt;/keyword&gt;&lt;keyword&gt;Colorectal Neoplasms/*diagnosis/*physiopathology&lt;/keyword&gt;&lt;keyword&gt;Female&lt;/keyword&gt;&lt;keyword&gt;Humans&lt;/keyword&gt;&lt;keyword&gt;Male&lt;/keyword&gt;&lt;keyword&gt;Microscopy, Fluorescence&lt;/keyword&gt;&lt;keyword&gt;Middle Aged&lt;/keyword&gt;&lt;keyword&gt;Neoplastic Cells, Circulating/*pathology&lt;/keyword&gt;&lt;keyword&gt;Tumor Cells, Cultured&lt;/keyword&gt;&lt;/keywords&gt;&lt;dates&gt;&lt;year&gt;2017&lt;/year&gt;&lt;/dates&gt;&lt;isbn&gt;1897-5631 (Electronic)&amp;#xD;0239-8508 (Linking)&lt;/isbn&gt;&lt;accession-num&gt;28509310&lt;/accession-num&gt;&lt;urls&gt;&lt;related-urls&gt;&lt;url&gt;http://www.ncbi.nlm.nih.gov/pubmed/28509310&lt;/url&gt;&lt;/related-urls&gt;&lt;/urls&gt;&lt;electronic-resource-num&gt;10.5603/FHC.a2017.0005&lt;/electronic-resource-num&gt;&lt;/record&gt;&lt;/Cite&gt;&lt;/EndNote&gt;</w:instrText>
            </w:r>
            <w:r w:rsidRPr="00CC67C1">
              <w:rPr>
                <w:rFonts w:ascii="Book Antiqua" w:hAnsi="Book Antiqua"/>
                <w:color w:val="000000"/>
                <w:shd w:val="clear" w:color="auto" w:fill="FFFFFF"/>
                <w:vertAlign w:val="superscript"/>
              </w:rPr>
              <w:fldChar w:fldCharType="separate"/>
            </w:r>
            <w:r w:rsidR="00182A8E" w:rsidRPr="00CC67C1">
              <w:rPr>
                <w:rFonts w:ascii="Book Antiqua" w:hAnsi="Book Antiqua" w:cs="Times New Roman"/>
                <w:noProof/>
                <w:color w:val="000000"/>
                <w:shd w:val="clear" w:color="auto" w:fill="FFFFFF"/>
                <w:vertAlign w:val="superscript"/>
              </w:rPr>
              <w:t>[</w:t>
            </w:r>
            <w:hyperlink w:anchor="_ENREF_24" w:tooltip="Eliasova, 2017 #140" w:history="1">
              <w:r w:rsidR="00182A8E" w:rsidRPr="00CC67C1">
                <w:rPr>
                  <w:rFonts w:ascii="Book Antiqua" w:hAnsi="Book Antiqua" w:cs="Times New Roman"/>
                  <w:noProof/>
                  <w:color w:val="000000"/>
                  <w:shd w:val="clear" w:color="auto" w:fill="FFFFFF"/>
                  <w:vertAlign w:val="superscript"/>
                </w:rPr>
                <w:t>7</w:t>
              </w:r>
              <w:r w:rsidR="00A5570E" w:rsidRPr="00CC67C1">
                <w:rPr>
                  <w:rFonts w:ascii="Book Antiqua" w:hAnsi="Book Antiqua" w:cs="Times New Roman"/>
                  <w:noProof/>
                  <w:color w:val="000000"/>
                  <w:shd w:val="clear" w:color="auto" w:fill="FFFFFF"/>
                  <w:vertAlign w:val="superscript"/>
                  <w:lang w:eastAsia="zh-CN"/>
                </w:rPr>
                <w:t>0</w:t>
              </w:r>
            </w:hyperlink>
            <w:r w:rsidR="00182A8E"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182A8E" w:rsidRPr="00CC67C1" w14:paraId="7C9111F1" w14:textId="77777777" w:rsidTr="003A4806">
        <w:trPr>
          <w:jc w:val="center"/>
        </w:trPr>
        <w:tc>
          <w:tcPr>
            <w:tcW w:w="886" w:type="dxa"/>
            <w:vMerge/>
          </w:tcPr>
          <w:p w14:paraId="0AE215DD" w14:textId="77777777" w:rsidR="00182A8E" w:rsidRPr="00CC67C1" w:rsidRDefault="00182A8E" w:rsidP="00CC67C1">
            <w:pPr>
              <w:spacing w:line="360" w:lineRule="auto"/>
              <w:jc w:val="both"/>
              <w:rPr>
                <w:rFonts w:ascii="Book Antiqua" w:hAnsi="Book Antiqua"/>
                <w:color w:val="000000"/>
                <w:shd w:val="clear" w:color="auto" w:fill="FFFFFF"/>
              </w:rPr>
            </w:pPr>
          </w:p>
        </w:tc>
        <w:tc>
          <w:tcPr>
            <w:tcW w:w="1336" w:type="dxa"/>
            <w:vMerge/>
          </w:tcPr>
          <w:p w14:paraId="1E6D7B01" w14:textId="77777777" w:rsidR="00182A8E" w:rsidRPr="00CC67C1" w:rsidRDefault="00182A8E" w:rsidP="00CC67C1">
            <w:pPr>
              <w:spacing w:line="360" w:lineRule="auto"/>
              <w:jc w:val="both"/>
              <w:rPr>
                <w:rFonts w:ascii="Book Antiqua" w:hAnsi="Book Antiqua"/>
                <w:color w:val="000000"/>
                <w:shd w:val="clear" w:color="auto" w:fill="FFFFFF"/>
              </w:rPr>
            </w:pPr>
          </w:p>
        </w:tc>
        <w:tc>
          <w:tcPr>
            <w:tcW w:w="1984" w:type="dxa"/>
            <w:vMerge/>
          </w:tcPr>
          <w:p w14:paraId="6914A649" w14:textId="77777777" w:rsidR="00182A8E" w:rsidRPr="00CC67C1" w:rsidRDefault="00182A8E" w:rsidP="00CC67C1">
            <w:pPr>
              <w:spacing w:line="360" w:lineRule="auto"/>
              <w:jc w:val="both"/>
              <w:rPr>
                <w:rFonts w:ascii="Book Antiqua" w:hAnsi="Book Antiqua"/>
                <w:color w:val="000000"/>
                <w:shd w:val="clear" w:color="auto" w:fill="FFFFFF"/>
              </w:rPr>
            </w:pPr>
          </w:p>
        </w:tc>
        <w:tc>
          <w:tcPr>
            <w:tcW w:w="1985" w:type="dxa"/>
            <w:vMerge/>
          </w:tcPr>
          <w:p w14:paraId="583C1EF3" w14:textId="77777777" w:rsidR="00182A8E" w:rsidRPr="00CC67C1" w:rsidRDefault="00182A8E" w:rsidP="00CC67C1">
            <w:pPr>
              <w:spacing w:line="360" w:lineRule="auto"/>
              <w:jc w:val="both"/>
              <w:rPr>
                <w:rFonts w:ascii="Book Antiqua" w:hAnsi="Book Antiqua"/>
                <w:color w:val="000000"/>
                <w:shd w:val="clear" w:color="auto" w:fill="FFFFFF"/>
              </w:rPr>
            </w:pPr>
          </w:p>
        </w:tc>
        <w:tc>
          <w:tcPr>
            <w:tcW w:w="1147" w:type="dxa"/>
            <w:vMerge/>
          </w:tcPr>
          <w:p w14:paraId="157C47B7" w14:textId="77777777" w:rsidR="00182A8E" w:rsidRPr="00CC67C1" w:rsidRDefault="00182A8E" w:rsidP="00CC67C1">
            <w:pPr>
              <w:spacing w:line="360" w:lineRule="auto"/>
              <w:jc w:val="both"/>
              <w:rPr>
                <w:rFonts w:ascii="Book Antiqua" w:hAnsi="Book Antiqua"/>
                <w:color w:val="000000"/>
                <w:shd w:val="clear" w:color="auto" w:fill="FFFFFF"/>
              </w:rPr>
            </w:pPr>
          </w:p>
        </w:tc>
        <w:tc>
          <w:tcPr>
            <w:tcW w:w="3543" w:type="dxa"/>
          </w:tcPr>
          <w:p w14:paraId="5BD7FF7C" w14:textId="77777777" w:rsidR="00182A8E" w:rsidRPr="00CC67C1" w:rsidRDefault="00182A8E" w:rsidP="00CC67C1">
            <w:pPr>
              <w:spacing w:line="360" w:lineRule="auto"/>
              <w:jc w:val="both"/>
              <w:rPr>
                <w:rFonts w:ascii="Book Antiqua" w:hAnsi="Book Antiqua"/>
                <w:color w:val="000000"/>
                <w:shd w:val="clear" w:color="auto" w:fill="FFFFFF"/>
              </w:rPr>
            </w:pPr>
            <w:r w:rsidRPr="00CC67C1">
              <w:rPr>
                <w:rFonts w:ascii="Book Antiqua" w:hAnsi="Book Antiqua" w:cs="Times New Roman"/>
                <w:color w:val="000000"/>
                <w:shd w:val="clear" w:color="auto" w:fill="FFFFFF"/>
              </w:rPr>
              <w:t>CTC-negative in 17%</w:t>
            </w:r>
          </w:p>
        </w:tc>
        <w:tc>
          <w:tcPr>
            <w:tcW w:w="2977" w:type="dxa"/>
            <w:vMerge/>
          </w:tcPr>
          <w:p w14:paraId="0871273F" w14:textId="77777777" w:rsidR="00182A8E" w:rsidRPr="00CC67C1" w:rsidRDefault="00182A8E" w:rsidP="00CC67C1">
            <w:pPr>
              <w:spacing w:line="360" w:lineRule="auto"/>
              <w:jc w:val="both"/>
              <w:rPr>
                <w:rFonts w:ascii="Book Antiqua" w:hAnsi="Book Antiqua"/>
                <w:color w:val="000000"/>
                <w:shd w:val="clear" w:color="auto" w:fill="FFFFFF"/>
              </w:rPr>
            </w:pPr>
          </w:p>
        </w:tc>
        <w:tc>
          <w:tcPr>
            <w:tcW w:w="1559" w:type="dxa"/>
            <w:vMerge/>
          </w:tcPr>
          <w:p w14:paraId="77FB3E47" w14:textId="77777777" w:rsidR="00182A8E" w:rsidRPr="00CC67C1" w:rsidRDefault="00182A8E" w:rsidP="00CC67C1">
            <w:pPr>
              <w:spacing w:line="360" w:lineRule="auto"/>
              <w:jc w:val="both"/>
              <w:rPr>
                <w:rFonts w:ascii="Book Antiqua" w:hAnsi="Book Antiqua"/>
                <w:color w:val="000000"/>
                <w:shd w:val="clear" w:color="auto" w:fill="FFFFFF"/>
                <w:vertAlign w:val="superscript"/>
              </w:rPr>
            </w:pPr>
          </w:p>
        </w:tc>
      </w:tr>
      <w:tr w:rsidR="003356D0" w:rsidRPr="00CC67C1" w14:paraId="51F32978" w14:textId="77777777" w:rsidTr="003A4806">
        <w:trPr>
          <w:trHeight w:val="70"/>
          <w:jc w:val="center"/>
        </w:trPr>
        <w:tc>
          <w:tcPr>
            <w:tcW w:w="886" w:type="dxa"/>
          </w:tcPr>
          <w:p w14:paraId="646A36F8"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5</w:t>
            </w:r>
          </w:p>
        </w:tc>
        <w:tc>
          <w:tcPr>
            <w:tcW w:w="1336" w:type="dxa"/>
          </w:tcPr>
          <w:p w14:paraId="59CBC200"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Mag Sweeper</w:t>
            </w:r>
          </w:p>
        </w:tc>
        <w:tc>
          <w:tcPr>
            <w:tcW w:w="1984" w:type="dxa"/>
          </w:tcPr>
          <w:p w14:paraId="78DE6824"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PIK3CA</w:t>
            </w:r>
          </w:p>
        </w:tc>
        <w:tc>
          <w:tcPr>
            <w:tcW w:w="1985" w:type="dxa"/>
          </w:tcPr>
          <w:p w14:paraId="074E2DBC"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color w:val="000000"/>
                <w:shd w:val="clear" w:color="auto" w:fill="FFFFFF"/>
              </w:rPr>
              <w:t>242</w:t>
            </w:r>
          </w:p>
        </w:tc>
        <w:tc>
          <w:tcPr>
            <w:tcW w:w="1147" w:type="dxa"/>
          </w:tcPr>
          <w:p w14:paraId="5D3D3420"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w:t>
            </w:r>
          </w:p>
        </w:tc>
        <w:tc>
          <w:tcPr>
            <w:tcW w:w="3543" w:type="dxa"/>
          </w:tcPr>
          <w:p w14:paraId="10059D9F" w14:textId="77777777" w:rsidR="00F112CB" w:rsidRPr="00CC67C1" w:rsidRDefault="00F112CB" w:rsidP="00CC67C1">
            <w:pPr>
              <w:spacing w:line="360" w:lineRule="auto"/>
              <w:jc w:val="both"/>
              <w:rPr>
                <w:rFonts w:ascii="Book Antiqua" w:hAnsi="Book Antiqua" w:cs="Times New Roman"/>
                <w:b/>
                <w:lang w:eastAsia="zh-CN"/>
              </w:rPr>
            </w:pPr>
            <w:r w:rsidRPr="00CC67C1">
              <w:rPr>
                <w:rFonts w:ascii="Book Antiqua" w:hAnsi="Book Antiqua" w:cs="Times New Roman"/>
                <w:shd w:val="clear" w:color="auto" w:fill="FFFFFF"/>
              </w:rPr>
              <w:t xml:space="preserve">Mutational discordance found between CTCs, DTCs, </w:t>
            </w:r>
            <w:r w:rsidR="00992CFA" w:rsidRPr="00CC67C1">
              <w:rPr>
                <w:rFonts w:ascii="Book Antiqua" w:hAnsi="Book Antiqua" w:cs="Times New Roman"/>
                <w:shd w:val="clear" w:color="auto" w:fill="FFFFFF"/>
              </w:rPr>
              <w:t xml:space="preserve">and </w:t>
            </w:r>
            <w:r w:rsidRPr="00CC67C1">
              <w:rPr>
                <w:rFonts w:ascii="Book Antiqua" w:hAnsi="Book Antiqua" w:cs="Times New Roman"/>
                <w:shd w:val="clear" w:color="auto" w:fill="FFFFFF"/>
              </w:rPr>
              <w:t>metastases</w:t>
            </w:r>
            <w:r w:rsidR="00992CFA" w:rsidRPr="00CC67C1">
              <w:rPr>
                <w:rFonts w:ascii="Book Antiqua" w:hAnsi="Book Antiqua" w:cs="Times New Roman"/>
                <w:shd w:val="clear" w:color="auto" w:fill="FFFFFF"/>
              </w:rPr>
              <w:t>,</w:t>
            </w:r>
            <w:r w:rsidRPr="00CC67C1">
              <w:rPr>
                <w:rFonts w:ascii="Book Antiqua" w:hAnsi="Book Antiqua" w:cs="Times New Roman"/>
                <w:shd w:val="clear" w:color="auto" w:fill="FFFFFF"/>
              </w:rPr>
              <w:t xml:space="preserve"> and among CTCs; </w:t>
            </w:r>
            <w:r w:rsidRPr="00CC67C1">
              <w:rPr>
                <w:rFonts w:ascii="Book Antiqua" w:hAnsi="Book Antiqua" w:cs="Times New Roman"/>
                <w:shd w:val="clear" w:color="auto" w:fill="FFFFFF"/>
              </w:rPr>
              <w:lastRenderedPageBreak/>
              <w:t xml:space="preserve">DTCs from this patient propagated </w:t>
            </w:r>
            <w:r w:rsidR="0075673F" w:rsidRPr="00CC67C1">
              <w:rPr>
                <w:rFonts w:ascii="Book Antiqua" w:hAnsi="Book Antiqua"/>
                <w:i/>
                <w:shd w:val="clear" w:color="auto" w:fill="FFFFFF"/>
              </w:rPr>
              <w:t>in vitro</w:t>
            </w:r>
            <w:r w:rsidRPr="00CC67C1">
              <w:rPr>
                <w:rFonts w:ascii="Book Antiqua" w:hAnsi="Book Antiqua" w:cs="Times New Roman"/>
                <w:shd w:val="clear" w:color="auto" w:fill="FFFFFF"/>
              </w:rPr>
              <w:t xml:space="preserve"> contained a PIK3CA mutation</w:t>
            </w:r>
          </w:p>
        </w:tc>
        <w:tc>
          <w:tcPr>
            <w:tcW w:w="2977" w:type="dxa"/>
          </w:tcPr>
          <w:p w14:paraId="427CA91D" w14:textId="77777777" w:rsidR="00F112CB" w:rsidRPr="00CC67C1" w:rsidRDefault="00F112CB" w:rsidP="00CC67C1">
            <w:pPr>
              <w:spacing w:line="360" w:lineRule="auto"/>
              <w:jc w:val="both"/>
              <w:rPr>
                <w:rFonts w:ascii="Book Antiqua" w:hAnsi="Book Antiqua" w:cs="Times New Roman"/>
                <w:color w:val="FF0000"/>
                <w:shd w:val="clear" w:color="auto" w:fill="FFFFFF"/>
              </w:rPr>
            </w:pPr>
            <w:r w:rsidRPr="00CC67C1">
              <w:rPr>
                <w:rFonts w:ascii="Book Antiqua" w:hAnsi="Book Antiqua" w:cs="Times New Roman"/>
                <w:color w:val="000000"/>
                <w:shd w:val="clear" w:color="auto" w:fill="FFFFFF"/>
              </w:rPr>
              <w:lastRenderedPageBreak/>
              <w:t>Investigating new drug therapies</w:t>
            </w:r>
          </w:p>
        </w:tc>
        <w:tc>
          <w:tcPr>
            <w:tcW w:w="1559" w:type="dxa"/>
          </w:tcPr>
          <w:p w14:paraId="43709AE5" w14:textId="77777777" w:rsidR="00F112CB" w:rsidRPr="00CC67C1" w:rsidRDefault="0075673F"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olor w:val="000000"/>
                <w:shd w:val="clear" w:color="auto" w:fill="FFFFFF"/>
                <w:vertAlign w:val="superscript"/>
              </w:rPr>
              <w:fldChar w:fldCharType="begin">
                <w:fldData xml:space="preserve">PEVuZE5vdGU+PENpdGU+PEF1dGhvcj5EZW5nPC9BdXRob3I+PFllYXI+MjAxNDwvWWVhcj48UmVj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cGVyaW9kaWNhbD48cGFnZXM+NDU2PC9wYWdlcz48dm9sdW1lPjE0PC92b2x1bWU+PGtleXdvcmRz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</w:fldData>
              </w:fldChar>
            </w:r>
            <w:r w:rsidR="00F112CB" w:rsidRPr="00CC67C1">
              <w:rPr>
                <w:rFonts w:ascii="Book Antiqua" w:hAnsi="Book Antiqua" w:cs="Times New Roman"/>
                <w:color w:val="000000"/>
                <w:shd w:val="clear" w:color="auto" w:fill="FFFFFF"/>
                <w:vertAlign w:val="superscript"/>
              </w:rPr>
              <w:instrText xml:space="preserve"> ADDIN EN.CITE </w:instrText>
            </w:r>
            <w:r w:rsidRPr="00CC67C1">
              <w:rPr>
                <w:rFonts w:ascii="Book Antiqua" w:hAnsi="Book Antiqua"/>
                <w:color w:val="000000"/>
                <w:shd w:val="clear" w:color="auto" w:fill="FFFFFF"/>
                <w:vertAlign w:val="superscript"/>
              </w:rPr>
              <w:fldChar w:fldCharType="begin">
                <w:fldData xml:space="preserve">PEVuZE5vdGU+PENpdGU+PEF1dGhvcj5EZW5nPC9BdXRob3I+PFllYXI+MjAxNDwvWWVhcj48UmVj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cGVyaW9kaWNhbD48cGFnZXM+NDU2PC9wYWdlcz48dm9sdW1lPjE0PC92b2x1bWU+PGtleXdvcmRz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</w:fldData>
              </w:fldChar>
            </w:r>
            <w:r w:rsidR="00F112CB" w:rsidRPr="00CC67C1">
              <w:rPr>
                <w:rFonts w:ascii="Book Antiqua" w:hAnsi="Book Antiqua" w:cs="Times New Roman"/>
                <w:color w:val="000000"/>
                <w:shd w:val="clear" w:color="auto" w:fill="FFFFFF"/>
                <w:vertAlign w:val="superscript"/>
              </w:rPr>
              <w:instrText xml:space="preserve"> ADDIN EN.CITE.DATA </w:instrText>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end"/>
            </w:r>
            <w:r w:rsidRPr="00CC67C1">
              <w:rPr>
                <w:rFonts w:ascii="Book Antiqua" w:hAnsi="Book Antiqua"/>
                <w:color w:val="000000"/>
                <w:shd w:val="clear" w:color="auto" w:fill="FFFFFF"/>
                <w:vertAlign w:val="superscript"/>
              </w:rPr>
            </w:r>
            <w:r w:rsidRPr="00CC67C1">
              <w:rPr>
                <w:rFonts w:ascii="Book Antiqua" w:hAnsi="Book Antiqua"/>
                <w:color w:val="000000"/>
                <w:shd w:val="clear" w:color="auto" w:fill="FFFFFF"/>
                <w:vertAlign w:val="superscript"/>
              </w:rPr>
              <w:fldChar w:fldCharType="separate"/>
            </w:r>
            <w:r w:rsidR="00F112CB" w:rsidRPr="00CC67C1">
              <w:rPr>
                <w:rFonts w:ascii="Book Antiqua" w:hAnsi="Book Antiqua" w:cs="Times New Roman"/>
                <w:noProof/>
                <w:color w:val="000000"/>
                <w:shd w:val="clear" w:color="auto" w:fill="FFFFFF"/>
                <w:vertAlign w:val="superscript"/>
              </w:rPr>
              <w:t>[</w:t>
            </w:r>
            <w:hyperlink w:anchor="_ENREF_25" w:tooltip="Deng, 2014 #141" w:history="1">
              <w:r w:rsidR="00F112CB" w:rsidRPr="00CC67C1">
                <w:rPr>
                  <w:rFonts w:ascii="Book Antiqua" w:hAnsi="Book Antiqua" w:cs="Times New Roman"/>
                  <w:noProof/>
                  <w:color w:val="000000"/>
                  <w:shd w:val="clear" w:color="auto" w:fill="FFFFFF"/>
                  <w:vertAlign w:val="superscript"/>
                </w:rPr>
                <w:t>7</w:t>
              </w:r>
              <w:r w:rsidR="00A5570E" w:rsidRPr="00CC67C1">
                <w:rPr>
                  <w:rFonts w:ascii="Book Antiqua" w:hAnsi="Book Antiqua" w:cs="Times New Roman"/>
                  <w:noProof/>
                  <w:color w:val="000000"/>
                  <w:shd w:val="clear" w:color="auto" w:fill="FFFFFF"/>
                  <w:vertAlign w:val="superscript"/>
                  <w:lang w:eastAsia="zh-CN"/>
                </w:rPr>
                <w:t>1</w:t>
              </w:r>
            </w:hyperlink>
            <w:r w:rsidR="00F112CB" w:rsidRPr="00CC67C1">
              <w:rPr>
                <w:rFonts w:ascii="Book Antiqua" w:hAnsi="Book Antiqua" w:cs="Times New Roman"/>
                <w:noProof/>
                <w:color w:val="000000"/>
                <w:shd w:val="clear" w:color="auto" w:fill="FFFFFF"/>
                <w:vertAlign w:val="superscript"/>
              </w:rPr>
              <w:t>]</w:t>
            </w:r>
            <w:r w:rsidRPr="00CC67C1">
              <w:rPr>
                <w:rFonts w:ascii="Book Antiqua" w:hAnsi="Book Antiqua"/>
                <w:color w:val="000000"/>
                <w:shd w:val="clear" w:color="auto" w:fill="FFFFFF"/>
                <w:vertAlign w:val="superscript"/>
              </w:rPr>
              <w:fldChar w:fldCharType="end"/>
            </w:r>
          </w:p>
        </w:tc>
      </w:tr>
      <w:tr w:rsidR="003356D0" w:rsidRPr="00CC67C1" w14:paraId="5C69DB8F" w14:textId="77777777" w:rsidTr="003A4806">
        <w:trPr>
          <w:trHeight w:val="70"/>
          <w:jc w:val="center"/>
        </w:trPr>
        <w:tc>
          <w:tcPr>
            <w:tcW w:w="886" w:type="dxa"/>
          </w:tcPr>
          <w:p w14:paraId="788AB81B"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6</w:t>
            </w:r>
          </w:p>
        </w:tc>
        <w:tc>
          <w:tcPr>
            <w:tcW w:w="1336" w:type="dxa"/>
          </w:tcPr>
          <w:p w14:paraId="7CC5EA00" w14:textId="77777777" w:rsidR="00F112CB" w:rsidRPr="00CC67C1" w:rsidRDefault="00F112CB" w:rsidP="00CC67C1">
            <w:pPr>
              <w:spacing w:line="360" w:lineRule="auto"/>
              <w:jc w:val="both"/>
              <w:rPr>
                <w:rFonts w:ascii="Book Antiqua" w:hAnsi="Book Antiqua" w:cs="Times New Roman"/>
                <w:color w:val="000000"/>
                <w:shd w:val="clear" w:color="auto" w:fill="FFFFFF"/>
              </w:rPr>
            </w:pPr>
            <w:r w:rsidRPr="00CC67C1">
              <w:rPr>
                <w:rFonts w:ascii="Book Antiqua" w:hAnsi="Book Antiqua" w:cs="Times New Roman"/>
                <w:color w:val="000000"/>
                <w:shd w:val="clear" w:color="auto" w:fill="FFFFFF"/>
              </w:rPr>
              <w:t>CTC-Chip</w:t>
            </w:r>
          </w:p>
        </w:tc>
        <w:tc>
          <w:tcPr>
            <w:tcW w:w="1984" w:type="dxa"/>
          </w:tcPr>
          <w:p w14:paraId="4FAF0E7D" w14:textId="77777777" w:rsidR="00F112CB" w:rsidRPr="00CC67C1" w:rsidRDefault="00F112CB" w:rsidP="00CC67C1">
            <w:pPr>
              <w:spacing w:line="360" w:lineRule="auto"/>
              <w:jc w:val="both"/>
              <w:rPr>
                <w:rFonts w:ascii="Book Antiqua" w:hAnsi="Book Antiqua" w:cs="Times New Roman"/>
                <w:color w:val="000000"/>
                <w:shd w:val="clear" w:color="auto" w:fill="FFFFFF"/>
              </w:rPr>
            </w:pPr>
            <w:proofErr w:type="spellStart"/>
            <w:r w:rsidRPr="00CC67C1">
              <w:rPr>
                <w:rFonts w:ascii="Book Antiqua" w:hAnsi="Book Antiqua" w:cs="Times New Roman"/>
                <w:color w:val="000000"/>
                <w:shd w:val="clear" w:color="auto" w:fill="FFFFFF"/>
              </w:rPr>
              <w:t>EpCAM</w:t>
            </w:r>
            <w:proofErr w:type="spellEnd"/>
            <w:r w:rsidRPr="00CC67C1">
              <w:rPr>
                <w:rFonts w:ascii="Book Antiqua" w:hAnsi="Book Antiqua" w:cs="Times New Roman"/>
                <w:color w:val="000000"/>
                <w:shd w:val="clear" w:color="auto" w:fill="FFFFFF"/>
              </w:rPr>
              <w:t>, HER2, and EGFR</w:t>
            </w:r>
          </w:p>
        </w:tc>
        <w:tc>
          <w:tcPr>
            <w:tcW w:w="1985" w:type="dxa"/>
          </w:tcPr>
          <w:p w14:paraId="09CBC16E"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w:t>
            </w:r>
          </w:p>
        </w:tc>
        <w:tc>
          <w:tcPr>
            <w:tcW w:w="1147" w:type="dxa"/>
          </w:tcPr>
          <w:p w14:paraId="68C861A4"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w:t>
            </w:r>
          </w:p>
        </w:tc>
        <w:tc>
          <w:tcPr>
            <w:tcW w:w="3543" w:type="dxa"/>
          </w:tcPr>
          <w:p w14:paraId="6A56B1C2" w14:textId="77777777" w:rsidR="00437C11" w:rsidRPr="00CC67C1" w:rsidRDefault="00F112CB" w:rsidP="00CC67C1">
            <w:pPr>
              <w:spacing w:line="360" w:lineRule="auto"/>
              <w:jc w:val="both"/>
              <w:rPr>
                <w:rFonts w:ascii="Book Antiqua" w:hAnsi="Book Antiqua" w:cs="Times New Roman"/>
                <w:b/>
                <w:lang w:val="en-US" w:eastAsia="zh-CN"/>
              </w:rPr>
            </w:pPr>
            <w:r w:rsidRPr="00CC67C1">
              <w:rPr>
                <w:rFonts w:ascii="Book Antiqua" w:hAnsi="Book Antiqua" w:cs="Times New Roman"/>
                <w:color w:val="000000"/>
                <w:shd w:val="clear" w:color="auto" w:fill="FFFFFF"/>
              </w:rPr>
              <w:t xml:space="preserve">Efficiency </w:t>
            </w:r>
            <w:r w:rsidR="00992CFA" w:rsidRPr="00CC67C1">
              <w:rPr>
                <w:rFonts w:ascii="Book Antiqua" w:hAnsi="Book Antiqua" w:cs="Times New Roman"/>
                <w:color w:val="000000"/>
                <w:shd w:val="clear" w:color="auto" w:fill="FFFFFF"/>
              </w:rPr>
              <w:t xml:space="preserve">of </w:t>
            </w:r>
            <w:r w:rsidRPr="00CC67C1">
              <w:rPr>
                <w:rFonts w:ascii="Book Antiqua" w:hAnsi="Book Antiqua" w:cs="Times New Roman"/>
                <w:color w:val="000000"/>
                <w:shd w:val="clear" w:color="auto" w:fill="FFFFFF"/>
              </w:rPr>
              <w:t>87.5%</w:t>
            </w:r>
          </w:p>
        </w:tc>
        <w:tc>
          <w:tcPr>
            <w:tcW w:w="2977" w:type="dxa"/>
          </w:tcPr>
          <w:p w14:paraId="1AEE4FDF" w14:textId="77777777" w:rsidR="00437C11" w:rsidRPr="00CC67C1" w:rsidRDefault="0075673F" w:rsidP="00CC67C1">
            <w:pPr>
              <w:spacing w:line="360" w:lineRule="auto"/>
              <w:jc w:val="both"/>
              <w:rPr>
                <w:rFonts w:ascii="Book Antiqua" w:hAnsi="Book Antiqua" w:cs="Times New Roman"/>
                <w:color w:val="000000"/>
                <w:shd w:val="clear" w:color="auto" w:fill="FFFFFF"/>
                <w:lang w:val="en-US" w:eastAsia="zh-CN"/>
              </w:rPr>
            </w:pPr>
            <w:r w:rsidRPr="00CC67C1">
              <w:rPr>
                <w:rFonts w:ascii="Book Antiqua" w:hAnsi="Book Antiqua"/>
                <w:i/>
                <w:color w:val="000000"/>
                <w:shd w:val="clear" w:color="auto" w:fill="FFFFFF"/>
              </w:rPr>
              <w:t>In situ</w:t>
            </w:r>
            <w:r w:rsidR="00F112CB" w:rsidRPr="00CC67C1">
              <w:rPr>
                <w:rFonts w:ascii="Book Antiqua" w:hAnsi="Book Antiqua" w:cs="Times New Roman"/>
                <w:color w:val="000000"/>
                <w:shd w:val="clear" w:color="auto" w:fill="FFFFFF"/>
              </w:rPr>
              <w:t xml:space="preserve"> protein expression, and culture CTCs from the same set of cells</w:t>
            </w:r>
          </w:p>
        </w:tc>
        <w:tc>
          <w:tcPr>
            <w:tcW w:w="1559" w:type="dxa"/>
          </w:tcPr>
          <w:p w14:paraId="437AE32C" w14:textId="77777777" w:rsidR="00F112CB" w:rsidRPr="00CC67C1" w:rsidRDefault="00F112CB" w:rsidP="00CC67C1">
            <w:pPr>
              <w:spacing w:line="360" w:lineRule="auto"/>
              <w:jc w:val="both"/>
              <w:rPr>
                <w:rFonts w:ascii="Book Antiqua" w:hAnsi="Book Antiqua" w:cs="Times New Roman"/>
                <w:color w:val="000000"/>
                <w:shd w:val="clear" w:color="auto" w:fill="FFFFFF"/>
                <w:vertAlign w:val="superscript"/>
              </w:rPr>
            </w:pPr>
            <w:r w:rsidRPr="00CC67C1">
              <w:rPr>
                <w:rFonts w:ascii="Book Antiqua" w:hAnsi="Book Antiqua" w:cs="Times New Roman"/>
                <w:color w:val="000000"/>
                <w:shd w:val="clear" w:color="auto" w:fill="FFFFFF"/>
                <w:vertAlign w:val="superscript"/>
              </w:rPr>
              <w:t>[</w:t>
            </w:r>
            <w:r w:rsidR="0075673F" w:rsidRPr="00CC67C1">
              <w:rPr>
                <w:rFonts w:ascii="Book Antiqua" w:hAnsi="Book Antiqua"/>
                <w:color w:val="000000"/>
                <w:shd w:val="clear" w:color="auto" w:fill="FFFFFF"/>
                <w:vertAlign w:val="superscript"/>
              </w:rPr>
              <w:fldChar w:fldCharType="begin">
                <w:fldData xml:space="preserve">PEVuZE5vdGU+PENpdGU+PEF1dGhvcj5MZWU8L0F1dGhvcj48WWVhcj4yMDEzPC9ZZWFyPjxSZWNO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</w:fldData>
              </w:fldChar>
            </w:r>
            <w:r w:rsidRPr="00CC67C1">
              <w:rPr>
                <w:rFonts w:ascii="Book Antiqua" w:hAnsi="Book Antiqua" w:cs="Times New Roman"/>
                <w:color w:val="000000"/>
                <w:shd w:val="clear" w:color="auto" w:fill="FFFFFF"/>
                <w:vertAlign w:val="superscript"/>
              </w:rPr>
              <w:instrText xml:space="preserve"> ADDIN EN.CITE </w:instrText>
            </w:r>
            <w:r w:rsidR="0075673F" w:rsidRPr="00CC67C1">
              <w:rPr>
                <w:rFonts w:ascii="Book Antiqua" w:hAnsi="Book Antiqua"/>
                <w:color w:val="000000"/>
                <w:shd w:val="clear" w:color="auto" w:fill="FFFFFF"/>
                <w:vertAlign w:val="superscript"/>
              </w:rPr>
              <w:fldChar w:fldCharType="begin">
                <w:fldData xml:space="preserve">PEVuZE5vdGU+PENpdGU+PEF1dGhvcj5MZWU8L0F1dGhvcj48WWVhcj4yMDEzPC9ZZWFyPjxSZWNO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</w:fldData>
              </w:fldChar>
            </w:r>
            <w:r w:rsidRPr="00CC67C1">
              <w:rPr>
                <w:rFonts w:ascii="Book Antiqua" w:hAnsi="Book Antiqua" w:cs="Times New Roman"/>
                <w:color w:val="000000"/>
                <w:shd w:val="clear" w:color="auto" w:fill="FFFFFF"/>
                <w:vertAlign w:val="superscript"/>
              </w:rPr>
              <w:instrText xml:space="preserve"> ADDIN EN.CITE.DATA </w:instrText>
            </w:r>
            <w:r w:rsidR="0075673F" w:rsidRPr="00CC67C1">
              <w:rPr>
                <w:rFonts w:ascii="Book Antiqua" w:hAnsi="Book Antiqua"/>
                <w:color w:val="000000"/>
                <w:shd w:val="clear" w:color="auto" w:fill="FFFFFF"/>
                <w:vertAlign w:val="superscript"/>
              </w:rPr>
            </w:r>
            <w:r w:rsidR="0075673F" w:rsidRPr="00CC67C1">
              <w:rPr>
                <w:rFonts w:ascii="Book Antiqua" w:hAnsi="Book Antiqua"/>
                <w:color w:val="000000"/>
                <w:shd w:val="clear" w:color="auto" w:fill="FFFFFF"/>
                <w:vertAlign w:val="superscript"/>
              </w:rPr>
              <w:fldChar w:fldCharType="end"/>
            </w:r>
            <w:r w:rsidR="0075673F" w:rsidRPr="00CC67C1">
              <w:rPr>
                <w:rFonts w:ascii="Book Antiqua" w:hAnsi="Book Antiqua"/>
                <w:color w:val="000000"/>
                <w:shd w:val="clear" w:color="auto" w:fill="FFFFFF"/>
                <w:vertAlign w:val="superscript"/>
              </w:rPr>
            </w:r>
            <w:r w:rsidR="0075673F" w:rsidRPr="00CC67C1">
              <w:rPr>
                <w:rFonts w:ascii="Book Antiqua" w:hAnsi="Book Antiqua"/>
                <w:color w:val="000000"/>
                <w:shd w:val="clear" w:color="auto" w:fill="FFFFFF"/>
                <w:vertAlign w:val="superscript"/>
              </w:rPr>
              <w:fldChar w:fldCharType="separate"/>
            </w:r>
            <w:r w:rsidRPr="00CC67C1">
              <w:rPr>
                <w:rFonts w:ascii="Book Antiqua" w:hAnsi="Book Antiqua" w:cs="Times New Roman"/>
                <w:noProof/>
                <w:color w:val="000000"/>
                <w:shd w:val="clear" w:color="auto" w:fill="FFFFFF"/>
                <w:vertAlign w:val="superscript"/>
              </w:rPr>
              <w:t>7</w:t>
            </w:r>
            <w:r w:rsidR="00A5570E" w:rsidRPr="00CC67C1">
              <w:rPr>
                <w:rFonts w:ascii="Book Antiqua" w:hAnsi="Book Antiqua" w:cs="Times New Roman"/>
                <w:noProof/>
                <w:color w:val="000000"/>
                <w:shd w:val="clear" w:color="auto" w:fill="FFFFFF"/>
                <w:vertAlign w:val="superscript"/>
                <w:lang w:eastAsia="zh-CN"/>
              </w:rPr>
              <w:t>2</w:t>
            </w:r>
            <w:r w:rsidRPr="00CC67C1">
              <w:rPr>
                <w:rFonts w:ascii="Book Antiqua" w:hAnsi="Book Antiqua" w:cs="Times New Roman"/>
                <w:noProof/>
                <w:color w:val="000000"/>
                <w:shd w:val="clear" w:color="auto" w:fill="FFFFFF"/>
                <w:vertAlign w:val="superscript"/>
              </w:rPr>
              <w:t>]</w:t>
            </w:r>
            <w:r w:rsidR="0075673F" w:rsidRPr="00CC67C1">
              <w:rPr>
                <w:rFonts w:ascii="Book Antiqua" w:hAnsi="Book Antiqua"/>
                <w:color w:val="000000"/>
                <w:shd w:val="clear" w:color="auto" w:fill="FFFFFF"/>
                <w:vertAlign w:val="superscript"/>
              </w:rPr>
              <w:fldChar w:fldCharType="end"/>
            </w:r>
          </w:p>
        </w:tc>
      </w:tr>
    </w:tbl>
    <w:p w14:paraId="6418EF37" w14:textId="77777777" w:rsidR="00F112CB" w:rsidRPr="00CC67C1" w:rsidRDefault="00182A8E" w:rsidP="00CC67C1">
      <w:pPr>
        <w:spacing w:line="360" w:lineRule="auto"/>
        <w:jc w:val="both"/>
        <w:rPr>
          <w:rFonts w:ascii="Book Antiqua" w:hAnsi="Book Antiqua"/>
          <w:lang w:eastAsia="zh-CN"/>
        </w:rPr>
      </w:pPr>
      <w:r w:rsidRPr="00CC67C1">
        <w:rPr>
          <w:rFonts w:ascii="Book Antiqua" w:eastAsia="Book Antiqua" w:hAnsi="Book Antiqua" w:cs="Book Antiqua"/>
        </w:rPr>
        <w:t>CRC</w:t>
      </w:r>
      <w:r w:rsidRPr="00CC67C1">
        <w:rPr>
          <w:rFonts w:ascii="Book Antiqua" w:hAnsi="Book Antiqua" w:cs="Book Antiqua"/>
          <w:lang w:eastAsia="zh-CN"/>
        </w:rPr>
        <w:t>:</w:t>
      </w:r>
      <w:r w:rsidRPr="00CC67C1">
        <w:rPr>
          <w:rFonts w:ascii="Book Antiqua" w:eastAsia="Book Antiqua" w:hAnsi="Book Antiqua" w:cs="Book Antiqua"/>
        </w:rPr>
        <w:t xml:space="preserve"> Colorectal cancer</w:t>
      </w:r>
      <w:r w:rsidRPr="00CC67C1">
        <w:rPr>
          <w:rFonts w:ascii="Book Antiqua" w:hAnsi="Book Antiqua" w:cs="Book Antiqua"/>
          <w:lang w:eastAsia="zh-CN"/>
        </w:rPr>
        <w:t>;</w:t>
      </w:r>
      <w:r w:rsidRPr="00CC67C1">
        <w:rPr>
          <w:rFonts w:ascii="Book Antiqua" w:hAnsi="Book Antiqua"/>
        </w:rPr>
        <w:t xml:space="preserve"> </w:t>
      </w:r>
      <w:r w:rsidR="00F112CB" w:rsidRPr="00CC67C1">
        <w:rPr>
          <w:rFonts w:ascii="Book Antiqua" w:hAnsi="Book Antiqua"/>
        </w:rPr>
        <w:t>DTC:</w:t>
      </w:r>
      <w:r w:rsidRPr="00CC67C1">
        <w:rPr>
          <w:rFonts w:ascii="Book Antiqua" w:hAnsi="Book Antiqua"/>
          <w:lang w:eastAsia="zh-CN"/>
        </w:rPr>
        <w:t xml:space="preserve"> </w:t>
      </w:r>
      <w:r w:rsidR="00F112CB" w:rsidRPr="00CC67C1">
        <w:rPr>
          <w:rFonts w:ascii="Book Antiqua" w:hAnsi="Book Antiqua"/>
        </w:rPr>
        <w:t xml:space="preserve">Disseminated </w:t>
      </w:r>
      <w:proofErr w:type="spellStart"/>
      <w:r w:rsidR="00F112CB" w:rsidRPr="00CC67C1">
        <w:rPr>
          <w:rFonts w:ascii="Book Antiqua" w:hAnsi="Book Antiqua"/>
        </w:rPr>
        <w:t>tumour</w:t>
      </w:r>
      <w:proofErr w:type="spellEnd"/>
      <w:r w:rsidR="00F112CB" w:rsidRPr="00CC67C1">
        <w:rPr>
          <w:rFonts w:ascii="Book Antiqua" w:hAnsi="Book Antiqua"/>
        </w:rPr>
        <w:t xml:space="preserve"> cells</w:t>
      </w:r>
      <w:r w:rsidRPr="00CC67C1">
        <w:rPr>
          <w:rFonts w:ascii="Book Antiqua" w:hAnsi="Book Antiqua"/>
          <w:lang w:eastAsia="zh-CN"/>
        </w:rPr>
        <w:t>;</w:t>
      </w:r>
      <w:r w:rsidR="00F112CB" w:rsidRPr="00CC67C1">
        <w:rPr>
          <w:rFonts w:ascii="Book Antiqua" w:hAnsi="Book Antiqua"/>
        </w:rPr>
        <w:t xml:space="preserve"> GAPDH: </w:t>
      </w:r>
      <w:proofErr w:type="spellStart"/>
      <w:r w:rsidR="00F112CB" w:rsidRPr="00CC67C1">
        <w:rPr>
          <w:rFonts w:ascii="Book Antiqua" w:hAnsi="Book Antiqua"/>
        </w:rPr>
        <w:t>Glyceraldehydes</w:t>
      </w:r>
      <w:proofErr w:type="spellEnd"/>
      <w:r w:rsidR="00F112CB" w:rsidRPr="00CC67C1">
        <w:rPr>
          <w:rFonts w:ascii="Book Antiqua" w:hAnsi="Book Antiqua"/>
        </w:rPr>
        <w:t xml:space="preserve"> 3-phosphate dehydrogenase</w:t>
      </w:r>
      <w:r w:rsidRPr="00CC67C1">
        <w:rPr>
          <w:rFonts w:ascii="Book Antiqua" w:hAnsi="Book Antiqua"/>
          <w:lang w:eastAsia="zh-CN"/>
        </w:rPr>
        <w:t>;</w:t>
      </w:r>
      <w:r w:rsidR="00F112CB" w:rsidRPr="00CC67C1">
        <w:rPr>
          <w:rFonts w:ascii="Book Antiqua" w:hAnsi="Book Antiqua"/>
        </w:rPr>
        <w:t xml:space="preserve"> </w:t>
      </w:r>
      <w:proofErr w:type="spellStart"/>
      <w:r w:rsidR="00F112CB" w:rsidRPr="00CC67C1">
        <w:rPr>
          <w:rFonts w:ascii="Book Antiqua" w:hAnsi="Book Antiqua"/>
        </w:rPr>
        <w:t>nmCRC</w:t>
      </w:r>
      <w:proofErr w:type="spellEnd"/>
      <w:r w:rsidR="00F112CB" w:rsidRPr="00CC67C1">
        <w:rPr>
          <w:rFonts w:ascii="Book Antiqua" w:hAnsi="Book Antiqua"/>
        </w:rPr>
        <w:t>: Non-metastatic CRC</w:t>
      </w:r>
      <w:r w:rsidRPr="00CC67C1">
        <w:rPr>
          <w:rFonts w:ascii="Book Antiqua" w:hAnsi="Book Antiqua"/>
          <w:lang w:eastAsia="zh-CN"/>
        </w:rPr>
        <w:t>;</w:t>
      </w:r>
      <w:r w:rsidR="00F112CB" w:rsidRPr="00CC67C1">
        <w:rPr>
          <w:rFonts w:ascii="Book Antiqua" w:hAnsi="Book Antiqua"/>
        </w:rPr>
        <w:t xml:space="preserve"> mCRC: Metastatic CRC.</w:t>
      </w:r>
    </w:p>
    <w:p w14:paraId="2B9DEAE5" w14:textId="77777777" w:rsidR="007111FB" w:rsidRPr="00CC67C1" w:rsidRDefault="00F112CB" w:rsidP="00CC67C1">
      <w:pPr>
        <w:spacing w:line="360" w:lineRule="auto"/>
        <w:jc w:val="both"/>
        <w:rPr>
          <w:rFonts w:ascii="Book Antiqua" w:hAnsi="Book Antiqua"/>
          <w:b/>
          <w:lang w:eastAsia="zh-CN"/>
        </w:rPr>
      </w:pPr>
      <w:r w:rsidRPr="00CC67C1">
        <w:rPr>
          <w:rFonts w:ascii="Book Antiqua" w:hAnsi="Book Antiqua"/>
          <w:lang w:eastAsia="zh-CN"/>
        </w:rPr>
        <w:br w:type="page"/>
      </w:r>
      <w:r w:rsidR="00B60C97" w:rsidRPr="00CC67C1">
        <w:rPr>
          <w:rFonts w:ascii="Book Antiqua" w:hAnsi="Book Antiqua"/>
          <w:b/>
        </w:rPr>
        <w:lastRenderedPageBreak/>
        <w:t>Table 3</w:t>
      </w:r>
      <w:r w:rsidRPr="00CC67C1">
        <w:rPr>
          <w:rFonts w:ascii="Book Antiqua" w:hAnsi="Book Antiqua"/>
          <w:b/>
        </w:rPr>
        <w:t xml:space="preserve"> </w:t>
      </w:r>
      <w:r w:rsidR="00B60C97" w:rsidRPr="00CC67C1">
        <w:rPr>
          <w:rFonts w:ascii="Book Antiqua" w:eastAsia="Book Antiqua" w:hAnsi="Book Antiqua" w:cs="Book Antiqua"/>
          <w:b/>
        </w:rPr>
        <w:t xml:space="preserve">Circulating </w:t>
      </w:r>
      <w:proofErr w:type="spellStart"/>
      <w:r w:rsidR="00B60C97" w:rsidRPr="00CC67C1">
        <w:rPr>
          <w:rFonts w:ascii="Book Antiqua" w:eastAsia="Book Antiqua" w:hAnsi="Book Antiqua" w:cs="Book Antiqua"/>
          <w:b/>
        </w:rPr>
        <w:t>tumour</w:t>
      </w:r>
      <w:proofErr w:type="spellEnd"/>
      <w:r w:rsidR="00B60C97" w:rsidRPr="00CC67C1">
        <w:rPr>
          <w:rFonts w:ascii="Book Antiqua" w:eastAsia="Book Antiqua" w:hAnsi="Book Antiqua" w:cs="Book Antiqua"/>
          <w:b/>
        </w:rPr>
        <w:t xml:space="preserve"> cell</w:t>
      </w:r>
      <w:r w:rsidRPr="00CC67C1">
        <w:rPr>
          <w:rFonts w:ascii="Book Antiqua" w:hAnsi="Book Antiqua"/>
          <w:b/>
        </w:rPr>
        <w:t xml:space="preserve">s in metastatic </w:t>
      </w:r>
      <w:r w:rsidRPr="00CC67C1">
        <w:rPr>
          <w:rFonts w:ascii="Book Antiqua" w:hAnsi="Book Antiqua"/>
          <w:b/>
          <w:i/>
        </w:rPr>
        <w:t>vs</w:t>
      </w:r>
      <w:r w:rsidRPr="00CC67C1">
        <w:rPr>
          <w:rFonts w:ascii="Book Antiqua" w:hAnsi="Book Antiqua"/>
          <w:b/>
        </w:rPr>
        <w:t xml:space="preserve"> </w:t>
      </w:r>
      <w:r w:rsidR="00992CFA" w:rsidRPr="00CC67C1">
        <w:rPr>
          <w:rFonts w:ascii="Book Antiqua" w:hAnsi="Book Antiqua"/>
          <w:b/>
        </w:rPr>
        <w:t>non-</w:t>
      </w:r>
      <w:r w:rsidRPr="00CC67C1">
        <w:rPr>
          <w:rFonts w:ascii="Book Antiqua" w:hAnsi="Book Antiqua"/>
          <w:b/>
        </w:rPr>
        <w:t>metastatic colorectal cancer</w:t>
      </w:r>
    </w:p>
    <w:tbl>
      <w:tblPr>
        <w:tblStyle w:val="a8"/>
        <w:tblW w:w="1530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
        <w:gridCol w:w="993"/>
        <w:gridCol w:w="1701"/>
        <w:gridCol w:w="1944"/>
        <w:gridCol w:w="1168"/>
        <w:gridCol w:w="3651"/>
        <w:gridCol w:w="3118"/>
        <w:gridCol w:w="1985"/>
      </w:tblGrid>
      <w:tr w:rsidR="00F112CB" w:rsidRPr="00CC67C1" w14:paraId="34954D9F" w14:textId="77777777" w:rsidTr="00AD26B5">
        <w:trPr>
          <w:jc w:val="center"/>
        </w:trPr>
        <w:tc>
          <w:tcPr>
            <w:tcW w:w="749" w:type="dxa"/>
            <w:tcBorders>
              <w:top w:val="single" w:sz="4" w:space="0" w:color="auto"/>
              <w:bottom w:val="single" w:sz="4" w:space="0" w:color="auto"/>
            </w:tcBorders>
          </w:tcPr>
          <w:p w14:paraId="64492BD4"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No.</w:t>
            </w:r>
          </w:p>
        </w:tc>
        <w:tc>
          <w:tcPr>
            <w:tcW w:w="993" w:type="dxa"/>
            <w:tcBorders>
              <w:top w:val="single" w:sz="4" w:space="0" w:color="auto"/>
              <w:bottom w:val="single" w:sz="4" w:space="0" w:color="auto"/>
            </w:tcBorders>
          </w:tcPr>
          <w:p w14:paraId="66235FA5"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Type of CRC</w:t>
            </w:r>
          </w:p>
        </w:tc>
        <w:tc>
          <w:tcPr>
            <w:tcW w:w="1701" w:type="dxa"/>
            <w:tcBorders>
              <w:top w:val="single" w:sz="4" w:space="0" w:color="auto"/>
              <w:bottom w:val="single" w:sz="4" w:space="0" w:color="auto"/>
            </w:tcBorders>
          </w:tcPr>
          <w:p w14:paraId="761931E7" w14:textId="77777777" w:rsidR="00437C11" w:rsidRPr="00CC67C1" w:rsidRDefault="00F112CB" w:rsidP="00CC67C1">
            <w:pPr>
              <w:spacing w:line="360" w:lineRule="auto"/>
              <w:jc w:val="both"/>
              <w:rPr>
                <w:rFonts w:ascii="Book Antiqua" w:hAnsi="Book Antiqua" w:cs="Times New Roman"/>
                <w:b/>
                <w:lang w:val="en-US" w:eastAsia="en-US"/>
              </w:rPr>
            </w:pPr>
            <w:r w:rsidRPr="00CC67C1">
              <w:rPr>
                <w:rFonts w:ascii="Book Antiqua" w:hAnsi="Book Antiqua" w:cs="Times New Roman"/>
                <w:b/>
              </w:rPr>
              <w:t>Marker</w:t>
            </w:r>
            <w:r w:rsidR="00992CFA" w:rsidRPr="00CC67C1">
              <w:rPr>
                <w:rFonts w:ascii="Book Antiqua" w:hAnsi="Book Antiqua" w:cs="Times New Roman"/>
                <w:b/>
              </w:rPr>
              <w:t>s</w:t>
            </w:r>
            <w:r w:rsidRPr="00CC67C1">
              <w:rPr>
                <w:rFonts w:ascii="Book Antiqua" w:hAnsi="Book Antiqua" w:cs="Times New Roman"/>
                <w:b/>
              </w:rPr>
              <w:t xml:space="preserve"> used</w:t>
            </w:r>
          </w:p>
        </w:tc>
        <w:tc>
          <w:tcPr>
            <w:tcW w:w="1944" w:type="dxa"/>
            <w:tcBorders>
              <w:top w:val="single" w:sz="4" w:space="0" w:color="auto"/>
              <w:bottom w:val="single" w:sz="4" w:space="0" w:color="auto"/>
            </w:tcBorders>
          </w:tcPr>
          <w:p w14:paraId="3F9C5983" w14:textId="77777777" w:rsidR="00F112CB" w:rsidRPr="00CC67C1" w:rsidRDefault="00F112CB" w:rsidP="00CC67C1">
            <w:pPr>
              <w:spacing w:line="360" w:lineRule="auto"/>
              <w:jc w:val="both"/>
              <w:rPr>
                <w:rFonts w:ascii="Book Antiqua" w:hAnsi="Book Antiqua" w:cs="Times New Roman"/>
                <w:b/>
                <w:lang w:eastAsia="zh-CN"/>
              </w:rPr>
            </w:pPr>
            <w:r w:rsidRPr="00CC67C1">
              <w:rPr>
                <w:rFonts w:ascii="Book Antiqua" w:hAnsi="Book Antiqua" w:cs="Times New Roman"/>
                <w:b/>
              </w:rPr>
              <w:t xml:space="preserve">Detection </w:t>
            </w:r>
            <w:r w:rsidR="00B60C97" w:rsidRPr="00CC67C1">
              <w:rPr>
                <w:rFonts w:ascii="Book Antiqua" w:hAnsi="Book Antiqua" w:cs="Times New Roman"/>
                <w:b/>
                <w:lang w:eastAsia="zh-CN"/>
              </w:rPr>
              <w:t>m</w:t>
            </w:r>
            <w:r w:rsidRPr="00CC67C1">
              <w:rPr>
                <w:rFonts w:ascii="Book Antiqua" w:hAnsi="Book Antiqua" w:cs="Times New Roman"/>
                <w:b/>
              </w:rPr>
              <w:t>ethod used</w:t>
            </w:r>
          </w:p>
        </w:tc>
        <w:tc>
          <w:tcPr>
            <w:tcW w:w="1168" w:type="dxa"/>
            <w:tcBorders>
              <w:top w:val="single" w:sz="4" w:space="0" w:color="auto"/>
              <w:bottom w:val="single" w:sz="4" w:space="0" w:color="auto"/>
            </w:tcBorders>
          </w:tcPr>
          <w:p w14:paraId="6C22D453"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Relevance</w:t>
            </w:r>
          </w:p>
        </w:tc>
        <w:tc>
          <w:tcPr>
            <w:tcW w:w="3651" w:type="dxa"/>
            <w:tcBorders>
              <w:top w:val="single" w:sz="4" w:space="0" w:color="auto"/>
              <w:bottom w:val="single" w:sz="4" w:space="0" w:color="auto"/>
            </w:tcBorders>
          </w:tcPr>
          <w:p w14:paraId="0F3856E9"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Clinical implications</w:t>
            </w:r>
          </w:p>
        </w:tc>
        <w:tc>
          <w:tcPr>
            <w:tcW w:w="3118" w:type="dxa"/>
            <w:tcBorders>
              <w:top w:val="single" w:sz="4" w:space="0" w:color="auto"/>
              <w:bottom w:val="single" w:sz="4" w:space="0" w:color="auto"/>
            </w:tcBorders>
          </w:tcPr>
          <w:p w14:paraId="7F6AEBB4" w14:textId="77777777" w:rsidR="00F112CB" w:rsidRPr="00CC67C1" w:rsidRDefault="00F112CB" w:rsidP="00CC67C1">
            <w:pPr>
              <w:spacing w:line="360" w:lineRule="auto"/>
              <w:jc w:val="both"/>
              <w:rPr>
                <w:rFonts w:ascii="Book Antiqua" w:hAnsi="Book Antiqua" w:cs="Times New Roman"/>
                <w:b/>
              </w:rPr>
            </w:pPr>
            <w:r w:rsidRPr="00CC67C1">
              <w:rPr>
                <w:rFonts w:ascii="Book Antiqua" w:hAnsi="Book Antiqua" w:cs="Times New Roman"/>
                <w:b/>
              </w:rPr>
              <w:t xml:space="preserve"> Limitations of the study </w:t>
            </w:r>
          </w:p>
        </w:tc>
        <w:tc>
          <w:tcPr>
            <w:tcW w:w="1985" w:type="dxa"/>
            <w:tcBorders>
              <w:top w:val="single" w:sz="4" w:space="0" w:color="auto"/>
              <w:bottom w:val="single" w:sz="4" w:space="0" w:color="auto"/>
            </w:tcBorders>
          </w:tcPr>
          <w:p w14:paraId="43E14809" w14:textId="77777777" w:rsidR="00F112CB" w:rsidRPr="00CC67C1" w:rsidRDefault="00F112CB" w:rsidP="00CC67C1">
            <w:pPr>
              <w:spacing w:line="360" w:lineRule="auto"/>
              <w:jc w:val="both"/>
              <w:rPr>
                <w:rFonts w:ascii="Book Antiqua" w:hAnsi="Book Antiqua" w:cs="Times New Roman"/>
                <w:b/>
                <w:lang w:eastAsia="zh-CN"/>
              </w:rPr>
            </w:pPr>
            <w:r w:rsidRPr="00CC67C1">
              <w:rPr>
                <w:rFonts w:ascii="Book Antiqua" w:hAnsi="Book Antiqua" w:cs="Times New Roman"/>
                <w:b/>
              </w:rPr>
              <w:t>Ref</w:t>
            </w:r>
            <w:r w:rsidR="004946D7" w:rsidRPr="00CC67C1">
              <w:rPr>
                <w:rFonts w:ascii="Book Antiqua" w:hAnsi="Book Antiqua" w:cs="Times New Roman"/>
                <w:b/>
                <w:lang w:eastAsia="zh-CN"/>
              </w:rPr>
              <w:t>.</w:t>
            </w:r>
          </w:p>
        </w:tc>
      </w:tr>
      <w:tr w:rsidR="00F112CB" w:rsidRPr="00CC67C1" w14:paraId="4DCCABC6" w14:textId="77777777" w:rsidTr="00AD26B5">
        <w:trPr>
          <w:jc w:val="center"/>
        </w:trPr>
        <w:tc>
          <w:tcPr>
            <w:tcW w:w="749" w:type="dxa"/>
            <w:tcBorders>
              <w:top w:val="single" w:sz="4" w:space="0" w:color="auto"/>
            </w:tcBorders>
          </w:tcPr>
          <w:p w14:paraId="5ECFAA1F"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1</w:t>
            </w:r>
          </w:p>
        </w:tc>
        <w:tc>
          <w:tcPr>
            <w:tcW w:w="993" w:type="dxa"/>
            <w:tcBorders>
              <w:top w:val="single" w:sz="4" w:space="0" w:color="auto"/>
            </w:tcBorders>
          </w:tcPr>
          <w:p w14:paraId="5FBE4D8A" w14:textId="77777777" w:rsidR="00F112CB" w:rsidRPr="00CC67C1" w:rsidRDefault="00F112CB" w:rsidP="00CC67C1">
            <w:pPr>
              <w:spacing w:line="360" w:lineRule="auto"/>
              <w:jc w:val="both"/>
              <w:rPr>
                <w:rFonts w:ascii="Book Antiqua" w:hAnsi="Book Antiqua" w:cs="Times New Roman"/>
              </w:rPr>
            </w:pPr>
            <w:proofErr w:type="spellStart"/>
            <w:r w:rsidRPr="00CC67C1">
              <w:rPr>
                <w:rFonts w:ascii="Book Antiqua" w:hAnsi="Book Antiqua" w:cs="Times New Roman"/>
              </w:rPr>
              <w:t>nmCRC</w:t>
            </w:r>
            <w:proofErr w:type="spellEnd"/>
          </w:p>
        </w:tc>
        <w:tc>
          <w:tcPr>
            <w:tcW w:w="1701" w:type="dxa"/>
            <w:tcBorders>
              <w:top w:val="single" w:sz="4" w:space="0" w:color="auto"/>
            </w:tcBorders>
          </w:tcPr>
          <w:p w14:paraId="22B17EA7"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CEA,</w:t>
            </w:r>
            <w:r w:rsidR="00B60C97" w:rsidRPr="00CC67C1">
              <w:rPr>
                <w:rFonts w:ascii="Book Antiqua" w:hAnsi="Book Antiqua" w:cs="Times New Roman"/>
                <w:lang w:eastAsia="zh-CN"/>
              </w:rPr>
              <w:t xml:space="preserve"> </w:t>
            </w:r>
            <w:r w:rsidR="00B60C97" w:rsidRPr="00CC67C1">
              <w:rPr>
                <w:rFonts w:ascii="Book Antiqua" w:hAnsi="Book Antiqua" w:cs="Times New Roman"/>
              </w:rPr>
              <w:t>CA19-9</w:t>
            </w:r>
            <w:r w:rsidRPr="00CC67C1">
              <w:rPr>
                <w:rFonts w:ascii="Book Antiqua" w:hAnsi="Book Antiqua" w:cs="Times New Roman"/>
              </w:rPr>
              <w:t>, CA72-4</w:t>
            </w:r>
          </w:p>
        </w:tc>
        <w:tc>
          <w:tcPr>
            <w:tcW w:w="1944" w:type="dxa"/>
            <w:tcBorders>
              <w:top w:val="single" w:sz="4" w:space="0" w:color="auto"/>
            </w:tcBorders>
          </w:tcPr>
          <w:p w14:paraId="0E548624" w14:textId="77777777" w:rsidR="00F112CB" w:rsidRPr="00CC67C1" w:rsidRDefault="00F112CB" w:rsidP="00CC67C1">
            <w:pPr>
              <w:spacing w:line="360" w:lineRule="auto"/>
              <w:jc w:val="both"/>
              <w:rPr>
                <w:rFonts w:ascii="Book Antiqua" w:hAnsi="Book Antiqua" w:cs="Times New Roman"/>
              </w:rPr>
            </w:pPr>
            <w:proofErr w:type="spellStart"/>
            <w:r w:rsidRPr="00CC67C1">
              <w:rPr>
                <w:rFonts w:ascii="Book Antiqua" w:hAnsi="Book Antiqua" w:cs="Times New Roman"/>
              </w:rPr>
              <w:t>Cyttel</w:t>
            </w:r>
            <w:proofErr w:type="spellEnd"/>
          </w:p>
        </w:tc>
        <w:tc>
          <w:tcPr>
            <w:tcW w:w="1168" w:type="dxa"/>
            <w:tcBorders>
              <w:top w:val="single" w:sz="4" w:space="0" w:color="auto"/>
            </w:tcBorders>
          </w:tcPr>
          <w:p w14:paraId="5BAAD2C4" w14:textId="77777777" w:rsidR="00437C11" w:rsidRPr="00CC67C1" w:rsidRDefault="00F112CB" w:rsidP="00CC67C1">
            <w:pPr>
              <w:spacing w:line="360" w:lineRule="auto"/>
              <w:jc w:val="both"/>
              <w:rPr>
                <w:rFonts w:ascii="Book Antiqua" w:hAnsi="Book Antiqua" w:cs="Times New Roman"/>
                <w:lang w:val="en-US" w:eastAsia="en-US"/>
              </w:rPr>
            </w:pPr>
            <w:r w:rsidRPr="00CC67C1">
              <w:rPr>
                <w:rFonts w:ascii="Book Antiqua" w:hAnsi="Book Antiqua" w:cs="Times New Roman"/>
              </w:rPr>
              <w:t>Diagnostic/</w:t>
            </w:r>
            <w:r w:rsidR="00992CFA" w:rsidRPr="00CC67C1">
              <w:rPr>
                <w:rFonts w:ascii="Book Antiqua" w:hAnsi="Book Antiqua" w:cs="Times New Roman"/>
              </w:rPr>
              <w:t>prognostic</w:t>
            </w:r>
            <w:r w:rsidRPr="00CC67C1">
              <w:rPr>
                <w:rFonts w:ascii="Book Antiqua" w:hAnsi="Book Antiqua" w:cs="Times New Roman"/>
              </w:rPr>
              <w:t>/</w:t>
            </w:r>
            <w:r w:rsidR="00992CFA" w:rsidRPr="00CC67C1">
              <w:rPr>
                <w:rFonts w:ascii="Book Antiqua" w:hAnsi="Book Antiqua" w:cs="Times New Roman"/>
              </w:rPr>
              <w:t>predictive</w:t>
            </w:r>
          </w:p>
        </w:tc>
        <w:tc>
          <w:tcPr>
            <w:tcW w:w="3651" w:type="dxa"/>
            <w:tcBorders>
              <w:top w:val="single" w:sz="4" w:space="0" w:color="auto"/>
            </w:tcBorders>
          </w:tcPr>
          <w:p w14:paraId="4364922E" w14:textId="77777777" w:rsidR="00F112CB" w:rsidRPr="00CC67C1" w:rsidRDefault="00F112CB" w:rsidP="00CC67C1">
            <w:pPr>
              <w:spacing w:line="360" w:lineRule="auto"/>
              <w:jc w:val="both"/>
              <w:rPr>
                <w:rFonts w:ascii="Book Antiqua" w:hAnsi="Book Antiqua" w:cs="Times New Roman"/>
                <w:lang w:eastAsia="zh-CN"/>
              </w:rPr>
            </w:pPr>
            <w:r w:rsidRPr="00CC67C1">
              <w:rPr>
                <w:rFonts w:ascii="Book Antiqua" w:hAnsi="Book Antiqua" w:cs="Times New Roman"/>
              </w:rPr>
              <w:t xml:space="preserve">Combination of CTCs and CEA: </w:t>
            </w:r>
            <w:r w:rsidR="00B60C97" w:rsidRPr="00CC67C1">
              <w:rPr>
                <w:rFonts w:ascii="Book Antiqua" w:hAnsi="Book Antiqua" w:cs="Times New Roman"/>
                <w:lang w:eastAsia="zh-CN"/>
              </w:rPr>
              <w:t>D</w:t>
            </w:r>
            <w:r w:rsidRPr="00CC67C1">
              <w:rPr>
                <w:rFonts w:ascii="Book Antiqua" w:hAnsi="Book Antiqua" w:cs="Times New Roman"/>
              </w:rPr>
              <w:t>iagnostic and prognostic indicator</w:t>
            </w:r>
            <w:r w:rsidR="00992CFA" w:rsidRPr="00CC67C1">
              <w:rPr>
                <w:rFonts w:ascii="Book Antiqua" w:hAnsi="Book Antiqua" w:cs="Times New Roman"/>
              </w:rPr>
              <w:t>s</w:t>
            </w:r>
          </w:p>
        </w:tc>
        <w:tc>
          <w:tcPr>
            <w:tcW w:w="3118" w:type="dxa"/>
            <w:tcBorders>
              <w:top w:val="single" w:sz="4" w:space="0" w:color="auto"/>
            </w:tcBorders>
          </w:tcPr>
          <w:p w14:paraId="0448B48C"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Small sample size, weak power of the study</w:t>
            </w:r>
          </w:p>
        </w:tc>
        <w:tc>
          <w:tcPr>
            <w:tcW w:w="1985" w:type="dxa"/>
            <w:tcBorders>
              <w:top w:val="single" w:sz="4" w:space="0" w:color="auto"/>
            </w:tcBorders>
          </w:tcPr>
          <w:p w14:paraId="74431D6C" w14:textId="77777777" w:rsidR="00F112CB" w:rsidRPr="00CC67C1" w:rsidRDefault="0075673F" w:rsidP="00CC67C1">
            <w:pPr>
              <w:spacing w:line="360" w:lineRule="auto"/>
              <w:jc w:val="both"/>
              <w:rPr>
                <w:rFonts w:ascii="Book Antiqua" w:hAnsi="Book Antiqua" w:cs="Times New Roman"/>
                <w:vertAlign w:val="superscript"/>
                <w:lang w:eastAsia="zh-CN"/>
              </w:rPr>
            </w:pPr>
            <w:r w:rsidRPr="00CC67C1">
              <w:rPr>
                <w:rFonts w:ascii="Book Antiqua" w:hAnsi="Book Antiqua"/>
                <w:vertAlign w:val="superscript"/>
              </w:rPr>
              <w:fldChar w:fldCharType="begin"/>
            </w:r>
            <w:r w:rsidR="00F112CB" w:rsidRPr="00CC67C1">
              <w:rPr>
                <w:rFonts w:ascii="Book Antiqua" w:hAnsi="Book Antiqua" w:cs="Times New Roman"/>
                <w:vertAlign w:val="superscript"/>
              </w:rPr>
              <w:instrText xml:space="preserve"> ADDIN EN.CITE &lt;EndNote&gt;&lt;Cite&gt;&lt;Author&gt;Yu&lt;/Author&gt;&lt;Year&gt;2020&lt;/Year&gt;&lt;RecNum&gt;143&lt;/RecNum&gt;&lt;DisplayText&gt;[27]&lt;/DisplayText&gt;&lt;record&gt;&lt;rec-number&gt;143&lt;/rec-number&gt;&lt;foreign-keys&gt;&lt;key app="EN" db-id="eaf2txep652f2qee2abx9rz1f9vww0ve5r0d"&gt;143&lt;/key&gt;&lt;/foreign-keys&gt;&lt;ref-type name="Journal Article"&gt;17&lt;/ref-type&gt;&lt;contributors&gt;&lt;authors&gt;&lt;author&gt;Yu, H.&lt;/author&gt;&lt;author&gt;Ma, L.&lt;/author&gt;&lt;author&gt;Zhu, Y.&lt;/author&gt;&lt;author&gt;Li, W.&lt;/author&gt;&lt;author&gt;Ding, L.&lt;/author&gt;&lt;author&gt;Gao, H.&lt;/author&gt;&lt;/authors&gt;&lt;/contributors&gt;&lt;auth-address&gt;Department of Colorectal Tumour Surgery, Beijing Shijitan Hospital Affiliated to Capital Medical University, Beijing 100038, P.R. China.&lt;/auth-address&gt;&lt;titles&gt;&lt;title&gt;Significant diagnostic value of circulating tumour cells in colorectal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317-325&lt;/pages&gt;&lt;volume&gt;20&lt;/volume&gt;&lt;number&gt;1&lt;/number&gt;&lt;dates&gt;&lt;year&gt;2020&lt;/year&gt;&lt;pub-dates&gt;&lt;date&gt;Jul&lt;/date&gt;&lt;/pub-dates&gt;&lt;/dates&gt;&lt;isbn&gt;1792-1074 (Print)&amp;#xD;1792-1074 (Linking)&lt;/isbn&gt;&lt;accession-num&gt;32565958&lt;/accession-num&gt;&lt;urls&gt;&lt;related-urls&gt;&lt;url&gt;http://www.ncbi.nlm.nih.gov/pubmed/32565958&lt;/url&gt;&lt;/related-urls&gt;&lt;/urls&gt;&lt;custom2&gt;7285991&lt;/custom2&gt;&lt;electronic-resource-num&gt;10.3892/ol.2020.11537&lt;/electronic-resource-num&gt;&lt;/record&gt;&lt;/Cite&gt;&lt;/EndNote&gt;</w:instrText>
            </w:r>
            <w:r w:rsidRPr="00CC67C1">
              <w:rPr>
                <w:rFonts w:ascii="Book Antiqua" w:hAnsi="Book Antiqua"/>
                <w:vertAlign w:val="superscript"/>
              </w:rPr>
              <w:fldChar w:fldCharType="separate"/>
            </w:r>
            <w:r w:rsidR="00F112CB" w:rsidRPr="00CC67C1">
              <w:rPr>
                <w:rFonts w:ascii="Book Antiqua" w:hAnsi="Book Antiqua" w:cs="Times New Roman"/>
                <w:vertAlign w:val="superscript"/>
              </w:rPr>
              <w:t>[7</w:t>
            </w:r>
            <w:r w:rsidR="00A5570E" w:rsidRPr="00CC67C1">
              <w:rPr>
                <w:rFonts w:ascii="Book Antiqua" w:hAnsi="Book Antiqua" w:cs="Times New Roman"/>
                <w:vertAlign w:val="superscript"/>
                <w:lang w:eastAsia="zh-CN"/>
              </w:rPr>
              <w:t>3</w:t>
            </w:r>
            <w:r w:rsidR="00F112CB" w:rsidRPr="00CC67C1">
              <w:rPr>
                <w:rFonts w:ascii="Book Antiqua" w:hAnsi="Book Antiqua" w:cs="Times New Roman"/>
                <w:vertAlign w:val="superscript"/>
              </w:rPr>
              <w:t>]</w:t>
            </w:r>
            <w:r w:rsidRPr="00CC67C1">
              <w:rPr>
                <w:rFonts w:ascii="Book Antiqua" w:hAnsi="Book Antiqua"/>
                <w:vertAlign w:val="superscript"/>
              </w:rPr>
              <w:fldChar w:fldCharType="end"/>
            </w:r>
          </w:p>
        </w:tc>
      </w:tr>
      <w:tr w:rsidR="00F112CB" w:rsidRPr="00CC67C1" w14:paraId="7158C2A2" w14:textId="77777777" w:rsidTr="00AD26B5">
        <w:trPr>
          <w:trHeight w:val="954"/>
          <w:jc w:val="center"/>
        </w:trPr>
        <w:tc>
          <w:tcPr>
            <w:tcW w:w="749" w:type="dxa"/>
          </w:tcPr>
          <w:p w14:paraId="3FE6A85E"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2</w:t>
            </w:r>
          </w:p>
        </w:tc>
        <w:tc>
          <w:tcPr>
            <w:tcW w:w="993" w:type="dxa"/>
          </w:tcPr>
          <w:p w14:paraId="0ED5E509"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mCRC</w:t>
            </w:r>
          </w:p>
        </w:tc>
        <w:tc>
          <w:tcPr>
            <w:tcW w:w="1701" w:type="dxa"/>
          </w:tcPr>
          <w:p w14:paraId="3EC0374D" w14:textId="77777777" w:rsidR="00F112CB" w:rsidRPr="00CC67C1" w:rsidRDefault="004946D7" w:rsidP="00CC67C1">
            <w:pPr>
              <w:spacing w:line="360" w:lineRule="auto"/>
              <w:jc w:val="both"/>
              <w:rPr>
                <w:rFonts w:ascii="Book Antiqua" w:hAnsi="Book Antiqua" w:cs="Times New Roman"/>
              </w:rPr>
            </w:pPr>
            <w:r w:rsidRPr="00CC67C1">
              <w:rPr>
                <w:rFonts w:ascii="Book Antiqua" w:hAnsi="Book Antiqua" w:cs="Times New Roman"/>
              </w:rPr>
              <w:t>CK</w:t>
            </w:r>
            <w:r w:rsidR="00F112CB" w:rsidRPr="00CC67C1">
              <w:rPr>
                <w:rFonts w:ascii="Book Antiqua" w:hAnsi="Book Antiqua" w:cs="Times New Roman"/>
              </w:rPr>
              <w:t>,</w:t>
            </w:r>
            <w:r w:rsidRPr="00CC67C1">
              <w:rPr>
                <w:rFonts w:ascii="Book Antiqua" w:hAnsi="Book Antiqua" w:cs="Times New Roman"/>
                <w:lang w:eastAsia="zh-CN"/>
              </w:rPr>
              <w:t xml:space="preserve"> </w:t>
            </w:r>
            <w:r w:rsidR="00F112CB" w:rsidRPr="00CC67C1">
              <w:rPr>
                <w:rFonts w:ascii="Book Antiqua" w:hAnsi="Book Antiqua" w:cs="Times New Roman"/>
              </w:rPr>
              <w:t>CD45</w:t>
            </w:r>
          </w:p>
        </w:tc>
        <w:tc>
          <w:tcPr>
            <w:tcW w:w="1944" w:type="dxa"/>
          </w:tcPr>
          <w:p w14:paraId="6F16652E"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 xml:space="preserve">Immunomagnetic separation </w:t>
            </w:r>
          </w:p>
        </w:tc>
        <w:tc>
          <w:tcPr>
            <w:tcW w:w="1168" w:type="dxa"/>
          </w:tcPr>
          <w:p w14:paraId="4934783E" w14:textId="77777777" w:rsidR="00437C11" w:rsidRPr="00CC67C1" w:rsidRDefault="004946D7" w:rsidP="00CC67C1">
            <w:pPr>
              <w:spacing w:line="360" w:lineRule="auto"/>
              <w:jc w:val="both"/>
              <w:rPr>
                <w:rFonts w:ascii="Book Antiqua" w:hAnsi="Book Antiqua" w:cs="Times New Roman"/>
                <w:lang w:val="en-US" w:eastAsia="en-US"/>
              </w:rPr>
            </w:pPr>
            <w:r w:rsidRPr="00CC67C1">
              <w:rPr>
                <w:rFonts w:ascii="Book Antiqua" w:hAnsi="Book Antiqua" w:cs="Times New Roman"/>
              </w:rPr>
              <w:t>Prognostic</w:t>
            </w:r>
            <w:r w:rsidR="00F112CB" w:rsidRPr="00CC67C1">
              <w:rPr>
                <w:rFonts w:ascii="Book Antiqua" w:hAnsi="Book Antiqua" w:cs="Times New Roman"/>
              </w:rPr>
              <w:t>/</w:t>
            </w:r>
            <w:r w:rsidR="00992CFA" w:rsidRPr="00CC67C1">
              <w:rPr>
                <w:rFonts w:ascii="Book Antiqua" w:hAnsi="Book Antiqua" w:cs="Times New Roman"/>
              </w:rPr>
              <w:t>predictive</w:t>
            </w:r>
          </w:p>
        </w:tc>
        <w:tc>
          <w:tcPr>
            <w:tcW w:w="3651" w:type="dxa"/>
          </w:tcPr>
          <w:p w14:paraId="7CF5B6F7" w14:textId="77777777" w:rsidR="00F112CB" w:rsidRPr="00CC67C1" w:rsidRDefault="00F112CB" w:rsidP="00CC67C1">
            <w:pPr>
              <w:spacing w:line="360" w:lineRule="auto"/>
              <w:jc w:val="both"/>
              <w:rPr>
                <w:rFonts w:ascii="Book Antiqua" w:hAnsi="Book Antiqua" w:cs="Times New Roman"/>
                <w:lang w:eastAsia="zh-CN"/>
              </w:rPr>
            </w:pPr>
            <w:r w:rsidRPr="00CC67C1">
              <w:rPr>
                <w:rFonts w:ascii="Book Antiqua" w:hAnsi="Book Antiqua" w:cs="Times New Roman"/>
              </w:rPr>
              <w:t>The number of CTCs before and during treatment is an independent predictor of PFS and OS in patients with mCRC</w:t>
            </w:r>
          </w:p>
        </w:tc>
        <w:tc>
          <w:tcPr>
            <w:tcW w:w="3118" w:type="dxa"/>
          </w:tcPr>
          <w:p w14:paraId="797916C4" w14:textId="77777777" w:rsidR="00F112CB" w:rsidRPr="00CC67C1" w:rsidRDefault="00F112CB" w:rsidP="00CC67C1">
            <w:pPr>
              <w:spacing w:line="360" w:lineRule="auto"/>
              <w:jc w:val="both"/>
              <w:rPr>
                <w:rFonts w:ascii="Book Antiqua" w:hAnsi="Book Antiqua" w:cs="Times New Roman"/>
                <w:lang w:eastAsia="zh-CN"/>
              </w:rPr>
            </w:pPr>
            <w:r w:rsidRPr="00CC67C1">
              <w:rPr>
                <w:rFonts w:ascii="Book Antiqua" w:hAnsi="Book Antiqua" w:cs="Times New Roman"/>
              </w:rPr>
              <w:t>The baseline unfavourable CTC was low (26%) and overall CTC yield was less than in other epithelial cells</w:t>
            </w:r>
          </w:p>
        </w:tc>
        <w:tc>
          <w:tcPr>
            <w:tcW w:w="1985" w:type="dxa"/>
          </w:tcPr>
          <w:p w14:paraId="356B52EB" w14:textId="77777777" w:rsidR="00F112CB" w:rsidRPr="00CC67C1" w:rsidRDefault="0075673F" w:rsidP="00CC67C1">
            <w:pPr>
              <w:spacing w:line="360" w:lineRule="auto"/>
              <w:jc w:val="both"/>
              <w:rPr>
                <w:rFonts w:ascii="Book Antiqua" w:hAnsi="Book Antiqua" w:cs="Times New Roman"/>
                <w:vertAlign w:val="superscript"/>
                <w:lang w:eastAsia="zh-CN"/>
              </w:rPr>
            </w:pPr>
            <w:r w:rsidRPr="00CC67C1">
              <w:rPr>
                <w:rFonts w:ascii="Book Antiqua" w:hAnsi="Book Antiqua"/>
                <w:vertAlign w:val="superscript"/>
              </w:rPr>
              <w:fldChar w:fldCharType="begin">
                <w:fldData xml:space="preserve">PEVuZE5vdGU+PENpdGU+PEF1dGhvcj5Db2hlbjwvQXV0aG9yPjxZZWFyPjIwMDg8L1llYXI+PFJl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PHBhZ2VzPjMyMTMtMjE8L3BhZ2VzPjx2b2x1bWU+MjY8L3ZvbHVtZT48bnVtYmVyPjE5PC9udW1i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</w:fldData>
              </w:fldChar>
            </w:r>
            <w:r w:rsidR="00F112CB" w:rsidRPr="00CC67C1">
              <w:rPr>
                <w:rFonts w:ascii="Book Antiqua" w:hAnsi="Book Antiqua" w:cs="Times New Roman"/>
                <w:vertAlign w:val="superscript"/>
              </w:rPr>
              <w:instrText xml:space="preserve"> ADDIN EN.CITE </w:instrText>
            </w:r>
            <w:r w:rsidRPr="00CC67C1">
              <w:rPr>
                <w:rFonts w:ascii="Book Antiqua" w:hAnsi="Book Antiqua"/>
                <w:vertAlign w:val="superscript"/>
              </w:rPr>
              <w:fldChar w:fldCharType="begin">
                <w:fldData xml:space="preserve">PEVuZE5vdGU+PENpdGU+PEF1dGhvcj5Db2hlbjwvQXV0aG9yPjxZZWFyPjIwMDg8L1llYXI+PFJl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PHBhZ2VzPjMyMTMtMjE8L3BhZ2VzPjx2b2x1bWU+MjY8L3ZvbHVtZT48bnVtYmVyPjE5PC9udW1i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</w:fldData>
              </w:fldChar>
            </w:r>
            <w:r w:rsidR="00F112CB" w:rsidRPr="00CC67C1">
              <w:rPr>
                <w:rFonts w:ascii="Book Antiqua" w:hAnsi="Book Antiqua" w:cs="Times New Roman"/>
                <w:vertAlign w:val="superscript"/>
              </w:rPr>
              <w:instrText xml:space="preserve"> ADDIN EN.CITE.DATA </w:instrText>
            </w:r>
            <w:r w:rsidRPr="00CC67C1">
              <w:rPr>
                <w:rFonts w:ascii="Book Antiqua" w:hAnsi="Book Antiqua"/>
                <w:vertAlign w:val="superscript"/>
              </w:rPr>
            </w:r>
            <w:r w:rsidRPr="00CC67C1">
              <w:rPr>
                <w:rFonts w:ascii="Book Antiqua" w:hAnsi="Book Antiqua"/>
                <w:vertAlign w:val="superscript"/>
              </w:rPr>
              <w:fldChar w:fldCharType="end"/>
            </w:r>
            <w:r w:rsidRPr="00CC67C1">
              <w:rPr>
                <w:rFonts w:ascii="Book Antiqua" w:hAnsi="Book Antiqua"/>
                <w:vertAlign w:val="superscript"/>
              </w:rPr>
            </w:r>
            <w:r w:rsidRPr="00CC67C1">
              <w:rPr>
                <w:rFonts w:ascii="Book Antiqua" w:hAnsi="Book Antiqua"/>
                <w:vertAlign w:val="superscript"/>
              </w:rPr>
              <w:fldChar w:fldCharType="separate"/>
            </w:r>
            <w:r w:rsidR="00F112CB" w:rsidRPr="00CC67C1">
              <w:rPr>
                <w:rFonts w:ascii="Book Antiqua" w:hAnsi="Book Antiqua" w:cs="Times New Roman"/>
                <w:vertAlign w:val="superscript"/>
              </w:rPr>
              <w:t>[7</w:t>
            </w:r>
            <w:r w:rsidR="00A5570E" w:rsidRPr="00CC67C1">
              <w:rPr>
                <w:rFonts w:ascii="Book Antiqua" w:hAnsi="Book Antiqua" w:cs="Times New Roman"/>
                <w:vertAlign w:val="superscript"/>
                <w:lang w:eastAsia="zh-CN"/>
              </w:rPr>
              <w:t>4</w:t>
            </w:r>
            <w:r w:rsidR="00F112CB" w:rsidRPr="00CC67C1">
              <w:rPr>
                <w:rFonts w:ascii="Book Antiqua" w:hAnsi="Book Antiqua" w:cs="Times New Roman"/>
                <w:vertAlign w:val="superscript"/>
              </w:rPr>
              <w:t>]</w:t>
            </w:r>
            <w:r w:rsidRPr="00CC67C1">
              <w:rPr>
                <w:rFonts w:ascii="Book Antiqua" w:hAnsi="Book Antiqua"/>
                <w:vertAlign w:val="superscript"/>
              </w:rPr>
              <w:fldChar w:fldCharType="end"/>
            </w:r>
          </w:p>
        </w:tc>
      </w:tr>
      <w:tr w:rsidR="00A732F9" w:rsidRPr="00CC67C1" w14:paraId="2BE00EA1" w14:textId="77777777" w:rsidTr="00AD26B5">
        <w:trPr>
          <w:jc w:val="center"/>
        </w:trPr>
        <w:tc>
          <w:tcPr>
            <w:tcW w:w="749" w:type="dxa"/>
            <w:vMerge w:val="restart"/>
          </w:tcPr>
          <w:p w14:paraId="752FA2B4" w14:textId="77777777" w:rsidR="00A732F9" w:rsidRPr="00CC67C1" w:rsidRDefault="00A732F9" w:rsidP="00CC67C1">
            <w:pPr>
              <w:spacing w:line="360" w:lineRule="auto"/>
              <w:jc w:val="both"/>
              <w:rPr>
                <w:rFonts w:ascii="Book Antiqua" w:hAnsi="Book Antiqua" w:cs="Times New Roman"/>
              </w:rPr>
            </w:pPr>
            <w:r w:rsidRPr="00CC67C1">
              <w:rPr>
                <w:rFonts w:ascii="Book Antiqua" w:hAnsi="Book Antiqua" w:cs="Times New Roman"/>
              </w:rPr>
              <w:t>3</w:t>
            </w:r>
          </w:p>
        </w:tc>
        <w:tc>
          <w:tcPr>
            <w:tcW w:w="993" w:type="dxa"/>
            <w:vMerge w:val="restart"/>
          </w:tcPr>
          <w:p w14:paraId="3F81DC49" w14:textId="77777777" w:rsidR="00A732F9" w:rsidRPr="00CC67C1" w:rsidRDefault="00A732F9" w:rsidP="00CC67C1">
            <w:pPr>
              <w:spacing w:line="360" w:lineRule="auto"/>
              <w:jc w:val="both"/>
              <w:rPr>
                <w:rFonts w:ascii="Book Antiqua" w:hAnsi="Book Antiqua" w:cs="Times New Roman"/>
              </w:rPr>
            </w:pPr>
            <w:r w:rsidRPr="00CC67C1">
              <w:rPr>
                <w:rFonts w:ascii="Book Antiqua" w:hAnsi="Book Antiqua" w:cs="Times New Roman"/>
              </w:rPr>
              <w:t>mCRC</w:t>
            </w:r>
          </w:p>
        </w:tc>
        <w:tc>
          <w:tcPr>
            <w:tcW w:w="1701" w:type="dxa"/>
            <w:vMerge w:val="restart"/>
          </w:tcPr>
          <w:p w14:paraId="73ECB0F6" w14:textId="77777777" w:rsidR="00A732F9" w:rsidRPr="00CC67C1" w:rsidRDefault="00A732F9" w:rsidP="00CC67C1">
            <w:pPr>
              <w:spacing w:line="360" w:lineRule="auto"/>
              <w:jc w:val="both"/>
              <w:rPr>
                <w:rFonts w:ascii="Book Antiqua" w:hAnsi="Book Antiqua" w:cs="Times New Roman"/>
              </w:rPr>
            </w:pPr>
            <w:r w:rsidRPr="00CC67C1">
              <w:rPr>
                <w:rFonts w:ascii="Book Antiqua" w:hAnsi="Book Antiqua" w:cs="Times New Roman"/>
              </w:rPr>
              <w:t>ALDH1, CD44, CD133, MRP5,</w:t>
            </w:r>
            <w:r w:rsidRPr="00CC67C1">
              <w:rPr>
                <w:rFonts w:ascii="Book Antiqua" w:hAnsi="Book Antiqua" w:cs="Times New Roman"/>
                <w:lang w:eastAsia="zh-CN"/>
              </w:rPr>
              <w:t xml:space="preserve"> </w:t>
            </w:r>
            <w:proofErr w:type="spellStart"/>
            <w:r w:rsidRPr="00CC67C1">
              <w:rPr>
                <w:rFonts w:ascii="Book Antiqua" w:hAnsi="Book Antiqua" w:cs="Times New Roman"/>
              </w:rPr>
              <w:t>Survivin</w:t>
            </w:r>
            <w:proofErr w:type="spellEnd"/>
          </w:p>
        </w:tc>
        <w:tc>
          <w:tcPr>
            <w:tcW w:w="1944" w:type="dxa"/>
            <w:vMerge w:val="restart"/>
          </w:tcPr>
          <w:p w14:paraId="5A4DC267" w14:textId="77777777" w:rsidR="00A732F9" w:rsidRPr="00CC67C1" w:rsidRDefault="00A732F9" w:rsidP="00CC67C1">
            <w:pPr>
              <w:spacing w:line="360" w:lineRule="auto"/>
              <w:jc w:val="both"/>
              <w:rPr>
                <w:rFonts w:ascii="Book Antiqua" w:hAnsi="Book Antiqua" w:cs="Times New Roman"/>
              </w:rPr>
            </w:pPr>
            <w:proofErr w:type="spellStart"/>
            <w:r w:rsidRPr="00CC67C1">
              <w:rPr>
                <w:rFonts w:ascii="Book Antiqua" w:hAnsi="Book Antiqua" w:cs="Times New Roman"/>
              </w:rPr>
              <w:t>qRT</w:t>
            </w:r>
            <w:proofErr w:type="spellEnd"/>
            <w:r w:rsidRPr="00CC67C1">
              <w:rPr>
                <w:rFonts w:ascii="Book Antiqua" w:hAnsi="Book Antiqua" w:cs="Times New Roman"/>
              </w:rPr>
              <w:t>-PCR</w:t>
            </w:r>
          </w:p>
        </w:tc>
        <w:tc>
          <w:tcPr>
            <w:tcW w:w="1168" w:type="dxa"/>
            <w:vMerge w:val="restart"/>
          </w:tcPr>
          <w:p w14:paraId="7427DF21" w14:textId="77777777" w:rsidR="00A732F9" w:rsidRPr="00CC67C1" w:rsidRDefault="00A732F9" w:rsidP="00CC67C1">
            <w:pPr>
              <w:spacing w:line="360" w:lineRule="auto"/>
              <w:jc w:val="both"/>
              <w:rPr>
                <w:rFonts w:ascii="Book Antiqua" w:hAnsi="Book Antiqua" w:cs="Times New Roman"/>
              </w:rPr>
            </w:pPr>
            <w:r w:rsidRPr="00CC67C1">
              <w:rPr>
                <w:rFonts w:ascii="Book Antiqua" w:hAnsi="Book Antiqua" w:cs="Times New Roman"/>
              </w:rPr>
              <w:t>Prognostic</w:t>
            </w:r>
          </w:p>
        </w:tc>
        <w:tc>
          <w:tcPr>
            <w:tcW w:w="3651" w:type="dxa"/>
          </w:tcPr>
          <w:p w14:paraId="38A7DC8A" w14:textId="77777777" w:rsidR="00437C11" w:rsidRPr="00CC67C1" w:rsidRDefault="00A732F9" w:rsidP="00CC67C1">
            <w:pPr>
              <w:spacing w:line="360" w:lineRule="auto"/>
              <w:jc w:val="both"/>
              <w:rPr>
                <w:rFonts w:ascii="Book Antiqua" w:hAnsi="Book Antiqua" w:cs="Times New Roman"/>
                <w:lang w:val="en-US" w:eastAsia="zh-CN"/>
              </w:rPr>
            </w:pPr>
            <w:r w:rsidRPr="00CC67C1">
              <w:rPr>
                <w:rFonts w:ascii="Book Antiqua" w:hAnsi="Book Antiqua" w:cs="Times New Roman"/>
              </w:rPr>
              <w:t xml:space="preserve">Poor prognosis and chemo therapy </w:t>
            </w:r>
            <w:r w:rsidR="00CA6A46" w:rsidRPr="00CC67C1">
              <w:rPr>
                <w:rFonts w:ascii="Book Antiqua" w:hAnsi="Book Antiqua" w:cs="Times New Roman"/>
              </w:rPr>
              <w:t>non-</w:t>
            </w:r>
            <w:r w:rsidRPr="00CC67C1">
              <w:rPr>
                <w:rFonts w:ascii="Book Antiqua" w:hAnsi="Book Antiqua" w:cs="Times New Roman"/>
              </w:rPr>
              <w:t>responsiveness</w:t>
            </w:r>
          </w:p>
        </w:tc>
        <w:tc>
          <w:tcPr>
            <w:tcW w:w="3118" w:type="dxa"/>
            <w:vMerge w:val="restart"/>
          </w:tcPr>
          <w:p w14:paraId="1AC4752C" w14:textId="77777777" w:rsidR="00437C11" w:rsidRPr="00CC67C1" w:rsidRDefault="00A732F9" w:rsidP="00CC67C1">
            <w:pPr>
              <w:spacing w:line="360" w:lineRule="auto"/>
              <w:jc w:val="both"/>
              <w:rPr>
                <w:rFonts w:ascii="Book Antiqua" w:hAnsi="Book Antiqua" w:cs="Times New Roman"/>
                <w:lang w:val="en-US" w:eastAsia="zh-CN"/>
              </w:rPr>
            </w:pPr>
            <w:r w:rsidRPr="00CC67C1">
              <w:rPr>
                <w:rFonts w:ascii="Book Antiqua" w:hAnsi="Book Antiqua" w:cs="Times New Roman"/>
              </w:rPr>
              <w:t>Require further molecular analyses of</w:t>
            </w:r>
            <w:r w:rsidR="00CA6A46" w:rsidRPr="00CC67C1">
              <w:rPr>
                <w:rFonts w:ascii="Book Antiqua" w:hAnsi="Book Antiqua" w:cs="Times New Roman"/>
              </w:rPr>
              <w:t xml:space="preserve"> </w:t>
            </w:r>
            <w:r w:rsidRPr="00CC67C1">
              <w:rPr>
                <w:rFonts w:ascii="Book Antiqua" w:hAnsi="Book Antiqua" w:cs="Times New Roman"/>
              </w:rPr>
              <w:t>CTCs</w:t>
            </w:r>
            <w:r w:rsidRPr="00CC67C1">
              <w:rPr>
                <w:rFonts w:ascii="Book Antiqua" w:hAnsi="Book Antiqua" w:cs="Times New Roman"/>
                <w:lang w:eastAsia="zh-CN"/>
              </w:rPr>
              <w:t xml:space="preserve"> </w:t>
            </w:r>
            <w:r w:rsidRPr="00CC67C1">
              <w:rPr>
                <w:rFonts w:ascii="Book Antiqua" w:hAnsi="Book Antiqua" w:cs="Times New Roman"/>
              </w:rPr>
              <w:t>for selection of targeted agents</w:t>
            </w:r>
          </w:p>
        </w:tc>
        <w:tc>
          <w:tcPr>
            <w:tcW w:w="1985" w:type="dxa"/>
            <w:vMerge w:val="restart"/>
          </w:tcPr>
          <w:p w14:paraId="7DCFE70E" w14:textId="77777777" w:rsidR="00A732F9" w:rsidRPr="00CC67C1" w:rsidRDefault="0075673F" w:rsidP="00CC67C1">
            <w:pPr>
              <w:spacing w:line="360" w:lineRule="auto"/>
              <w:jc w:val="both"/>
              <w:rPr>
                <w:rFonts w:ascii="Book Antiqua" w:hAnsi="Book Antiqua" w:cs="Times New Roman"/>
                <w:vertAlign w:val="superscript"/>
                <w:lang w:eastAsia="zh-CN"/>
              </w:rPr>
            </w:pPr>
            <w:r w:rsidRPr="00CC67C1">
              <w:rPr>
                <w:rFonts w:ascii="Book Antiqua" w:hAnsi="Book Antiqua"/>
                <w:vertAlign w:val="superscript"/>
              </w:rPr>
              <w:fldChar w:fldCharType="begin">
                <w:fldData xml:space="preserve">PEVuZE5vdGU+PENpdGU+PEF1dGhvcj5HYXp6YW5pZ2E8L0F1dGhvcj48WWVhcj4yMDEwPC9ZZWFy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</w:fldData>
              </w:fldChar>
            </w:r>
            <w:r w:rsidR="00A732F9" w:rsidRPr="00CC67C1">
              <w:rPr>
                <w:rFonts w:ascii="Book Antiqua" w:hAnsi="Book Antiqua" w:cs="Times New Roman"/>
                <w:vertAlign w:val="superscript"/>
              </w:rPr>
              <w:instrText xml:space="preserve"> ADDIN EN.CITE </w:instrText>
            </w:r>
            <w:r w:rsidRPr="00CC67C1">
              <w:rPr>
                <w:rFonts w:ascii="Book Antiqua" w:hAnsi="Book Antiqua"/>
                <w:vertAlign w:val="superscript"/>
              </w:rPr>
              <w:fldChar w:fldCharType="begin">
                <w:fldData xml:space="preserve">PEVuZE5vdGU+PENpdGU+PEF1dGhvcj5HYXp6YW5pZ2E8L0F1dGhvcj48WWVhcj4yMDEwPC9ZZWFy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</w:fldData>
              </w:fldChar>
            </w:r>
            <w:r w:rsidR="00A732F9" w:rsidRPr="00CC67C1">
              <w:rPr>
                <w:rFonts w:ascii="Book Antiqua" w:hAnsi="Book Antiqua" w:cs="Times New Roman"/>
                <w:vertAlign w:val="superscript"/>
              </w:rPr>
              <w:instrText xml:space="preserve"> ADDIN EN.CITE.DATA </w:instrText>
            </w:r>
            <w:r w:rsidRPr="00CC67C1">
              <w:rPr>
                <w:rFonts w:ascii="Book Antiqua" w:hAnsi="Book Antiqua"/>
                <w:vertAlign w:val="superscript"/>
              </w:rPr>
            </w:r>
            <w:r w:rsidRPr="00CC67C1">
              <w:rPr>
                <w:rFonts w:ascii="Book Antiqua" w:hAnsi="Book Antiqua"/>
                <w:vertAlign w:val="superscript"/>
              </w:rPr>
              <w:fldChar w:fldCharType="end"/>
            </w:r>
            <w:r w:rsidRPr="00CC67C1">
              <w:rPr>
                <w:rFonts w:ascii="Book Antiqua" w:hAnsi="Book Antiqua"/>
                <w:vertAlign w:val="superscript"/>
              </w:rPr>
            </w:r>
            <w:r w:rsidRPr="00CC67C1">
              <w:rPr>
                <w:rFonts w:ascii="Book Antiqua" w:hAnsi="Book Antiqua"/>
                <w:vertAlign w:val="superscript"/>
              </w:rPr>
              <w:fldChar w:fldCharType="separate"/>
            </w:r>
            <w:r w:rsidR="00A732F9" w:rsidRPr="00CC67C1">
              <w:rPr>
                <w:rFonts w:ascii="Book Antiqua" w:hAnsi="Book Antiqua" w:cs="Times New Roman"/>
                <w:vertAlign w:val="superscript"/>
              </w:rPr>
              <w:t>[</w:t>
            </w:r>
            <w:hyperlink w:anchor="_ENREF_29" w:tooltip="Gazzaniga, 2010 #145" w:history="1">
              <w:r w:rsidR="00A732F9" w:rsidRPr="00CC67C1">
                <w:rPr>
                  <w:rFonts w:ascii="Book Antiqua" w:hAnsi="Book Antiqua" w:cs="Times New Roman"/>
                  <w:vertAlign w:val="superscript"/>
                </w:rPr>
                <w:t>7</w:t>
              </w:r>
            </w:hyperlink>
            <w:r w:rsidR="00A5570E" w:rsidRPr="00CC67C1">
              <w:rPr>
                <w:rFonts w:ascii="Book Antiqua" w:hAnsi="Book Antiqua" w:cs="Times New Roman"/>
                <w:vertAlign w:val="superscript"/>
                <w:lang w:eastAsia="zh-CN"/>
              </w:rPr>
              <w:t>5</w:t>
            </w:r>
            <w:r w:rsidR="00A732F9" w:rsidRPr="00CC67C1">
              <w:rPr>
                <w:rFonts w:ascii="Book Antiqua" w:hAnsi="Book Antiqua" w:cs="Times New Roman"/>
                <w:vertAlign w:val="superscript"/>
              </w:rPr>
              <w:t>]</w:t>
            </w:r>
            <w:r w:rsidRPr="00CC67C1">
              <w:rPr>
                <w:rFonts w:ascii="Book Antiqua" w:hAnsi="Book Antiqua"/>
                <w:vertAlign w:val="superscript"/>
              </w:rPr>
              <w:fldChar w:fldCharType="end"/>
            </w:r>
          </w:p>
        </w:tc>
      </w:tr>
      <w:tr w:rsidR="00A732F9" w:rsidRPr="00CC67C1" w14:paraId="77D52AF3" w14:textId="77777777" w:rsidTr="00AD26B5">
        <w:trPr>
          <w:jc w:val="center"/>
        </w:trPr>
        <w:tc>
          <w:tcPr>
            <w:tcW w:w="749" w:type="dxa"/>
            <w:vMerge/>
          </w:tcPr>
          <w:p w14:paraId="4D9E0AC8" w14:textId="77777777" w:rsidR="00A732F9" w:rsidRPr="00CC67C1" w:rsidRDefault="00A732F9" w:rsidP="00CC67C1">
            <w:pPr>
              <w:spacing w:line="360" w:lineRule="auto"/>
              <w:jc w:val="both"/>
              <w:rPr>
                <w:rFonts w:ascii="Book Antiqua" w:hAnsi="Book Antiqua"/>
              </w:rPr>
            </w:pPr>
          </w:p>
        </w:tc>
        <w:tc>
          <w:tcPr>
            <w:tcW w:w="993" w:type="dxa"/>
            <w:vMerge/>
          </w:tcPr>
          <w:p w14:paraId="431081C2" w14:textId="77777777" w:rsidR="00A732F9" w:rsidRPr="00CC67C1" w:rsidRDefault="00A732F9" w:rsidP="00CC67C1">
            <w:pPr>
              <w:spacing w:line="360" w:lineRule="auto"/>
              <w:jc w:val="both"/>
              <w:rPr>
                <w:rFonts w:ascii="Book Antiqua" w:hAnsi="Book Antiqua"/>
              </w:rPr>
            </w:pPr>
          </w:p>
        </w:tc>
        <w:tc>
          <w:tcPr>
            <w:tcW w:w="1701" w:type="dxa"/>
            <w:vMerge/>
          </w:tcPr>
          <w:p w14:paraId="6B4EC6EA" w14:textId="77777777" w:rsidR="00A732F9" w:rsidRPr="00CC67C1" w:rsidRDefault="00A732F9" w:rsidP="00CC67C1">
            <w:pPr>
              <w:spacing w:line="360" w:lineRule="auto"/>
              <w:jc w:val="both"/>
              <w:rPr>
                <w:rFonts w:ascii="Book Antiqua" w:hAnsi="Book Antiqua"/>
              </w:rPr>
            </w:pPr>
          </w:p>
        </w:tc>
        <w:tc>
          <w:tcPr>
            <w:tcW w:w="1944" w:type="dxa"/>
            <w:vMerge/>
          </w:tcPr>
          <w:p w14:paraId="4831FE3C" w14:textId="77777777" w:rsidR="00A732F9" w:rsidRPr="00CC67C1" w:rsidRDefault="00A732F9" w:rsidP="00CC67C1">
            <w:pPr>
              <w:spacing w:line="360" w:lineRule="auto"/>
              <w:jc w:val="both"/>
              <w:rPr>
                <w:rFonts w:ascii="Book Antiqua" w:hAnsi="Book Antiqua"/>
              </w:rPr>
            </w:pPr>
          </w:p>
        </w:tc>
        <w:tc>
          <w:tcPr>
            <w:tcW w:w="1168" w:type="dxa"/>
            <w:vMerge/>
          </w:tcPr>
          <w:p w14:paraId="40F32E1F" w14:textId="77777777" w:rsidR="00A732F9" w:rsidRPr="00CC67C1" w:rsidRDefault="00A732F9" w:rsidP="00CC67C1">
            <w:pPr>
              <w:spacing w:line="360" w:lineRule="auto"/>
              <w:jc w:val="both"/>
              <w:rPr>
                <w:rFonts w:ascii="Book Antiqua" w:hAnsi="Book Antiqua"/>
              </w:rPr>
            </w:pPr>
          </w:p>
        </w:tc>
        <w:tc>
          <w:tcPr>
            <w:tcW w:w="3651" w:type="dxa"/>
          </w:tcPr>
          <w:p w14:paraId="4C3D2B6F" w14:textId="77777777" w:rsidR="00A732F9" w:rsidRPr="00CC67C1" w:rsidRDefault="00A732F9" w:rsidP="00CC67C1">
            <w:pPr>
              <w:spacing w:line="360" w:lineRule="auto"/>
              <w:jc w:val="both"/>
              <w:rPr>
                <w:rFonts w:ascii="Book Antiqua" w:hAnsi="Book Antiqua"/>
              </w:rPr>
            </w:pPr>
            <w:proofErr w:type="spellStart"/>
            <w:r w:rsidRPr="00CC67C1">
              <w:rPr>
                <w:rFonts w:ascii="Book Antiqua" w:hAnsi="Book Antiqua" w:cs="Times New Roman"/>
              </w:rPr>
              <w:t>Survivin</w:t>
            </w:r>
            <w:proofErr w:type="spellEnd"/>
            <w:r w:rsidRPr="00CC67C1">
              <w:rPr>
                <w:rFonts w:ascii="Book Antiqua" w:hAnsi="Book Antiqua" w:cs="Times New Roman"/>
              </w:rPr>
              <w:t xml:space="preserve"> and MRP5 selection of mCRC patients resistant to 5-FU and L-OHP</w:t>
            </w:r>
          </w:p>
        </w:tc>
        <w:tc>
          <w:tcPr>
            <w:tcW w:w="3118" w:type="dxa"/>
            <w:vMerge/>
          </w:tcPr>
          <w:p w14:paraId="61B828CC" w14:textId="77777777" w:rsidR="00A732F9" w:rsidRPr="00CC67C1" w:rsidRDefault="00A732F9" w:rsidP="00CC67C1">
            <w:pPr>
              <w:spacing w:line="360" w:lineRule="auto"/>
              <w:jc w:val="both"/>
              <w:rPr>
                <w:rFonts w:ascii="Book Antiqua" w:hAnsi="Book Antiqua"/>
              </w:rPr>
            </w:pPr>
          </w:p>
        </w:tc>
        <w:tc>
          <w:tcPr>
            <w:tcW w:w="1985" w:type="dxa"/>
            <w:vMerge/>
          </w:tcPr>
          <w:p w14:paraId="71021464" w14:textId="77777777" w:rsidR="00A732F9" w:rsidRPr="00CC67C1" w:rsidRDefault="00A732F9" w:rsidP="00CC67C1">
            <w:pPr>
              <w:spacing w:line="360" w:lineRule="auto"/>
              <w:jc w:val="both"/>
              <w:rPr>
                <w:rFonts w:ascii="Book Antiqua" w:hAnsi="Book Antiqua"/>
                <w:vertAlign w:val="superscript"/>
              </w:rPr>
            </w:pPr>
          </w:p>
        </w:tc>
      </w:tr>
      <w:tr w:rsidR="00EB5545" w:rsidRPr="00CC67C1" w14:paraId="4F8E20E2" w14:textId="77777777" w:rsidTr="00AD26B5">
        <w:trPr>
          <w:jc w:val="center"/>
        </w:trPr>
        <w:tc>
          <w:tcPr>
            <w:tcW w:w="749" w:type="dxa"/>
            <w:vMerge w:val="restart"/>
          </w:tcPr>
          <w:p w14:paraId="47DD9866" w14:textId="77777777" w:rsidR="00EB5545" w:rsidRPr="00CC67C1" w:rsidRDefault="00EB5545" w:rsidP="00CC67C1">
            <w:pPr>
              <w:spacing w:line="360" w:lineRule="auto"/>
              <w:jc w:val="both"/>
              <w:rPr>
                <w:rFonts w:ascii="Book Antiqua" w:hAnsi="Book Antiqua" w:cs="Times New Roman"/>
              </w:rPr>
            </w:pPr>
            <w:r w:rsidRPr="00CC67C1">
              <w:rPr>
                <w:rFonts w:ascii="Book Antiqua" w:hAnsi="Book Antiqua" w:cs="Times New Roman"/>
              </w:rPr>
              <w:t>4</w:t>
            </w:r>
          </w:p>
        </w:tc>
        <w:tc>
          <w:tcPr>
            <w:tcW w:w="993" w:type="dxa"/>
            <w:vMerge w:val="restart"/>
          </w:tcPr>
          <w:p w14:paraId="1B2C5F18" w14:textId="77777777" w:rsidR="00EB5545" w:rsidRPr="00CC67C1" w:rsidRDefault="00EB5545" w:rsidP="00CC67C1">
            <w:pPr>
              <w:spacing w:line="360" w:lineRule="auto"/>
              <w:jc w:val="both"/>
              <w:rPr>
                <w:rFonts w:ascii="Book Antiqua" w:hAnsi="Book Antiqua" w:cs="Times New Roman"/>
              </w:rPr>
            </w:pPr>
            <w:r w:rsidRPr="00CC67C1">
              <w:rPr>
                <w:rFonts w:ascii="Book Antiqua" w:hAnsi="Book Antiqua" w:cs="Times New Roman"/>
              </w:rPr>
              <w:t>mCRC</w:t>
            </w:r>
          </w:p>
        </w:tc>
        <w:tc>
          <w:tcPr>
            <w:tcW w:w="1701" w:type="dxa"/>
            <w:vMerge w:val="restart"/>
          </w:tcPr>
          <w:p w14:paraId="1048CDA0" w14:textId="77777777" w:rsidR="00EB5545" w:rsidRPr="00CC67C1" w:rsidRDefault="00EB5545" w:rsidP="00CC67C1">
            <w:pPr>
              <w:spacing w:line="360" w:lineRule="auto"/>
              <w:jc w:val="both"/>
              <w:rPr>
                <w:rFonts w:ascii="Book Antiqua" w:hAnsi="Book Antiqua" w:cs="Times New Roman"/>
              </w:rPr>
            </w:pPr>
            <w:r w:rsidRPr="00CC67C1">
              <w:rPr>
                <w:rFonts w:ascii="Book Antiqua" w:hAnsi="Book Antiqua" w:cs="Times New Roman"/>
              </w:rPr>
              <w:t>CEA</w:t>
            </w:r>
          </w:p>
        </w:tc>
        <w:tc>
          <w:tcPr>
            <w:tcW w:w="1944" w:type="dxa"/>
            <w:vMerge w:val="restart"/>
          </w:tcPr>
          <w:p w14:paraId="5405258D" w14:textId="77777777" w:rsidR="00437C11" w:rsidRPr="00CC67C1" w:rsidRDefault="00EB5545" w:rsidP="00CC67C1">
            <w:pPr>
              <w:spacing w:line="360" w:lineRule="auto"/>
              <w:jc w:val="both"/>
              <w:rPr>
                <w:rFonts w:ascii="Book Antiqua" w:hAnsi="Book Antiqua" w:cs="Times New Roman"/>
                <w:lang w:val="en-US" w:eastAsia="en-US"/>
              </w:rPr>
            </w:pPr>
            <w:proofErr w:type="spellStart"/>
            <w:r w:rsidRPr="00CC67C1">
              <w:rPr>
                <w:rFonts w:ascii="Book Antiqua" w:hAnsi="Book Antiqua" w:cs="Times New Roman"/>
              </w:rPr>
              <w:t>Cyttel</w:t>
            </w:r>
            <w:proofErr w:type="spellEnd"/>
            <w:r w:rsidRPr="00CC67C1">
              <w:rPr>
                <w:rFonts w:ascii="Book Antiqua" w:hAnsi="Book Antiqua" w:cs="Times New Roman"/>
              </w:rPr>
              <w:t xml:space="preserve"> method, </w:t>
            </w:r>
            <w:r w:rsidR="00CA6A46" w:rsidRPr="00CC67C1">
              <w:rPr>
                <w:rFonts w:ascii="Book Antiqua" w:hAnsi="Book Antiqua" w:cs="Times New Roman"/>
              </w:rPr>
              <w:t>immunofluores</w:t>
            </w:r>
            <w:r w:rsidR="00CA6A46" w:rsidRPr="00CC67C1">
              <w:rPr>
                <w:rFonts w:ascii="Book Antiqua" w:hAnsi="Book Antiqua" w:cs="Times New Roman"/>
              </w:rPr>
              <w:lastRenderedPageBreak/>
              <w:t xml:space="preserve">cence </w:t>
            </w:r>
            <w:r w:rsidR="0075673F" w:rsidRPr="00CC67C1">
              <w:rPr>
                <w:rFonts w:ascii="Book Antiqua" w:hAnsi="Book Antiqua"/>
                <w:i/>
              </w:rPr>
              <w:t>in situ</w:t>
            </w:r>
            <w:r w:rsidRPr="00CC67C1">
              <w:rPr>
                <w:rFonts w:ascii="Book Antiqua" w:hAnsi="Book Antiqua" w:cs="Times New Roman"/>
              </w:rPr>
              <w:t xml:space="preserve"> hybridization technologies (</w:t>
            </w:r>
            <w:proofErr w:type="spellStart"/>
            <w:r w:rsidRPr="00CC67C1">
              <w:rPr>
                <w:rFonts w:ascii="Book Antiqua" w:hAnsi="Book Antiqua" w:cs="Times New Roman"/>
              </w:rPr>
              <w:t>imFISH</w:t>
            </w:r>
            <w:proofErr w:type="spellEnd"/>
            <w:r w:rsidRPr="00CC67C1">
              <w:rPr>
                <w:rFonts w:ascii="Book Antiqua" w:hAnsi="Book Antiqua" w:cs="Times New Roman"/>
              </w:rPr>
              <w:t>)</w:t>
            </w:r>
          </w:p>
        </w:tc>
        <w:tc>
          <w:tcPr>
            <w:tcW w:w="1168" w:type="dxa"/>
            <w:vMerge w:val="restart"/>
          </w:tcPr>
          <w:p w14:paraId="647E756D" w14:textId="77777777" w:rsidR="00EB5545" w:rsidRPr="00CC67C1" w:rsidRDefault="00EB5545" w:rsidP="00CC67C1">
            <w:pPr>
              <w:spacing w:line="360" w:lineRule="auto"/>
              <w:jc w:val="both"/>
              <w:rPr>
                <w:rFonts w:ascii="Book Antiqua" w:hAnsi="Book Antiqua" w:cs="Times New Roman"/>
              </w:rPr>
            </w:pPr>
            <w:r w:rsidRPr="00CC67C1">
              <w:rPr>
                <w:rFonts w:ascii="Book Antiqua" w:hAnsi="Book Antiqua" w:cs="Times New Roman"/>
              </w:rPr>
              <w:lastRenderedPageBreak/>
              <w:t>Prognostic</w:t>
            </w:r>
          </w:p>
        </w:tc>
        <w:tc>
          <w:tcPr>
            <w:tcW w:w="3651" w:type="dxa"/>
            <w:vMerge w:val="restart"/>
          </w:tcPr>
          <w:p w14:paraId="626BC351" w14:textId="77777777" w:rsidR="00EB5545" w:rsidRPr="00CC67C1" w:rsidRDefault="00EB5545" w:rsidP="00CC67C1">
            <w:pPr>
              <w:spacing w:line="360" w:lineRule="auto"/>
              <w:jc w:val="both"/>
              <w:rPr>
                <w:rFonts w:ascii="Book Antiqua" w:hAnsi="Book Antiqua" w:cs="Times New Roman"/>
              </w:rPr>
            </w:pPr>
            <w:r w:rsidRPr="00CC67C1">
              <w:rPr>
                <w:rFonts w:ascii="Book Antiqua" w:hAnsi="Book Antiqua" w:cs="Times New Roman"/>
              </w:rPr>
              <w:t>PFS, OS</w:t>
            </w:r>
          </w:p>
        </w:tc>
        <w:tc>
          <w:tcPr>
            <w:tcW w:w="3118" w:type="dxa"/>
          </w:tcPr>
          <w:p w14:paraId="5B30E9C5" w14:textId="77777777" w:rsidR="00EB5545" w:rsidRPr="00CC67C1" w:rsidRDefault="00EB5545" w:rsidP="00CC67C1">
            <w:pPr>
              <w:spacing w:line="360" w:lineRule="auto"/>
              <w:jc w:val="both"/>
              <w:rPr>
                <w:rFonts w:ascii="Book Antiqua" w:hAnsi="Book Antiqua" w:cs="Times New Roman"/>
                <w:lang w:eastAsia="zh-CN"/>
              </w:rPr>
            </w:pPr>
            <w:r w:rsidRPr="00CC67C1">
              <w:rPr>
                <w:rFonts w:ascii="Book Antiqua" w:hAnsi="Book Antiqua" w:cs="Times New Roman"/>
              </w:rPr>
              <w:t>Small sample size</w:t>
            </w:r>
          </w:p>
        </w:tc>
        <w:tc>
          <w:tcPr>
            <w:tcW w:w="1985" w:type="dxa"/>
            <w:vMerge w:val="restart"/>
          </w:tcPr>
          <w:p w14:paraId="7E850141" w14:textId="77777777" w:rsidR="00EB5545" w:rsidRPr="00CC67C1" w:rsidRDefault="00EB5545" w:rsidP="00CC67C1">
            <w:pPr>
              <w:spacing w:line="360" w:lineRule="auto"/>
              <w:jc w:val="both"/>
              <w:rPr>
                <w:rFonts w:ascii="Book Antiqua" w:hAnsi="Book Antiqua" w:cs="Times New Roman"/>
                <w:vertAlign w:val="superscript"/>
              </w:rPr>
            </w:pPr>
            <w:r w:rsidRPr="00CC67C1">
              <w:rPr>
                <w:rFonts w:ascii="Book Antiqua" w:hAnsi="Book Antiqua" w:cs="Times New Roman"/>
                <w:vertAlign w:val="superscript"/>
              </w:rPr>
              <w:t>[6]</w:t>
            </w:r>
          </w:p>
        </w:tc>
      </w:tr>
      <w:tr w:rsidR="00EB5545" w:rsidRPr="00CC67C1" w14:paraId="0BB4373D" w14:textId="77777777" w:rsidTr="00AD26B5">
        <w:trPr>
          <w:jc w:val="center"/>
        </w:trPr>
        <w:tc>
          <w:tcPr>
            <w:tcW w:w="749" w:type="dxa"/>
            <w:vMerge/>
          </w:tcPr>
          <w:p w14:paraId="1A906B20" w14:textId="77777777" w:rsidR="00EB5545" w:rsidRPr="00CC67C1" w:rsidRDefault="00EB5545" w:rsidP="00CC67C1">
            <w:pPr>
              <w:spacing w:line="360" w:lineRule="auto"/>
              <w:jc w:val="both"/>
              <w:rPr>
                <w:rFonts w:ascii="Book Antiqua" w:hAnsi="Book Antiqua"/>
              </w:rPr>
            </w:pPr>
          </w:p>
        </w:tc>
        <w:tc>
          <w:tcPr>
            <w:tcW w:w="993" w:type="dxa"/>
            <w:vMerge/>
          </w:tcPr>
          <w:p w14:paraId="316A691E" w14:textId="77777777" w:rsidR="00EB5545" w:rsidRPr="00CC67C1" w:rsidRDefault="00EB5545" w:rsidP="00CC67C1">
            <w:pPr>
              <w:spacing w:line="360" w:lineRule="auto"/>
              <w:jc w:val="both"/>
              <w:rPr>
                <w:rFonts w:ascii="Book Antiqua" w:hAnsi="Book Antiqua"/>
              </w:rPr>
            </w:pPr>
          </w:p>
        </w:tc>
        <w:tc>
          <w:tcPr>
            <w:tcW w:w="1701" w:type="dxa"/>
            <w:vMerge/>
          </w:tcPr>
          <w:p w14:paraId="5A4F6A1B" w14:textId="77777777" w:rsidR="00EB5545" w:rsidRPr="00CC67C1" w:rsidRDefault="00EB5545" w:rsidP="00CC67C1">
            <w:pPr>
              <w:spacing w:line="360" w:lineRule="auto"/>
              <w:jc w:val="both"/>
              <w:rPr>
                <w:rFonts w:ascii="Book Antiqua" w:hAnsi="Book Antiqua"/>
              </w:rPr>
            </w:pPr>
          </w:p>
        </w:tc>
        <w:tc>
          <w:tcPr>
            <w:tcW w:w="1944" w:type="dxa"/>
            <w:vMerge/>
          </w:tcPr>
          <w:p w14:paraId="33A66F37" w14:textId="77777777" w:rsidR="00EB5545" w:rsidRPr="00CC67C1" w:rsidRDefault="00EB5545" w:rsidP="00CC67C1">
            <w:pPr>
              <w:spacing w:line="360" w:lineRule="auto"/>
              <w:jc w:val="both"/>
              <w:rPr>
                <w:rFonts w:ascii="Book Antiqua" w:hAnsi="Book Antiqua"/>
              </w:rPr>
            </w:pPr>
          </w:p>
        </w:tc>
        <w:tc>
          <w:tcPr>
            <w:tcW w:w="1168" w:type="dxa"/>
            <w:vMerge/>
          </w:tcPr>
          <w:p w14:paraId="13056FEB" w14:textId="77777777" w:rsidR="00EB5545" w:rsidRPr="00CC67C1" w:rsidRDefault="00EB5545" w:rsidP="00CC67C1">
            <w:pPr>
              <w:spacing w:line="360" w:lineRule="auto"/>
              <w:jc w:val="both"/>
              <w:rPr>
                <w:rFonts w:ascii="Book Antiqua" w:hAnsi="Book Antiqua"/>
              </w:rPr>
            </w:pPr>
          </w:p>
        </w:tc>
        <w:tc>
          <w:tcPr>
            <w:tcW w:w="3651" w:type="dxa"/>
            <w:vMerge/>
          </w:tcPr>
          <w:p w14:paraId="52A3432A" w14:textId="77777777" w:rsidR="00EB5545" w:rsidRPr="00CC67C1" w:rsidRDefault="00EB5545" w:rsidP="00CC67C1">
            <w:pPr>
              <w:spacing w:line="360" w:lineRule="auto"/>
              <w:jc w:val="both"/>
              <w:rPr>
                <w:rFonts w:ascii="Book Antiqua" w:hAnsi="Book Antiqua"/>
              </w:rPr>
            </w:pPr>
          </w:p>
        </w:tc>
        <w:tc>
          <w:tcPr>
            <w:tcW w:w="3118" w:type="dxa"/>
          </w:tcPr>
          <w:p w14:paraId="5C549652" w14:textId="77777777" w:rsidR="00EB5545" w:rsidRPr="00CC67C1" w:rsidRDefault="00EB5545" w:rsidP="00CC67C1">
            <w:pPr>
              <w:spacing w:line="360" w:lineRule="auto"/>
              <w:jc w:val="both"/>
              <w:rPr>
                <w:rFonts w:ascii="Book Antiqua" w:hAnsi="Book Antiqua"/>
              </w:rPr>
            </w:pPr>
            <w:r w:rsidRPr="00CC67C1">
              <w:rPr>
                <w:rFonts w:ascii="Book Antiqua" w:hAnsi="Book Antiqua" w:cs="Times New Roman"/>
              </w:rPr>
              <w:t xml:space="preserve">Lack of dynamic </w:t>
            </w:r>
            <w:r w:rsidRPr="00CC67C1">
              <w:rPr>
                <w:rFonts w:ascii="Book Antiqua" w:hAnsi="Book Antiqua" w:cs="Times New Roman"/>
              </w:rPr>
              <w:lastRenderedPageBreak/>
              <w:t>enumeration of CTCs</w:t>
            </w:r>
          </w:p>
        </w:tc>
        <w:tc>
          <w:tcPr>
            <w:tcW w:w="1985" w:type="dxa"/>
            <w:vMerge/>
          </w:tcPr>
          <w:p w14:paraId="3417AF7E" w14:textId="77777777" w:rsidR="00EB5545" w:rsidRPr="00CC67C1" w:rsidRDefault="00EB5545" w:rsidP="00CC67C1">
            <w:pPr>
              <w:spacing w:line="360" w:lineRule="auto"/>
              <w:jc w:val="both"/>
              <w:rPr>
                <w:rFonts w:ascii="Book Antiqua" w:hAnsi="Book Antiqua"/>
              </w:rPr>
            </w:pPr>
          </w:p>
        </w:tc>
      </w:tr>
      <w:tr w:rsidR="00F112CB" w:rsidRPr="00CC67C1" w14:paraId="40432617" w14:textId="77777777" w:rsidTr="00AD26B5">
        <w:trPr>
          <w:jc w:val="center"/>
        </w:trPr>
        <w:tc>
          <w:tcPr>
            <w:tcW w:w="749" w:type="dxa"/>
          </w:tcPr>
          <w:p w14:paraId="1BB7D70F"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5</w:t>
            </w:r>
          </w:p>
        </w:tc>
        <w:tc>
          <w:tcPr>
            <w:tcW w:w="993" w:type="dxa"/>
          </w:tcPr>
          <w:p w14:paraId="76C22141"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mCRC</w:t>
            </w:r>
          </w:p>
        </w:tc>
        <w:tc>
          <w:tcPr>
            <w:tcW w:w="1701" w:type="dxa"/>
          </w:tcPr>
          <w:p w14:paraId="1082AD68" w14:textId="77777777" w:rsidR="00F112CB" w:rsidRPr="00CC67C1" w:rsidRDefault="00F112CB" w:rsidP="00CC67C1">
            <w:pPr>
              <w:spacing w:line="360" w:lineRule="auto"/>
              <w:jc w:val="both"/>
              <w:rPr>
                <w:rFonts w:ascii="Book Antiqua" w:hAnsi="Book Antiqua" w:cs="Times New Roman"/>
                <w:lang w:eastAsia="zh-CN"/>
              </w:rPr>
            </w:pPr>
            <w:r w:rsidRPr="00CC67C1">
              <w:rPr>
                <w:rFonts w:ascii="Book Antiqua" w:hAnsi="Book Antiqua" w:cs="Times New Roman"/>
              </w:rPr>
              <w:t>VEGF</w:t>
            </w:r>
            <w:r w:rsidR="005257EE" w:rsidRPr="00CC67C1">
              <w:rPr>
                <w:rFonts w:ascii="Book Antiqua" w:hAnsi="Book Antiqua" w:cs="Times New Roman"/>
                <w:lang w:eastAsia="zh-CN"/>
              </w:rPr>
              <w:t xml:space="preserve">, </w:t>
            </w:r>
            <w:r w:rsidR="005257EE" w:rsidRPr="00CC67C1">
              <w:rPr>
                <w:rFonts w:ascii="Book Antiqua" w:hAnsi="Book Antiqua" w:cs="Times New Roman"/>
              </w:rPr>
              <w:t>CD133</w:t>
            </w:r>
            <w:r w:rsidRPr="00CC67C1">
              <w:rPr>
                <w:rFonts w:ascii="Book Antiqua" w:hAnsi="Book Antiqua" w:cs="Times New Roman"/>
              </w:rPr>
              <w:t>+</w:t>
            </w:r>
            <w:r w:rsidR="005257EE" w:rsidRPr="00CC67C1">
              <w:rPr>
                <w:rFonts w:ascii="Book Antiqua" w:hAnsi="Book Antiqua" w:cs="Times New Roman"/>
                <w:lang w:eastAsia="zh-CN"/>
              </w:rPr>
              <w:t xml:space="preserve">, </w:t>
            </w:r>
            <w:r w:rsidR="005257EE" w:rsidRPr="00CC67C1">
              <w:rPr>
                <w:rFonts w:ascii="Book Antiqua" w:hAnsi="Book Antiqua" w:cs="Times New Roman"/>
              </w:rPr>
              <w:t>CD34</w:t>
            </w:r>
            <w:r w:rsidRPr="00CC67C1">
              <w:rPr>
                <w:rFonts w:ascii="Book Antiqua" w:hAnsi="Book Antiqua" w:cs="Times New Roman"/>
              </w:rPr>
              <w:t>+/KDR + EPC, CD-34</w:t>
            </w:r>
            <w:r w:rsidRPr="00CC67C1">
              <w:rPr>
                <w:rFonts w:ascii="Book Antiqua" w:hAnsi="Book Antiqua" w:cs="Times New Roman"/>
                <w:vertAlign w:val="superscript"/>
              </w:rPr>
              <w:t>-</w:t>
            </w:r>
            <w:r w:rsidRPr="00CC67C1">
              <w:rPr>
                <w:rFonts w:ascii="Book Antiqua" w:hAnsi="Book Antiqua" w:cs="Times New Roman"/>
              </w:rPr>
              <w:t>VEGFR2</w:t>
            </w:r>
          </w:p>
        </w:tc>
        <w:tc>
          <w:tcPr>
            <w:tcW w:w="1944" w:type="dxa"/>
          </w:tcPr>
          <w:p w14:paraId="00432CC0"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 xml:space="preserve">Flow </w:t>
            </w:r>
            <w:r w:rsidR="005257EE" w:rsidRPr="00CC67C1">
              <w:rPr>
                <w:rFonts w:ascii="Book Antiqua" w:hAnsi="Book Antiqua" w:cs="Times New Roman"/>
              </w:rPr>
              <w:t>cytometry/</w:t>
            </w:r>
            <w:r w:rsidRPr="00CC67C1">
              <w:rPr>
                <w:rFonts w:ascii="Book Antiqua" w:hAnsi="Book Antiqua" w:cs="Times New Roman"/>
              </w:rPr>
              <w:t>IHC</w:t>
            </w:r>
          </w:p>
        </w:tc>
        <w:tc>
          <w:tcPr>
            <w:tcW w:w="1168" w:type="dxa"/>
          </w:tcPr>
          <w:p w14:paraId="2C187D8B"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Prognostic</w:t>
            </w:r>
          </w:p>
        </w:tc>
        <w:tc>
          <w:tcPr>
            <w:tcW w:w="3651" w:type="dxa"/>
          </w:tcPr>
          <w:p w14:paraId="42951563"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Treatment response</w:t>
            </w:r>
            <w:r w:rsidR="005257EE" w:rsidRPr="00CC67C1">
              <w:rPr>
                <w:rFonts w:ascii="Book Antiqua" w:hAnsi="Book Antiqua" w:cs="Times New Roman"/>
                <w:lang w:eastAsia="zh-CN"/>
              </w:rPr>
              <w:t xml:space="preserve">; </w:t>
            </w:r>
            <w:r w:rsidR="005257EE" w:rsidRPr="00CC67C1">
              <w:rPr>
                <w:rFonts w:ascii="Book Antiqua" w:hAnsi="Book Antiqua" w:cs="Times New Roman"/>
              </w:rPr>
              <w:t>PFS</w:t>
            </w:r>
            <w:r w:rsidRPr="00CC67C1">
              <w:rPr>
                <w:rFonts w:ascii="Book Antiqua" w:hAnsi="Book Antiqua" w:cs="Times New Roman"/>
              </w:rPr>
              <w:t>, OS</w:t>
            </w:r>
          </w:p>
        </w:tc>
        <w:tc>
          <w:tcPr>
            <w:tcW w:w="3118" w:type="dxa"/>
          </w:tcPr>
          <w:p w14:paraId="6C6261A9"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w:t>
            </w:r>
          </w:p>
        </w:tc>
        <w:tc>
          <w:tcPr>
            <w:tcW w:w="1985" w:type="dxa"/>
          </w:tcPr>
          <w:p w14:paraId="1549836A" w14:textId="77777777" w:rsidR="00F112CB" w:rsidRPr="00CC67C1" w:rsidRDefault="0075673F" w:rsidP="00CC67C1">
            <w:pPr>
              <w:spacing w:line="360" w:lineRule="auto"/>
              <w:jc w:val="both"/>
              <w:rPr>
                <w:rFonts w:ascii="Book Antiqua" w:hAnsi="Book Antiqua" w:cs="Times New Roman"/>
                <w:vertAlign w:val="superscript"/>
              </w:rPr>
            </w:pPr>
            <w:r w:rsidRPr="00CC67C1">
              <w:rPr>
                <w:rFonts w:ascii="Book Antiqua" w:hAnsi="Book Antiqua"/>
                <w:vertAlign w:val="superscript"/>
              </w:rPr>
              <w:fldChar w:fldCharType="begin">
                <w:fldData xml:space="preserve">PEVuZE5vdGU+PENpdGU+PEF1dGhvcj5Qb2hsPC9BdXRob3I+PFllYXI+MjAxMTwvWWVhcj48UmVj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</w:fldData>
              </w:fldChar>
            </w:r>
            <w:r w:rsidR="00F112CB" w:rsidRPr="00CC67C1">
              <w:rPr>
                <w:rFonts w:ascii="Book Antiqua" w:hAnsi="Book Antiqua" w:cs="Times New Roman"/>
                <w:vertAlign w:val="superscript"/>
              </w:rPr>
              <w:instrText xml:space="preserve"> ADDIN EN.CITE </w:instrText>
            </w:r>
            <w:r w:rsidRPr="00CC67C1">
              <w:rPr>
                <w:rFonts w:ascii="Book Antiqua" w:hAnsi="Book Antiqua"/>
                <w:vertAlign w:val="superscript"/>
              </w:rPr>
              <w:fldChar w:fldCharType="begin">
                <w:fldData xml:space="preserve">PEVuZE5vdGU+PENpdGU+PEF1dGhvcj5Qb2hsPC9BdXRob3I+PFllYXI+MjAxMTwvWWVhcj48UmVj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</w:fldData>
              </w:fldChar>
            </w:r>
            <w:r w:rsidR="00F112CB" w:rsidRPr="00CC67C1">
              <w:rPr>
                <w:rFonts w:ascii="Book Antiqua" w:hAnsi="Book Antiqua" w:cs="Times New Roman"/>
                <w:vertAlign w:val="superscript"/>
              </w:rPr>
              <w:instrText xml:space="preserve"> ADDIN EN.CITE.DATA </w:instrText>
            </w:r>
            <w:r w:rsidRPr="00CC67C1">
              <w:rPr>
                <w:rFonts w:ascii="Book Antiqua" w:hAnsi="Book Antiqua"/>
                <w:vertAlign w:val="superscript"/>
              </w:rPr>
            </w:r>
            <w:r w:rsidRPr="00CC67C1">
              <w:rPr>
                <w:rFonts w:ascii="Book Antiqua" w:hAnsi="Book Antiqua"/>
                <w:vertAlign w:val="superscript"/>
              </w:rPr>
              <w:fldChar w:fldCharType="end"/>
            </w:r>
            <w:r w:rsidRPr="00CC67C1">
              <w:rPr>
                <w:rFonts w:ascii="Book Antiqua" w:hAnsi="Book Antiqua"/>
                <w:vertAlign w:val="superscript"/>
              </w:rPr>
            </w:r>
            <w:r w:rsidRPr="00CC67C1">
              <w:rPr>
                <w:rFonts w:ascii="Book Antiqua" w:hAnsi="Book Antiqua"/>
                <w:vertAlign w:val="superscript"/>
              </w:rPr>
              <w:fldChar w:fldCharType="separate"/>
            </w:r>
            <w:r w:rsidR="00F112CB" w:rsidRPr="00CC67C1">
              <w:rPr>
                <w:rFonts w:ascii="Book Antiqua" w:hAnsi="Book Antiqua" w:cs="Times New Roman"/>
                <w:vertAlign w:val="superscript"/>
              </w:rPr>
              <w:t>[7</w:t>
            </w:r>
            <w:r w:rsidR="00A5570E" w:rsidRPr="00CC67C1">
              <w:rPr>
                <w:rFonts w:ascii="Book Antiqua" w:hAnsi="Book Antiqua" w:cs="Times New Roman"/>
                <w:vertAlign w:val="superscript"/>
                <w:lang w:eastAsia="zh-CN"/>
              </w:rPr>
              <w:t>6</w:t>
            </w:r>
            <w:r w:rsidR="00F112CB" w:rsidRPr="00CC67C1">
              <w:rPr>
                <w:rFonts w:ascii="Book Antiqua" w:hAnsi="Book Antiqua" w:cs="Times New Roman"/>
                <w:vertAlign w:val="superscript"/>
              </w:rPr>
              <w:t>]</w:t>
            </w:r>
            <w:r w:rsidRPr="00CC67C1">
              <w:rPr>
                <w:rFonts w:ascii="Book Antiqua" w:hAnsi="Book Antiqua"/>
                <w:vertAlign w:val="superscript"/>
              </w:rPr>
              <w:fldChar w:fldCharType="end"/>
            </w:r>
          </w:p>
        </w:tc>
      </w:tr>
      <w:tr w:rsidR="00F112CB" w:rsidRPr="00CC67C1" w14:paraId="54DE4015" w14:textId="77777777" w:rsidTr="00AD26B5">
        <w:trPr>
          <w:trHeight w:val="704"/>
          <w:jc w:val="center"/>
        </w:trPr>
        <w:tc>
          <w:tcPr>
            <w:tcW w:w="749" w:type="dxa"/>
          </w:tcPr>
          <w:p w14:paraId="6B191D1D"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6</w:t>
            </w:r>
          </w:p>
        </w:tc>
        <w:tc>
          <w:tcPr>
            <w:tcW w:w="993" w:type="dxa"/>
          </w:tcPr>
          <w:p w14:paraId="3D7EDCCB" w14:textId="77777777" w:rsidR="00F112CB" w:rsidRPr="00CC67C1" w:rsidRDefault="00F112CB" w:rsidP="00CC67C1">
            <w:pPr>
              <w:spacing w:line="360" w:lineRule="auto"/>
              <w:jc w:val="both"/>
              <w:rPr>
                <w:rFonts w:ascii="Book Antiqua" w:hAnsi="Book Antiqua" w:cs="Times New Roman"/>
              </w:rPr>
            </w:pPr>
            <w:proofErr w:type="spellStart"/>
            <w:r w:rsidRPr="00CC67C1">
              <w:rPr>
                <w:rFonts w:ascii="Book Antiqua" w:hAnsi="Book Antiqua" w:cs="Times New Roman"/>
              </w:rPr>
              <w:t>nmCRC</w:t>
            </w:r>
            <w:proofErr w:type="spellEnd"/>
          </w:p>
        </w:tc>
        <w:tc>
          <w:tcPr>
            <w:tcW w:w="1701" w:type="dxa"/>
          </w:tcPr>
          <w:p w14:paraId="46E929F1"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CD133,</w:t>
            </w:r>
            <w:r w:rsidR="005257EE" w:rsidRPr="00CC67C1">
              <w:rPr>
                <w:rFonts w:ascii="Book Antiqua" w:hAnsi="Book Antiqua" w:cs="Times New Roman"/>
                <w:lang w:eastAsia="zh-CN"/>
              </w:rPr>
              <w:t xml:space="preserve"> </w:t>
            </w:r>
            <w:r w:rsidRPr="00CC67C1">
              <w:rPr>
                <w:rFonts w:ascii="Book Antiqua" w:hAnsi="Book Antiqua" w:cs="Times New Roman"/>
              </w:rPr>
              <w:t xml:space="preserve">CD166, CD44, </w:t>
            </w:r>
            <w:proofErr w:type="spellStart"/>
            <w:r w:rsidRPr="00CC67C1">
              <w:rPr>
                <w:rFonts w:ascii="Book Antiqua" w:hAnsi="Book Antiqua" w:cs="Times New Roman"/>
              </w:rPr>
              <w:t>EpCAM</w:t>
            </w:r>
            <w:proofErr w:type="spellEnd"/>
            <w:r w:rsidRPr="00CC67C1">
              <w:rPr>
                <w:rFonts w:ascii="Book Antiqua" w:hAnsi="Book Antiqua" w:cs="Times New Roman"/>
              </w:rPr>
              <w:t>,</w:t>
            </w:r>
            <w:r w:rsidR="005257EE" w:rsidRPr="00CC67C1">
              <w:rPr>
                <w:rFonts w:ascii="Book Antiqua" w:hAnsi="Book Antiqua" w:cs="Times New Roman"/>
                <w:lang w:eastAsia="zh-CN"/>
              </w:rPr>
              <w:t xml:space="preserve"> </w:t>
            </w:r>
            <w:r w:rsidRPr="00CC67C1">
              <w:rPr>
                <w:rFonts w:ascii="Book Antiqua" w:hAnsi="Book Antiqua" w:cs="Times New Roman"/>
              </w:rPr>
              <w:t>ALDH1</w:t>
            </w:r>
          </w:p>
        </w:tc>
        <w:tc>
          <w:tcPr>
            <w:tcW w:w="1944" w:type="dxa"/>
          </w:tcPr>
          <w:p w14:paraId="79FAE65A" w14:textId="77777777" w:rsidR="00F112CB" w:rsidRPr="00CC67C1" w:rsidRDefault="00F112CB" w:rsidP="00CC67C1">
            <w:pPr>
              <w:spacing w:line="360" w:lineRule="auto"/>
              <w:jc w:val="both"/>
              <w:rPr>
                <w:rFonts w:ascii="Book Antiqua" w:hAnsi="Book Antiqua" w:cs="Times New Roman"/>
                <w:lang w:eastAsia="zh-CN"/>
              </w:rPr>
            </w:pPr>
            <w:r w:rsidRPr="00CC67C1">
              <w:rPr>
                <w:rFonts w:ascii="Book Antiqua" w:hAnsi="Book Antiqua" w:cs="Times New Roman"/>
              </w:rPr>
              <w:t xml:space="preserve">Tissue </w:t>
            </w:r>
            <w:r w:rsidR="005257EE" w:rsidRPr="00CC67C1">
              <w:rPr>
                <w:rFonts w:ascii="Book Antiqua" w:hAnsi="Book Antiqua" w:cs="Times New Roman"/>
                <w:lang w:eastAsia="zh-CN"/>
              </w:rPr>
              <w:t>m</w:t>
            </w:r>
            <w:r w:rsidRPr="00CC67C1">
              <w:rPr>
                <w:rFonts w:ascii="Book Antiqua" w:hAnsi="Book Antiqua" w:cs="Times New Roman"/>
              </w:rPr>
              <w:t>icroarray, IHC</w:t>
            </w:r>
          </w:p>
        </w:tc>
        <w:tc>
          <w:tcPr>
            <w:tcW w:w="1168" w:type="dxa"/>
          </w:tcPr>
          <w:p w14:paraId="296408CD"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Prognostic</w:t>
            </w:r>
          </w:p>
        </w:tc>
        <w:tc>
          <w:tcPr>
            <w:tcW w:w="3651" w:type="dxa"/>
          </w:tcPr>
          <w:p w14:paraId="7DB26EEB"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No association with poor clinical response</w:t>
            </w:r>
            <w:r w:rsidR="005257EE" w:rsidRPr="00CC67C1">
              <w:rPr>
                <w:rFonts w:ascii="Book Antiqua" w:hAnsi="Book Antiqua" w:cs="Times New Roman"/>
                <w:lang w:eastAsia="zh-CN"/>
              </w:rPr>
              <w:t xml:space="preserve">; </w:t>
            </w:r>
            <w:r w:rsidRPr="00CC67C1">
              <w:rPr>
                <w:rFonts w:ascii="Book Antiqua" w:hAnsi="Book Antiqua" w:cs="Times New Roman"/>
              </w:rPr>
              <w:t>OS</w:t>
            </w:r>
          </w:p>
        </w:tc>
        <w:tc>
          <w:tcPr>
            <w:tcW w:w="3118" w:type="dxa"/>
          </w:tcPr>
          <w:p w14:paraId="41563464" w14:textId="77777777" w:rsidR="00437C11" w:rsidRPr="00CC67C1" w:rsidRDefault="00F112CB" w:rsidP="00CC67C1">
            <w:pPr>
              <w:spacing w:line="360" w:lineRule="auto"/>
              <w:jc w:val="both"/>
              <w:rPr>
                <w:rFonts w:ascii="Book Antiqua" w:hAnsi="Book Antiqua" w:cs="Times New Roman"/>
                <w:lang w:val="en-US" w:eastAsia="zh-CN"/>
              </w:rPr>
            </w:pPr>
            <w:r w:rsidRPr="00CC67C1">
              <w:rPr>
                <w:rFonts w:ascii="Book Antiqua" w:hAnsi="Book Antiqua" w:cs="Times New Roman"/>
              </w:rPr>
              <w:t>Treat</w:t>
            </w:r>
            <w:r w:rsidR="007734FC" w:rsidRPr="00CC67C1">
              <w:rPr>
                <w:rFonts w:ascii="Book Antiqua" w:hAnsi="Book Antiqua" w:cs="Times New Roman"/>
              </w:rPr>
              <w:t xml:space="preserve">ment information </w:t>
            </w:r>
            <w:r w:rsidR="00CA6A46" w:rsidRPr="00CC67C1">
              <w:rPr>
                <w:rFonts w:ascii="Book Antiqua" w:hAnsi="Book Antiqua" w:cs="Times New Roman"/>
              </w:rPr>
              <w:t xml:space="preserve">was </w:t>
            </w:r>
            <w:r w:rsidR="007734FC" w:rsidRPr="00CC67C1">
              <w:rPr>
                <w:rFonts w:ascii="Book Antiqua" w:hAnsi="Book Antiqua" w:cs="Times New Roman"/>
              </w:rPr>
              <w:t>missing (</w:t>
            </w:r>
            <w:r w:rsidRPr="00CC67C1">
              <w:rPr>
                <w:rFonts w:ascii="Book Antiqua" w:hAnsi="Book Antiqua" w:cs="Times New Roman"/>
              </w:rPr>
              <w:t>local recurrence, distant metastasis, and postoperative therapy</w:t>
            </w:r>
            <w:r w:rsidR="007734FC" w:rsidRPr="00CC67C1">
              <w:rPr>
                <w:rFonts w:ascii="Book Antiqua" w:hAnsi="Book Antiqua" w:cs="Times New Roman"/>
                <w:lang w:eastAsia="zh-CN"/>
              </w:rPr>
              <w:t>)</w:t>
            </w:r>
          </w:p>
        </w:tc>
        <w:tc>
          <w:tcPr>
            <w:tcW w:w="1985" w:type="dxa"/>
          </w:tcPr>
          <w:p w14:paraId="2324C675" w14:textId="77777777" w:rsidR="00F112CB" w:rsidRPr="00CC67C1" w:rsidRDefault="0075673F" w:rsidP="00CC67C1">
            <w:pPr>
              <w:spacing w:line="360" w:lineRule="auto"/>
              <w:jc w:val="both"/>
              <w:rPr>
                <w:rFonts w:ascii="Book Antiqua" w:hAnsi="Book Antiqua" w:cs="Times New Roman"/>
                <w:vertAlign w:val="superscript"/>
              </w:rPr>
            </w:pPr>
            <w:r w:rsidRPr="00CC67C1">
              <w:rPr>
                <w:rFonts w:ascii="Book Antiqua" w:hAnsi="Book Antiqua"/>
                <w:vertAlign w:val="superscript"/>
              </w:rPr>
              <w:fldChar w:fldCharType="begin">
                <w:fldData xml:space="preserve">PEVuZE5vdGU+PENpdGU+PEF1dGhvcj5MdWdsaTwvQXV0aG9yPjxZZWFyPjIwMTA8L1llYXI+PFJl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ZXM+MzgyLTkwPC9wYWdlcz48dm9sdW1lPjEwMzwvdm9sdW1lPjxudW1iZXI+MzwvbnVtYmVyPjxr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</w:fldData>
              </w:fldChar>
            </w:r>
            <w:r w:rsidR="00F112CB" w:rsidRPr="00CC67C1">
              <w:rPr>
                <w:rFonts w:ascii="Book Antiqua" w:hAnsi="Book Antiqua" w:cs="Times New Roman"/>
                <w:vertAlign w:val="superscript"/>
              </w:rPr>
              <w:instrText xml:space="preserve"> ADDIN EN.CITE </w:instrText>
            </w:r>
            <w:r w:rsidRPr="00CC67C1">
              <w:rPr>
                <w:rFonts w:ascii="Book Antiqua" w:hAnsi="Book Antiqua"/>
                <w:vertAlign w:val="superscript"/>
              </w:rPr>
              <w:fldChar w:fldCharType="begin">
                <w:fldData xml:space="preserve">PEVuZE5vdGU+PENpdGU+PEF1dGhvcj5MdWdsaTwvQXV0aG9yPjxZZWFyPjIwMTA8L1llYXI+PFJl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ZXM+MzgyLTkwPC9wYWdlcz48dm9sdW1lPjEwMzwvdm9sdW1lPjxudW1iZXI+MzwvbnVtYmVyPjxr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</w:fldData>
              </w:fldChar>
            </w:r>
            <w:r w:rsidR="00F112CB" w:rsidRPr="00CC67C1">
              <w:rPr>
                <w:rFonts w:ascii="Book Antiqua" w:hAnsi="Book Antiqua" w:cs="Times New Roman"/>
                <w:vertAlign w:val="superscript"/>
              </w:rPr>
              <w:instrText xml:space="preserve"> ADDIN EN.CITE.DATA </w:instrText>
            </w:r>
            <w:r w:rsidRPr="00CC67C1">
              <w:rPr>
                <w:rFonts w:ascii="Book Antiqua" w:hAnsi="Book Antiqua"/>
                <w:vertAlign w:val="superscript"/>
              </w:rPr>
            </w:r>
            <w:r w:rsidRPr="00CC67C1">
              <w:rPr>
                <w:rFonts w:ascii="Book Antiqua" w:hAnsi="Book Antiqua"/>
                <w:vertAlign w:val="superscript"/>
              </w:rPr>
              <w:fldChar w:fldCharType="end"/>
            </w:r>
            <w:r w:rsidRPr="00CC67C1">
              <w:rPr>
                <w:rFonts w:ascii="Book Antiqua" w:hAnsi="Book Antiqua"/>
                <w:vertAlign w:val="superscript"/>
              </w:rPr>
            </w:r>
            <w:r w:rsidRPr="00CC67C1">
              <w:rPr>
                <w:rFonts w:ascii="Book Antiqua" w:hAnsi="Book Antiqua"/>
                <w:vertAlign w:val="superscript"/>
              </w:rPr>
              <w:fldChar w:fldCharType="separate"/>
            </w:r>
            <w:r w:rsidR="00F112CB" w:rsidRPr="00CC67C1">
              <w:rPr>
                <w:rFonts w:ascii="Book Antiqua" w:hAnsi="Book Antiqua" w:cs="Times New Roman"/>
                <w:vertAlign w:val="superscript"/>
              </w:rPr>
              <w:t>[7</w:t>
            </w:r>
            <w:r w:rsidR="00A5570E" w:rsidRPr="00CC67C1">
              <w:rPr>
                <w:rFonts w:ascii="Book Antiqua" w:hAnsi="Book Antiqua" w:cs="Times New Roman"/>
                <w:vertAlign w:val="superscript"/>
                <w:lang w:eastAsia="zh-CN"/>
              </w:rPr>
              <w:t>7</w:t>
            </w:r>
            <w:r w:rsidR="00F112CB" w:rsidRPr="00CC67C1">
              <w:rPr>
                <w:rFonts w:ascii="Book Antiqua" w:hAnsi="Book Antiqua" w:cs="Times New Roman"/>
                <w:vertAlign w:val="superscript"/>
              </w:rPr>
              <w:t>]</w:t>
            </w:r>
            <w:r w:rsidRPr="00CC67C1">
              <w:rPr>
                <w:rFonts w:ascii="Book Antiqua" w:hAnsi="Book Antiqua"/>
                <w:vertAlign w:val="superscript"/>
              </w:rPr>
              <w:fldChar w:fldCharType="end"/>
            </w:r>
          </w:p>
        </w:tc>
      </w:tr>
      <w:tr w:rsidR="00F112CB" w:rsidRPr="00CC67C1" w14:paraId="06D77C7C" w14:textId="77777777" w:rsidTr="00AD26B5">
        <w:trPr>
          <w:trHeight w:val="684"/>
          <w:jc w:val="center"/>
        </w:trPr>
        <w:tc>
          <w:tcPr>
            <w:tcW w:w="749" w:type="dxa"/>
          </w:tcPr>
          <w:p w14:paraId="6D4D4DB4"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7</w:t>
            </w:r>
          </w:p>
        </w:tc>
        <w:tc>
          <w:tcPr>
            <w:tcW w:w="993" w:type="dxa"/>
          </w:tcPr>
          <w:p w14:paraId="49AAD7B2" w14:textId="77777777" w:rsidR="00F112CB" w:rsidRPr="00CC67C1" w:rsidRDefault="00F112CB" w:rsidP="00CC67C1">
            <w:pPr>
              <w:spacing w:line="360" w:lineRule="auto"/>
              <w:jc w:val="both"/>
              <w:rPr>
                <w:rFonts w:ascii="Book Antiqua" w:hAnsi="Book Antiqua" w:cs="Times New Roman"/>
              </w:rPr>
            </w:pPr>
            <w:proofErr w:type="spellStart"/>
            <w:r w:rsidRPr="00CC67C1">
              <w:rPr>
                <w:rFonts w:ascii="Book Antiqua" w:hAnsi="Book Antiqua" w:cs="Times New Roman"/>
              </w:rPr>
              <w:t>nmCRC</w:t>
            </w:r>
            <w:proofErr w:type="spellEnd"/>
          </w:p>
        </w:tc>
        <w:tc>
          <w:tcPr>
            <w:tcW w:w="1701" w:type="dxa"/>
          </w:tcPr>
          <w:p w14:paraId="3A219152"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CK19, MUC1, CD44, CD133, ALDH1</w:t>
            </w:r>
          </w:p>
        </w:tc>
        <w:tc>
          <w:tcPr>
            <w:tcW w:w="1944" w:type="dxa"/>
          </w:tcPr>
          <w:p w14:paraId="34D0BF78"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 xml:space="preserve">Flow-cytometry, </w:t>
            </w:r>
            <w:proofErr w:type="spellStart"/>
            <w:r w:rsidRPr="00CC67C1">
              <w:rPr>
                <w:rFonts w:ascii="Book Antiqua" w:hAnsi="Book Antiqua" w:cs="Times New Roman"/>
              </w:rPr>
              <w:t>Cell</w:t>
            </w:r>
            <w:r w:rsidR="00562DE4" w:rsidRPr="00CC67C1">
              <w:rPr>
                <w:rFonts w:ascii="Book Antiqua" w:hAnsi="Book Antiqua" w:cs="Times New Roman"/>
                <w:lang w:eastAsia="zh-CN"/>
              </w:rPr>
              <w:t>S</w:t>
            </w:r>
            <w:r w:rsidRPr="00CC67C1">
              <w:rPr>
                <w:rFonts w:ascii="Book Antiqua" w:hAnsi="Book Antiqua" w:cs="Times New Roman"/>
              </w:rPr>
              <w:t>earch</w:t>
            </w:r>
            <w:proofErr w:type="spellEnd"/>
            <w:r w:rsidRPr="00CC67C1">
              <w:rPr>
                <w:rFonts w:ascii="Book Antiqua" w:hAnsi="Book Antiqua" w:cs="Times New Roman"/>
              </w:rPr>
              <w:t>, Cytomorphology, qPCR</w:t>
            </w:r>
          </w:p>
        </w:tc>
        <w:tc>
          <w:tcPr>
            <w:tcW w:w="1168" w:type="dxa"/>
          </w:tcPr>
          <w:p w14:paraId="474E3FC7"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Prognostic</w:t>
            </w:r>
          </w:p>
        </w:tc>
        <w:tc>
          <w:tcPr>
            <w:tcW w:w="3651" w:type="dxa"/>
          </w:tcPr>
          <w:p w14:paraId="1FF17F53" w14:textId="77777777" w:rsidR="00F112CB" w:rsidRPr="00CC67C1" w:rsidRDefault="00F112CB" w:rsidP="00CC67C1">
            <w:pPr>
              <w:spacing w:line="360" w:lineRule="auto"/>
              <w:jc w:val="both"/>
              <w:rPr>
                <w:rFonts w:ascii="Book Antiqua" w:hAnsi="Book Antiqua" w:cs="Times New Roman"/>
              </w:rPr>
            </w:pPr>
            <w:r w:rsidRPr="00CC67C1">
              <w:rPr>
                <w:rFonts w:ascii="Book Antiqua" w:hAnsi="Book Antiqua" w:cs="Times New Roman"/>
              </w:rPr>
              <w:t>May be useful as a therapeutic target</w:t>
            </w:r>
            <w:r w:rsidR="007734FC" w:rsidRPr="00CC67C1">
              <w:rPr>
                <w:rFonts w:ascii="Book Antiqua" w:hAnsi="Book Antiqua" w:cs="Times New Roman"/>
                <w:lang w:eastAsia="zh-CN"/>
              </w:rPr>
              <w:t xml:space="preserve">; </w:t>
            </w:r>
            <w:r w:rsidRPr="00CC67C1">
              <w:rPr>
                <w:rFonts w:ascii="Book Antiqua" w:hAnsi="Book Antiqua" w:cs="Times New Roman"/>
              </w:rPr>
              <w:t>PFS, OS</w:t>
            </w:r>
          </w:p>
        </w:tc>
        <w:tc>
          <w:tcPr>
            <w:tcW w:w="3118" w:type="dxa"/>
          </w:tcPr>
          <w:p w14:paraId="0EAE5851" w14:textId="77777777" w:rsidR="00F112CB" w:rsidRPr="00CC67C1" w:rsidRDefault="00785177" w:rsidP="00CC67C1">
            <w:pPr>
              <w:spacing w:line="360" w:lineRule="auto"/>
              <w:jc w:val="both"/>
              <w:rPr>
                <w:rFonts w:ascii="Book Antiqua" w:hAnsi="Book Antiqua" w:cs="Times New Roman"/>
                <w:lang w:eastAsia="zh-CN"/>
              </w:rPr>
            </w:pPr>
            <w:r w:rsidRPr="00CC67C1">
              <w:rPr>
                <w:rFonts w:ascii="Book Antiqua" w:hAnsi="Book Antiqua" w:cs="Times New Roman"/>
                <w:lang w:eastAsia="zh-CN"/>
              </w:rPr>
              <w:t>-</w:t>
            </w:r>
          </w:p>
        </w:tc>
        <w:tc>
          <w:tcPr>
            <w:tcW w:w="1985" w:type="dxa"/>
          </w:tcPr>
          <w:p w14:paraId="517EC1A3" w14:textId="77777777" w:rsidR="00F112CB" w:rsidRPr="00CC67C1" w:rsidRDefault="0075673F" w:rsidP="00CC67C1">
            <w:pPr>
              <w:spacing w:line="360" w:lineRule="auto"/>
              <w:jc w:val="both"/>
              <w:rPr>
                <w:rFonts w:ascii="Book Antiqua" w:hAnsi="Book Antiqua" w:cs="Times New Roman"/>
                <w:vertAlign w:val="superscript"/>
              </w:rPr>
            </w:pPr>
            <w:r w:rsidRPr="00CC67C1">
              <w:rPr>
                <w:rFonts w:ascii="Book Antiqua" w:hAnsi="Book Antiqua"/>
                <w:vertAlign w:val="superscript"/>
              </w:rPr>
              <w:fldChar w:fldCharType="begin">
                <w:fldData xml:space="preserve">PEVuZE5vdGU+PENpdGU+PEF1dGhvcj5CYWhuYXNzeTwvQXV0aG9yPjxZZWFyPjIwMTk8L1llYXI+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==
</w:fldData>
              </w:fldChar>
            </w:r>
            <w:r w:rsidR="00F112CB" w:rsidRPr="00CC67C1">
              <w:rPr>
                <w:rFonts w:ascii="Book Antiqua" w:hAnsi="Book Antiqua" w:cs="Times New Roman"/>
                <w:vertAlign w:val="superscript"/>
              </w:rPr>
              <w:instrText xml:space="preserve"> ADDIN EN.CITE </w:instrText>
            </w:r>
            <w:r w:rsidRPr="00CC67C1">
              <w:rPr>
                <w:rFonts w:ascii="Book Antiqua" w:hAnsi="Book Antiqua"/>
                <w:vertAlign w:val="superscript"/>
              </w:rPr>
              <w:fldChar w:fldCharType="begin">
                <w:fldData xml:space="preserve">PEVuZE5vdGU+PENpdGU+PEF1dGhvcj5CYWhuYXNzeTwvQXV0aG9yPjxZZWFyPjIwMTk8L1llYXI+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==
</w:fldData>
              </w:fldChar>
            </w:r>
            <w:r w:rsidR="00F112CB" w:rsidRPr="00CC67C1">
              <w:rPr>
                <w:rFonts w:ascii="Book Antiqua" w:hAnsi="Book Antiqua" w:cs="Times New Roman"/>
                <w:vertAlign w:val="superscript"/>
              </w:rPr>
              <w:instrText xml:space="preserve"> ADDIN EN.CITE.DATA </w:instrText>
            </w:r>
            <w:r w:rsidRPr="00CC67C1">
              <w:rPr>
                <w:rFonts w:ascii="Book Antiqua" w:hAnsi="Book Antiqua"/>
                <w:vertAlign w:val="superscript"/>
              </w:rPr>
            </w:r>
            <w:r w:rsidRPr="00CC67C1">
              <w:rPr>
                <w:rFonts w:ascii="Book Antiqua" w:hAnsi="Book Antiqua"/>
                <w:vertAlign w:val="superscript"/>
              </w:rPr>
              <w:fldChar w:fldCharType="end"/>
            </w:r>
            <w:r w:rsidRPr="00CC67C1">
              <w:rPr>
                <w:rFonts w:ascii="Book Antiqua" w:hAnsi="Book Antiqua"/>
                <w:vertAlign w:val="superscript"/>
              </w:rPr>
            </w:r>
            <w:r w:rsidRPr="00CC67C1">
              <w:rPr>
                <w:rFonts w:ascii="Book Antiqua" w:hAnsi="Book Antiqua"/>
                <w:vertAlign w:val="superscript"/>
              </w:rPr>
              <w:fldChar w:fldCharType="separate"/>
            </w:r>
            <w:r w:rsidR="00F112CB" w:rsidRPr="00CC67C1">
              <w:rPr>
                <w:rFonts w:ascii="Book Antiqua" w:hAnsi="Book Antiqua" w:cs="Times New Roman"/>
                <w:vertAlign w:val="superscript"/>
              </w:rPr>
              <w:t>[</w:t>
            </w:r>
            <w:r w:rsidR="00A5570E" w:rsidRPr="00CC67C1">
              <w:rPr>
                <w:rFonts w:ascii="Book Antiqua" w:hAnsi="Book Antiqua" w:cs="Times New Roman"/>
                <w:vertAlign w:val="superscript"/>
                <w:lang w:eastAsia="zh-CN"/>
              </w:rPr>
              <w:t>78</w:t>
            </w:r>
            <w:r w:rsidR="00F112CB" w:rsidRPr="00CC67C1">
              <w:rPr>
                <w:rFonts w:ascii="Book Antiqua" w:hAnsi="Book Antiqua" w:cs="Times New Roman"/>
                <w:vertAlign w:val="superscript"/>
              </w:rPr>
              <w:t>]</w:t>
            </w:r>
            <w:r w:rsidRPr="00CC67C1">
              <w:rPr>
                <w:rFonts w:ascii="Book Antiqua" w:hAnsi="Book Antiqua"/>
                <w:vertAlign w:val="superscript"/>
              </w:rPr>
              <w:fldChar w:fldCharType="end"/>
            </w:r>
          </w:p>
        </w:tc>
      </w:tr>
    </w:tbl>
    <w:p w14:paraId="13CF549A" w14:textId="77777777" w:rsidR="00F112CB" w:rsidRPr="00CC67C1" w:rsidRDefault="00550B28" w:rsidP="00CC67C1">
      <w:pPr>
        <w:spacing w:line="360" w:lineRule="auto"/>
        <w:jc w:val="both"/>
        <w:rPr>
          <w:rFonts w:ascii="Book Antiqua" w:hAnsi="Book Antiqua"/>
          <w:lang w:eastAsia="zh-CN"/>
        </w:rPr>
      </w:pPr>
      <w:r w:rsidRPr="00CC67C1">
        <w:rPr>
          <w:rFonts w:ascii="Book Antiqua" w:hAnsi="Book Antiqua"/>
          <w:lang w:eastAsia="zh-CN"/>
        </w:rPr>
        <w:t xml:space="preserve">CRC: </w:t>
      </w:r>
      <w:r w:rsidRPr="00CC67C1">
        <w:rPr>
          <w:rFonts w:ascii="Book Antiqua" w:hAnsi="Book Antiqua"/>
        </w:rPr>
        <w:t xml:space="preserve">Colorectal </w:t>
      </w:r>
      <w:r w:rsidRPr="00CC67C1">
        <w:rPr>
          <w:rFonts w:ascii="Book Antiqua" w:hAnsi="Book Antiqua"/>
          <w:lang w:eastAsia="zh-CN"/>
        </w:rPr>
        <w:t>c</w:t>
      </w:r>
      <w:r w:rsidRPr="00CC67C1">
        <w:rPr>
          <w:rFonts w:ascii="Book Antiqua" w:hAnsi="Book Antiqua"/>
        </w:rPr>
        <w:t>ancer</w:t>
      </w:r>
      <w:r w:rsidRPr="00CC67C1">
        <w:rPr>
          <w:rFonts w:ascii="Book Antiqua" w:hAnsi="Book Antiqua"/>
          <w:lang w:eastAsia="zh-CN"/>
        </w:rPr>
        <w:t xml:space="preserve">; </w:t>
      </w:r>
      <w:proofErr w:type="spellStart"/>
      <w:r w:rsidR="00F112CB" w:rsidRPr="00CC67C1">
        <w:rPr>
          <w:rFonts w:ascii="Book Antiqua" w:hAnsi="Book Antiqua"/>
        </w:rPr>
        <w:t>nmCRC</w:t>
      </w:r>
      <w:proofErr w:type="spellEnd"/>
      <w:r w:rsidR="003D5AB2" w:rsidRPr="00CC67C1">
        <w:rPr>
          <w:rFonts w:ascii="Book Antiqua" w:hAnsi="Book Antiqua"/>
          <w:lang w:eastAsia="zh-CN"/>
        </w:rPr>
        <w:t xml:space="preserve">: </w:t>
      </w:r>
      <w:r w:rsidR="00F112CB" w:rsidRPr="00CC67C1">
        <w:rPr>
          <w:rFonts w:ascii="Book Antiqua" w:hAnsi="Book Antiqua"/>
        </w:rPr>
        <w:t>Non-metastatic CRC</w:t>
      </w:r>
      <w:r w:rsidR="003D5AB2" w:rsidRPr="00CC67C1">
        <w:rPr>
          <w:rFonts w:ascii="Book Antiqua" w:hAnsi="Book Antiqua"/>
          <w:lang w:eastAsia="zh-CN"/>
        </w:rPr>
        <w:t>;</w:t>
      </w:r>
      <w:r w:rsidR="00F112CB" w:rsidRPr="00CC67C1">
        <w:rPr>
          <w:rFonts w:ascii="Book Antiqua" w:hAnsi="Book Antiqua"/>
        </w:rPr>
        <w:t xml:space="preserve"> mCRC</w:t>
      </w:r>
      <w:r w:rsidR="003D5AB2" w:rsidRPr="00CC67C1">
        <w:rPr>
          <w:rFonts w:ascii="Book Antiqua" w:hAnsi="Book Antiqua"/>
          <w:lang w:eastAsia="zh-CN"/>
        </w:rPr>
        <w:t xml:space="preserve">: </w:t>
      </w:r>
      <w:r w:rsidR="00F112CB" w:rsidRPr="00CC67C1">
        <w:rPr>
          <w:rFonts w:ascii="Book Antiqua" w:hAnsi="Book Antiqua"/>
        </w:rPr>
        <w:t>Metastatic CRC</w:t>
      </w:r>
      <w:r w:rsidR="003D5AB2" w:rsidRPr="00CC67C1">
        <w:rPr>
          <w:rFonts w:ascii="Book Antiqua" w:hAnsi="Book Antiqua"/>
          <w:lang w:eastAsia="zh-CN"/>
        </w:rPr>
        <w:t>;</w:t>
      </w:r>
      <w:r w:rsidR="00F112CB" w:rsidRPr="00CC67C1">
        <w:rPr>
          <w:rFonts w:ascii="Book Antiqua" w:hAnsi="Book Antiqua"/>
        </w:rPr>
        <w:t xml:space="preserve"> OS</w:t>
      </w:r>
      <w:r w:rsidR="003D5AB2" w:rsidRPr="00CC67C1">
        <w:rPr>
          <w:rFonts w:ascii="Book Antiqua" w:hAnsi="Book Antiqua"/>
          <w:lang w:eastAsia="zh-CN"/>
        </w:rPr>
        <w:t xml:space="preserve">: </w:t>
      </w:r>
      <w:r w:rsidR="00F112CB" w:rsidRPr="00CC67C1">
        <w:rPr>
          <w:rFonts w:ascii="Book Antiqua" w:hAnsi="Book Antiqua"/>
        </w:rPr>
        <w:t xml:space="preserve">Overall </w:t>
      </w:r>
      <w:r w:rsidR="003D5AB2" w:rsidRPr="00CC67C1">
        <w:rPr>
          <w:rFonts w:ascii="Book Antiqua" w:hAnsi="Book Antiqua"/>
          <w:lang w:eastAsia="zh-CN"/>
        </w:rPr>
        <w:t>s</w:t>
      </w:r>
      <w:r w:rsidR="00F112CB" w:rsidRPr="00CC67C1">
        <w:rPr>
          <w:rFonts w:ascii="Book Antiqua" w:hAnsi="Book Antiqua"/>
        </w:rPr>
        <w:t>urvival</w:t>
      </w:r>
      <w:r w:rsidR="003D5AB2" w:rsidRPr="00CC67C1">
        <w:rPr>
          <w:rFonts w:ascii="Book Antiqua" w:hAnsi="Book Antiqua"/>
          <w:lang w:eastAsia="zh-CN"/>
        </w:rPr>
        <w:t>;</w:t>
      </w:r>
      <w:r w:rsidR="00F112CB" w:rsidRPr="00CC67C1">
        <w:rPr>
          <w:rFonts w:ascii="Book Antiqua" w:hAnsi="Book Antiqua"/>
        </w:rPr>
        <w:t xml:space="preserve"> PFS</w:t>
      </w:r>
      <w:r w:rsidR="003D5AB2" w:rsidRPr="00CC67C1">
        <w:rPr>
          <w:rFonts w:ascii="Book Antiqua" w:hAnsi="Book Antiqua"/>
          <w:lang w:eastAsia="zh-CN"/>
        </w:rPr>
        <w:t xml:space="preserve">: </w:t>
      </w:r>
      <w:r w:rsidR="00CA6A46" w:rsidRPr="00CC67C1">
        <w:rPr>
          <w:rFonts w:ascii="Book Antiqua" w:hAnsi="Book Antiqua"/>
        </w:rPr>
        <w:t>Progression-</w:t>
      </w:r>
      <w:r w:rsidR="00F112CB" w:rsidRPr="00CC67C1">
        <w:rPr>
          <w:rFonts w:ascii="Book Antiqua" w:hAnsi="Book Antiqua"/>
        </w:rPr>
        <w:t>free survival</w:t>
      </w:r>
      <w:r w:rsidR="00B636A0" w:rsidRPr="00CC67C1">
        <w:rPr>
          <w:rFonts w:ascii="Book Antiqua" w:hAnsi="Book Antiqua"/>
          <w:lang w:eastAsia="zh-CN"/>
        </w:rPr>
        <w:t xml:space="preserve">; </w:t>
      </w:r>
      <w:r w:rsidR="00B636A0" w:rsidRPr="00CC67C1">
        <w:rPr>
          <w:rFonts w:ascii="Book Antiqua" w:eastAsia="Book Antiqua" w:hAnsi="Book Antiqua" w:cs="Book Antiqua"/>
          <w:color w:val="000000"/>
        </w:rPr>
        <w:t>IHC</w:t>
      </w:r>
      <w:r w:rsidR="00B636A0" w:rsidRPr="00CC67C1">
        <w:rPr>
          <w:rFonts w:ascii="Book Antiqua" w:hAnsi="Book Antiqua" w:cs="Book Antiqua"/>
          <w:color w:val="000000"/>
          <w:lang w:eastAsia="zh-CN"/>
        </w:rPr>
        <w:t>:</w:t>
      </w:r>
      <w:r w:rsidR="00B636A0" w:rsidRPr="00CC67C1">
        <w:rPr>
          <w:rFonts w:ascii="Book Antiqua" w:eastAsia="Book Antiqua" w:hAnsi="Book Antiqua" w:cs="Book Antiqua"/>
          <w:color w:val="000000"/>
        </w:rPr>
        <w:t xml:space="preserve"> </w:t>
      </w:r>
      <w:r w:rsidR="00B636A0" w:rsidRPr="00CC67C1">
        <w:rPr>
          <w:rFonts w:ascii="Book Antiqua" w:hAnsi="Book Antiqua" w:cs="Book Antiqua"/>
          <w:color w:val="000000"/>
          <w:lang w:eastAsia="zh-CN"/>
        </w:rPr>
        <w:t>I</w:t>
      </w:r>
      <w:r w:rsidR="00B636A0" w:rsidRPr="00CC67C1">
        <w:rPr>
          <w:rFonts w:ascii="Book Antiqua" w:eastAsia="Book Antiqua" w:hAnsi="Book Antiqua" w:cs="Book Antiqua"/>
          <w:color w:val="000000"/>
        </w:rPr>
        <w:t>mmunohistochemistry</w:t>
      </w:r>
      <w:r w:rsidR="00B636A0" w:rsidRPr="00CC67C1">
        <w:rPr>
          <w:rFonts w:ascii="Book Antiqua" w:hAnsi="Book Antiqua" w:cs="Book Antiqua"/>
          <w:color w:val="000000"/>
          <w:lang w:eastAsia="zh-CN"/>
        </w:rPr>
        <w:t>.</w:t>
      </w:r>
    </w:p>
    <w:sectPr w:rsidR="00F112CB" w:rsidRPr="00CC67C1" w:rsidSect="005C37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BE8C" w14:textId="77777777" w:rsidR="00DF6EC5" w:rsidRDefault="00DF6EC5" w:rsidP="009A4E92">
      <w:r>
        <w:separator/>
      </w:r>
    </w:p>
  </w:endnote>
  <w:endnote w:type="continuationSeparator" w:id="0">
    <w:p w14:paraId="6B465F6F" w14:textId="77777777" w:rsidR="00DF6EC5" w:rsidRDefault="00DF6EC5" w:rsidP="009A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9297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A7F694" w14:textId="77777777" w:rsidR="00437C11" w:rsidRPr="009A4E92" w:rsidRDefault="00437C11">
            <w:pPr>
              <w:pStyle w:val="a5"/>
              <w:jc w:val="right"/>
              <w:rPr>
                <w:rFonts w:ascii="Book Antiqua" w:hAnsi="Book Antiqua"/>
                <w:sz w:val="24"/>
                <w:szCs w:val="24"/>
              </w:rPr>
            </w:pPr>
            <w:r>
              <w:rPr>
                <w:lang w:val="zh-CN" w:eastAsia="zh-CN"/>
              </w:rPr>
              <w:t xml:space="preserve"> </w:t>
            </w:r>
            <w:r w:rsidRPr="009A4E92">
              <w:rPr>
                <w:rFonts w:ascii="Book Antiqua" w:hAnsi="Book Antiqua"/>
                <w:b/>
                <w:bCs/>
                <w:sz w:val="24"/>
                <w:szCs w:val="24"/>
              </w:rPr>
              <w:fldChar w:fldCharType="begin"/>
            </w:r>
            <w:r w:rsidRPr="009A4E92">
              <w:rPr>
                <w:rFonts w:ascii="Book Antiqua" w:hAnsi="Book Antiqua"/>
                <w:b/>
                <w:bCs/>
                <w:sz w:val="24"/>
                <w:szCs w:val="24"/>
              </w:rPr>
              <w:instrText>PAGE</w:instrText>
            </w:r>
            <w:r w:rsidRPr="009A4E92">
              <w:rPr>
                <w:rFonts w:ascii="Book Antiqua" w:hAnsi="Book Antiqua"/>
                <w:b/>
                <w:bCs/>
                <w:sz w:val="24"/>
                <w:szCs w:val="24"/>
              </w:rPr>
              <w:fldChar w:fldCharType="separate"/>
            </w:r>
            <w:r w:rsidR="00A30C0B">
              <w:rPr>
                <w:rFonts w:ascii="Book Antiqua" w:hAnsi="Book Antiqua"/>
                <w:b/>
                <w:bCs/>
                <w:noProof/>
                <w:sz w:val="24"/>
                <w:szCs w:val="24"/>
              </w:rPr>
              <w:t>26</w:t>
            </w:r>
            <w:r w:rsidRPr="009A4E92">
              <w:rPr>
                <w:rFonts w:ascii="Book Antiqua" w:hAnsi="Book Antiqua"/>
                <w:b/>
                <w:bCs/>
                <w:sz w:val="24"/>
                <w:szCs w:val="24"/>
              </w:rPr>
              <w:fldChar w:fldCharType="end"/>
            </w:r>
            <w:r w:rsidRPr="009A4E92">
              <w:rPr>
                <w:rFonts w:ascii="Book Antiqua" w:hAnsi="Book Antiqua"/>
                <w:sz w:val="24"/>
                <w:szCs w:val="24"/>
                <w:lang w:val="zh-CN" w:eastAsia="zh-CN"/>
              </w:rPr>
              <w:t xml:space="preserve"> / </w:t>
            </w:r>
            <w:r w:rsidRPr="009A4E92">
              <w:rPr>
                <w:rFonts w:ascii="Book Antiqua" w:hAnsi="Book Antiqua"/>
                <w:b/>
                <w:bCs/>
                <w:sz w:val="24"/>
                <w:szCs w:val="24"/>
              </w:rPr>
              <w:fldChar w:fldCharType="begin"/>
            </w:r>
            <w:r w:rsidRPr="009A4E92">
              <w:rPr>
                <w:rFonts w:ascii="Book Antiqua" w:hAnsi="Book Antiqua"/>
                <w:b/>
                <w:bCs/>
                <w:sz w:val="24"/>
                <w:szCs w:val="24"/>
              </w:rPr>
              <w:instrText>NUMPAGES</w:instrText>
            </w:r>
            <w:r w:rsidRPr="009A4E92">
              <w:rPr>
                <w:rFonts w:ascii="Book Antiqua" w:hAnsi="Book Antiqua"/>
                <w:b/>
                <w:bCs/>
                <w:sz w:val="24"/>
                <w:szCs w:val="24"/>
              </w:rPr>
              <w:fldChar w:fldCharType="separate"/>
            </w:r>
            <w:r w:rsidR="00A30C0B">
              <w:rPr>
                <w:rFonts w:ascii="Book Antiqua" w:hAnsi="Book Antiqua"/>
                <w:b/>
                <w:bCs/>
                <w:noProof/>
                <w:sz w:val="24"/>
                <w:szCs w:val="24"/>
              </w:rPr>
              <w:t>34</w:t>
            </w:r>
            <w:r w:rsidRPr="009A4E92">
              <w:rPr>
                <w:rFonts w:ascii="Book Antiqua" w:hAnsi="Book Antiqua"/>
                <w:b/>
                <w:bCs/>
                <w:sz w:val="24"/>
                <w:szCs w:val="24"/>
              </w:rPr>
              <w:fldChar w:fldCharType="end"/>
            </w:r>
          </w:p>
        </w:sdtContent>
      </w:sdt>
    </w:sdtContent>
  </w:sdt>
  <w:p w14:paraId="6AAB80CD" w14:textId="77777777" w:rsidR="00437C11" w:rsidRDefault="00437C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1909" w14:textId="77777777" w:rsidR="00DF6EC5" w:rsidRDefault="00DF6EC5" w:rsidP="009A4E92">
      <w:r>
        <w:separator/>
      </w:r>
    </w:p>
  </w:footnote>
  <w:footnote w:type="continuationSeparator" w:id="0">
    <w:p w14:paraId="6BDEAF76" w14:textId="77777777" w:rsidR="00DF6EC5" w:rsidRDefault="00DF6EC5" w:rsidP="009A4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E57BD"/>
    <w:multiLevelType w:val="hybridMultilevel"/>
    <w:tmpl w:val="356E258E"/>
    <w:lvl w:ilvl="0" w:tplc="5FEC352E">
      <w:start w:val="1"/>
      <w:numFmt w:val="bullet"/>
      <w:lvlText w:val="-"/>
      <w:lvlJc w:val="left"/>
      <w:pPr>
        <w:ind w:left="720" w:hanging="360"/>
      </w:pPr>
      <w:rPr>
        <w:rFonts w:ascii="Times New Roman" w:eastAsiaTheme="minorEastAsia" w:hAnsi="Times New Roman" w:cs="Times New Roman" w:hint="default"/>
      </w:rPr>
    </w:lvl>
    <w:lvl w:ilvl="1" w:tplc="833C3154" w:tentative="1">
      <w:start w:val="1"/>
      <w:numFmt w:val="bullet"/>
      <w:lvlText w:val="o"/>
      <w:lvlJc w:val="left"/>
      <w:pPr>
        <w:ind w:left="1440" w:hanging="360"/>
      </w:pPr>
      <w:rPr>
        <w:rFonts w:ascii="Courier New" w:hAnsi="Courier New" w:cs="Courier New" w:hint="default"/>
      </w:rPr>
    </w:lvl>
    <w:lvl w:ilvl="2" w:tplc="BB149468" w:tentative="1">
      <w:start w:val="1"/>
      <w:numFmt w:val="bullet"/>
      <w:lvlText w:val=""/>
      <w:lvlJc w:val="left"/>
      <w:pPr>
        <w:ind w:left="2160" w:hanging="360"/>
      </w:pPr>
      <w:rPr>
        <w:rFonts w:ascii="Wingdings" w:hAnsi="Wingdings" w:hint="default"/>
      </w:rPr>
    </w:lvl>
    <w:lvl w:ilvl="3" w:tplc="D544355E" w:tentative="1">
      <w:start w:val="1"/>
      <w:numFmt w:val="bullet"/>
      <w:lvlText w:val=""/>
      <w:lvlJc w:val="left"/>
      <w:pPr>
        <w:ind w:left="2880" w:hanging="360"/>
      </w:pPr>
      <w:rPr>
        <w:rFonts w:ascii="Symbol" w:hAnsi="Symbol" w:hint="default"/>
      </w:rPr>
    </w:lvl>
    <w:lvl w:ilvl="4" w:tplc="BA083DEA" w:tentative="1">
      <w:start w:val="1"/>
      <w:numFmt w:val="bullet"/>
      <w:lvlText w:val="o"/>
      <w:lvlJc w:val="left"/>
      <w:pPr>
        <w:ind w:left="3600" w:hanging="360"/>
      </w:pPr>
      <w:rPr>
        <w:rFonts w:ascii="Courier New" w:hAnsi="Courier New" w:cs="Courier New" w:hint="default"/>
      </w:rPr>
    </w:lvl>
    <w:lvl w:ilvl="5" w:tplc="92D4412E" w:tentative="1">
      <w:start w:val="1"/>
      <w:numFmt w:val="bullet"/>
      <w:lvlText w:val=""/>
      <w:lvlJc w:val="left"/>
      <w:pPr>
        <w:ind w:left="4320" w:hanging="360"/>
      </w:pPr>
      <w:rPr>
        <w:rFonts w:ascii="Wingdings" w:hAnsi="Wingdings" w:hint="default"/>
      </w:rPr>
    </w:lvl>
    <w:lvl w:ilvl="6" w:tplc="D97295D4" w:tentative="1">
      <w:start w:val="1"/>
      <w:numFmt w:val="bullet"/>
      <w:lvlText w:val=""/>
      <w:lvlJc w:val="left"/>
      <w:pPr>
        <w:ind w:left="5040" w:hanging="360"/>
      </w:pPr>
      <w:rPr>
        <w:rFonts w:ascii="Symbol" w:hAnsi="Symbol" w:hint="default"/>
      </w:rPr>
    </w:lvl>
    <w:lvl w:ilvl="7" w:tplc="5A90A5A4" w:tentative="1">
      <w:start w:val="1"/>
      <w:numFmt w:val="bullet"/>
      <w:lvlText w:val="o"/>
      <w:lvlJc w:val="left"/>
      <w:pPr>
        <w:ind w:left="5760" w:hanging="360"/>
      </w:pPr>
      <w:rPr>
        <w:rFonts w:ascii="Courier New" w:hAnsi="Courier New" w:cs="Courier New" w:hint="default"/>
      </w:rPr>
    </w:lvl>
    <w:lvl w:ilvl="8" w:tplc="F86AB886"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B5"/>
    <w:rsid w:val="00015FD4"/>
    <w:rsid w:val="000179F1"/>
    <w:rsid w:val="00033277"/>
    <w:rsid w:val="00077372"/>
    <w:rsid w:val="00085611"/>
    <w:rsid w:val="000A6247"/>
    <w:rsid w:val="000B0E77"/>
    <w:rsid w:val="000D12FB"/>
    <w:rsid w:val="000E51EA"/>
    <w:rsid w:val="000E60BD"/>
    <w:rsid w:val="000F35E2"/>
    <w:rsid w:val="0010356E"/>
    <w:rsid w:val="00106061"/>
    <w:rsid w:val="00107378"/>
    <w:rsid w:val="00122A40"/>
    <w:rsid w:val="00146B68"/>
    <w:rsid w:val="001512AB"/>
    <w:rsid w:val="00170243"/>
    <w:rsid w:val="001716E0"/>
    <w:rsid w:val="00174460"/>
    <w:rsid w:val="001777A5"/>
    <w:rsid w:val="00182A8E"/>
    <w:rsid w:val="0018484F"/>
    <w:rsid w:val="0019227C"/>
    <w:rsid w:val="00194F7F"/>
    <w:rsid w:val="001B11B6"/>
    <w:rsid w:val="001B6800"/>
    <w:rsid w:val="00233B47"/>
    <w:rsid w:val="00234043"/>
    <w:rsid w:val="00235310"/>
    <w:rsid w:val="00246894"/>
    <w:rsid w:val="00280EF5"/>
    <w:rsid w:val="00281BA9"/>
    <w:rsid w:val="002B054F"/>
    <w:rsid w:val="002B51E2"/>
    <w:rsid w:val="002C076B"/>
    <w:rsid w:val="002C6574"/>
    <w:rsid w:val="002D4F8A"/>
    <w:rsid w:val="00303A72"/>
    <w:rsid w:val="003356D0"/>
    <w:rsid w:val="003404CF"/>
    <w:rsid w:val="0035021C"/>
    <w:rsid w:val="0035481B"/>
    <w:rsid w:val="003642A7"/>
    <w:rsid w:val="00391F6D"/>
    <w:rsid w:val="003946C1"/>
    <w:rsid w:val="003A4806"/>
    <w:rsid w:val="003A7448"/>
    <w:rsid w:val="003D4723"/>
    <w:rsid w:val="003D54A7"/>
    <w:rsid w:val="003D5AB2"/>
    <w:rsid w:val="003E0F1F"/>
    <w:rsid w:val="0040040A"/>
    <w:rsid w:val="00423AD8"/>
    <w:rsid w:val="00436694"/>
    <w:rsid w:val="00437C11"/>
    <w:rsid w:val="00462005"/>
    <w:rsid w:val="00472662"/>
    <w:rsid w:val="00474BC9"/>
    <w:rsid w:val="00485735"/>
    <w:rsid w:val="004925C3"/>
    <w:rsid w:val="004946D7"/>
    <w:rsid w:val="004A5E87"/>
    <w:rsid w:val="004F62D2"/>
    <w:rsid w:val="005257EE"/>
    <w:rsid w:val="00544CB5"/>
    <w:rsid w:val="00550B28"/>
    <w:rsid w:val="00555BB8"/>
    <w:rsid w:val="00557852"/>
    <w:rsid w:val="00562DE4"/>
    <w:rsid w:val="00582C24"/>
    <w:rsid w:val="005C3735"/>
    <w:rsid w:val="0060274F"/>
    <w:rsid w:val="00611F0F"/>
    <w:rsid w:val="00651FFC"/>
    <w:rsid w:val="006A27AE"/>
    <w:rsid w:val="006A545D"/>
    <w:rsid w:val="006B6B3D"/>
    <w:rsid w:val="006B6D3F"/>
    <w:rsid w:val="006C4686"/>
    <w:rsid w:val="007111FB"/>
    <w:rsid w:val="0072088B"/>
    <w:rsid w:val="00723B7C"/>
    <w:rsid w:val="007249BE"/>
    <w:rsid w:val="0075673F"/>
    <w:rsid w:val="007655B3"/>
    <w:rsid w:val="00767757"/>
    <w:rsid w:val="007734FC"/>
    <w:rsid w:val="00785177"/>
    <w:rsid w:val="007A498A"/>
    <w:rsid w:val="007B0413"/>
    <w:rsid w:val="007C10FA"/>
    <w:rsid w:val="007D1A5B"/>
    <w:rsid w:val="007F2257"/>
    <w:rsid w:val="007F3625"/>
    <w:rsid w:val="007F411C"/>
    <w:rsid w:val="007F5F23"/>
    <w:rsid w:val="00811C89"/>
    <w:rsid w:val="00815D0B"/>
    <w:rsid w:val="00824B8D"/>
    <w:rsid w:val="00853739"/>
    <w:rsid w:val="00853DAE"/>
    <w:rsid w:val="008575FB"/>
    <w:rsid w:val="008879D4"/>
    <w:rsid w:val="0089321E"/>
    <w:rsid w:val="00896E81"/>
    <w:rsid w:val="008A4685"/>
    <w:rsid w:val="008A484E"/>
    <w:rsid w:val="008B6876"/>
    <w:rsid w:val="008F042D"/>
    <w:rsid w:val="009016E5"/>
    <w:rsid w:val="00904012"/>
    <w:rsid w:val="0090705E"/>
    <w:rsid w:val="00923F24"/>
    <w:rsid w:val="00941E1F"/>
    <w:rsid w:val="00947651"/>
    <w:rsid w:val="0096223A"/>
    <w:rsid w:val="00972A87"/>
    <w:rsid w:val="00976834"/>
    <w:rsid w:val="00983B2A"/>
    <w:rsid w:val="00986C0E"/>
    <w:rsid w:val="009916C8"/>
    <w:rsid w:val="00992CFA"/>
    <w:rsid w:val="009A4E92"/>
    <w:rsid w:val="009B6CB8"/>
    <w:rsid w:val="009E09D7"/>
    <w:rsid w:val="009E1113"/>
    <w:rsid w:val="00A12D4D"/>
    <w:rsid w:val="00A30C0B"/>
    <w:rsid w:val="00A325C9"/>
    <w:rsid w:val="00A43F85"/>
    <w:rsid w:val="00A45202"/>
    <w:rsid w:val="00A52D5B"/>
    <w:rsid w:val="00A5570E"/>
    <w:rsid w:val="00A732F9"/>
    <w:rsid w:val="00A77B3E"/>
    <w:rsid w:val="00AB3D44"/>
    <w:rsid w:val="00AB567F"/>
    <w:rsid w:val="00AC4758"/>
    <w:rsid w:val="00AD26B5"/>
    <w:rsid w:val="00AD3F72"/>
    <w:rsid w:val="00AE14C1"/>
    <w:rsid w:val="00B17E2E"/>
    <w:rsid w:val="00B26599"/>
    <w:rsid w:val="00B57175"/>
    <w:rsid w:val="00B57AEF"/>
    <w:rsid w:val="00B57C0D"/>
    <w:rsid w:val="00B60C97"/>
    <w:rsid w:val="00B636A0"/>
    <w:rsid w:val="00B80995"/>
    <w:rsid w:val="00B8621E"/>
    <w:rsid w:val="00B90F0C"/>
    <w:rsid w:val="00BC504B"/>
    <w:rsid w:val="00BD2770"/>
    <w:rsid w:val="00BD49BB"/>
    <w:rsid w:val="00BD6F23"/>
    <w:rsid w:val="00BE40F2"/>
    <w:rsid w:val="00BE4FE8"/>
    <w:rsid w:val="00BE7644"/>
    <w:rsid w:val="00BF75A4"/>
    <w:rsid w:val="00C049CC"/>
    <w:rsid w:val="00C06401"/>
    <w:rsid w:val="00C2442B"/>
    <w:rsid w:val="00C33236"/>
    <w:rsid w:val="00C520E8"/>
    <w:rsid w:val="00C97FDC"/>
    <w:rsid w:val="00CA2A55"/>
    <w:rsid w:val="00CA6A46"/>
    <w:rsid w:val="00CC67C1"/>
    <w:rsid w:val="00CD011A"/>
    <w:rsid w:val="00CF613F"/>
    <w:rsid w:val="00D21BD8"/>
    <w:rsid w:val="00D36D34"/>
    <w:rsid w:val="00D40EFB"/>
    <w:rsid w:val="00D50F35"/>
    <w:rsid w:val="00D91DD7"/>
    <w:rsid w:val="00D91F78"/>
    <w:rsid w:val="00D92B97"/>
    <w:rsid w:val="00DA0FF5"/>
    <w:rsid w:val="00DB4524"/>
    <w:rsid w:val="00DF6EC5"/>
    <w:rsid w:val="00E12DDD"/>
    <w:rsid w:val="00E31933"/>
    <w:rsid w:val="00E42078"/>
    <w:rsid w:val="00E66AD6"/>
    <w:rsid w:val="00E95FFD"/>
    <w:rsid w:val="00EB5545"/>
    <w:rsid w:val="00EC1B80"/>
    <w:rsid w:val="00ED4EA8"/>
    <w:rsid w:val="00EF65CF"/>
    <w:rsid w:val="00F01AF2"/>
    <w:rsid w:val="00F112CB"/>
    <w:rsid w:val="00F1476C"/>
    <w:rsid w:val="00F21D16"/>
    <w:rsid w:val="00F573BD"/>
    <w:rsid w:val="00F9263D"/>
    <w:rsid w:val="00F94A97"/>
    <w:rsid w:val="00FD25D4"/>
    <w:rsid w:val="00FD5105"/>
    <w:rsid w:val="00FE6F2A"/>
    <w:rsid w:val="00FF57E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DA298"/>
  <w15:docId w15:val="{FF9BE118-2DEE-4E04-ACC1-EE29475F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4B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4E9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9A4E92"/>
    <w:rPr>
      <w:sz w:val="18"/>
      <w:szCs w:val="18"/>
    </w:rPr>
  </w:style>
  <w:style w:type="paragraph" w:styleId="a5">
    <w:name w:val="footer"/>
    <w:basedOn w:val="a"/>
    <w:link w:val="a6"/>
    <w:uiPriority w:val="99"/>
    <w:rsid w:val="009A4E92"/>
    <w:pPr>
      <w:tabs>
        <w:tab w:val="center" w:pos="4320"/>
        <w:tab w:val="right" w:pos="8640"/>
      </w:tabs>
      <w:snapToGrid w:val="0"/>
    </w:pPr>
    <w:rPr>
      <w:sz w:val="18"/>
      <w:szCs w:val="18"/>
    </w:rPr>
  </w:style>
  <w:style w:type="character" w:customStyle="1" w:styleId="a6">
    <w:name w:val="页脚 字符"/>
    <w:basedOn w:val="a0"/>
    <w:link w:val="a5"/>
    <w:uiPriority w:val="99"/>
    <w:rsid w:val="009A4E92"/>
    <w:rPr>
      <w:sz w:val="18"/>
      <w:szCs w:val="18"/>
    </w:rPr>
  </w:style>
  <w:style w:type="paragraph" w:styleId="a7">
    <w:name w:val="List Paragraph"/>
    <w:basedOn w:val="a"/>
    <w:uiPriority w:val="34"/>
    <w:qFormat/>
    <w:rsid w:val="007111FB"/>
    <w:pPr>
      <w:spacing w:after="200" w:line="276" w:lineRule="auto"/>
      <w:ind w:left="720"/>
      <w:contextualSpacing/>
    </w:pPr>
    <w:rPr>
      <w:rFonts w:asciiTheme="minorHAnsi" w:hAnsiTheme="minorHAnsi" w:cstheme="minorBidi"/>
      <w:sz w:val="22"/>
      <w:szCs w:val="22"/>
      <w:lang w:val="en-IN" w:eastAsia="en-IN"/>
    </w:rPr>
  </w:style>
  <w:style w:type="table" w:styleId="a8">
    <w:name w:val="Table Grid"/>
    <w:basedOn w:val="a1"/>
    <w:uiPriority w:val="59"/>
    <w:rsid w:val="007111FB"/>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semiHidden/>
    <w:unhideWhenUsed/>
    <w:rsid w:val="00D21BD8"/>
    <w:rPr>
      <w:sz w:val="18"/>
      <w:szCs w:val="18"/>
    </w:rPr>
  </w:style>
  <w:style w:type="character" w:customStyle="1" w:styleId="aa">
    <w:name w:val="批注框文本 字符"/>
    <w:basedOn w:val="a0"/>
    <w:link w:val="a9"/>
    <w:semiHidden/>
    <w:rsid w:val="00D21BD8"/>
    <w:rPr>
      <w:sz w:val="18"/>
      <w:szCs w:val="18"/>
    </w:rPr>
  </w:style>
  <w:style w:type="paragraph" w:styleId="ab">
    <w:name w:val="Normal (Web)"/>
    <w:basedOn w:val="a"/>
    <w:uiPriority w:val="99"/>
    <w:unhideWhenUsed/>
    <w:rsid w:val="00557852"/>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4638">
      <w:bodyDiv w:val="1"/>
      <w:marLeft w:val="0"/>
      <w:marRight w:val="0"/>
      <w:marTop w:val="0"/>
      <w:marBottom w:val="0"/>
      <w:divBdr>
        <w:top w:val="none" w:sz="0" w:space="0" w:color="auto"/>
        <w:left w:val="none" w:sz="0" w:space="0" w:color="auto"/>
        <w:bottom w:val="none" w:sz="0" w:space="0" w:color="auto"/>
        <w:right w:val="none" w:sz="0" w:space="0" w:color="auto"/>
      </w:divBdr>
    </w:div>
    <w:div w:id="857543992">
      <w:bodyDiv w:val="1"/>
      <w:marLeft w:val="0"/>
      <w:marRight w:val="0"/>
      <w:marTop w:val="0"/>
      <w:marBottom w:val="0"/>
      <w:divBdr>
        <w:top w:val="none" w:sz="0" w:space="0" w:color="auto"/>
        <w:left w:val="none" w:sz="0" w:space="0" w:color="auto"/>
        <w:bottom w:val="none" w:sz="0" w:space="0" w:color="auto"/>
        <w:right w:val="none" w:sz="0" w:space="0" w:color="auto"/>
      </w:divBdr>
    </w:div>
    <w:div w:id="193967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Guadagni+S&amp;cauthor_id=3208878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9937</Words>
  <Characters>56643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dc:creator>
  <cp:lastModifiedBy>Liansheng Ma</cp:lastModifiedBy>
  <cp:revision>3</cp:revision>
  <dcterms:created xsi:type="dcterms:W3CDTF">2021-11-14T21:49:00Z</dcterms:created>
  <dcterms:modified xsi:type="dcterms:W3CDTF">2021-11-14T21:49:00Z</dcterms:modified>
</cp:coreProperties>
</file>