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DC29"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 xml:space="preserve">Name of Journal: </w:t>
      </w:r>
      <w:r w:rsidRPr="0060051C">
        <w:rPr>
          <w:rFonts w:ascii="Book Antiqua" w:eastAsia="Book Antiqua" w:hAnsi="Book Antiqua" w:cs="Book Antiqua"/>
          <w:i/>
          <w:color w:val="000000"/>
        </w:rPr>
        <w:t>World Journal of Clinical Cases</w:t>
      </w:r>
    </w:p>
    <w:p w14:paraId="20990350"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 xml:space="preserve">Manuscript NO: </w:t>
      </w:r>
      <w:r w:rsidRPr="0060051C">
        <w:rPr>
          <w:rFonts w:ascii="Book Antiqua" w:eastAsia="Book Antiqua" w:hAnsi="Book Antiqua" w:cs="Book Antiqua"/>
          <w:color w:val="000000"/>
        </w:rPr>
        <w:t>66682</w:t>
      </w:r>
    </w:p>
    <w:p w14:paraId="2920D58D"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 xml:space="preserve">Manuscript Type: </w:t>
      </w:r>
      <w:r w:rsidRPr="0060051C">
        <w:rPr>
          <w:rFonts w:ascii="Book Antiqua" w:eastAsia="Book Antiqua" w:hAnsi="Book Antiqua" w:cs="Book Antiqua"/>
          <w:color w:val="000000"/>
        </w:rPr>
        <w:t>MINIREVIEWS</w:t>
      </w:r>
    </w:p>
    <w:p w14:paraId="6BAD529E" w14:textId="77777777" w:rsidR="00A77B3E" w:rsidRPr="0060051C" w:rsidRDefault="00A77B3E" w:rsidP="00330D91">
      <w:pPr>
        <w:spacing w:line="360" w:lineRule="auto"/>
        <w:jc w:val="both"/>
        <w:rPr>
          <w:rFonts w:ascii="Book Antiqua" w:hAnsi="Book Antiqua"/>
        </w:rPr>
      </w:pPr>
    </w:p>
    <w:p w14:paraId="734773C7" w14:textId="0DA21A84" w:rsidR="00A77B3E" w:rsidRPr="0060051C" w:rsidRDefault="00BA196A" w:rsidP="00330D91">
      <w:pPr>
        <w:spacing w:line="360" w:lineRule="auto"/>
        <w:jc w:val="both"/>
        <w:rPr>
          <w:rFonts w:ascii="Book Antiqua" w:hAnsi="Book Antiqua"/>
        </w:rPr>
      </w:pPr>
      <w:bookmarkStart w:id="0" w:name="OLE_LINK1"/>
      <w:bookmarkStart w:id="1" w:name="OLE_LINK2"/>
      <w:r w:rsidRPr="0060051C">
        <w:rPr>
          <w:rFonts w:ascii="Book Antiqua" w:eastAsia="Book Antiqua" w:hAnsi="Book Antiqua" w:cs="Book Antiqua"/>
          <w:b/>
          <w:color w:val="000000"/>
        </w:rPr>
        <w:t xml:space="preserve">Patterns of </w:t>
      </w:r>
      <w:r w:rsidR="00E12ADD" w:rsidRPr="0060051C">
        <w:rPr>
          <w:rFonts w:ascii="Book Antiqua" w:eastAsia="Book Antiqua" w:hAnsi="Book Antiqua" w:cs="Book Antiqua"/>
          <w:b/>
          <w:color w:val="000000"/>
        </w:rPr>
        <w:t xml:space="preserve">liver profile disturbance in patients with </w:t>
      </w:r>
      <w:r w:rsidR="001903ED">
        <w:rPr>
          <w:rFonts w:ascii="Book Antiqua" w:eastAsia="Book Antiqua" w:hAnsi="Book Antiqua" w:cs="Book Antiqua"/>
          <w:b/>
          <w:color w:val="000000"/>
        </w:rPr>
        <w:t>COVID</w:t>
      </w:r>
      <w:r w:rsidR="00E12ADD" w:rsidRPr="0060051C">
        <w:rPr>
          <w:rFonts w:ascii="Book Antiqua" w:eastAsia="Book Antiqua" w:hAnsi="Book Antiqua" w:cs="Book Antiqua"/>
          <w:b/>
          <w:color w:val="000000"/>
        </w:rPr>
        <w:t>-19</w:t>
      </w:r>
      <w:bookmarkEnd w:id="0"/>
      <w:bookmarkEnd w:id="1"/>
      <w:r w:rsidR="00E12ADD" w:rsidRPr="0060051C">
        <w:rPr>
          <w:rFonts w:ascii="Book Antiqua" w:eastAsia="Book Antiqua" w:hAnsi="Book Antiqua" w:cs="Book Antiqua"/>
          <w:b/>
          <w:color w:val="000000"/>
        </w:rPr>
        <w:t xml:space="preserve"> </w:t>
      </w:r>
    </w:p>
    <w:p w14:paraId="17318737" w14:textId="77777777" w:rsidR="00A77B3E" w:rsidRPr="0060051C" w:rsidRDefault="00A77B3E" w:rsidP="00330D91">
      <w:pPr>
        <w:spacing w:line="360" w:lineRule="auto"/>
        <w:jc w:val="both"/>
        <w:rPr>
          <w:rFonts w:ascii="Book Antiqua" w:hAnsi="Book Antiqua"/>
        </w:rPr>
      </w:pPr>
    </w:p>
    <w:p w14:paraId="621D0E70" w14:textId="4A66BCEE" w:rsidR="00A77B3E" w:rsidRPr="0060051C" w:rsidRDefault="00E12ADD" w:rsidP="00330D91">
      <w:pPr>
        <w:spacing w:line="360" w:lineRule="auto"/>
        <w:jc w:val="both"/>
        <w:rPr>
          <w:rFonts w:ascii="Book Antiqua" w:hAnsi="Book Antiqua"/>
        </w:rPr>
      </w:pPr>
      <w:proofErr w:type="spellStart"/>
      <w:r w:rsidRPr="0060051C">
        <w:rPr>
          <w:rFonts w:ascii="Book Antiqua" w:eastAsia="Book Antiqua" w:hAnsi="Book Antiqua" w:cs="Book Antiqua"/>
          <w:color w:val="000000"/>
        </w:rPr>
        <w:t>Shousha</w:t>
      </w:r>
      <w:proofErr w:type="spellEnd"/>
      <w:r w:rsidRPr="0060051C">
        <w:rPr>
          <w:rFonts w:ascii="Book Antiqua" w:eastAsia="Book Antiqua" w:hAnsi="Book Antiqua" w:cs="Book Antiqua"/>
          <w:color w:val="000000"/>
        </w:rPr>
        <w:t xml:space="preserve"> </w:t>
      </w:r>
      <w:r w:rsidRPr="0060051C">
        <w:rPr>
          <w:rFonts w:ascii="Book Antiqua" w:hAnsi="Book Antiqua" w:cs="Book Antiqua"/>
          <w:color w:val="000000"/>
          <w:lang w:eastAsia="zh-CN"/>
        </w:rPr>
        <w:t xml:space="preserve">HI </w:t>
      </w:r>
      <w:r w:rsidRPr="0060051C">
        <w:rPr>
          <w:rFonts w:ascii="Book Antiqua" w:hAnsi="Book Antiqua" w:cs="Book Antiqua"/>
          <w:i/>
          <w:color w:val="000000"/>
          <w:lang w:eastAsia="zh-CN"/>
        </w:rPr>
        <w:t>et al</w:t>
      </w:r>
      <w:r w:rsidRPr="0060051C">
        <w:rPr>
          <w:rFonts w:ascii="Book Antiqua" w:hAnsi="Book Antiqua" w:cs="Book Antiqua"/>
          <w:color w:val="000000"/>
          <w:lang w:eastAsia="zh-CN"/>
        </w:rPr>
        <w:t xml:space="preserve">. </w:t>
      </w:r>
      <w:r w:rsidR="00BA196A" w:rsidRPr="0060051C">
        <w:rPr>
          <w:rFonts w:ascii="Book Antiqua" w:eastAsia="Book Antiqua" w:hAnsi="Book Antiqua" w:cs="Book Antiqua"/>
          <w:color w:val="000000"/>
        </w:rPr>
        <w:t xml:space="preserve">Liver </w:t>
      </w:r>
      <w:r w:rsidRPr="0060051C">
        <w:rPr>
          <w:rFonts w:ascii="Book Antiqua" w:eastAsia="Book Antiqua" w:hAnsi="Book Antiqua" w:cs="Book Antiqua"/>
          <w:color w:val="000000"/>
        </w:rPr>
        <w:t>profile disturba</w:t>
      </w:r>
      <w:r w:rsidR="00BA196A" w:rsidRPr="0060051C">
        <w:rPr>
          <w:rFonts w:ascii="Book Antiqua" w:eastAsia="Book Antiqua" w:hAnsi="Book Antiqua" w:cs="Book Antiqua"/>
          <w:color w:val="000000"/>
        </w:rPr>
        <w:t>nces in COVID-19</w:t>
      </w:r>
    </w:p>
    <w:p w14:paraId="0FBFC724" w14:textId="77777777" w:rsidR="00A77B3E" w:rsidRPr="0060051C" w:rsidRDefault="00A77B3E" w:rsidP="00330D91">
      <w:pPr>
        <w:spacing w:line="360" w:lineRule="auto"/>
        <w:jc w:val="both"/>
        <w:rPr>
          <w:rFonts w:ascii="Book Antiqua" w:hAnsi="Book Antiqua"/>
        </w:rPr>
      </w:pPr>
    </w:p>
    <w:p w14:paraId="4B476B7F" w14:textId="6F1F0234" w:rsidR="00A77B3E" w:rsidRPr="0060051C" w:rsidRDefault="00BA196A" w:rsidP="00330D91">
      <w:pPr>
        <w:spacing w:line="360" w:lineRule="auto"/>
        <w:jc w:val="both"/>
        <w:rPr>
          <w:rFonts w:ascii="Book Antiqua" w:hAnsi="Book Antiqua"/>
        </w:rPr>
      </w:pPr>
      <w:proofErr w:type="spellStart"/>
      <w:r w:rsidRPr="0060051C">
        <w:rPr>
          <w:rFonts w:ascii="Book Antiqua" w:eastAsia="Book Antiqua" w:hAnsi="Book Antiqua" w:cs="Book Antiqua"/>
          <w:color w:val="000000"/>
        </w:rPr>
        <w:t>Hend</w:t>
      </w:r>
      <w:proofErr w:type="spellEnd"/>
      <w:r w:rsidRPr="0060051C">
        <w:rPr>
          <w:rFonts w:ascii="Book Antiqua" w:eastAsia="Book Antiqua" w:hAnsi="Book Antiqua" w:cs="Book Antiqua"/>
          <w:color w:val="000000"/>
        </w:rPr>
        <w:t xml:space="preserve"> Ibrahim </w:t>
      </w:r>
      <w:proofErr w:type="spellStart"/>
      <w:r w:rsidRPr="0060051C">
        <w:rPr>
          <w:rFonts w:ascii="Book Antiqua" w:eastAsia="Book Antiqua" w:hAnsi="Book Antiqua" w:cs="Book Antiqua"/>
          <w:color w:val="000000"/>
        </w:rPr>
        <w:t>Shousha</w:t>
      </w:r>
      <w:proofErr w:type="spellEnd"/>
      <w:r w:rsidRPr="0060051C">
        <w:rPr>
          <w:rFonts w:ascii="Book Antiqua" w:eastAsia="Book Antiqua" w:hAnsi="Book Antiqua" w:cs="Book Antiqua"/>
          <w:color w:val="000000"/>
        </w:rPr>
        <w:t xml:space="preserve">, Ahmed Ramadan, Rania </w:t>
      </w:r>
      <w:proofErr w:type="spellStart"/>
      <w:r w:rsidRPr="0060051C">
        <w:rPr>
          <w:rFonts w:ascii="Book Antiqua" w:eastAsia="Book Antiqua" w:hAnsi="Book Antiqua" w:cs="Book Antiqua"/>
          <w:color w:val="000000"/>
        </w:rPr>
        <w:t>Lithy</w:t>
      </w:r>
      <w:proofErr w:type="spellEnd"/>
      <w:r w:rsidRPr="0060051C">
        <w:rPr>
          <w:rFonts w:ascii="Book Antiqua" w:eastAsia="Book Antiqua" w:hAnsi="Book Antiqua" w:cs="Book Antiqua"/>
          <w:color w:val="000000"/>
        </w:rPr>
        <w:t>, Mohamed El</w:t>
      </w:r>
      <w:r w:rsidR="00C0598E">
        <w:rPr>
          <w:rFonts w:ascii="Book Antiqua" w:eastAsia="Book Antiqua" w:hAnsi="Book Antiqua" w:cs="Book Antiqua"/>
          <w:color w:val="000000"/>
        </w:rPr>
        <w:t>-</w:t>
      </w:r>
      <w:proofErr w:type="spellStart"/>
      <w:r w:rsidRPr="0060051C">
        <w:rPr>
          <w:rFonts w:ascii="Book Antiqua" w:eastAsia="Book Antiqua" w:hAnsi="Book Antiqua" w:cs="Book Antiqua"/>
          <w:color w:val="000000"/>
        </w:rPr>
        <w:t>Kassas</w:t>
      </w:r>
      <w:proofErr w:type="spellEnd"/>
    </w:p>
    <w:p w14:paraId="0DF3C28D" w14:textId="77777777" w:rsidR="00A77B3E" w:rsidRPr="0060051C" w:rsidRDefault="00A77B3E" w:rsidP="00330D91">
      <w:pPr>
        <w:spacing w:line="360" w:lineRule="auto"/>
        <w:jc w:val="both"/>
        <w:rPr>
          <w:rFonts w:ascii="Book Antiqua" w:hAnsi="Book Antiqua"/>
        </w:rPr>
      </w:pPr>
    </w:p>
    <w:p w14:paraId="5B7B65C6" w14:textId="13A465B4" w:rsidR="00A77B3E" w:rsidRPr="0060051C" w:rsidRDefault="00BA196A" w:rsidP="00330D91">
      <w:pPr>
        <w:spacing w:line="360" w:lineRule="auto"/>
        <w:jc w:val="both"/>
        <w:rPr>
          <w:rFonts w:ascii="Book Antiqua" w:hAnsi="Book Antiqua"/>
        </w:rPr>
      </w:pPr>
      <w:bookmarkStart w:id="2" w:name="OLE_LINK539"/>
      <w:bookmarkStart w:id="3" w:name="OLE_LINK540"/>
      <w:proofErr w:type="spellStart"/>
      <w:r w:rsidRPr="0060051C">
        <w:rPr>
          <w:rFonts w:ascii="Book Antiqua" w:eastAsia="Book Antiqua" w:hAnsi="Book Antiqua" w:cs="Book Antiqua"/>
          <w:b/>
          <w:bCs/>
          <w:color w:val="000000"/>
        </w:rPr>
        <w:t>Hend</w:t>
      </w:r>
      <w:proofErr w:type="spellEnd"/>
      <w:r w:rsidRPr="0060051C">
        <w:rPr>
          <w:rFonts w:ascii="Book Antiqua" w:eastAsia="Book Antiqua" w:hAnsi="Book Antiqua" w:cs="Book Antiqua"/>
          <w:b/>
          <w:bCs/>
          <w:color w:val="000000"/>
        </w:rPr>
        <w:t xml:space="preserve"> Ibrahim </w:t>
      </w:r>
      <w:proofErr w:type="spellStart"/>
      <w:r w:rsidRPr="0060051C">
        <w:rPr>
          <w:rFonts w:ascii="Book Antiqua" w:eastAsia="Book Antiqua" w:hAnsi="Book Antiqua" w:cs="Book Antiqua"/>
          <w:b/>
          <w:bCs/>
          <w:color w:val="000000"/>
        </w:rPr>
        <w:t>Shousha</w:t>
      </w:r>
      <w:proofErr w:type="spellEnd"/>
      <w:r w:rsidRPr="0060051C">
        <w:rPr>
          <w:rFonts w:ascii="Book Antiqua" w:eastAsia="Book Antiqua" w:hAnsi="Book Antiqua" w:cs="Book Antiqua"/>
          <w:b/>
          <w:bCs/>
          <w:color w:val="000000"/>
        </w:rPr>
        <w:t xml:space="preserve">, </w:t>
      </w:r>
      <w:r w:rsidR="00E12ADD" w:rsidRPr="0060051C">
        <w:rPr>
          <w:rFonts w:ascii="Book Antiqua" w:eastAsia="Book Antiqua" w:hAnsi="Book Antiqua" w:cs="Book Antiqua"/>
          <w:b/>
          <w:bCs/>
          <w:color w:val="000000"/>
        </w:rPr>
        <w:t>Ahmed Ramadan,</w:t>
      </w:r>
      <w:r w:rsidR="00E12ADD" w:rsidRPr="0060051C">
        <w:rPr>
          <w:rFonts w:ascii="Book Antiqua" w:hAnsi="Book Antiqua" w:cs="Book Antiqua"/>
          <w:b/>
          <w:bCs/>
          <w:color w:val="000000"/>
          <w:lang w:eastAsia="zh-CN"/>
        </w:rPr>
        <w:t xml:space="preserve"> </w:t>
      </w:r>
      <w:bookmarkStart w:id="4" w:name="OLE_LINK541"/>
      <w:bookmarkStart w:id="5" w:name="OLE_LINK542"/>
      <w:bookmarkStart w:id="6" w:name="OLE_LINK549"/>
      <w:r w:rsidR="00C0598E" w:rsidRPr="0060051C">
        <w:rPr>
          <w:rFonts w:ascii="Book Antiqua" w:eastAsia="Book Antiqua" w:hAnsi="Book Antiqua" w:cs="Book Antiqua"/>
          <w:b/>
          <w:bCs/>
          <w:color w:val="000000"/>
        </w:rPr>
        <w:t xml:space="preserve">Rania </w:t>
      </w:r>
      <w:proofErr w:type="spellStart"/>
      <w:r w:rsidR="00C0598E" w:rsidRPr="0060051C">
        <w:rPr>
          <w:rFonts w:ascii="Book Antiqua" w:eastAsia="Book Antiqua" w:hAnsi="Book Antiqua" w:cs="Book Antiqua"/>
          <w:b/>
          <w:bCs/>
          <w:color w:val="000000"/>
        </w:rPr>
        <w:t>Lithy</w:t>
      </w:r>
      <w:proofErr w:type="spellEnd"/>
      <w:r w:rsidR="00C0598E" w:rsidRPr="0060051C">
        <w:rPr>
          <w:rFonts w:ascii="Book Antiqua" w:eastAsia="Book Antiqua" w:hAnsi="Book Antiqua" w:cs="Book Antiqua"/>
          <w:b/>
          <w:bCs/>
          <w:color w:val="000000"/>
        </w:rPr>
        <w:t xml:space="preserve">, </w:t>
      </w:r>
      <w:bookmarkStart w:id="7" w:name="OLE_LINK603"/>
      <w:bookmarkStart w:id="8" w:name="OLE_LINK604"/>
      <w:r w:rsidR="00E12ADD" w:rsidRPr="0060051C">
        <w:rPr>
          <w:rFonts w:ascii="Book Antiqua" w:eastAsia="Book Antiqua" w:hAnsi="Book Antiqua" w:cs="Book Antiqua"/>
          <w:color w:val="000000"/>
        </w:rPr>
        <w:t xml:space="preserve">Department </w:t>
      </w:r>
      <w:r w:rsidR="00E12ADD" w:rsidRPr="0060051C">
        <w:rPr>
          <w:rFonts w:ascii="Book Antiqua" w:hAnsi="Book Antiqua" w:cs="Book Antiqua"/>
          <w:color w:val="000000"/>
          <w:lang w:eastAsia="zh-CN"/>
        </w:rPr>
        <w:t xml:space="preserve">of </w:t>
      </w:r>
      <w:r w:rsidRPr="0060051C">
        <w:rPr>
          <w:rFonts w:ascii="Book Antiqua" w:eastAsia="Book Antiqua" w:hAnsi="Book Antiqua" w:cs="Book Antiqua"/>
          <w:color w:val="000000"/>
        </w:rPr>
        <w:t>Endemic Medicine</w:t>
      </w:r>
      <w:bookmarkEnd w:id="4"/>
      <w:bookmarkEnd w:id="5"/>
      <w:bookmarkEnd w:id="6"/>
      <w:bookmarkEnd w:id="7"/>
      <w:bookmarkEnd w:id="8"/>
      <w:r w:rsidRPr="0060051C">
        <w:rPr>
          <w:rFonts w:ascii="Book Antiqua" w:eastAsia="Book Antiqua" w:hAnsi="Book Antiqua" w:cs="Book Antiqua"/>
          <w:color w:val="000000"/>
        </w:rPr>
        <w:t xml:space="preserve">, </w:t>
      </w:r>
      <w:bookmarkStart w:id="9" w:name="OLE_LINK543"/>
      <w:bookmarkStart w:id="10" w:name="OLE_LINK544"/>
      <w:bookmarkStart w:id="11" w:name="OLE_LINK550"/>
      <w:bookmarkStart w:id="12" w:name="OLE_LINK605"/>
      <w:r w:rsidRPr="0060051C">
        <w:rPr>
          <w:rFonts w:ascii="Book Antiqua" w:eastAsia="Book Antiqua" w:hAnsi="Book Antiqua" w:cs="Book Antiqua"/>
          <w:color w:val="000000"/>
        </w:rPr>
        <w:t xml:space="preserve">Faculty of Medicine, </w:t>
      </w:r>
      <w:r w:rsidRPr="0060051C">
        <w:rPr>
          <w:rFonts w:ascii="Book Antiqua" w:eastAsia="Book Antiqua" w:hAnsi="Book Antiqua" w:cs="Book Antiqua"/>
          <w:caps/>
          <w:color w:val="000000"/>
        </w:rPr>
        <w:t>c</w:t>
      </w:r>
      <w:r w:rsidRPr="0060051C">
        <w:rPr>
          <w:rFonts w:ascii="Book Antiqua" w:eastAsia="Book Antiqua" w:hAnsi="Book Antiqua" w:cs="Book Antiqua"/>
          <w:color w:val="000000"/>
        </w:rPr>
        <w:t>airo University</w:t>
      </w:r>
      <w:bookmarkEnd w:id="9"/>
      <w:bookmarkEnd w:id="10"/>
      <w:bookmarkEnd w:id="11"/>
      <w:bookmarkEnd w:id="12"/>
      <w:r w:rsidRPr="0060051C">
        <w:rPr>
          <w:rFonts w:ascii="Book Antiqua" w:eastAsia="Book Antiqua" w:hAnsi="Book Antiqua" w:cs="Book Antiqua"/>
          <w:color w:val="000000"/>
        </w:rPr>
        <w:t xml:space="preserve">, Cairo </w:t>
      </w:r>
      <w:bookmarkStart w:id="13" w:name="OLE_LINK606"/>
      <w:bookmarkStart w:id="14" w:name="OLE_LINK607"/>
      <w:r w:rsidR="00C0598E" w:rsidRPr="0060051C">
        <w:rPr>
          <w:rFonts w:ascii="Book Antiqua" w:eastAsia="Book Antiqua" w:hAnsi="Book Antiqua" w:cs="Book Antiqua"/>
          <w:color w:val="000000"/>
        </w:rPr>
        <w:t>12556</w:t>
      </w:r>
      <w:bookmarkEnd w:id="13"/>
      <w:bookmarkEnd w:id="14"/>
      <w:r w:rsidRPr="0060051C">
        <w:rPr>
          <w:rFonts w:ascii="Book Antiqua" w:eastAsia="Book Antiqua" w:hAnsi="Book Antiqua" w:cs="Book Antiqua"/>
          <w:color w:val="000000"/>
        </w:rPr>
        <w:t>, Egypt</w:t>
      </w:r>
    </w:p>
    <w:bookmarkEnd w:id="2"/>
    <w:bookmarkEnd w:id="3"/>
    <w:p w14:paraId="2801C3E8" w14:textId="77777777" w:rsidR="00A77B3E" w:rsidRPr="0060051C" w:rsidRDefault="00A77B3E" w:rsidP="00330D91">
      <w:pPr>
        <w:spacing w:line="360" w:lineRule="auto"/>
        <w:jc w:val="both"/>
        <w:rPr>
          <w:rFonts w:ascii="Book Antiqua" w:hAnsi="Book Antiqua"/>
        </w:rPr>
      </w:pPr>
    </w:p>
    <w:p w14:paraId="66C5574C" w14:textId="3451CD50"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olor w:val="000000"/>
        </w:rPr>
        <w:t>Mohamed El</w:t>
      </w:r>
      <w:r w:rsidR="00C0598E">
        <w:rPr>
          <w:rFonts w:ascii="Book Antiqua" w:eastAsia="Book Antiqua" w:hAnsi="Book Antiqua" w:cs="Book Antiqua"/>
          <w:b/>
          <w:bCs/>
          <w:color w:val="000000"/>
        </w:rPr>
        <w:t>-</w:t>
      </w:r>
      <w:proofErr w:type="spellStart"/>
      <w:r w:rsidRPr="0060051C">
        <w:rPr>
          <w:rFonts w:ascii="Book Antiqua" w:eastAsia="Book Antiqua" w:hAnsi="Book Antiqua" w:cs="Book Antiqua"/>
          <w:b/>
          <w:bCs/>
          <w:color w:val="000000"/>
        </w:rPr>
        <w:t>Kassas</w:t>
      </w:r>
      <w:proofErr w:type="spellEnd"/>
      <w:r w:rsidRPr="0060051C">
        <w:rPr>
          <w:rFonts w:ascii="Book Antiqua" w:eastAsia="Book Antiqua" w:hAnsi="Book Antiqua" w:cs="Book Antiqua"/>
          <w:b/>
          <w:bCs/>
          <w:color w:val="000000"/>
        </w:rPr>
        <w:t xml:space="preserve">, </w:t>
      </w:r>
      <w:bookmarkStart w:id="15" w:name="OLE_LINK553"/>
      <w:bookmarkStart w:id="16" w:name="OLE_LINK554"/>
      <w:r w:rsidR="00E12ADD" w:rsidRPr="0060051C">
        <w:rPr>
          <w:rFonts w:ascii="Book Antiqua" w:eastAsia="Book Antiqua" w:hAnsi="Book Antiqua" w:cs="Book Antiqua"/>
          <w:color w:val="000000"/>
        </w:rPr>
        <w:t xml:space="preserve">Department </w:t>
      </w:r>
      <w:r w:rsidR="00E12ADD" w:rsidRPr="0060051C">
        <w:rPr>
          <w:rFonts w:ascii="Book Antiqua" w:hAnsi="Book Antiqua" w:cs="Book Antiqua"/>
          <w:color w:val="000000"/>
          <w:lang w:eastAsia="zh-CN"/>
        </w:rPr>
        <w:t>of</w:t>
      </w:r>
      <w:r w:rsidR="00E12ADD"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Endemic Medicine</w:t>
      </w:r>
      <w:bookmarkEnd w:id="15"/>
      <w:bookmarkEnd w:id="16"/>
      <w:r w:rsidRPr="0060051C">
        <w:rPr>
          <w:rFonts w:ascii="Book Antiqua" w:eastAsia="Book Antiqua" w:hAnsi="Book Antiqua" w:cs="Book Antiqua"/>
          <w:color w:val="000000"/>
        </w:rPr>
        <w:t xml:space="preserve">, </w:t>
      </w:r>
      <w:bookmarkStart w:id="17" w:name="OLE_LINK555"/>
      <w:bookmarkStart w:id="18" w:name="OLE_LINK556"/>
      <w:r w:rsidRPr="0060051C">
        <w:rPr>
          <w:rFonts w:ascii="Book Antiqua" w:eastAsia="Book Antiqua" w:hAnsi="Book Antiqua" w:cs="Book Antiqua"/>
          <w:color w:val="000000"/>
        </w:rPr>
        <w:t>Faculty of Medicine, Helwan University</w:t>
      </w:r>
      <w:bookmarkEnd w:id="17"/>
      <w:bookmarkEnd w:id="18"/>
      <w:r w:rsidRPr="0060051C">
        <w:rPr>
          <w:rFonts w:ascii="Book Antiqua" w:eastAsia="Book Antiqua" w:hAnsi="Book Antiqua" w:cs="Book Antiqua"/>
          <w:color w:val="000000"/>
        </w:rPr>
        <w:t>, Cairo 11795, Egypt</w:t>
      </w:r>
    </w:p>
    <w:p w14:paraId="3BB2EB68" w14:textId="77777777" w:rsidR="00A77B3E" w:rsidRPr="0060051C" w:rsidRDefault="00A77B3E" w:rsidP="00330D91">
      <w:pPr>
        <w:spacing w:line="360" w:lineRule="auto"/>
        <w:jc w:val="both"/>
        <w:rPr>
          <w:rFonts w:ascii="Book Antiqua" w:hAnsi="Book Antiqua"/>
        </w:rPr>
      </w:pPr>
    </w:p>
    <w:p w14:paraId="59FDC4BA"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olor w:val="000000"/>
        </w:rPr>
        <w:t xml:space="preserve">Author contributions: </w:t>
      </w:r>
      <w:r w:rsidRPr="0060051C">
        <w:rPr>
          <w:rFonts w:ascii="Book Antiqua" w:eastAsia="Book Antiqua" w:hAnsi="Book Antiqua" w:cs="Book Antiqua"/>
          <w:color w:val="000000"/>
        </w:rPr>
        <w:t>All authors equally contributed to this paper with conception and design of the work, literature review, drafting and critical revision, editing, and final approval of the final version of the manuscript.</w:t>
      </w:r>
    </w:p>
    <w:p w14:paraId="77710C80" w14:textId="77777777" w:rsidR="00A77B3E" w:rsidRPr="0060051C" w:rsidRDefault="00A77B3E" w:rsidP="00330D91">
      <w:pPr>
        <w:spacing w:line="360" w:lineRule="auto"/>
        <w:jc w:val="both"/>
        <w:rPr>
          <w:rFonts w:ascii="Book Antiqua" w:hAnsi="Book Antiqua"/>
        </w:rPr>
      </w:pPr>
    </w:p>
    <w:p w14:paraId="46F99125" w14:textId="413E46FC"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olor w:val="000000"/>
        </w:rPr>
        <w:t xml:space="preserve">Corresponding author: </w:t>
      </w:r>
      <w:bookmarkStart w:id="19" w:name="OLE_LINK559"/>
      <w:bookmarkStart w:id="20" w:name="OLE_LINK560"/>
      <w:r w:rsidRPr="0060051C">
        <w:rPr>
          <w:rFonts w:ascii="Book Antiqua" w:eastAsia="Book Antiqua" w:hAnsi="Book Antiqua" w:cs="Book Antiqua"/>
          <w:b/>
          <w:bCs/>
          <w:color w:val="000000"/>
        </w:rPr>
        <w:t>Mohamed El</w:t>
      </w:r>
      <w:r w:rsidR="00C0598E">
        <w:rPr>
          <w:rFonts w:ascii="Book Antiqua" w:eastAsia="Book Antiqua" w:hAnsi="Book Antiqua" w:cs="Book Antiqua"/>
          <w:b/>
          <w:bCs/>
          <w:color w:val="000000"/>
        </w:rPr>
        <w:t>-</w:t>
      </w:r>
      <w:proofErr w:type="spellStart"/>
      <w:r w:rsidRPr="0060051C">
        <w:rPr>
          <w:rFonts w:ascii="Book Antiqua" w:eastAsia="Book Antiqua" w:hAnsi="Book Antiqua" w:cs="Book Antiqua"/>
          <w:b/>
          <w:bCs/>
          <w:color w:val="000000"/>
        </w:rPr>
        <w:t>Kassas</w:t>
      </w:r>
      <w:proofErr w:type="spellEnd"/>
      <w:r w:rsidRPr="0060051C">
        <w:rPr>
          <w:rFonts w:ascii="Book Antiqua" w:eastAsia="Book Antiqua" w:hAnsi="Book Antiqua" w:cs="Book Antiqua"/>
          <w:b/>
          <w:bCs/>
          <w:color w:val="000000"/>
        </w:rPr>
        <w:t xml:space="preserve">, MD, Associate Professor, </w:t>
      </w:r>
      <w:r w:rsidR="00E12ADD" w:rsidRPr="0060051C">
        <w:rPr>
          <w:rFonts w:ascii="Book Antiqua" w:eastAsia="Book Antiqua" w:hAnsi="Book Antiqua" w:cs="Book Antiqua"/>
          <w:color w:val="000000"/>
        </w:rPr>
        <w:t xml:space="preserve">Department </w:t>
      </w:r>
      <w:r w:rsidR="00E12ADD" w:rsidRPr="0060051C">
        <w:rPr>
          <w:rFonts w:ascii="Book Antiqua" w:hAnsi="Book Antiqua" w:cs="Book Antiqua"/>
          <w:color w:val="000000"/>
          <w:lang w:eastAsia="zh-CN"/>
        </w:rPr>
        <w:t>of</w:t>
      </w:r>
      <w:r w:rsidR="00E12ADD" w:rsidRPr="0060051C">
        <w:rPr>
          <w:rFonts w:ascii="Book Antiqua" w:eastAsia="Book Antiqua" w:hAnsi="Book Antiqua" w:cs="Book Antiqua"/>
          <w:color w:val="000000"/>
        </w:rPr>
        <w:t xml:space="preserve"> Endemic Medicine</w:t>
      </w:r>
      <w:r w:rsidRPr="0060051C">
        <w:rPr>
          <w:rFonts w:ascii="Book Antiqua" w:eastAsia="Book Antiqua" w:hAnsi="Book Antiqua" w:cs="Book Antiqua"/>
          <w:color w:val="000000"/>
        </w:rPr>
        <w:t xml:space="preserve">, Faculty of Medicine, Helwan University, </w:t>
      </w:r>
      <w:bookmarkStart w:id="21" w:name="OLE_LINK557"/>
      <w:bookmarkStart w:id="22" w:name="OLE_LINK558"/>
      <w:r w:rsidRPr="0060051C">
        <w:rPr>
          <w:rFonts w:ascii="Book Antiqua" w:eastAsia="Book Antiqua" w:hAnsi="Book Antiqua" w:cs="Book Antiqua"/>
          <w:color w:val="000000"/>
        </w:rPr>
        <w:t>Helwan</w:t>
      </w:r>
      <w:bookmarkEnd w:id="21"/>
      <w:bookmarkEnd w:id="22"/>
      <w:r w:rsidRPr="0060051C">
        <w:rPr>
          <w:rFonts w:ascii="Book Antiqua" w:eastAsia="Book Antiqua" w:hAnsi="Book Antiqua" w:cs="Book Antiqua"/>
          <w:color w:val="000000"/>
        </w:rPr>
        <w:t>, Cairo 11795, Egypt. m_elkassas@hq.helwan.edu.eg</w:t>
      </w:r>
    </w:p>
    <w:bookmarkEnd w:id="19"/>
    <w:bookmarkEnd w:id="20"/>
    <w:p w14:paraId="6F422203" w14:textId="77777777" w:rsidR="00A77B3E" w:rsidRPr="0060051C" w:rsidRDefault="00A77B3E" w:rsidP="00330D91">
      <w:pPr>
        <w:spacing w:line="360" w:lineRule="auto"/>
        <w:jc w:val="both"/>
        <w:rPr>
          <w:rFonts w:ascii="Book Antiqua" w:hAnsi="Book Antiqua"/>
        </w:rPr>
      </w:pPr>
    </w:p>
    <w:p w14:paraId="571FCAAB"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olor w:val="000000"/>
        </w:rPr>
        <w:t xml:space="preserve">Received: </w:t>
      </w:r>
      <w:r w:rsidRPr="0060051C">
        <w:rPr>
          <w:rFonts w:ascii="Book Antiqua" w:eastAsia="Book Antiqua" w:hAnsi="Book Antiqua" w:cs="Book Antiqua"/>
          <w:color w:val="000000"/>
        </w:rPr>
        <w:t>April 1, 2021</w:t>
      </w:r>
    </w:p>
    <w:p w14:paraId="79AEEC71" w14:textId="741373DE" w:rsidR="00A77B3E" w:rsidRPr="0060051C" w:rsidRDefault="00BA196A" w:rsidP="00330D91">
      <w:pPr>
        <w:spacing w:line="360" w:lineRule="auto"/>
        <w:jc w:val="both"/>
        <w:rPr>
          <w:rFonts w:ascii="Book Antiqua" w:hAnsi="Book Antiqua"/>
          <w:lang w:eastAsia="zh-CN"/>
        </w:rPr>
      </w:pPr>
      <w:r w:rsidRPr="0060051C">
        <w:rPr>
          <w:rFonts w:ascii="Book Antiqua" w:eastAsia="Book Antiqua" w:hAnsi="Book Antiqua" w:cs="Book Antiqua"/>
          <w:b/>
          <w:bCs/>
          <w:color w:val="000000"/>
        </w:rPr>
        <w:t xml:space="preserve">Revised: </w:t>
      </w:r>
      <w:r w:rsidR="00975B84" w:rsidRPr="0060051C">
        <w:rPr>
          <w:rFonts w:ascii="Book Antiqua" w:hAnsi="Book Antiqua" w:cs="Book Antiqua"/>
          <w:bCs/>
          <w:color w:val="000000"/>
          <w:lang w:eastAsia="zh-CN"/>
        </w:rPr>
        <w:t>July 17, 2021</w:t>
      </w:r>
    </w:p>
    <w:p w14:paraId="46B1A196" w14:textId="6A0DCB96" w:rsidR="00A77B3E" w:rsidRPr="005C3D8F" w:rsidRDefault="00BA196A" w:rsidP="00330D91">
      <w:pPr>
        <w:spacing w:line="360" w:lineRule="auto"/>
        <w:jc w:val="both"/>
        <w:rPr>
          <w:rFonts w:ascii="Book Antiqua" w:hAnsi="Book Antiqua"/>
          <w:lang w:eastAsia="zh-CN"/>
        </w:rPr>
      </w:pPr>
      <w:r w:rsidRPr="0060051C">
        <w:rPr>
          <w:rFonts w:ascii="Book Antiqua" w:eastAsia="Book Antiqua" w:hAnsi="Book Antiqua" w:cs="Book Antiqua"/>
          <w:b/>
          <w:bCs/>
          <w:color w:val="000000"/>
        </w:rPr>
        <w:t>Accepted:</w:t>
      </w:r>
      <w:ins w:id="23" w:author="Liansheng Ma" w:date="2022-02-09T15:43:00Z">
        <w:r w:rsidR="005D048D" w:rsidRPr="005D048D">
          <w:t xml:space="preserve"> </w:t>
        </w:r>
        <w:r w:rsidR="005D048D" w:rsidRPr="005D048D">
          <w:rPr>
            <w:rFonts w:ascii="Book Antiqua" w:eastAsia="Book Antiqua" w:hAnsi="Book Antiqua" w:cs="Book Antiqua"/>
            <w:b/>
            <w:bCs/>
            <w:color w:val="000000"/>
          </w:rPr>
          <w:t>February 9, 2022</w:t>
        </w:r>
      </w:ins>
    </w:p>
    <w:p w14:paraId="29535A2C" w14:textId="641DF36C" w:rsidR="005C3D8F" w:rsidRPr="005C3D8F" w:rsidRDefault="00BA196A" w:rsidP="005C3D8F">
      <w:pPr>
        <w:spacing w:line="360" w:lineRule="auto"/>
        <w:jc w:val="both"/>
        <w:rPr>
          <w:rFonts w:ascii="Book Antiqua" w:hAnsi="Book Antiqua"/>
          <w:lang w:eastAsia="zh-CN"/>
        </w:rPr>
      </w:pPr>
      <w:r w:rsidRPr="0060051C">
        <w:rPr>
          <w:rFonts w:ascii="Book Antiqua" w:eastAsia="Book Antiqua" w:hAnsi="Book Antiqua" w:cs="Book Antiqua"/>
          <w:b/>
          <w:bCs/>
          <w:color w:val="000000"/>
        </w:rPr>
        <w:t>Published online:</w:t>
      </w:r>
    </w:p>
    <w:p w14:paraId="2790DF1F" w14:textId="77777777" w:rsidR="00A77B3E" w:rsidRPr="0060051C" w:rsidRDefault="00A77B3E" w:rsidP="00330D91">
      <w:pPr>
        <w:spacing w:line="360" w:lineRule="auto"/>
        <w:jc w:val="both"/>
        <w:rPr>
          <w:rFonts w:ascii="Book Antiqua" w:hAnsi="Book Antiqua"/>
        </w:rPr>
      </w:pPr>
    </w:p>
    <w:p w14:paraId="7BCC63C0" w14:textId="77777777" w:rsidR="00A77B3E" w:rsidRPr="0060051C" w:rsidRDefault="00A77B3E" w:rsidP="00330D91">
      <w:pPr>
        <w:spacing w:line="360" w:lineRule="auto"/>
        <w:jc w:val="both"/>
        <w:rPr>
          <w:rFonts w:ascii="Book Antiqua" w:hAnsi="Book Antiqua"/>
        </w:rPr>
        <w:sectPr w:rsidR="00A77B3E" w:rsidRPr="0060051C">
          <w:footerReference w:type="default" r:id="rId6"/>
          <w:pgSz w:w="12240" w:h="15840"/>
          <w:pgMar w:top="1440" w:right="1440" w:bottom="1440" w:left="1440" w:header="720" w:footer="720" w:gutter="0"/>
          <w:cols w:space="720"/>
          <w:docGrid w:linePitch="360"/>
        </w:sectPr>
      </w:pPr>
    </w:p>
    <w:p w14:paraId="6B1BC57E"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lastRenderedPageBreak/>
        <w:t>Abstract</w:t>
      </w:r>
    </w:p>
    <w:p w14:paraId="23745FA5" w14:textId="19B4F9D9"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 xml:space="preserve">Fever and cough are the most common clinical symptoms of </w:t>
      </w:r>
      <w:r w:rsidR="001903ED">
        <w:rPr>
          <w:rFonts w:ascii="Book Antiqua" w:eastAsia="Book Antiqua" w:hAnsi="Book Antiqua" w:cs="Book Antiqua"/>
          <w:color w:val="000000"/>
        </w:rPr>
        <w:t>COVID-</w:t>
      </w:r>
      <w:r w:rsidRPr="0060051C">
        <w:rPr>
          <w:rFonts w:ascii="Book Antiqua" w:eastAsia="Book Antiqua" w:hAnsi="Book Antiqua" w:cs="Book Antiqua"/>
          <w:color w:val="000000"/>
        </w:rPr>
        <w:t xml:space="preserve">19, but complications (such as pneumonia, respiratory distress syndrome, and multiorgan failure) can occur in people with additional comorbidities. </w:t>
      </w:r>
      <w:r w:rsidR="00412CEF" w:rsidRPr="0060051C">
        <w:rPr>
          <w:rFonts w:ascii="Book Antiqua" w:eastAsia="Book Antiqua" w:hAnsi="Book Antiqua" w:cs="Book Antiqua"/>
          <w:color w:val="000000"/>
        </w:rPr>
        <w:t>COVID-19</w:t>
      </w:r>
      <w:r w:rsidRPr="0060051C">
        <w:rPr>
          <w:rFonts w:ascii="Book Antiqua" w:eastAsia="Book Antiqua" w:hAnsi="Book Antiqua" w:cs="Book Antiqua"/>
          <w:color w:val="000000"/>
        </w:rPr>
        <w:t xml:space="preserve"> may be </w:t>
      </w:r>
      <w:r w:rsidR="001903ED">
        <w:rPr>
          <w:rFonts w:ascii="Book Antiqua" w:eastAsia="Book Antiqua" w:hAnsi="Book Antiqua" w:cs="Book Antiqua"/>
          <w:color w:val="000000"/>
        </w:rPr>
        <w:t>a</w:t>
      </w:r>
      <w:r w:rsidR="001903ED"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new cause of liver </w:t>
      </w:r>
      <w:r w:rsidR="001903ED">
        <w:rPr>
          <w:rFonts w:ascii="Book Antiqua" w:eastAsia="Book Antiqua" w:hAnsi="Book Antiqua" w:cs="Book Antiqua"/>
          <w:color w:val="000000"/>
        </w:rPr>
        <w:t>disease</w:t>
      </w:r>
      <w:r w:rsidRPr="0060051C">
        <w:rPr>
          <w:rFonts w:ascii="Book Antiqua" w:eastAsia="Book Antiqua" w:hAnsi="Book Antiqua" w:cs="Book Antiqua"/>
          <w:color w:val="000000"/>
        </w:rPr>
        <w:t xml:space="preserve">, as liver profile disturbance is one of the most common findings among patients. The molecular mechanism underlying this phenomenon, however, is still unknown. In this paper, we review the most current research on the patterns of change in liver profile among patients with </w:t>
      </w:r>
      <w:r w:rsidR="00412CEF" w:rsidRPr="0060051C">
        <w:rPr>
          <w:rFonts w:ascii="Book Antiqua" w:eastAsia="Book Antiqua" w:hAnsi="Book Antiqua" w:cs="Book Antiqua"/>
          <w:color w:val="000000"/>
        </w:rPr>
        <w:t>COVID-19</w:t>
      </w:r>
      <w:r w:rsidRPr="0060051C">
        <w:rPr>
          <w:rFonts w:ascii="Book Antiqua" w:eastAsia="Book Antiqua" w:hAnsi="Book Antiqua" w:cs="Book Antiqua"/>
          <w:color w:val="000000"/>
        </w:rPr>
        <w:t>, the possible explanation for these findings, and the relation to pre-existing liver disease in these patients.</w:t>
      </w:r>
    </w:p>
    <w:p w14:paraId="428613EF" w14:textId="77777777" w:rsidR="00A77B3E" w:rsidRPr="0060051C" w:rsidRDefault="00A77B3E" w:rsidP="00330D91">
      <w:pPr>
        <w:spacing w:line="360" w:lineRule="auto"/>
        <w:ind w:firstLine="720"/>
        <w:jc w:val="both"/>
        <w:rPr>
          <w:rFonts w:ascii="Book Antiqua" w:hAnsi="Book Antiqua"/>
        </w:rPr>
      </w:pPr>
    </w:p>
    <w:p w14:paraId="2CB78D3E" w14:textId="7DB7F5BE"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olor w:val="000000"/>
        </w:rPr>
        <w:t xml:space="preserve">Key Words: </w:t>
      </w:r>
      <w:r w:rsidRPr="0060051C">
        <w:rPr>
          <w:rFonts w:ascii="Book Antiqua" w:eastAsia="Book Antiqua" w:hAnsi="Book Antiqua" w:cs="Book Antiqua"/>
          <w:color w:val="000000"/>
        </w:rPr>
        <w:t xml:space="preserve">Liver functions; COVID-19; </w:t>
      </w:r>
      <w:r w:rsidRPr="0060051C">
        <w:rPr>
          <w:rFonts w:ascii="Book Antiqua" w:eastAsia="Book Antiqua" w:hAnsi="Book Antiqua" w:cs="Book Antiqua"/>
          <w:caps/>
          <w:color w:val="000000"/>
        </w:rPr>
        <w:t>l</w:t>
      </w:r>
      <w:r w:rsidRPr="0060051C">
        <w:rPr>
          <w:rFonts w:ascii="Book Antiqua" w:eastAsia="Book Antiqua" w:hAnsi="Book Antiqua" w:cs="Book Antiqua"/>
          <w:color w:val="000000"/>
        </w:rPr>
        <w:t xml:space="preserve">iver profile; </w:t>
      </w:r>
      <w:r w:rsidR="00975B84" w:rsidRPr="0060051C">
        <w:rPr>
          <w:rFonts w:ascii="Book Antiqua" w:eastAsia="Book Antiqua" w:hAnsi="Book Antiqua" w:cs="Book Antiqua"/>
          <w:caps/>
          <w:color w:val="000000"/>
        </w:rPr>
        <w:t>a</w:t>
      </w:r>
      <w:r w:rsidR="00975B84" w:rsidRPr="0060051C">
        <w:rPr>
          <w:rFonts w:ascii="Book Antiqua" w:eastAsia="Book Antiqua" w:hAnsi="Book Antiqua" w:cs="Book Antiqua"/>
          <w:color w:val="000000"/>
        </w:rPr>
        <w:t>lanine transaminase</w:t>
      </w:r>
      <w:r w:rsidRPr="0060051C">
        <w:rPr>
          <w:rFonts w:ascii="Book Antiqua" w:eastAsia="Book Antiqua" w:hAnsi="Book Antiqua" w:cs="Book Antiqua"/>
          <w:color w:val="000000"/>
        </w:rPr>
        <w:t xml:space="preserve">; </w:t>
      </w:r>
      <w:r w:rsidR="00975B84" w:rsidRPr="0060051C">
        <w:rPr>
          <w:rFonts w:ascii="Book Antiqua" w:eastAsia="Book Antiqua" w:hAnsi="Book Antiqua" w:cs="Book Antiqua"/>
          <w:color w:val="000000"/>
        </w:rPr>
        <w:t>aspartate transaminase</w:t>
      </w:r>
      <w:r w:rsidRPr="0060051C">
        <w:rPr>
          <w:rFonts w:ascii="Book Antiqua" w:eastAsia="Book Antiqua" w:hAnsi="Book Antiqua" w:cs="Book Antiqua"/>
          <w:color w:val="000000"/>
        </w:rPr>
        <w:t xml:space="preserve">; </w:t>
      </w:r>
      <w:r w:rsidRPr="0060051C">
        <w:rPr>
          <w:rFonts w:ascii="Book Antiqua" w:eastAsia="Book Antiqua" w:hAnsi="Book Antiqua" w:cs="Book Antiqua"/>
          <w:caps/>
          <w:color w:val="000000"/>
        </w:rPr>
        <w:t>b</w:t>
      </w:r>
      <w:r w:rsidRPr="0060051C">
        <w:rPr>
          <w:rFonts w:ascii="Book Antiqua" w:eastAsia="Book Antiqua" w:hAnsi="Book Antiqua" w:cs="Book Antiqua"/>
          <w:color w:val="000000"/>
        </w:rPr>
        <w:t>ilirubin</w:t>
      </w:r>
    </w:p>
    <w:p w14:paraId="18B26010" w14:textId="77777777" w:rsidR="00A77B3E" w:rsidRPr="0060051C" w:rsidRDefault="00A77B3E" w:rsidP="00330D91">
      <w:pPr>
        <w:spacing w:line="360" w:lineRule="auto"/>
        <w:jc w:val="both"/>
        <w:rPr>
          <w:rFonts w:ascii="Book Antiqua" w:hAnsi="Book Antiqua"/>
        </w:rPr>
      </w:pPr>
    </w:p>
    <w:p w14:paraId="0E1C05CE" w14:textId="020E0694" w:rsidR="00A77B3E" w:rsidRPr="0060051C" w:rsidRDefault="00BA196A" w:rsidP="00330D91">
      <w:pPr>
        <w:spacing w:line="360" w:lineRule="auto"/>
        <w:jc w:val="both"/>
        <w:rPr>
          <w:rFonts w:ascii="Book Antiqua" w:hAnsi="Book Antiqua"/>
        </w:rPr>
      </w:pPr>
      <w:proofErr w:type="spellStart"/>
      <w:r w:rsidRPr="0060051C">
        <w:rPr>
          <w:rFonts w:ascii="Book Antiqua" w:eastAsia="Book Antiqua" w:hAnsi="Book Antiqua" w:cs="Book Antiqua"/>
          <w:color w:val="000000"/>
        </w:rPr>
        <w:t>Shousha</w:t>
      </w:r>
      <w:proofErr w:type="spellEnd"/>
      <w:r w:rsidRPr="0060051C">
        <w:rPr>
          <w:rFonts w:ascii="Book Antiqua" w:eastAsia="Book Antiqua" w:hAnsi="Book Antiqua" w:cs="Book Antiqua"/>
          <w:color w:val="000000"/>
        </w:rPr>
        <w:t xml:space="preserve"> HI, Ramadan A, </w:t>
      </w:r>
      <w:proofErr w:type="spellStart"/>
      <w:r w:rsidRPr="0060051C">
        <w:rPr>
          <w:rFonts w:ascii="Book Antiqua" w:eastAsia="Book Antiqua" w:hAnsi="Book Antiqua" w:cs="Book Antiqua"/>
          <w:color w:val="000000"/>
        </w:rPr>
        <w:t>Lithy</w:t>
      </w:r>
      <w:proofErr w:type="spellEnd"/>
      <w:r w:rsidRPr="0060051C">
        <w:rPr>
          <w:rFonts w:ascii="Book Antiqua" w:eastAsia="Book Antiqua" w:hAnsi="Book Antiqua" w:cs="Book Antiqua"/>
          <w:color w:val="000000"/>
        </w:rPr>
        <w:t xml:space="preserve"> R, El</w:t>
      </w:r>
      <w:r w:rsidR="006E722F">
        <w:rPr>
          <w:rFonts w:ascii="Book Antiqua" w:hAnsi="Book Antiqua" w:cs="Book Antiqua" w:hint="eastAsia"/>
          <w:color w:val="000000"/>
          <w:lang w:eastAsia="zh-CN"/>
        </w:rPr>
        <w:t>-</w:t>
      </w:r>
      <w:proofErr w:type="spellStart"/>
      <w:r w:rsidRPr="0060051C">
        <w:rPr>
          <w:rFonts w:ascii="Book Antiqua" w:eastAsia="Book Antiqua" w:hAnsi="Book Antiqua" w:cs="Book Antiqua"/>
          <w:color w:val="000000"/>
        </w:rPr>
        <w:t>Kassas</w:t>
      </w:r>
      <w:proofErr w:type="spellEnd"/>
      <w:r w:rsidRPr="0060051C">
        <w:rPr>
          <w:rFonts w:ascii="Book Antiqua" w:eastAsia="Book Antiqua" w:hAnsi="Book Antiqua" w:cs="Book Antiqua"/>
          <w:color w:val="000000"/>
        </w:rPr>
        <w:t xml:space="preserve"> M. Pattern</w:t>
      </w:r>
      <w:r w:rsidR="00975B84" w:rsidRPr="0060051C">
        <w:rPr>
          <w:rFonts w:ascii="Book Antiqua" w:eastAsia="Book Antiqua" w:hAnsi="Book Antiqua" w:cs="Book Antiqua"/>
          <w:color w:val="000000"/>
        </w:rPr>
        <w:t>s of liver profile disturbance in patients with coronavirus disease-2019 in</w:t>
      </w:r>
      <w:r w:rsidRPr="0060051C">
        <w:rPr>
          <w:rFonts w:ascii="Book Antiqua" w:eastAsia="Book Antiqua" w:hAnsi="Book Antiqua" w:cs="Book Antiqua"/>
          <w:color w:val="000000"/>
        </w:rPr>
        <w:t xml:space="preserve">fection. </w:t>
      </w:r>
      <w:r w:rsidRPr="0060051C">
        <w:rPr>
          <w:rFonts w:ascii="Book Antiqua" w:eastAsia="Book Antiqua" w:hAnsi="Book Antiqua" w:cs="Book Antiqua"/>
          <w:i/>
          <w:iCs/>
          <w:color w:val="000000"/>
        </w:rPr>
        <w:t>World J Clin Cases</w:t>
      </w:r>
      <w:r w:rsidRPr="0060051C">
        <w:rPr>
          <w:rFonts w:ascii="Book Antiqua" w:eastAsia="Book Antiqua" w:hAnsi="Book Antiqua" w:cs="Book Antiqua"/>
          <w:color w:val="000000"/>
        </w:rPr>
        <w:t xml:space="preserve"> 202</w:t>
      </w:r>
      <w:r w:rsidR="00975B84" w:rsidRPr="0060051C">
        <w:rPr>
          <w:rFonts w:ascii="Book Antiqua" w:hAnsi="Book Antiqua" w:cs="Book Antiqua"/>
          <w:color w:val="000000"/>
          <w:lang w:eastAsia="zh-CN"/>
        </w:rPr>
        <w:t>2</w:t>
      </w:r>
      <w:r w:rsidRPr="0060051C">
        <w:rPr>
          <w:rFonts w:ascii="Book Antiqua" w:eastAsia="Book Antiqua" w:hAnsi="Book Antiqua" w:cs="Book Antiqua"/>
          <w:color w:val="000000"/>
        </w:rPr>
        <w:t>; In press</w:t>
      </w:r>
    </w:p>
    <w:p w14:paraId="641767F5" w14:textId="77777777" w:rsidR="00A77B3E" w:rsidRPr="0060051C" w:rsidRDefault="00A77B3E" w:rsidP="00330D91">
      <w:pPr>
        <w:spacing w:line="360" w:lineRule="auto"/>
        <w:jc w:val="both"/>
        <w:rPr>
          <w:rFonts w:ascii="Book Antiqua" w:hAnsi="Book Antiqua"/>
        </w:rPr>
      </w:pPr>
    </w:p>
    <w:p w14:paraId="70FBFDB7" w14:textId="690890F5"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olor w:val="000000"/>
        </w:rPr>
        <w:t xml:space="preserve">Core </w:t>
      </w:r>
      <w:r w:rsidR="001903ED">
        <w:rPr>
          <w:rFonts w:ascii="Book Antiqua" w:eastAsia="Book Antiqua" w:hAnsi="Book Antiqua" w:cs="Book Antiqua"/>
          <w:b/>
          <w:bCs/>
          <w:color w:val="000000"/>
        </w:rPr>
        <w:t>t</w:t>
      </w:r>
      <w:r w:rsidR="001903ED" w:rsidRPr="0060051C">
        <w:rPr>
          <w:rFonts w:ascii="Book Antiqua" w:eastAsia="Book Antiqua" w:hAnsi="Book Antiqua" w:cs="Book Antiqua"/>
          <w:b/>
          <w:bCs/>
          <w:color w:val="000000"/>
        </w:rPr>
        <w:t>ip</w:t>
      </w:r>
      <w:r w:rsidRPr="0060051C">
        <w:rPr>
          <w:rFonts w:ascii="Book Antiqua" w:eastAsia="Book Antiqua" w:hAnsi="Book Antiqua" w:cs="Book Antiqua"/>
          <w:b/>
          <w:bCs/>
          <w:color w:val="000000"/>
        </w:rPr>
        <w:t xml:space="preserve">: </w:t>
      </w:r>
      <w:bookmarkStart w:id="24" w:name="OLE_LINK3"/>
      <w:bookmarkStart w:id="25" w:name="OLE_LINK4"/>
      <w:r w:rsidR="001903ED">
        <w:rPr>
          <w:rFonts w:ascii="Book Antiqua" w:eastAsia="Book Antiqua" w:hAnsi="Book Antiqua" w:cs="Book Antiqua"/>
          <w:color w:val="000000"/>
        </w:rPr>
        <w:t>D</w:t>
      </w:r>
      <w:r w:rsidRPr="0060051C">
        <w:rPr>
          <w:rFonts w:ascii="Book Antiqua" w:eastAsia="Book Antiqua" w:hAnsi="Book Antiqua" w:cs="Book Antiqua"/>
          <w:color w:val="000000"/>
        </w:rPr>
        <w:t xml:space="preserve">isturbance in the liver profile caused by </w:t>
      </w:r>
      <w:r w:rsidR="001903ED">
        <w:rPr>
          <w:rFonts w:ascii="Book Antiqua" w:eastAsia="Book Antiqua" w:hAnsi="Book Antiqua" w:cs="Book Antiqua"/>
          <w:color w:val="000000"/>
        </w:rPr>
        <w:t>COVID-</w:t>
      </w:r>
      <w:r w:rsidRPr="0060051C">
        <w:rPr>
          <w:rFonts w:ascii="Book Antiqua" w:eastAsia="Book Antiqua" w:hAnsi="Book Antiqua" w:cs="Book Antiqua"/>
          <w:color w:val="000000"/>
        </w:rPr>
        <w:t>19 is not a rare event. However, this disturbance is usually mild and has a hepatocellular rather than a cholestatic pattern. It can affect a large number of patients, especially those with a more serious disease course.</w:t>
      </w:r>
    </w:p>
    <w:bookmarkEnd w:id="24"/>
    <w:bookmarkEnd w:id="25"/>
    <w:p w14:paraId="0E413BE9" w14:textId="5D7C8DDB" w:rsidR="00412CEF" w:rsidRPr="0060051C" w:rsidRDefault="00412CEF" w:rsidP="00330D91">
      <w:pPr>
        <w:spacing w:line="360" w:lineRule="auto"/>
        <w:jc w:val="both"/>
        <w:rPr>
          <w:rFonts w:ascii="Book Antiqua" w:hAnsi="Book Antiqua"/>
        </w:rPr>
      </w:pPr>
      <w:r w:rsidRPr="0060051C">
        <w:rPr>
          <w:rFonts w:ascii="Book Antiqua" w:hAnsi="Book Antiqua"/>
        </w:rPr>
        <w:br w:type="page"/>
      </w:r>
    </w:p>
    <w:p w14:paraId="77A418CE"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aps/>
          <w:color w:val="000000"/>
          <w:u w:val="single"/>
        </w:rPr>
        <w:lastRenderedPageBreak/>
        <w:t>INTRODUCTION</w:t>
      </w:r>
    </w:p>
    <w:p w14:paraId="6D589BC2" w14:textId="26A4322B"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 xml:space="preserve">COVID-19 is caused by the recently discovered SARS-CoV-2. This virus was initially reported in Wuhan, China (December 2019) and then spread rapidly worldwide to affect 220 countries and territories, causing serious harm to global public </w:t>
      </w:r>
      <w:proofErr w:type="gramStart"/>
      <w:r w:rsidRPr="0060051C">
        <w:rPr>
          <w:rFonts w:ascii="Book Antiqua" w:eastAsia="Book Antiqua" w:hAnsi="Book Antiqua" w:cs="Book Antiqua"/>
          <w:color w:val="000000"/>
        </w:rPr>
        <w:t>health</w:t>
      </w:r>
      <w:r w:rsidR="00412CEF" w:rsidRPr="0060051C">
        <w:rPr>
          <w:rFonts w:ascii="Book Antiqua" w:eastAsia="Book Antiqua" w:hAnsi="Book Antiqua" w:cs="Book Antiqua"/>
          <w:color w:val="000000"/>
          <w:vertAlign w:val="superscript"/>
        </w:rPr>
        <w:t>[</w:t>
      </w:r>
      <w:proofErr w:type="gramEnd"/>
      <w:r w:rsidR="00412CEF" w:rsidRPr="0060051C">
        <w:rPr>
          <w:rFonts w:ascii="Book Antiqua" w:eastAsia="Book Antiqua" w:hAnsi="Book Antiqua" w:cs="Book Antiqua"/>
          <w:color w:val="000000"/>
          <w:vertAlign w:val="superscript"/>
        </w:rPr>
        <w:t>1,</w:t>
      </w:r>
      <w:r w:rsidRPr="0060051C">
        <w:rPr>
          <w:rFonts w:ascii="Book Antiqua" w:eastAsia="Book Antiqua" w:hAnsi="Book Antiqua" w:cs="Book Antiqua"/>
          <w:color w:val="000000"/>
          <w:vertAlign w:val="superscript"/>
        </w:rPr>
        <w:t>2]</w:t>
      </w:r>
      <w:r w:rsidR="002824E6">
        <w:rPr>
          <w:rFonts w:ascii="Book Antiqua" w:eastAsia="Book Antiqua" w:hAnsi="Book Antiqua" w:cs="Book Antiqua"/>
          <w:color w:val="000000"/>
        </w:rPr>
        <w:t>.</w:t>
      </w:r>
      <w:r w:rsidRPr="0060051C">
        <w:rPr>
          <w:rFonts w:ascii="Book Antiqua" w:eastAsia="Book Antiqua" w:hAnsi="Book Antiqua" w:cs="Book Antiqua"/>
          <w:color w:val="000000"/>
        </w:rPr>
        <w:t xml:space="preserve"> </w:t>
      </w:r>
      <w:r w:rsidR="002824E6">
        <w:rPr>
          <w:rFonts w:ascii="Book Antiqua" w:eastAsia="Book Antiqua" w:hAnsi="Book Antiqua" w:cs="Book Antiqua"/>
          <w:color w:val="000000"/>
        </w:rPr>
        <w:t>B</w:t>
      </w:r>
      <w:r w:rsidR="002824E6" w:rsidRPr="0060051C">
        <w:rPr>
          <w:rFonts w:ascii="Book Antiqua" w:eastAsia="Book Antiqua" w:hAnsi="Book Antiqua" w:cs="Book Antiqua"/>
          <w:color w:val="000000"/>
        </w:rPr>
        <w:t xml:space="preserve">y </w:t>
      </w:r>
      <w:r w:rsidRPr="0060051C">
        <w:rPr>
          <w:rFonts w:ascii="Book Antiqua" w:eastAsia="Book Antiqua" w:hAnsi="Book Antiqua" w:cs="Book Antiqua"/>
          <w:color w:val="000000"/>
        </w:rPr>
        <w:t xml:space="preserve">July </w:t>
      </w:r>
      <w:r w:rsidR="002824E6">
        <w:rPr>
          <w:rFonts w:ascii="Book Antiqua" w:eastAsia="Book Antiqua" w:hAnsi="Book Antiqua" w:cs="Book Antiqua"/>
          <w:color w:val="000000"/>
        </w:rPr>
        <w:t xml:space="preserve">9, </w:t>
      </w:r>
      <w:r w:rsidRPr="0060051C">
        <w:rPr>
          <w:rFonts w:ascii="Book Antiqua" w:eastAsia="Book Antiqua" w:hAnsi="Book Antiqua" w:cs="Book Antiqua"/>
          <w:color w:val="000000"/>
        </w:rPr>
        <w:t>2021, COVID-19 affected 18</w:t>
      </w:r>
      <w:r w:rsidR="00882844" w:rsidRPr="0060051C">
        <w:rPr>
          <w:rFonts w:ascii="Book Antiqua" w:eastAsia="Book Antiqua" w:hAnsi="Book Antiqua" w:cs="Book Antiqua"/>
          <w:color w:val="000000"/>
        </w:rPr>
        <w:t>6</w:t>
      </w:r>
      <w:r w:rsidR="002824E6">
        <w:rPr>
          <w:rFonts w:ascii="Book Antiqua" w:eastAsia="Book Antiqua" w:hAnsi="Book Antiqua" w:cs="Book Antiqua"/>
          <w:color w:val="000000"/>
        </w:rPr>
        <w:t> </w:t>
      </w:r>
      <w:r w:rsidR="00882844" w:rsidRPr="0060051C">
        <w:rPr>
          <w:rFonts w:ascii="Book Antiqua" w:eastAsia="Book Antiqua" w:hAnsi="Book Antiqua" w:cs="Book Antiqua"/>
          <w:color w:val="000000"/>
        </w:rPr>
        <w:t>358</w:t>
      </w:r>
      <w:r w:rsidR="002824E6">
        <w:rPr>
          <w:rFonts w:ascii="Book Antiqua" w:eastAsia="Book Antiqua" w:hAnsi="Book Antiqua" w:cs="Book Antiqua"/>
          <w:color w:val="000000"/>
        </w:rPr>
        <w:t> </w:t>
      </w:r>
      <w:r w:rsidR="00882844" w:rsidRPr="0060051C">
        <w:rPr>
          <w:rFonts w:ascii="Book Antiqua" w:eastAsia="Book Antiqua" w:hAnsi="Book Antiqua" w:cs="Book Antiqua"/>
          <w:color w:val="000000"/>
        </w:rPr>
        <w:t xml:space="preserve">041 </w:t>
      </w:r>
      <w:r w:rsidR="002824E6">
        <w:rPr>
          <w:rFonts w:ascii="Book Antiqua" w:eastAsia="Book Antiqua" w:hAnsi="Book Antiqua" w:cs="Book Antiqua"/>
          <w:color w:val="000000"/>
        </w:rPr>
        <w:t>people</w:t>
      </w:r>
      <w:r w:rsidR="002824E6" w:rsidRPr="0060051C">
        <w:rPr>
          <w:rFonts w:ascii="Book Antiqua" w:eastAsia="Book Antiqua" w:hAnsi="Book Antiqua" w:cs="Book Antiqua"/>
          <w:color w:val="000000"/>
        </w:rPr>
        <w:t xml:space="preserve"> </w:t>
      </w:r>
      <w:r w:rsidR="00882844" w:rsidRPr="0060051C">
        <w:rPr>
          <w:rFonts w:ascii="Book Antiqua" w:eastAsia="Book Antiqua" w:hAnsi="Book Antiqua" w:cs="Book Antiqua"/>
          <w:color w:val="000000"/>
        </w:rPr>
        <w:t>worldwide, with 4</w:t>
      </w:r>
      <w:r w:rsidR="002824E6">
        <w:rPr>
          <w:rFonts w:ascii="Book Antiqua" w:eastAsia="Book Antiqua" w:hAnsi="Book Antiqua" w:cs="Book Antiqua"/>
          <w:color w:val="000000"/>
        </w:rPr>
        <w:t> </w:t>
      </w:r>
      <w:r w:rsidR="00882844" w:rsidRPr="0060051C">
        <w:rPr>
          <w:rFonts w:ascii="Book Antiqua" w:eastAsia="Book Antiqua" w:hAnsi="Book Antiqua" w:cs="Book Antiqua"/>
          <w:color w:val="000000"/>
        </w:rPr>
        <w:t>026</w:t>
      </w:r>
      <w:r w:rsidR="002824E6">
        <w:rPr>
          <w:rFonts w:ascii="Book Antiqua" w:eastAsia="Book Antiqua" w:hAnsi="Book Antiqua" w:cs="Book Antiqua"/>
          <w:color w:val="000000"/>
        </w:rPr>
        <w:t> </w:t>
      </w:r>
      <w:r w:rsidRPr="0060051C">
        <w:rPr>
          <w:rFonts w:ascii="Book Antiqua" w:eastAsia="Book Antiqua" w:hAnsi="Book Antiqua" w:cs="Book Antiqua"/>
          <w:color w:val="000000"/>
        </w:rPr>
        <w:t xml:space="preserve">907 </w:t>
      </w:r>
      <w:proofErr w:type="gramStart"/>
      <w:r w:rsidRPr="0060051C">
        <w:rPr>
          <w:rFonts w:ascii="Book Antiqua" w:eastAsia="Book Antiqua" w:hAnsi="Book Antiqua" w:cs="Book Antiqua"/>
          <w:color w:val="000000"/>
        </w:rPr>
        <w:t>deaths</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2]</w:t>
      </w:r>
      <w:r w:rsidRPr="0060051C">
        <w:rPr>
          <w:rFonts w:ascii="Book Antiqua" w:eastAsia="Book Antiqua" w:hAnsi="Book Antiqua" w:cs="Book Antiqua"/>
          <w:color w:val="000000"/>
        </w:rPr>
        <w:t xml:space="preserve">. SARS-CoV-2 mainly infects the respiratory system, while </w:t>
      </w:r>
      <w:r w:rsidR="002824E6">
        <w:rPr>
          <w:rFonts w:ascii="Book Antiqua" w:eastAsia="Book Antiqua" w:hAnsi="Book Antiqua" w:cs="Book Antiqua"/>
          <w:color w:val="000000"/>
        </w:rPr>
        <w:t>m</w:t>
      </w:r>
      <w:r w:rsidR="002824E6" w:rsidRPr="0060051C">
        <w:rPr>
          <w:rFonts w:ascii="Book Antiqua" w:eastAsia="Book Antiqua" w:hAnsi="Book Antiqua" w:cs="Book Antiqua"/>
          <w:color w:val="000000"/>
        </w:rPr>
        <w:t xml:space="preserve">ultiorgan </w:t>
      </w:r>
      <w:r w:rsidRPr="0060051C">
        <w:rPr>
          <w:rFonts w:ascii="Book Antiqua" w:eastAsia="Book Antiqua" w:hAnsi="Book Antiqua" w:cs="Book Antiqua"/>
          <w:color w:val="000000"/>
        </w:rPr>
        <w:t xml:space="preserve">involvement by COVID-19 has been reported since the emergence of the </w:t>
      </w:r>
      <w:proofErr w:type="gramStart"/>
      <w:r w:rsidRPr="0060051C">
        <w:rPr>
          <w:rFonts w:ascii="Book Antiqua" w:eastAsia="Book Antiqua" w:hAnsi="Book Antiqua" w:cs="Book Antiqua"/>
          <w:color w:val="000000"/>
        </w:rPr>
        <w:t>disease</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3]</w:t>
      </w:r>
      <w:r w:rsidRPr="0060051C">
        <w:rPr>
          <w:rFonts w:ascii="Book Antiqua" w:eastAsia="Book Antiqua" w:hAnsi="Book Antiqua" w:cs="Book Antiqua"/>
          <w:color w:val="000000"/>
        </w:rPr>
        <w:t>.</w:t>
      </w:r>
      <w:r w:rsidRPr="0060051C">
        <w:rPr>
          <w:rFonts w:ascii="Book Antiqua" w:eastAsia="Book Antiqua" w:hAnsi="Book Antiqua" w:cs="Book Antiqua"/>
          <w:color w:val="000000"/>
          <w:vertAlign w:val="superscript"/>
        </w:rPr>
        <w:t xml:space="preserve"> </w:t>
      </w:r>
      <w:r w:rsidRPr="0060051C">
        <w:rPr>
          <w:rFonts w:ascii="Book Antiqua" w:eastAsia="Book Antiqua" w:hAnsi="Book Antiqua" w:cs="Book Antiqua"/>
          <w:color w:val="000000"/>
        </w:rPr>
        <w:t xml:space="preserve">Disease progression is widely influenced by the presence of chronic medical illnesses and extra-pulmonary organ </w:t>
      </w:r>
      <w:proofErr w:type="gramStart"/>
      <w:r w:rsidRPr="0060051C">
        <w:rPr>
          <w:rFonts w:ascii="Book Antiqua" w:eastAsia="Book Antiqua" w:hAnsi="Book Antiqua" w:cs="Book Antiqua"/>
          <w:color w:val="000000"/>
        </w:rPr>
        <w:t>damages</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3,</w:t>
      </w:r>
      <w:r w:rsidRPr="0060051C">
        <w:rPr>
          <w:rFonts w:ascii="Book Antiqua" w:eastAsia="Book Antiqua" w:hAnsi="Book Antiqua" w:cs="Book Antiqua"/>
          <w:color w:val="000000"/>
          <w:vertAlign w:val="superscript"/>
        </w:rPr>
        <w:t>4]</w:t>
      </w:r>
      <w:r w:rsidRPr="0060051C">
        <w:rPr>
          <w:rFonts w:ascii="Book Antiqua" w:eastAsia="Book Antiqua" w:hAnsi="Book Antiqua" w:cs="Book Antiqua"/>
          <w:color w:val="000000"/>
        </w:rPr>
        <w:t>.</w:t>
      </w:r>
      <w:r w:rsidRPr="0060051C">
        <w:rPr>
          <w:rFonts w:ascii="Book Antiqua" w:eastAsia="Book Antiqua" w:hAnsi="Book Antiqua" w:cs="Book Antiqua"/>
          <w:color w:val="000000"/>
          <w:vertAlign w:val="superscript"/>
        </w:rPr>
        <w:t xml:space="preserve"> </w:t>
      </w:r>
      <w:r w:rsidRPr="0060051C">
        <w:rPr>
          <w:rFonts w:ascii="Book Antiqua" w:eastAsia="Book Antiqua" w:hAnsi="Book Antiqua" w:cs="Book Antiqua"/>
          <w:color w:val="000000"/>
        </w:rPr>
        <w:t xml:space="preserve">In severe cases, patients can develop pneumonia, acute respiratory distress syndrome, </w:t>
      </w:r>
      <w:r w:rsidR="00186095" w:rsidRPr="0060051C">
        <w:rPr>
          <w:rFonts w:ascii="Book Antiqua" w:eastAsia="Book Antiqua" w:hAnsi="Book Antiqua" w:cs="Book Antiqua"/>
          <w:color w:val="000000"/>
        </w:rPr>
        <w:t>severe sepsis and shock</w:t>
      </w:r>
      <w:r w:rsidRPr="0060051C">
        <w:rPr>
          <w:rFonts w:ascii="Book Antiqua" w:eastAsia="Book Antiqua" w:hAnsi="Book Antiqua" w:cs="Book Antiqua"/>
          <w:color w:val="000000"/>
        </w:rPr>
        <w:t xml:space="preserve">, multiorgan failure, and </w:t>
      </w:r>
      <w:r w:rsidR="00186095" w:rsidRPr="0060051C">
        <w:rPr>
          <w:rFonts w:ascii="Book Antiqua" w:eastAsia="Book Antiqua" w:hAnsi="Book Antiqua" w:cs="Book Antiqua"/>
          <w:color w:val="000000"/>
        </w:rPr>
        <w:t xml:space="preserve">consequently </w:t>
      </w:r>
      <w:proofErr w:type="gramStart"/>
      <w:r w:rsidRPr="0060051C">
        <w:rPr>
          <w:rFonts w:ascii="Book Antiqua" w:eastAsia="Book Antiqua" w:hAnsi="Book Antiqua" w:cs="Book Antiqua"/>
          <w:color w:val="000000"/>
        </w:rPr>
        <w:t>death</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3]</w:t>
      </w:r>
      <w:r w:rsidRPr="0060051C">
        <w:rPr>
          <w:rFonts w:ascii="Book Antiqua" w:eastAsia="Book Antiqua" w:hAnsi="Book Antiqua" w:cs="Book Antiqua"/>
          <w:color w:val="000000"/>
        </w:rPr>
        <w:t>.</w:t>
      </w:r>
    </w:p>
    <w:p w14:paraId="7B5C444E" w14:textId="6CF6A2E6" w:rsidR="00A77B3E" w:rsidRPr="006E722F" w:rsidRDefault="00186095" w:rsidP="00330D91">
      <w:pPr>
        <w:spacing w:line="360" w:lineRule="auto"/>
        <w:ind w:firstLine="720"/>
        <w:jc w:val="both"/>
        <w:rPr>
          <w:rFonts w:ascii="Book Antiqua" w:hAnsi="Book Antiqua"/>
          <w:lang w:eastAsia="zh-CN"/>
        </w:rPr>
      </w:pPr>
      <w:r w:rsidRPr="0060051C">
        <w:rPr>
          <w:rFonts w:ascii="Book Antiqua" w:eastAsia="Book Antiqua" w:hAnsi="Book Antiqua" w:cs="Book Antiqua"/>
          <w:color w:val="000000"/>
        </w:rPr>
        <w:t>Deteriorated liver function tests</w:t>
      </w:r>
      <w:r w:rsidR="00BA196A" w:rsidRPr="0060051C">
        <w:rPr>
          <w:rFonts w:ascii="Book Antiqua" w:eastAsia="Book Antiqua" w:hAnsi="Book Antiqua" w:cs="Book Antiqua"/>
          <w:color w:val="000000"/>
        </w:rPr>
        <w:t xml:space="preserve"> </w:t>
      </w:r>
      <w:r w:rsidR="002824E6" w:rsidRPr="0060051C">
        <w:rPr>
          <w:rFonts w:ascii="Book Antiqua" w:eastAsia="Book Antiqua" w:hAnsi="Book Antiqua" w:cs="Book Antiqua"/>
          <w:color w:val="000000"/>
        </w:rPr>
        <w:t>ha</w:t>
      </w:r>
      <w:r w:rsidR="002824E6">
        <w:rPr>
          <w:rFonts w:ascii="Book Antiqua" w:eastAsia="Book Antiqua" w:hAnsi="Book Antiqua" w:cs="Book Antiqua"/>
          <w:color w:val="000000"/>
        </w:rPr>
        <w:t>ve</w:t>
      </w:r>
      <w:r w:rsidR="002824E6" w:rsidRPr="0060051C">
        <w:rPr>
          <w:rFonts w:ascii="Book Antiqua" w:eastAsia="Book Antiqua" w:hAnsi="Book Antiqua" w:cs="Book Antiqua"/>
          <w:color w:val="000000"/>
        </w:rPr>
        <w:t xml:space="preserve"> </w:t>
      </w:r>
      <w:r w:rsidR="00BA196A" w:rsidRPr="0060051C">
        <w:rPr>
          <w:rFonts w:ascii="Book Antiqua" w:eastAsia="Book Antiqua" w:hAnsi="Book Antiqua" w:cs="Book Antiqua"/>
          <w:color w:val="000000"/>
        </w:rPr>
        <w:t xml:space="preserve">been reported as a </w:t>
      </w:r>
      <w:r w:rsidRPr="0060051C">
        <w:rPr>
          <w:rFonts w:ascii="Book Antiqua" w:eastAsia="Book Antiqua" w:hAnsi="Book Antiqua" w:cs="Book Antiqua"/>
          <w:color w:val="000000"/>
        </w:rPr>
        <w:t>frequent</w:t>
      </w:r>
      <w:r w:rsidR="00BA196A" w:rsidRPr="0060051C">
        <w:rPr>
          <w:rFonts w:ascii="Book Antiqua" w:eastAsia="Book Antiqua" w:hAnsi="Book Antiqua" w:cs="Book Antiqua"/>
          <w:color w:val="000000"/>
        </w:rPr>
        <w:t xml:space="preserve"> manifestation of SARS-CoV-2 infection, although </w:t>
      </w:r>
      <w:r w:rsidR="002824E6">
        <w:rPr>
          <w:rFonts w:ascii="Book Antiqua" w:eastAsia="Book Antiqua" w:hAnsi="Book Antiqua" w:cs="Book Antiqua"/>
          <w:color w:val="000000"/>
        </w:rPr>
        <w:t>their</w:t>
      </w:r>
      <w:r w:rsidR="002824E6" w:rsidRPr="0060051C">
        <w:rPr>
          <w:rFonts w:ascii="Book Antiqua" w:eastAsia="Book Antiqua" w:hAnsi="Book Antiqua" w:cs="Book Antiqua"/>
          <w:color w:val="000000"/>
        </w:rPr>
        <w:t xml:space="preserve"> </w:t>
      </w:r>
      <w:r w:rsidR="00BA196A" w:rsidRPr="0060051C">
        <w:rPr>
          <w:rFonts w:ascii="Book Antiqua" w:eastAsia="Book Antiqua" w:hAnsi="Book Antiqua" w:cs="Book Antiqua"/>
          <w:color w:val="000000"/>
        </w:rPr>
        <w:t xml:space="preserve">clinical significance is still under </w:t>
      </w:r>
      <w:proofErr w:type="gramStart"/>
      <w:r w:rsidR="00BA196A" w:rsidRPr="0060051C">
        <w:rPr>
          <w:rFonts w:ascii="Book Antiqua" w:eastAsia="Book Antiqua" w:hAnsi="Book Antiqua" w:cs="Book Antiqua"/>
          <w:color w:val="000000"/>
        </w:rPr>
        <w:t>investigation</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3]</w:t>
      </w:r>
      <w:r w:rsidR="00BA196A" w:rsidRPr="0060051C">
        <w:rPr>
          <w:rFonts w:ascii="Book Antiqua" w:eastAsia="Book Antiqua" w:hAnsi="Book Antiqua" w:cs="Book Antiqua"/>
          <w:color w:val="000000"/>
        </w:rPr>
        <w:t>.</w:t>
      </w:r>
      <w:r w:rsidR="008516AE" w:rsidRPr="0060051C">
        <w:rPr>
          <w:rFonts w:ascii="Book Antiqua" w:eastAsia="Book Antiqua" w:hAnsi="Book Antiqua" w:cs="Book Antiqua"/>
          <w:color w:val="000000"/>
          <w:vertAlign w:val="superscript"/>
        </w:rPr>
        <w:t xml:space="preserve"> </w:t>
      </w:r>
      <w:r w:rsidR="00BA196A" w:rsidRPr="0060051C">
        <w:rPr>
          <w:rFonts w:ascii="Book Antiqua" w:eastAsia="Book Antiqua" w:hAnsi="Book Antiqua" w:cs="Book Antiqua"/>
          <w:color w:val="000000"/>
        </w:rPr>
        <w:t xml:space="preserve">COVID-19-associated liver injury is defined as any liver damage occurring during disease progression and treatment of COVID-19 in patients with or without pre-existing liver </w:t>
      </w:r>
      <w:proofErr w:type="gramStart"/>
      <w:r w:rsidR="00BA196A" w:rsidRPr="0060051C">
        <w:rPr>
          <w:rFonts w:ascii="Book Antiqua" w:eastAsia="Book Antiqua" w:hAnsi="Book Antiqua" w:cs="Book Antiqua"/>
          <w:color w:val="000000"/>
        </w:rPr>
        <w:t>disease</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4,5]</w:t>
      </w:r>
      <w:r w:rsidR="00BA196A" w:rsidRPr="0060051C">
        <w:rPr>
          <w:rFonts w:ascii="Book Antiqua" w:eastAsia="Book Antiqua" w:hAnsi="Book Antiqua" w:cs="Book Antiqua"/>
          <w:color w:val="000000"/>
        </w:rPr>
        <w:t>.</w:t>
      </w:r>
      <w:r w:rsidR="00BA196A" w:rsidRPr="0060051C">
        <w:rPr>
          <w:rFonts w:ascii="Book Antiqua" w:eastAsia="Book Antiqua" w:hAnsi="Book Antiqua" w:cs="Book Antiqua"/>
          <w:color w:val="000000"/>
          <w:vertAlign w:val="superscript"/>
        </w:rPr>
        <w:t xml:space="preserve"> </w:t>
      </w:r>
      <w:r w:rsidR="008516AE" w:rsidRPr="0060051C">
        <w:rPr>
          <w:rFonts w:ascii="Book Antiqua" w:eastAsia="Book Antiqua" w:hAnsi="Book Antiqua" w:cs="Book Antiqua"/>
          <w:color w:val="000000"/>
        </w:rPr>
        <w:t>The</w:t>
      </w:r>
      <w:r w:rsidR="00BA196A" w:rsidRPr="0060051C">
        <w:rPr>
          <w:rFonts w:ascii="Book Antiqua" w:eastAsia="Book Antiqua" w:hAnsi="Book Antiqua" w:cs="Book Antiqua"/>
          <w:color w:val="000000"/>
        </w:rPr>
        <w:t xml:space="preserve"> reported patterns of liver injury include hepatocellular, cholestatic and mixed </w:t>
      </w:r>
      <w:proofErr w:type="gramStart"/>
      <w:r w:rsidR="00BA196A" w:rsidRPr="0060051C">
        <w:rPr>
          <w:rFonts w:ascii="Book Antiqua" w:eastAsia="Book Antiqua" w:hAnsi="Book Antiqua" w:cs="Book Antiqua"/>
          <w:color w:val="000000"/>
        </w:rPr>
        <w:t>patterns</w:t>
      </w:r>
      <w:r w:rsidR="00BA196A" w:rsidRPr="0060051C">
        <w:rPr>
          <w:rFonts w:ascii="Book Antiqua" w:eastAsia="Book Antiqua" w:hAnsi="Book Antiqua" w:cs="Book Antiqua"/>
          <w:color w:val="000000"/>
          <w:vertAlign w:val="superscript"/>
        </w:rPr>
        <w:t>[</w:t>
      </w:r>
      <w:proofErr w:type="gramEnd"/>
      <w:r w:rsidR="00BA196A" w:rsidRPr="0060051C">
        <w:rPr>
          <w:rFonts w:ascii="Book Antiqua" w:eastAsia="Book Antiqua" w:hAnsi="Book Antiqua" w:cs="Book Antiqua"/>
          <w:color w:val="000000"/>
          <w:vertAlign w:val="superscript"/>
        </w:rPr>
        <w:t>6]</w:t>
      </w:r>
      <w:r w:rsidR="002824E6" w:rsidRPr="000B073F">
        <w:rPr>
          <w:rFonts w:ascii="Book Antiqua" w:eastAsia="Book Antiqua" w:hAnsi="Book Antiqua" w:cs="Book Antiqua"/>
          <w:color w:val="000000"/>
        </w:rPr>
        <w:t>.</w:t>
      </w:r>
      <w:r w:rsidR="002824E6">
        <w:rPr>
          <w:rFonts w:ascii="Book Antiqua" w:eastAsia="Book Antiqua" w:hAnsi="Book Antiqua" w:cs="Book Antiqua"/>
          <w:color w:val="000000"/>
          <w:vertAlign w:val="superscript"/>
        </w:rPr>
        <w:t xml:space="preserve"> </w:t>
      </w:r>
      <w:r w:rsidR="00BA196A" w:rsidRPr="0060051C">
        <w:rPr>
          <w:rFonts w:ascii="Book Antiqua" w:eastAsia="Book Antiqua" w:hAnsi="Book Antiqua" w:cs="Book Antiqua"/>
          <w:color w:val="000000"/>
        </w:rPr>
        <w:t xml:space="preserve">In this review, we </w:t>
      </w:r>
      <w:r w:rsidR="002824E6">
        <w:rPr>
          <w:rFonts w:ascii="Book Antiqua" w:eastAsia="Book Antiqua" w:hAnsi="Book Antiqua" w:cs="Book Antiqua"/>
          <w:color w:val="000000"/>
        </w:rPr>
        <w:t>discuss</w:t>
      </w:r>
      <w:r w:rsidR="00BA196A" w:rsidRPr="0060051C">
        <w:rPr>
          <w:rFonts w:ascii="Book Antiqua" w:eastAsia="Book Antiqua" w:hAnsi="Book Antiqua" w:cs="Book Antiqua"/>
          <w:color w:val="000000"/>
        </w:rPr>
        <w:t xml:space="preserve"> the patterns and mechanisms of liver injury in patients with COVID-19 with and without an underlying chronic liver disease</w:t>
      </w:r>
      <w:r w:rsidR="006E722F">
        <w:rPr>
          <w:rFonts w:ascii="Book Antiqua" w:hAnsi="Book Antiqua" w:cs="Book Antiqua" w:hint="eastAsia"/>
          <w:color w:val="000000"/>
          <w:lang w:eastAsia="zh-CN"/>
        </w:rPr>
        <w:t>.</w:t>
      </w:r>
    </w:p>
    <w:p w14:paraId="1DB554A8" w14:textId="77777777" w:rsidR="00A77B3E" w:rsidRPr="0060051C" w:rsidRDefault="00A77B3E" w:rsidP="00330D91">
      <w:pPr>
        <w:spacing w:line="360" w:lineRule="auto"/>
        <w:ind w:firstLine="720"/>
        <w:jc w:val="both"/>
        <w:rPr>
          <w:rFonts w:ascii="Book Antiqua" w:hAnsi="Book Antiqua"/>
        </w:rPr>
      </w:pPr>
    </w:p>
    <w:p w14:paraId="507D6F4C"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Mechanisms of liver injury</w:t>
      </w:r>
    </w:p>
    <w:p w14:paraId="77238E46" w14:textId="03FBC326"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 xml:space="preserve">Emerging data on abnormal liver enzymes seen in SARS-CoV-2-infected patients raise several questions. For example, are these abnormalities due to direct viral damage, drug-induced liver injury, unknown pre-existing liver disease, or an indirect consequence of viral damage to other systems (cardiopulmonary, hemostasis)? </w:t>
      </w:r>
      <w:r w:rsidR="00812154">
        <w:rPr>
          <w:rFonts w:ascii="Book Antiqua" w:eastAsia="Book Antiqua" w:hAnsi="Book Antiqua" w:cs="Book Antiqua"/>
          <w:color w:val="000000"/>
        </w:rPr>
        <w:t>T</w:t>
      </w:r>
      <w:r w:rsidRPr="0060051C">
        <w:rPr>
          <w:rFonts w:ascii="Book Antiqua" w:eastAsia="Book Antiqua" w:hAnsi="Book Antiqua" w:cs="Book Antiqua"/>
          <w:color w:val="000000"/>
        </w:rPr>
        <w:t xml:space="preserve">o answer this, liver samples from infected patients were examined, and moderate microvascular steatosis with mild lobular and portal activity was </w:t>
      </w:r>
      <w:proofErr w:type="gramStart"/>
      <w:r w:rsidRPr="0060051C">
        <w:rPr>
          <w:rFonts w:ascii="Book Antiqua" w:eastAsia="Book Antiqua" w:hAnsi="Book Antiqua" w:cs="Book Antiqua"/>
          <w:color w:val="000000"/>
        </w:rPr>
        <w:t>reported</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7]</w:t>
      </w:r>
      <w:r w:rsidRPr="0060051C">
        <w:rPr>
          <w:rFonts w:ascii="Book Antiqua" w:eastAsia="Book Antiqua" w:hAnsi="Book Antiqua" w:cs="Book Antiqua"/>
          <w:color w:val="000000"/>
        </w:rPr>
        <w:t>.</w:t>
      </w:r>
    </w:p>
    <w:p w14:paraId="2A160134" w14:textId="641F3507"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Regarding direct cytotoxicity, as SARS-CoV-2 binds to target cells through angiotensin-converting enzyme receptor-2 (ACE2), ACE2 receptors are found </w:t>
      </w:r>
      <w:r w:rsidRPr="0060051C">
        <w:rPr>
          <w:rFonts w:ascii="Book Antiqua" w:eastAsia="Book Antiqua" w:hAnsi="Book Antiqua" w:cs="Book Antiqua"/>
          <w:color w:val="000000"/>
        </w:rPr>
        <w:lastRenderedPageBreak/>
        <w:t xml:space="preserve">abundantly in the </w:t>
      </w:r>
      <w:proofErr w:type="spellStart"/>
      <w:r w:rsidRPr="0060051C">
        <w:rPr>
          <w:rFonts w:ascii="Book Antiqua" w:eastAsia="Book Antiqua" w:hAnsi="Book Antiqua" w:cs="Book Antiqua"/>
          <w:color w:val="000000"/>
        </w:rPr>
        <w:t>cholangiocytes</w:t>
      </w:r>
      <w:proofErr w:type="spellEnd"/>
      <w:r w:rsidRPr="0060051C">
        <w:rPr>
          <w:rFonts w:ascii="Book Antiqua" w:eastAsia="Book Antiqua" w:hAnsi="Book Antiqua" w:cs="Book Antiqua"/>
          <w:color w:val="000000"/>
        </w:rPr>
        <w:t xml:space="preserve"> (59.7%) as compared with the hepatocytes (2.6%). Thus, the liver is a potential target for direct viral </w:t>
      </w:r>
      <w:proofErr w:type="gramStart"/>
      <w:r w:rsidRPr="0060051C">
        <w:rPr>
          <w:rFonts w:ascii="Book Antiqua" w:eastAsia="Book Antiqua" w:hAnsi="Book Antiqua" w:cs="Book Antiqua"/>
          <w:color w:val="000000"/>
        </w:rPr>
        <w:t>infection</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8]</w:t>
      </w:r>
      <w:r w:rsidRPr="0060051C">
        <w:rPr>
          <w:rFonts w:ascii="Book Antiqua" w:eastAsia="Book Antiqua" w:hAnsi="Book Antiqua" w:cs="Book Antiqua"/>
          <w:color w:val="000000"/>
        </w:rPr>
        <w:t>.</w:t>
      </w:r>
    </w:p>
    <w:p w14:paraId="2938DF6A" w14:textId="264DE004"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Several drugs have been trialed on SARS-CoV-2 patients, such as hydroxychloroquine and azithromycin. Unfortunately, ambiguous results have been obtained, but a possible exacerbation of liver injury was </w:t>
      </w:r>
      <w:proofErr w:type="gramStart"/>
      <w:r w:rsidRPr="0060051C">
        <w:rPr>
          <w:rFonts w:ascii="Book Antiqua" w:eastAsia="Book Antiqua" w:hAnsi="Book Antiqua" w:cs="Book Antiqua"/>
          <w:color w:val="000000"/>
        </w:rPr>
        <w:t>identified</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9]</w:t>
      </w:r>
      <w:r w:rsidRPr="0060051C">
        <w:rPr>
          <w:rFonts w:ascii="Book Antiqua" w:eastAsia="Book Antiqua" w:hAnsi="Book Antiqua" w:cs="Book Antiqua"/>
          <w:color w:val="000000"/>
        </w:rPr>
        <w:t xml:space="preserve">. This ambiguity leads to many questions regarding the management of SARS-CoV-2 and pre-existing liver </w:t>
      </w:r>
      <w:proofErr w:type="gramStart"/>
      <w:r w:rsidRPr="0060051C">
        <w:rPr>
          <w:rFonts w:ascii="Book Antiqua" w:eastAsia="Book Antiqua" w:hAnsi="Book Antiqua" w:cs="Book Antiqua"/>
          <w:color w:val="000000"/>
        </w:rPr>
        <w:t>disease</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9]</w:t>
      </w:r>
      <w:r w:rsidRPr="0060051C">
        <w:rPr>
          <w:rFonts w:ascii="Book Antiqua" w:eastAsia="Book Antiqua" w:hAnsi="Book Antiqua" w:cs="Book Antiqua"/>
          <w:color w:val="000000"/>
        </w:rPr>
        <w:t>.</w:t>
      </w:r>
      <w:r w:rsidRPr="0060051C">
        <w:rPr>
          <w:rFonts w:ascii="Book Antiqua" w:eastAsia="Book Antiqua" w:hAnsi="Book Antiqua" w:cs="Book Antiqua"/>
          <w:color w:val="000000"/>
          <w:vertAlign w:val="superscript"/>
        </w:rPr>
        <w:t xml:space="preserve"> </w:t>
      </w:r>
      <w:r w:rsidRPr="0060051C">
        <w:rPr>
          <w:rFonts w:ascii="Book Antiqua" w:eastAsia="Book Antiqua" w:hAnsi="Book Antiqua" w:cs="Book Antiqua"/>
          <w:color w:val="000000"/>
        </w:rPr>
        <w:t xml:space="preserve">Many of those infected with SARS-CoV-2 regularly use paracetamol as it is the recommended antipyretic medication. An unintentional overdose of paracetamol contributing to raised </w:t>
      </w:r>
      <w:r w:rsidR="00975B84" w:rsidRPr="0060051C">
        <w:rPr>
          <w:rFonts w:ascii="Book Antiqua" w:eastAsia="Book Antiqua" w:hAnsi="Book Antiqua" w:cs="Book Antiqua"/>
          <w:color w:val="000000"/>
          <w:shd w:val="clear" w:color="auto" w:fill="FFFFFF"/>
        </w:rPr>
        <w:t>alanine transaminase (ALT)</w:t>
      </w:r>
      <w:r w:rsidR="00975B84" w:rsidRPr="0060051C">
        <w:rPr>
          <w:rFonts w:ascii="Book Antiqua" w:hAnsi="Book Antiqua" w:cs="Book Antiqua"/>
          <w:color w:val="000000"/>
          <w:shd w:val="clear" w:color="auto" w:fill="FFFFFF"/>
          <w:lang w:eastAsia="zh-CN"/>
        </w:rPr>
        <w:t xml:space="preserve"> </w:t>
      </w:r>
      <w:r w:rsidRPr="0060051C">
        <w:rPr>
          <w:rFonts w:ascii="Book Antiqua" w:eastAsia="Book Antiqua" w:hAnsi="Book Antiqua" w:cs="Book Antiqua"/>
          <w:color w:val="000000"/>
        </w:rPr>
        <w:t xml:space="preserve">cannot be ruled out in patients with </w:t>
      </w:r>
      <w:proofErr w:type="spellStart"/>
      <w:r w:rsidRPr="0060051C">
        <w:rPr>
          <w:rFonts w:ascii="Book Antiqua" w:eastAsia="Book Antiqua" w:hAnsi="Book Antiqua" w:cs="Book Antiqua"/>
          <w:color w:val="000000"/>
        </w:rPr>
        <w:t>nonremitting</w:t>
      </w:r>
      <w:proofErr w:type="spellEnd"/>
      <w:r w:rsidRPr="0060051C">
        <w:rPr>
          <w:rFonts w:ascii="Book Antiqua" w:eastAsia="Book Antiqua" w:hAnsi="Book Antiqua" w:cs="Book Antiqua"/>
          <w:color w:val="000000"/>
        </w:rPr>
        <w:t xml:space="preserve"> pyrexia, as paracetamol is a well-recognized cause of fulminant hepatic failure. This also needs to be taken into consideration when evaluating liver injury in these </w:t>
      </w:r>
      <w:proofErr w:type="gramStart"/>
      <w:r w:rsidRPr="0060051C">
        <w:rPr>
          <w:rFonts w:ascii="Book Antiqua" w:eastAsia="Book Antiqua" w:hAnsi="Book Antiqua" w:cs="Book Antiqua"/>
          <w:color w:val="000000"/>
        </w:rPr>
        <w:t>patients</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10]</w:t>
      </w:r>
      <w:r w:rsidRPr="0060051C">
        <w:rPr>
          <w:rFonts w:ascii="Book Antiqua" w:eastAsia="Book Antiqua" w:hAnsi="Book Antiqua" w:cs="Book Antiqua"/>
          <w:color w:val="000000"/>
        </w:rPr>
        <w:t>.</w:t>
      </w:r>
    </w:p>
    <w:p w14:paraId="05DFAFD7" w14:textId="1DE58E39"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A study by Fan </w:t>
      </w:r>
      <w:r w:rsidRPr="0060051C">
        <w:rPr>
          <w:rFonts w:ascii="Book Antiqua" w:eastAsia="Book Antiqua" w:hAnsi="Book Antiqua" w:cs="Book Antiqua"/>
          <w:i/>
          <w:iCs/>
          <w:color w:val="000000"/>
        </w:rPr>
        <w:t xml:space="preserve">et </w:t>
      </w:r>
      <w:proofErr w:type="gramStart"/>
      <w:r w:rsidRPr="0060051C">
        <w:rPr>
          <w:rFonts w:ascii="Book Antiqua" w:eastAsia="Book Antiqua" w:hAnsi="Book Antiqua" w:cs="Book Antiqua"/>
          <w:i/>
          <w:iCs/>
          <w:color w:val="000000"/>
        </w:rPr>
        <w:t>al</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7]</w:t>
      </w:r>
      <w:r w:rsidRPr="0060051C">
        <w:rPr>
          <w:rFonts w:ascii="Book Antiqua" w:eastAsia="Book Antiqua" w:hAnsi="Book Antiqua" w:cs="Book Antiqua"/>
          <w:color w:val="000000"/>
        </w:rPr>
        <w:t xml:space="preserve"> has raised the issue of </w:t>
      </w:r>
      <w:r w:rsidR="00812154" w:rsidRPr="00812154">
        <w:rPr>
          <w:rFonts w:ascii="Book Antiqua" w:eastAsia="Book Antiqua" w:hAnsi="Book Antiqua" w:cs="Book Antiqua"/>
          <w:color w:val="000000"/>
        </w:rPr>
        <w:t xml:space="preserve"> </w:t>
      </w:r>
      <w:r w:rsidR="00812154" w:rsidRPr="0060051C">
        <w:rPr>
          <w:rFonts w:ascii="Book Antiqua" w:eastAsia="Book Antiqua" w:hAnsi="Book Antiqua" w:cs="Book Antiqua"/>
          <w:color w:val="000000"/>
        </w:rPr>
        <w:t>drug-induced liver injury</w:t>
      </w:r>
      <w:r w:rsidR="00812154" w:rsidRPr="0060051C" w:rsidDel="00812154">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as a possible cause of liver injury seen in COVID-19 patients. They reported that patients who received lopinavir or ritonavir after admission showed a higher incidence of liver injury and required a more extended hospital stay. It is also possible that these patients were given antivirals because they had a more severe presentation, which might have affected their liver. Cai </w:t>
      </w:r>
      <w:r w:rsidRPr="0060051C">
        <w:rPr>
          <w:rFonts w:ascii="Book Antiqua" w:eastAsia="Book Antiqua" w:hAnsi="Book Antiqua" w:cs="Book Antiqua"/>
          <w:i/>
          <w:iCs/>
          <w:color w:val="000000"/>
        </w:rPr>
        <w:t xml:space="preserve">et </w:t>
      </w:r>
      <w:proofErr w:type="gramStart"/>
      <w:r w:rsidRPr="0060051C">
        <w:rPr>
          <w:rFonts w:ascii="Book Antiqua" w:eastAsia="Book Antiqua" w:hAnsi="Book Antiqua" w:cs="Book Antiqua"/>
          <w:i/>
          <w:iCs/>
          <w:color w:val="000000"/>
        </w:rPr>
        <w:t>al</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6]</w:t>
      </w:r>
      <w:r w:rsidRPr="0060051C">
        <w:rPr>
          <w:rFonts w:ascii="Book Antiqua" w:eastAsia="Book Antiqua" w:hAnsi="Book Antiqua" w:cs="Book Antiqua"/>
          <w:color w:val="000000"/>
        </w:rPr>
        <w:t xml:space="preserve"> also reported that lopinavir/ritonavir administration was associated with increased odds of liver injury</w:t>
      </w:r>
      <w:r w:rsidR="00882844" w:rsidRPr="0060051C">
        <w:rPr>
          <w:rFonts w:ascii="Book Antiqua" w:hAnsi="Book Antiqua" w:cs="Book Antiqua"/>
          <w:color w:val="000000"/>
          <w:lang w:eastAsia="zh-CN"/>
        </w:rPr>
        <w:t>.</w:t>
      </w:r>
      <w:r w:rsidRPr="0060051C">
        <w:rPr>
          <w:rFonts w:ascii="Book Antiqua" w:eastAsia="Book Antiqua" w:hAnsi="Book Antiqua" w:cs="Book Antiqua"/>
          <w:color w:val="000000"/>
          <w:vertAlign w:val="superscript"/>
        </w:rPr>
        <w:t xml:space="preserve"> </w:t>
      </w:r>
      <w:r w:rsidRPr="0060051C">
        <w:rPr>
          <w:rFonts w:ascii="Book Antiqua" w:eastAsia="Book Antiqua" w:hAnsi="Book Antiqua" w:cs="Book Antiqua"/>
          <w:color w:val="000000"/>
        </w:rPr>
        <w:t xml:space="preserve">Although evidence suggests that lopinavir and ritonavir </w:t>
      </w:r>
      <w:r w:rsidR="00812154" w:rsidRPr="0060051C">
        <w:rPr>
          <w:rFonts w:ascii="Book Antiqua" w:eastAsia="Book Antiqua" w:hAnsi="Book Antiqua" w:cs="Book Antiqua"/>
          <w:color w:val="000000"/>
        </w:rPr>
        <w:t>ha</w:t>
      </w:r>
      <w:r w:rsidR="00812154">
        <w:rPr>
          <w:rFonts w:ascii="Book Antiqua" w:eastAsia="Book Antiqua" w:hAnsi="Book Antiqua" w:cs="Book Antiqua"/>
          <w:color w:val="000000"/>
        </w:rPr>
        <w:t>ve</w:t>
      </w:r>
      <w:r w:rsidR="00812154"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no clinical effect on SARS-CoV-2, future application of antiviral drugs should also take into account their effects on the </w:t>
      </w:r>
      <w:proofErr w:type="gramStart"/>
      <w:r w:rsidRPr="0060051C">
        <w:rPr>
          <w:rFonts w:ascii="Book Antiqua" w:eastAsia="Book Antiqua" w:hAnsi="Book Antiqua" w:cs="Book Antiqua"/>
          <w:color w:val="000000"/>
        </w:rPr>
        <w:t>liver</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11]</w:t>
      </w:r>
      <w:r w:rsidRPr="0060051C">
        <w:rPr>
          <w:rFonts w:ascii="Book Antiqua" w:eastAsia="Book Antiqua" w:hAnsi="Book Antiqua" w:cs="Book Antiqua"/>
          <w:color w:val="000000"/>
        </w:rPr>
        <w:t>.</w:t>
      </w:r>
    </w:p>
    <w:p w14:paraId="716985C6" w14:textId="3AD30090"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One of the supposed mechanisms of liver injury is immune-mediated damage due to the severe inflammatory response following COVID-19 </w:t>
      </w:r>
      <w:proofErr w:type="gramStart"/>
      <w:r w:rsidRPr="0060051C">
        <w:rPr>
          <w:rFonts w:ascii="Book Antiqua" w:eastAsia="Book Antiqua" w:hAnsi="Book Antiqua" w:cs="Book Antiqua"/>
          <w:color w:val="000000"/>
        </w:rPr>
        <w:t>infection</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12</w:t>
      </w:r>
      <w:r w:rsidR="00812154" w:rsidRPr="0060051C">
        <w:rPr>
          <w:rFonts w:ascii="Book Antiqua" w:eastAsia="Book Antiqua" w:hAnsi="Book Antiqua" w:cs="Book Antiqua"/>
          <w:color w:val="000000"/>
          <w:vertAlign w:val="superscript"/>
        </w:rPr>
        <w:t>]</w:t>
      </w:r>
      <w:r w:rsidR="00812154">
        <w:rPr>
          <w:rFonts w:ascii="Book Antiqua" w:eastAsia="Book Antiqua" w:hAnsi="Book Antiqua" w:cs="Book Antiqua"/>
          <w:color w:val="000000"/>
        </w:rPr>
        <w:t>.</w:t>
      </w:r>
      <w:r w:rsidR="00812154"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Inflammatory biomarkers including C-reactive protein, serum ferritin, </w:t>
      </w:r>
      <w:r w:rsidR="00812154">
        <w:rPr>
          <w:rFonts w:ascii="Book Antiqua" w:eastAsia="Book Antiqua" w:hAnsi="Book Antiqua" w:cs="Book Antiqua"/>
          <w:color w:val="000000"/>
        </w:rPr>
        <w:t>lactate dehydrogenase (</w:t>
      </w:r>
      <w:r w:rsidRPr="0060051C">
        <w:rPr>
          <w:rFonts w:ascii="Book Antiqua" w:eastAsia="Book Antiqua" w:hAnsi="Book Antiqua" w:cs="Book Antiqua"/>
          <w:color w:val="000000"/>
        </w:rPr>
        <w:t>LDH</w:t>
      </w:r>
      <w:r w:rsidR="00812154">
        <w:rPr>
          <w:rFonts w:ascii="Book Antiqua" w:eastAsia="Book Antiqua" w:hAnsi="Book Antiqua" w:cs="Book Antiqua"/>
          <w:color w:val="000000"/>
        </w:rPr>
        <w:t>)</w:t>
      </w:r>
      <w:r w:rsidRPr="0060051C">
        <w:rPr>
          <w:rFonts w:ascii="Book Antiqua" w:eastAsia="Book Antiqua" w:hAnsi="Book Antiqua" w:cs="Book Antiqua"/>
          <w:color w:val="000000"/>
        </w:rPr>
        <w:t xml:space="preserve">, D-dimer, </w:t>
      </w:r>
      <w:r w:rsidR="00812154">
        <w:rPr>
          <w:rFonts w:ascii="Book Antiqua" w:eastAsia="Book Antiqua" w:hAnsi="Book Antiqua" w:cs="Book Antiqua"/>
          <w:color w:val="000000"/>
        </w:rPr>
        <w:t>interleukin (</w:t>
      </w:r>
      <w:r w:rsidRPr="0060051C">
        <w:rPr>
          <w:rFonts w:ascii="Book Antiqua" w:eastAsia="Book Antiqua" w:hAnsi="Book Antiqua" w:cs="Book Antiqua"/>
          <w:color w:val="000000"/>
        </w:rPr>
        <w:t>IL</w:t>
      </w:r>
      <w:r w:rsidR="00812154">
        <w:rPr>
          <w:rFonts w:ascii="Book Antiqua" w:eastAsia="Book Antiqua" w:hAnsi="Book Antiqua" w:cs="Book Antiqua"/>
          <w:color w:val="000000"/>
        </w:rPr>
        <w:t>)</w:t>
      </w:r>
      <w:r w:rsidRPr="0060051C">
        <w:rPr>
          <w:rFonts w:ascii="Book Antiqua" w:eastAsia="Book Antiqua" w:hAnsi="Book Antiqua" w:cs="Book Antiqua"/>
          <w:color w:val="000000"/>
        </w:rPr>
        <w:t>-6 and IL-2 were significantly elevated in patients with severe COVID-19</w:t>
      </w:r>
      <w:r w:rsidR="008516AE" w:rsidRPr="0060051C">
        <w:rPr>
          <w:rFonts w:ascii="Book Antiqua" w:eastAsia="Book Antiqua" w:hAnsi="Book Antiqua" w:cs="Book Antiqua"/>
          <w:color w:val="000000"/>
          <w:vertAlign w:val="superscript"/>
        </w:rPr>
        <w:t>[13]</w:t>
      </w:r>
      <w:r w:rsidRPr="0060051C">
        <w:rPr>
          <w:rFonts w:ascii="Book Antiqua" w:eastAsia="Book Antiqua" w:hAnsi="Book Antiqua" w:cs="Book Antiqua"/>
          <w:color w:val="000000"/>
        </w:rPr>
        <w:t xml:space="preserve">. SARS-CoV-2 has been shown to lead to a hypercoagulable state, thereby increasing the risk of </w:t>
      </w:r>
      <w:proofErr w:type="gramStart"/>
      <w:r w:rsidRPr="0060051C">
        <w:rPr>
          <w:rFonts w:ascii="Book Antiqua" w:eastAsia="Book Antiqua" w:hAnsi="Book Antiqua" w:cs="Book Antiqua"/>
          <w:color w:val="000000"/>
        </w:rPr>
        <w:t>thromboembolism</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14]</w:t>
      </w:r>
      <w:r w:rsidRPr="0060051C">
        <w:rPr>
          <w:rFonts w:ascii="Book Antiqua" w:eastAsia="Book Antiqua" w:hAnsi="Book Antiqua" w:cs="Book Antiqua"/>
          <w:color w:val="000000"/>
        </w:rPr>
        <w:t>. Microvascular thromboses can cause end-stage organ damage and may potentially affect the liver and alter its perfusion. Moreover, high levels of alkaline phosphatase</w:t>
      </w:r>
      <w:r w:rsidR="000B14B0">
        <w:rPr>
          <w:rFonts w:ascii="Book Antiqua" w:eastAsia="Book Antiqua" w:hAnsi="Book Antiqua" w:cs="Book Antiqua"/>
          <w:color w:val="000000"/>
        </w:rPr>
        <w:t xml:space="preserve"> </w:t>
      </w:r>
      <w:r w:rsidR="000B14B0">
        <w:rPr>
          <w:rFonts w:ascii="Book Antiqua" w:eastAsia="Book Antiqua" w:hAnsi="Book Antiqua" w:cs="Book Antiqua"/>
          <w:color w:val="000000"/>
        </w:rPr>
        <w:lastRenderedPageBreak/>
        <w:t>(ALP)</w:t>
      </w:r>
      <w:r w:rsidRPr="0060051C">
        <w:rPr>
          <w:rFonts w:ascii="Book Antiqua" w:eastAsia="Book Antiqua" w:hAnsi="Book Antiqua" w:cs="Book Antiqua"/>
          <w:color w:val="000000"/>
        </w:rPr>
        <w:t xml:space="preserve"> have been noted in COVID-19 patients suffering from thrombotic events. </w:t>
      </w:r>
      <w:r w:rsidR="00812154">
        <w:rPr>
          <w:rFonts w:ascii="Book Antiqua" w:eastAsia="Book Antiqua" w:hAnsi="Book Antiqua" w:cs="Book Antiqua"/>
          <w:color w:val="000000"/>
        </w:rPr>
        <w:t>In</w:t>
      </w:r>
      <w:r w:rsidRPr="0060051C">
        <w:rPr>
          <w:rFonts w:ascii="Book Antiqua" w:eastAsia="Book Antiqua" w:hAnsi="Book Antiqua" w:cs="Book Antiqua"/>
          <w:color w:val="000000"/>
        </w:rPr>
        <w:t xml:space="preserve"> other cases, </w:t>
      </w:r>
      <w:r w:rsidR="000B14B0">
        <w:rPr>
          <w:rFonts w:ascii="Book Antiqua" w:eastAsia="Book Antiqua" w:hAnsi="Book Antiqua" w:cs="Book Antiqua"/>
          <w:color w:val="000000"/>
        </w:rPr>
        <w:t>ALP</w:t>
      </w:r>
      <w:r w:rsidRPr="0060051C">
        <w:rPr>
          <w:rFonts w:ascii="Book Antiqua" w:eastAsia="Book Antiqua" w:hAnsi="Book Antiqua" w:cs="Book Antiqua"/>
          <w:color w:val="000000"/>
        </w:rPr>
        <w:t xml:space="preserve"> levels have been average or mildly </w:t>
      </w:r>
      <w:proofErr w:type="gramStart"/>
      <w:r w:rsidRPr="0060051C">
        <w:rPr>
          <w:rFonts w:ascii="Book Antiqua" w:eastAsia="Book Antiqua" w:hAnsi="Book Antiqua" w:cs="Book Antiqua"/>
          <w:color w:val="000000"/>
        </w:rPr>
        <w:t>raised</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15]</w:t>
      </w:r>
      <w:r w:rsidRPr="0060051C">
        <w:rPr>
          <w:rFonts w:ascii="Book Antiqua" w:eastAsia="Book Antiqua" w:hAnsi="Book Antiqua" w:cs="Book Antiqua"/>
          <w:color w:val="000000"/>
        </w:rPr>
        <w:t>.</w:t>
      </w:r>
      <w:r w:rsidRPr="0060051C">
        <w:rPr>
          <w:rFonts w:ascii="Book Antiqua" w:eastAsia="Book Antiqua" w:hAnsi="Book Antiqua" w:cs="Book Antiqua"/>
          <w:color w:val="000000"/>
          <w:vertAlign w:val="superscript"/>
        </w:rPr>
        <w:t xml:space="preserve"> </w:t>
      </w:r>
      <w:r w:rsidRPr="0060051C">
        <w:rPr>
          <w:rFonts w:ascii="Book Antiqua" w:eastAsia="Book Antiqua" w:hAnsi="Book Antiqua" w:cs="Book Antiqua"/>
          <w:caps/>
          <w:color w:val="000000"/>
        </w:rPr>
        <w:t>o</w:t>
      </w:r>
      <w:r w:rsidRPr="0060051C">
        <w:rPr>
          <w:rFonts w:ascii="Book Antiqua" w:eastAsia="Book Antiqua" w:hAnsi="Book Antiqua" w:cs="Book Antiqua"/>
          <w:color w:val="000000"/>
        </w:rPr>
        <w:t>ther mechanisms include mitochondrial dysfunction and hepatic steatosis induced by COVID-19</w:t>
      </w:r>
      <w:r w:rsidR="008516AE" w:rsidRPr="0060051C">
        <w:rPr>
          <w:rFonts w:ascii="Book Antiqua" w:eastAsia="Book Antiqua" w:hAnsi="Book Antiqua" w:cs="Book Antiqua"/>
          <w:color w:val="000000"/>
          <w:vertAlign w:val="superscript"/>
        </w:rPr>
        <w:t>[15]</w:t>
      </w:r>
      <w:r w:rsidRPr="0060051C">
        <w:rPr>
          <w:rFonts w:ascii="Book Antiqua" w:eastAsia="Book Antiqua" w:hAnsi="Book Antiqua" w:cs="Book Antiqua"/>
          <w:color w:val="000000"/>
        </w:rPr>
        <w:t>.</w:t>
      </w:r>
    </w:p>
    <w:p w14:paraId="783DDF62" w14:textId="4BC957E6"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Few studies have investigated the alteration of microbes in patients with SARS-CoV-2 infection. Dysbiosis is marked by a decrease in beneficial strains and an increase in opportunistic or pathogenic bacterial strains associated with the pathogenesis of inflammatory bowel disease and liver disease </w:t>
      </w:r>
      <w:proofErr w:type="gramStart"/>
      <w:r w:rsidRPr="0060051C">
        <w:rPr>
          <w:rFonts w:ascii="Book Antiqua" w:eastAsia="Book Antiqua" w:hAnsi="Book Antiqua" w:cs="Book Antiqua"/>
          <w:color w:val="000000"/>
        </w:rPr>
        <w:t>progression</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16]</w:t>
      </w:r>
      <w:r w:rsidRPr="0060051C">
        <w:rPr>
          <w:rFonts w:ascii="Book Antiqua" w:eastAsia="Book Antiqua" w:hAnsi="Book Antiqua" w:cs="Book Antiqua"/>
          <w:color w:val="000000"/>
        </w:rPr>
        <w:t>.</w:t>
      </w:r>
      <w:r w:rsidRPr="0060051C">
        <w:rPr>
          <w:rFonts w:ascii="Book Antiqua" w:eastAsia="Book Antiqua" w:hAnsi="Book Antiqua" w:cs="Book Antiqua"/>
          <w:color w:val="000000"/>
          <w:vertAlign w:val="superscript"/>
        </w:rPr>
        <w:t xml:space="preserve"> </w:t>
      </w:r>
      <w:r w:rsidRPr="0060051C">
        <w:rPr>
          <w:rFonts w:ascii="Book Antiqua" w:eastAsia="Book Antiqua" w:hAnsi="Book Antiqua" w:cs="Book Antiqua"/>
          <w:color w:val="000000"/>
        </w:rPr>
        <w:t xml:space="preserve">Thus, abnormal liver function tests are presumably multifactorial with potential contributions from immune-mediated inflammatory response, </w:t>
      </w:r>
      <w:r w:rsidR="00812154" w:rsidRPr="0060051C">
        <w:rPr>
          <w:rFonts w:ascii="Book Antiqua" w:eastAsia="Book Antiqua" w:hAnsi="Book Antiqua" w:cs="Book Antiqua"/>
          <w:color w:val="000000"/>
        </w:rPr>
        <w:t>drug-induced liver injury</w:t>
      </w:r>
      <w:r w:rsidRPr="0060051C">
        <w:rPr>
          <w:rFonts w:ascii="Book Antiqua" w:eastAsia="Book Antiqua" w:hAnsi="Book Antiqua" w:cs="Book Antiqua"/>
          <w:color w:val="000000"/>
        </w:rPr>
        <w:t>, liver congestion, and extra-hepatic release of transaminases, likewise direct viral invasion of the hepatocytes.</w:t>
      </w:r>
    </w:p>
    <w:p w14:paraId="78AFA683" w14:textId="77777777" w:rsidR="00A77B3E" w:rsidRPr="0060051C" w:rsidRDefault="00A77B3E" w:rsidP="00330D91">
      <w:pPr>
        <w:spacing w:line="360" w:lineRule="auto"/>
        <w:ind w:firstLine="720"/>
        <w:jc w:val="both"/>
        <w:rPr>
          <w:rFonts w:ascii="Book Antiqua" w:hAnsi="Book Antiqua"/>
        </w:rPr>
      </w:pPr>
    </w:p>
    <w:p w14:paraId="0593EFCC"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Histopathological findings in liver tissue of COVID-19 patients</w:t>
      </w:r>
    </w:p>
    <w:p w14:paraId="1763107F" w14:textId="0E49DCB8" w:rsidR="00A77B3E" w:rsidRPr="0060051C" w:rsidRDefault="00BA196A" w:rsidP="00330D91">
      <w:pPr>
        <w:spacing w:line="360" w:lineRule="auto"/>
        <w:jc w:val="both"/>
        <w:rPr>
          <w:rFonts w:ascii="Book Antiqua" w:hAnsi="Book Antiqua"/>
          <w:lang w:eastAsia="zh-CN"/>
        </w:rPr>
      </w:pPr>
      <w:r w:rsidRPr="0060051C">
        <w:rPr>
          <w:rFonts w:ascii="Book Antiqua" w:eastAsia="Book Antiqua" w:hAnsi="Book Antiqua" w:cs="Book Antiqua"/>
          <w:color w:val="000000"/>
        </w:rPr>
        <w:t xml:space="preserve">The histopathological findings reported in patients with COVID-19 suggest that SARS-CoV-2 can spread widely in the epithelium lining the respiratory tract, digestive tract, distal convoluted tubules of the kidney, sweat glands of the skin, and epithelium of the testis, including spermatogonia and Sertoli </w:t>
      </w:r>
      <w:proofErr w:type="gramStart"/>
      <w:r w:rsidRPr="0060051C">
        <w:rPr>
          <w:rFonts w:ascii="Book Antiqua" w:eastAsia="Book Antiqua" w:hAnsi="Book Antiqua" w:cs="Book Antiqua"/>
          <w:color w:val="000000"/>
        </w:rPr>
        <w:t>cells</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17]</w:t>
      </w:r>
      <w:r w:rsidR="00412CEF" w:rsidRPr="0060051C">
        <w:rPr>
          <w:rFonts w:ascii="Book Antiqua" w:hAnsi="Book Antiqua" w:cs="Book Antiqua"/>
          <w:color w:val="000000"/>
          <w:lang w:eastAsia="zh-CN"/>
        </w:rPr>
        <w:t>.</w:t>
      </w:r>
    </w:p>
    <w:p w14:paraId="4E7C9221" w14:textId="79C6CE23"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Focal necrosis and degeneration of the hepatocytes and biliary plugging of the small bile ducts </w:t>
      </w:r>
      <w:r w:rsidR="000B14B0">
        <w:rPr>
          <w:rFonts w:ascii="Book Antiqua" w:eastAsia="Book Antiqua" w:hAnsi="Book Antiqua" w:cs="Book Antiqua"/>
          <w:color w:val="000000"/>
        </w:rPr>
        <w:t>have been</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observed in the liver of patients with COVID-19. Other pathological changes described include the accumulation of glycogen in hepatocytes</w:t>
      </w:r>
      <w:r w:rsidR="000B14B0">
        <w:rPr>
          <w:rFonts w:ascii="Book Antiqua" w:eastAsia="Book Antiqua" w:hAnsi="Book Antiqua" w:cs="Book Antiqua"/>
          <w:color w:val="000000"/>
        </w:rPr>
        <w:t>,</w:t>
      </w:r>
      <w:r w:rsidRPr="0060051C">
        <w:rPr>
          <w:rFonts w:ascii="Book Antiqua" w:eastAsia="Book Antiqua" w:hAnsi="Book Antiqua" w:cs="Book Antiqua"/>
          <w:color w:val="000000"/>
        </w:rPr>
        <w:t xml:space="preserve"> together with atypical lymphocytic infiltration in the portal tract, liver cirrhosis, and regeneration with </w:t>
      </w:r>
      <w:proofErr w:type="spellStart"/>
      <w:r w:rsidRPr="0060051C">
        <w:rPr>
          <w:rFonts w:ascii="Book Antiqua" w:eastAsia="Book Antiqua" w:hAnsi="Book Antiqua" w:cs="Book Antiqua"/>
          <w:color w:val="000000"/>
        </w:rPr>
        <w:t>macrovesicular</w:t>
      </w:r>
      <w:proofErr w:type="spellEnd"/>
      <w:r w:rsidRPr="0060051C">
        <w:rPr>
          <w:rFonts w:ascii="Book Antiqua" w:eastAsia="Book Antiqua" w:hAnsi="Book Antiqua" w:cs="Book Antiqua"/>
          <w:color w:val="000000"/>
        </w:rPr>
        <w:t xml:space="preserve"> steatosis. Sinusoidal dilatation in zone 3, mild lymphocytic infiltration, and patchy hepatic necrosis have also been observed in the portal triad and centrilobular </w:t>
      </w:r>
      <w:proofErr w:type="gramStart"/>
      <w:r w:rsidRPr="0060051C">
        <w:rPr>
          <w:rFonts w:ascii="Book Antiqua" w:eastAsia="Book Antiqua" w:hAnsi="Book Antiqua" w:cs="Book Antiqua"/>
          <w:color w:val="000000"/>
        </w:rPr>
        <w:t>areas</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17]</w:t>
      </w:r>
      <w:r w:rsidRPr="0060051C">
        <w:rPr>
          <w:rFonts w:ascii="Book Antiqua" w:eastAsia="Book Antiqua" w:hAnsi="Book Antiqua" w:cs="Book Antiqua"/>
          <w:color w:val="000000"/>
        </w:rPr>
        <w:t xml:space="preserve">. In addition to the direct viral effect of SARS-CoV-2 infection, the use of hepatotoxic drugs, pre-existing chronic liver disease, and COVID-19-related hyperinflammatory conditions can lead to hepatic injury, particularly when the patient is in a hypoxic </w:t>
      </w:r>
      <w:proofErr w:type="gramStart"/>
      <w:r w:rsidRPr="0060051C">
        <w:rPr>
          <w:rFonts w:ascii="Book Antiqua" w:eastAsia="Book Antiqua" w:hAnsi="Book Antiqua" w:cs="Book Antiqua"/>
          <w:color w:val="000000"/>
        </w:rPr>
        <w:t>state</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18,</w:t>
      </w:r>
      <w:r w:rsidRPr="0060051C">
        <w:rPr>
          <w:rFonts w:ascii="Book Antiqua" w:eastAsia="Book Antiqua" w:hAnsi="Book Antiqua" w:cs="Book Antiqua"/>
          <w:color w:val="000000"/>
          <w:vertAlign w:val="superscript"/>
        </w:rPr>
        <w:t>19]</w:t>
      </w:r>
      <w:r w:rsidR="008516AE" w:rsidRPr="0060051C">
        <w:rPr>
          <w:rFonts w:ascii="Book Antiqua" w:eastAsia="Book Antiqua" w:hAnsi="Book Antiqua" w:cs="Book Antiqua"/>
          <w:color w:val="000000"/>
        </w:rPr>
        <w:t>.</w:t>
      </w:r>
    </w:p>
    <w:p w14:paraId="1BFEEC75" w14:textId="77777777" w:rsidR="00A77B3E" w:rsidRPr="0060051C" w:rsidRDefault="00A77B3E" w:rsidP="00330D91">
      <w:pPr>
        <w:spacing w:line="360" w:lineRule="auto"/>
        <w:ind w:firstLine="720"/>
        <w:jc w:val="both"/>
        <w:rPr>
          <w:rFonts w:ascii="Book Antiqua" w:hAnsi="Book Antiqua"/>
        </w:rPr>
      </w:pPr>
    </w:p>
    <w:p w14:paraId="1DC210A2"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Patterns of liver profile disturbances in patients with COVID-19</w:t>
      </w:r>
    </w:p>
    <w:p w14:paraId="3904DF4F" w14:textId="68BB7E7F"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shd w:val="clear" w:color="auto" w:fill="FFFFFF"/>
        </w:rPr>
        <w:lastRenderedPageBreak/>
        <w:t>Disturbances in liver profile occur in 16%–78% of patients infected with SARS-CoV-2</w:t>
      </w:r>
      <w:r w:rsidRPr="0060051C">
        <w:rPr>
          <w:rFonts w:ascii="Book Antiqua" w:eastAsia="Book Antiqua" w:hAnsi="Book Antiqua" w:cs="Book Antiqua"/>
          <w:color w:val="000000"/>
          <w:shd w:val="clear" w:color="auto" w:fill="FFFFFF"/>
          <w:vertAlign w:val="superscript"/>
        </w:rPr>
        <w:t>[20-22]</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The prevalence of liver injury is influenced by varied definitions of the upper limit of normal between the studies, geographical variability in the prevalence and type of pre-existing liver diseases, in addition to COVID-19 disease severity and </w:t>
      </w:r>
      <w:r w:rsidR="000B14B0">
        <w:rPr>
          <w:rFonts w:ascii="Book Antiqua" w:eastAsia="Book Antiqua" w:hAnsi="Book Antiqua" w:cs="Book Antiqua"/>
          <w:color w:val="000000"/>
          <w:shd w:val="clear" w:color="auto" w:fill="FFFFFF"/>
        </w:rPr>
        <w:t>intensive care unit (</w:t>
      </w:r>
      <w:r w:rsidRPr="0060051C">
        <w:rPr>
          <w:rFonts w:ascii="Book Antiqua" w:eastAsia="Book Antiqua" w:hAnsi="Book Antiqua" w:cs="Book Antiqua"/>
          <w:color w:val="000000"/>
          <w:shd w:val="clear" w:color="auto" w:fill="FFFFFF"/>
        </w:rPr>
        <w:t>ICU</w:t>
      </w:r>
      <w:r w:rsidR="000B14B0">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admission. </w:t>
      </w:r>
    </w:p>
    <w:p w14:paraId="0AF7A5FB" w14:textId="440EBB43"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In a large cohort from China, including 1099 patients from 552 hospitals, Guan </w:t>
      </w:r>
      <w:r w:rsidR="000C5227" w:rsidRPr="0060051C">
        <w:rPr>
          <w:rFonts w:ascii="Book Antiqua" w:hAnsi="Book Antiqua" w:cs="Book Antiqua"/>
          <w:i/>
          <w:color w:val="000000"/>
          <w:lang w:eastAsia="zh-CN"/>
        </w:rPr>
        <w:t xml:space="preserve">et </w:t>
      </w:r>
      <w:proofErr w:type="gramStart"/>
      <w:r w:rsidR="000C5227" w:rsidRPr="0060051C">
        <w:rPr>
          <w:rFonts w:ascii="Book Antiqua" w:hAnsi="Book Antiqua" w:cs="Book Antiqua"/>
          <w:i/>
          <w:color w:val="000000"/>
          <w:lang w:eastAsia="zh-CN"/>
        </w:rPr>
        <w:t>al</w:t>
      </w:r>
      <w:r w:rsidR="000C5227" w:rsidRPr="0060051C">
        <w:rPr>
          <w:rFonts w:ascii="Book Antiqua" w:eastAsia="Book Antiqua" w:hAnsi="Book Antiqua" w:cs="Book Antiqua"/>
          <w:color w:val="000000"/>
          <w:vertAlign w:val="superscript"/>
        </w:rPr>
        <w:t>[</w:t>
      </w:r>
      <w:proofErr w:type="gramEnd"/>
      <w:r w:rsidR="000C5227" w:rsidRPr="0060051C">
        <w:rPr>
          <w:rFonts w:ascii="Book Antiqua" w:eastAsia="Book Antiqua" w:hAnsi="Book Antiqua" w:cs="Book Antiqua"/>
          <w:color w:val="000000"/>
          <w:vertAlign w:val="superscript"/>
        </w:rPr>
        <w:t>3]</w:t>
      </w:r>
      <w:r w:rsidRPr="0060051C">
        <w:rPr>
          <w:rFonts w:ascii="Book Antiqua" w:eastAsia="Book Antiqua" w:hAnsi="Book Antiqua" w:cs="Book Antiqua"/>
          <w:color w:val="000000"/>
        </w:rPr>
        <w:t xml:space="preserve"> observed elevated levels of </w:t>
      </w:r>
      <w:r w:rsidR="00975B84" w:rsidRPr="0060051C">
        <w:rPr>
          <w:rFonts w:ascii="Book Antiqua" w:eastAsia="Book Antiqua" w:hAnsi="Book Antiqua" w:cs="Book Antiqua"/>
          <w:color w:val="000000"/>
          <w:shd w:val="clear" w:color="auto" w:fill="FFFFFF"/>
        </w:rPr>
        <w:t>aspartate transaminase (AST)</w:t>
      </w:r>
      <w:r w:rsidR="00975B84" w:rsidRPr="0060051C">
        <w:rPr>
          <w:rFonts w:ascii="Book Antiqua" w:hAnsi="Book Antiqua" w:cs="Book Antiqua"/>
          <w:color w:val="000000"/>
          <w:shd w:val="clear" w:color="auto" w:fill="FFFFFF"/>
          <w:lang w:eastAsia="zh-CN"/>
        </w:rPr>
        <w:t xml:space="preserve"> </w:t>
      </w:r>
      <w:r w:rsidRPr="0060051C">
        <w:rPr>
          <w:rFonts w:ascii="Book Antiqua" w:eastAsia="Book Antiqua" w:hAnsi="Book Antiqua" w:cs="Book Antiqua"/>
          <w:color w:val="000000"/>
        </w:rPr>
        <w:t xml:space="preserve">in 112 (18.2%) patients with the </w:t>
      </w:r>
      <w:proofErr w:type="spellStart"/>
      <w:r w:rsidRPr="0060051C">
        <w:rPr>
          <w:rFonts w:ascii="Book Antiqua" w:eastAsia="Book Antiqua" w:hAnsi="Book Antiqua" w:cs="Book Antiqua"/>
          <w:color w:val="000000"/>
        </w:rPr>
        <w:t>nonsevere</w:t>
      </w:r>
      <w:proofErr w:type="spellEnd"/>
      <w:r w:rsidRPr="0060051C">
        <w:rPr>
          <w:rFonts w:ascii="Book Antiqua" w:eastAsia="Book Antiqua" w:hAnsi="Book Antiqua" w:cs="Book Antiqua"/>
          <w:color w:val="000000"/>
        </w:rPr>
        <w:t xml:space="preserve"> disease and 56 (39.4%) patients with severe disease</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w:t>
      </w:r>
      <w:r w:rsidR="000B14B0">
        <w:rPr>
          <w:rFonts w:ascii="Book Antiqua" w:eastAsia="Book Antiqua" w:hAnsi="Book Antiqua" w:cs="Book Antiqua"/>
          <w:color w:val="000000"/>
        </w:rPr>
        <w:t>T</w:t>
      </w:r>
      <w:r w:rsidR="000B14B0" w:rsidRPr="0060051C">
        <w:rPr>
          <w:rFonts w:ascii="Book Antiqua" w:eastAsia="Book Antiqua" w:hAnsi="Book Antiqua" w:cs="Book Antiqua"/>
          <w:color w:val="000000"/>
        </w:rPr>
        <w:t xml:space="preserve">he </w:t>
      </w:r>
      <w:r w:rsidRPr="0060051C">
        <w:rPr>
          <w:rFonts w:ascii="Book Antiqua" w:eastAsia="Book Antiqua" w:hAnsi="Book Antiqua" w:cs="Book Antiqua"/>
          <w:color w:val="000000"/>
        </w:rPr>
        <w:t xml:space="preserve">proportion of </w:t>
      </w:r>
      <w:r w:rsidR="000B14B0">
        <w:rPr>
          <w:rFonts w:ascii="Book Antiqua" w:eastAsia="Book Antiqua" w:hAnsi="Book Antiqua" w:cs="Book Antiqua"/>
          <w:color w:val="000000"/>
        </w:rPr>
        <w:t xml:space="preserve">patients with </w:t>
      </w:r>
      <w:r w:rsidRPr="0060051C">
        <w:rPr>
          <w:rFonts w:ascii="Book Antiqua" w:eastAsia="Book Antiqua" w:hAnsi="Book Antiqua" w:cs="Book Antiqua"/>
          <w:color w:val="000000"/>
        </w:rPr>
        <w:t xml:space="preserve">abnormal ALT in severe cases (28.1%) was higher than in mild cases (19.8%). Similarly, Huang </w:t>
      </w:r>
      <w:r w:rsidRPr="0060051C">
        <w:rPr>
          <w:rFonts w:ascii="Book Antiqua" w:eastAsia="Book Antiqua" w:hAnsi="Book Antiqua" w:cs="Book Antiqua"/>
          <w:i/>
          <w:iCs/>
          <w:color w:val="000000"/>
        </w:rPr>
        <w:t xml:space="preserve">et </w:t>
      </w:r>
      <w:proofErr w:type="gramStart"/>
      <w:r w:rsidRPr="0060051C">
        <w:rPr>
          <w:rFonts w:ascii="Book Antiqua" w:eastAsia="Book Antiqua" w:hAnsi="Book Antiqua" w:cs="Book Antiqua"/>
          <w:i/>
          <w:iCs/>
          <w:color w:val="000000"/>
        </w:rPr>
        <w:t>al</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4]</w:t>
      </w:r>
      <w:r w:rsidRPr="0060051C">
        <w:rPr>
          <w:rFonts w:ascii="Book Antiqua" w:eastAsia="Book Antiqua" w:hAnsi="Book Antiqua" w:cs="Book Antiqua"/>
          <w:color w:val="000000"/>
        </w:rPr>
        <w:t xml:space="preserve"> reported that the proportion of liver injury in ICU patients (61.5%) </w:t>
      </w:r>
      <w:r w:rsidR="000B14B0">
        <w:rPr>
          <w:rFonts w:ascii="Book Antiqua" w:eastAsia="Book Antiqua" w:hAnsi="Book Antiqua" w:cs="Book Antiqua"/>
          <w:color w:val="000000"/>
        </w:rPr>
        <w:t>was</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higher than that in non-ICU patients (25.0%)</w:t>
      </w:r>
      <w:r w:rsidR="008516AE" w:rsidRPr="0060051C">
        <w:rPr>
          <w:rFonts w:ascii="Book Antiqua" w:eastAsia="Book Antiqua" w:hAnsi="Book Antiqua" w:cs="Book Antiqua"/>
          <w:color w:val="000000"/>
        </w:rPr>
        <w:t>.</w:t>
      </w:r>
    </w:p>
    <w:p w14:paraId="59A73E36" w14:textId="746921F8"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shd w:val="clear" w:color="auto" w:fill="FFFFFF"/>
        </w:rPr>
        <w:t xml:space="preserve">Most studies </w:t>
      </w:r>
      <w:r w:rsidR="000B14B0">
        <w:rPr>
          <w:rFonts w:ascii="Book Antiqua" w:eastAsia="Book Antiqua" w:hAnsi="Book Antiqua" w:cs="Book Antiqua"/>
          <w:color w:val="000000"/>
          <w:shd w:val="clear" w:color="auto" w:fill="FFFFFF"/>
        </w:rPr>
        <w:t xml:space="preserve">have </w:t>
      </w:r>
      <w:r w:rsidRPr="0060051C">
        <w:rPr>
          <w:rFonts w:ascii="Book Antiqua" w:eastAsia="Book Antiqua" w:hAnsi="Book Antiqua" w:cs="Book Antiqua"/>
          <w:color w:val="000000"/>
          <w:shd w:val="clear" w:color="auto" w:fill="FFFFFF"/>
        </w:rPr>
        <w:t xml:space="preserve">reported mild disturbances of liver function </w:t>
      </w:r>
      <w:r w:rsidR="000B14B0">
        <w:rPr>
          <w:rFonts w:ascii="Book Antiqua" w:eastAsia="Book Antiqua" w:hAnsi="Book Antiqua" w:cs="Book Antiqua"/>
          <w:color w:val="000000"/>
          <w:shd w:val="clear" w:color="auto" w:fill="FFFFFF"/>
        </w:rPr>
        <w:t>[</w:t>
      </w:r>
      <w:r w:rsidR="000B14B0" w:rsidRPr="0060051C">
        <w:rPr>
          <w:rFonts w:ascii="Book Antiqua" w:eastAsia="Book Antiqua" w:hAnsi="Book Antiqua" w:cs="Book Antiqua"/>
          <w:color w:val="000000"/>
          <w:shd w:val="clear" w:color="auto" w:fill="FFFFFF"/>
        </w:rPr>
        <w:t>&lt;</w:t>
      </w:r>
      <w:r w:rsidR="000B14B0" w:rsidRPr="0060051C">
        <w:rPr>
          <w:rFonts w:ascii="Book Antiqua" w:hAnsi="Book Antiqua" w:cs="Book Antiqua"/>
          <w:color w:val="000000"/>
          <w:shd w:val="clear" w:color="auto" w:fill="FFFFFF"/>
          <w:lang w:eastAsia="zh-CN"/>
        </w:rPr>
        <w:t xml:space="preserve"> </w:t>
      </w:r>
      <w:r w:rsidRPr="0060051C">
        <w:rPr>
          <w:rFonts w:ascii="Book Antiqua" w:eastAsia="Book Antiqua" w:hAnsi="Book Antiqua" w:cs="Book Antiqua"/>
          <w:color w:val="000000"/>
          <w:shd w:val="clear" w:color="auto" w:fill="FFFFFF"/>
        </w:rPr>
        <w:t>2 times upper limit of normal (ULN)</w:t>
      </w:r>
      <w:r w:rsidR="000B14B0">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that correlate</w:t>
      </w:r>
      <w:r w:rsidR="000B14B0">
        <w:rPr>
          <w:rFonts w:ascii="Book Antiqua" w:eastAsia="Book Antiqua" w:hAnsi="Book Antiqua" w:cs="Book Antiqua"/>
          <w:color w:val="000000"/>
          <w:shd w:val="clear" w:color="auto" w:fill="FFFFFF"/>
        </w:rPr>
        <w:t>d</w:t>
      </w:r>
      <w:r w:rsidRPr="0060051C">
        <w:rPr>
          <w:rFonts w:ascii="Book Antiqua" w:eastAsia="Book Antiqua" w:hAnsi="Book Antiqua" w:cs="Book Antiqua"/>
          <w:color w:val="000000"/>
          <w:shd w:val="clear" w:color="auto" w:fill="FFFFFF"/>
        </w:rPr>
        <w:t xml:space="preserve"> with COVID-19 severity, although liver failure </w:t>
      </w:r>
      <w:r w:rsidR="000B14B0">
        <w:rPr>
          <w:rFonts w:ascii="Book Antiqua" w:eastAsia="Book Antiqua" w:hAnsi="Book Antiqua" w:cs="Book Antiqua"/>
          <w:color w:val="000000"/>
          <w:shd w:val="clear" w:color="auto" w:fill="FFFFFF"/>
        </w:rPr>
        <w:t>was</w:t>
      </w:r>
      <w:r w:rsidR="000B14B0" w:rsidRPr="0060051C">
        <w:rPr>
          <w:rFonts w:ascii="Book Antiqua" w:eastAsia="Book Antiqua" w:hAnsi="Book Antiqua" w:cs="Book Antiqua"/>
          <w:color w:val="000000"/>
          <w:shd w:val="clear" w:color="auto" w:fill="FFFFFF"/>
        </w:rPr>
        <w:t xml:space="preserve"> </w:t>
      </w:r>
      <w:proofErr w:type="gramStart"/>
      <w:r w:rsidRPr="0060051C">
        <w:rPr>
          <w:rFonts w:ascii="Book Antiqua" w:eastAsia="Book Antiqua" w:hAnsi="Book Antiqua" w:cs="Book Antiqua"/>
          <w:color w:val="000000"/>
          <w:shd w:val="clear" w:color="auto" w:fill="FFFFFF"/>
        </w:rPr>
        <w:t>unusual</w:t>
      </w:r>
      <w:r w:rsidRPr="0060051C">
        <w:rPr>
          <w:rFonts w:ascii="Book Antiqua" w:eastAsia="Book Antiqua" w:hAnsi="Book Antiqua" w:cs="Book Antiqua"/>
          <w:color w:val="000000"/>
          <w:shd w:val="clear" w:color="auto" w:fill="FFFFFF"/>
          <w:vertAlign w:val="superscript"/>
        </w:rPr>
        <w:t>[</w:t>
      </w:r>
      <w:proofErr w:type="gramEnd"/>
      <w:r w:rsidRPr="0060051C">
        <w:rPr>
          <w:rFonts w:ascii="Book Antiqua" w:eastAsia="Book Antiqua" w:hAnsi="Book Antiqua" w:cs="Book Antiqua"/>
          <w:color w:val="000000"/>
          <w:shd w:val="clear" w:color="auto" w:fill="FFFFFF"/>
          <w:vertAlign w:val="superscript"/>
        </w:rPr>
        <w:t>23]</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Elevations </w:t>
      </w:r>
      <w:r w:rsidR="000B14B0">
        <w:rPr>
          <w:rFonts w:ascii="Book Antiqua" w:eastAsia="Book Antiqua" w:hAnsi="Book Antiqua" w:cs="Book Antiqua"/>
          <w:color w:val="000000"/>
          <w:shd w:val="clear" w:color="auto" w:fill="FFFFFF"/>
        </w:rPr>
        <w:t>&gt; 5</w:t>
      </w:r>
      <w:r w:rsidRPr="0060051C">
        <w:rPr>
          <w:rFonts w:ascii="Book Antiqua" w:eastAsia="Book Antiqua" w:hAnsi="Book Antiqua" w:cs="Book Antiqua"/>
          <w:color w:val="000000"/>
          <w:shd w:val="clear" w:color="auto" w:fill="FFFFFF"/>
        </w:rPr>
        <w:t xml:space="preserve"> times ULN </w:t>
      </w:r>
      <w:r w:rsidR="000B14B0">
        <w:rPr>
          <w:rFonts w:ascii="Book Antiqua" w:eastAsia="Book Antiqua" w:hAnsi="Book Antiqua" w:cs="Book Antiqua"/>
          <w:color w:val="000000"/>
          <w:shd w:val="clear" w:color="auto" w:fill="FFFFFF"/>
        </w:rPr>
        <w:t xml:space="preserve">have </w:t>
      </w:r>
      <w:r w:rsidRPr="0060051C">
        <w:rPr>
          <w:rFonts w:ascii="Book Antiqua" w:eastAsia="Book Antiqua" w:hAnsi="Book Antiqua" w:cs="Book Antiqua"/>
          <w:color w:val="000000"/>
          <w:shd w:val="clear" w:color="auto" w:fill="FFFFFF"/>
        </w:rPr>
        <w:t xml:space="preserve">also </w:t>
      </w:r>
      <w:r w:rsidR="000B14B0">
        <w:rPr>
          <w:rFonts w:ascii="Book Antiqua" w:eastAsia="Book Antiqua" w:hAnsi="Book Antiqua" w:cs="Book Antiqua"/>
          <w:color w:val="000000"/>
          <w:shd w:val="clear" w:color="auto" w:fill="FFFFFF"/>
        </w:rPr>
        <w:t xml:space="preserve">been </w:t>
      </w:r>
      <w:proofErr w:type="gramStart"/>
      <w:r w:rsidRPr="0060051C">
        <w:rPr>
          <w:rFonts w:ascii="Book Antiqua" w:eastAsia="Book Antiqua" w:hAnsi="Book Antiqua" w:cs="Book Antiqua"/>
          <w:color w:val="000000"/>
          <w:shd w:val="clear" w:color="auto" w:fill="FFFFFF"/>
        </w:rPr>
        <w:t>reported</w:t>
      </w:r>
      <w:r w:rsidRPr="0060051C">
        <w:rPr>
          <w:rFonts w:ascii="Book Antiqua" w:eastAsia="Book Antiqua" w:hAnsi="Book Antiqua" w:cs="Book Antiqua"/>
          <w:color w:val="000000"/>
          <w:shd w:val="clear" w:color="auto" w:fill="FFFFFF"/>
          <w:vertAlign w:val="superscript"/>
        </w:rPr>
        <w:t>[</w:t>
      </w:r>
      <w:proofErr w:type="gramEnd"/>
      <w:r w:rsidRPr="0060051C">
        <w:rPr>
          <w:rFonts w:ascii="Book Antiqua" w:eastAsia="Book Antiqua" w:hAnsi="Book Antiqua" w:cs="Book Antiqua"/>
          <w:color w:val="000000"/>
          <w:shd w:val="clear" w:color="auto" w:fill="FFFFFF"/>
          <w:vertAlign w:val="superscript"/>
        </w:rPr>
        <w:t>24]</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The predominant pattern of disturbances in liver profile in COVID-19 patients is higher </w:t>
      </w:r>
      <w:r w:rsidR="00975B84" w:rsidRPr="0060051C">
        <w:rPr>
          <w:rFonts w:ascii="Book Antiqua" w:eastAsia="Book Antiqua" w:hAnsi="Book Antiqua" w:cs="Book Antiqua"/>
          <w:color w:val="000000"/>
          <w:shd w:val="clear" w:color="auto" w:fill="FFFFFF"/>
        </w:rPr>
        <w:t>AST</w:t>
      </w:r>
      <w:r w:rsidRPr="0060051C">
        <w:rPr>
          <w:rFonts w:ascii="Book Antiqua" w:eastAsia="Book Antiqua" w:hAnsi="Book Antiqua" w:cs="Book Antiqua"/>
          <w:color w:val="000000"/>
          <w:shd w:val="clear" w:color="auto" w:fill="FFFFFF"/>
        </w:rPr>
        <w:t xml:space="preserve"> elevation than </w:t>
      </w:r>
      <w:r w:rsidR="00975B84" w:rsidRPr="0060051C">
        <w:rPr>
          <w:rFonts w:ascii="Book Antiqua" w:eastAsia="Book Antiqua" w:hAnsi="Book Antiqua" w:cs="Book Antiqua"/>
          <w:color w:val="000000"/>
          <w:shd w:val="clear" w:color="auto" w:fill="FFFFFF"/>
        </w:rPr>
        <w:t>ALT</w:t>
      </w:r>
      <w:r w:rsidRPr="0060051C">
        <w:rPr>
          <w:rFonts w:ascii="Book Antiqua" w:eastAsia="Book Antiqua" w:hAnsi="Book Antiqua" w:cs="Book Antiqua"/>
          <w:color w:val="000000"/>
          <w:shd w:val="clear" w:color="auto" w:fill="FFFFFF"/>
        </w:rPr>
        <w:t xml:space="preserve"> </w:t>
      </w:r>
      <w:proofErr w:type="gramStart"/>
      <w:r w:rsidRPr="0060051C">
        <w:rPr>
          <w:rFonts w:ascii="Book Antiqua" w:eastAsia="Book Antiqua" w:hAnsi="Book Antiqua" w:cs="Book Antiqua"/>
          <w:color w:val="000000"/>
          <w:shd w:val="clear" w:color="auto" w:fill="FFFFFF"/>
        </w:rPr>
        <w:t>elevation</w:t>
      </w:r>
      <w:r w:rsidRPr="0060051C">
        <w:rPr>
          <w:rFonts w:ascii="Book Antiqua" w:eastAsia="Book Antiqua" w:hAnsi="Book Antiqua" w:cs="Book Antiqua"/>
          <w:color w:val="000000"/>
          <w:shd w:val="clear" w:color="auto" w:fill="FFFFFF"/>
          <w:vertAlign w:val="superscript"/>
        </w:rPr>
        <w:t>[</w:t>
      </w:r>
      <w:proofErr w:type="gramEnd"/>
      <w:r w:rsidRPr="0060051C">
        <w:rPr>
          <w:rFonts w:ascii="Book Antiqua" w:eastAsia="Book Antiqua" w:hAnsi="Book Antiqua" w:cs="Book Antiqua"/>
          <w:color w:val="000000"/>
          <w:shd w:val="clear" w:color="auto" w:fill="FFFFFF"/>
          <w:vertAlign w:val="superscript"/>
        </w:rPr>
        <w:t>25-28]</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These abnormalities can be associated with slightly elevated total bilirubin levels in up to 35% of </w:t>
      </w:r>
      <w:proofErr w:type="gramStart"/>
      <w:r w:rsidRPr="0060051C">
        <w:rPr>
          <w:rFonts w:ascii="Book Antiqua" w:eastAsia="Book Antiqua" w:hAnsi="Book Antiqua" w:cs="Book Antiqua"/>
          <w:color w:val="000000"/>
          <w:shd w:val="clear" w:color="auto" w:fill="FFFFFF"/>
        </w:rPr>
        <w:t>cases</w:t>
      </w:r>
      <w:r w:rsidRPr="0060051C">
        <w:rPr>
          <w:rFonts w:ascii="Book Antiqua" w:eastAsia="Book Antiqua" w:hAnsi="Book Antiqua" w:cs="Book Antiqua"/>
          <w:color w:val="000000"/>
          <w:shd w:val="clear" w:color="auto" w:fill="FFFFFF"/>
          <w:vertAlign w:val="superscript"/>
        </w:rPr>
        <w:t>[</w:t>
      </w:r>
      <w:proofErr w:type="gramEnd"/>
      <w:r w:rsidRPr="0060051C">
        <w:rPr>
          <w:rFonts w:ascii="Book Antiqua" w:eastAsia="Book Antiqua" w:hAnsi="Book Antiqua" w:cs="Book Antiqua"/>
          <w:color w:val="000000"/>
          <w:shd w:val="clear" w:color="auto" w:fill="FFFFFF"/>
          <w:vertAlign w:val="superscript"/>
        </w:rPr>
        <w:t>29]</w:t>
      </w:r>
      <w:r w:rsidR="008516AE" w:rsidRPr="0060051C">
        <w:rPr>
          <w:rFonts w:ascii="Book Antiqua" w:eastAsia="Book Antiqua" w:hAnsi="Book Antiqua" w:cs="Book Antiqua"/>
          <w:color w:val="000000"/>
          <w:shd w:val="clear" w:color="auto" w:fill="FFFFFF"/>
        </w:rPr>
        <w:t>.</w:t>
      </w:r>
    </w:p>
    <w:p w14:paraId="000A8805" w14:textId="57C9E902"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shd w:val="clear" w:color="auto" w:fill="FFFFFF"/>
        </w:rPr>
        <w:t xml:space="preserve">In the literature, there is variation in how the liver injury is categorized. Elevations </w:t>
      </w:r>
      <w:r w:rsidR="000B14B0">
        <w:rPr>
          <w:rFonts w:ascii="Book Antiqua" w:eastAsia="Book Antiqua" w:hAnsi="Book Antiqua" w:cs="Book Antiqua"/>
          <w:color w:val="000000"/>
          <w:shd w:val="clear" w:color="auto" w:fill="FFFFFF"/>
        </w:rPr>
        <w:t xml:space="preserve">&gt; 3 </w:t>
      </w:r>
      <w:r w:rsidRPr="0060051C">
        <w:rPr>
          <w:rFonts w:ascii="Book Antiqua" w:eastAsia="Book Antiqua" w:hAnsi="Book Antiqua" w:cs="Book Antiqua"/>
          <w:color w:val="000000"/>
          <w:shd w:val="clear" w:color="auto" w:fill="FFFFFF"/>
        </w:rPr>
        <w:t xml:space="preserve">times ULN </w:t>
      </w:r>
      <w:r w:rsidR="000B14B0">
        <w:rPr>
          <w:rFonts w:ascii="Book Antiqua" w:eastAsia="Book Antiqua" w:hAnsi="Book Antiqua" w:cs="Book Antiqua"/>
          <w:color w:val="000000"/>
          <w:shd w:val="clear" w:color="auto" w:fill="FFFFFF"/>
        </w:rPr>
        <w:t>are</w:t>
      </w:r>
      <w:r w:rsidR="000B14B0" w:rsidRPr="0060051C">
        <w:rPr>
          <w:rFonts w:ascii="Book Antiqua" w:eastAsia="Book Antiqua" w:hAnsi="Book Antiqua" w:cs="Book Antiqua"/>
          <w:color w:val="000000"/>
          <w:shd w:val="clear" w:color="auto" w:fill="FFFFFF"/>
        </w:rPr>
        <w:t xml:space="preserve"> </w:t>
      </w:r>
      <w:r w:rsidRPr="0060051C">
        <w:rPr>
          <w:rFonts w:ascii="Book Antiqua" w:eastAsia="Book Antiqua" w:hAnsi="Book Antiqua" w:cs="Book Antiqua"/>
          <w:color w:val="000000"/>
          <w:shd w:val="clear" w:color="auto" w:fill="FFFFFF"/>
        </w:rPr>
        <w:t xml:space="preserve">usually referred to as severe liver injury, while a study from the </w:t>
      </w:r>
      <w:r w:rsidR="000B14B0">
        <w:rPr>
          <w:rFonts w:ascii="Book Antiqua" w:eastAsia="Book Antiqua" w:hAnsi="Book Antiqua" w:cs="Book Antiqua"/>
          <w:color w:val="000000"/>
          <w:shd w:val="clear" w:color="auto" w:fill="FFFFFF"/>
        </w:rPr>
        <w:t>USA</w:t>
      </w:r>
      <w:r w:rsidRPr="0060051C">
        <w:rPr>
          <w:rFonts w:ascii="Book Antiqua" w:eastAsia="Book Antiqua" w:hAnsi="Book Antiqua" w:cs="Book Antiqua"/>
          <w:color w:val="000000"/>
          <w:shd w:val="clear" w:color="auto" w:fill="FFFFFF"/>
        </w:rPr>
        <w:t xml:space="preserve"> defined severe liver injury as elevation </w:t>
      </w:r>
      <w:r w:rsidR="000B14B0">
        <w:rPr>
          <w:rFonts w:ascii="Book Antiqua" w:eastAsia="Book Antiqua" w:hAnsi="Book Antiqua" w:cs="Book Antiqua"/>
          <w:color w:val="000000"/>
          <w:shd w:val="clear" w:color="auto" w:fill="FFFFFF"/>
        </w:rPr>
        <w:t>&gt; 5</w:t>
      </w:r>
      <w:r w:rsidRPr="0060051C">
        <w:rPr>
          <w:rFonts w:ascii="Book Antiqua" w:eastAsia="Book Antiqua" w:hAnsi="Book Antiqua" w:cs="Book Antiqua"/>
          <w:color w:val="000000"/>
          <w:shd w:val="clear" w:color="auto" w:fill="FFFFFF"/>
        </w:rPr>
        <w:t xml:space="preserve"> times </w:t>
      </w:r>
      <w:proofErr w:type="gramStart"/>
      <w:r w:rsidRPr="0060051C">
        <w:rPr>
          <w:rFonts w:ascii="Book Antiqua" w:eastAsia="Book Antiqua" w:hAnsi="Book Antiqua" w:cs="Book Antiqua"/>
          <w:color w:val="000000"/>
          <w:shd w:val="clear" w:color="auto" w:fill="FFFFFF"/>
        </w:rPr>
        <w:t>ULN</w:t>
      </w:r>
      <w:r w:rsidRPr="0060051C">
        <w:rPr>
          <w:rFonts w:ascii="Book Antiqua" w:eastAsia="Book Antiqua" w:hAnsi="Book Antiqua" w:cs="Book Antiqua"/>
          <w:color w:val="000000"/>
          <w:shd w:val="clear" w:color="auto" w:fill="FFFFFF"/>
          <w:vertAlign w:val="superscript"/>
        </w:rPr>
        <w:t>[</w:t>
      </w:r>
      <w:proofErr w:type="gramEnd"/>
      <w:r w:rsidRPr="0060051C">
        <w:rPr>
          <w:rFonts w:ascii="Book Antiqua" w:eastAsia="Book Antiqua" w:hAnsi="Book Antiqua" w:cs="Book Antiqua"/>
          <w:color w:val="000000"/>
          <w:shd w:val="clear" w:color="auto" w:fill="FFFFFF"/>
          <w:vertAlign w:val="superscript"/>
        </w:rPr>
        <w:t>24]</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Cai </w:t>
      </w:r>
      <w:r w:rsidR="000C5227" w:rsidRPr="0060051C">
        <w:rPr>
          <w:rFonts w:ascii="Book Antiqua" w:hAnsi="Book Antiqua" w:cs="Book Antiqua"/>
          <w:i/>
          <w:color w:val="000000"/>
          <w:shd w:val="clear" w:color="auto" w:fill="FFFFFF"/>
          <w:lang w:eastAsia="zh-CN"/>
        </w:rPr>
        <w:t xml:space="preserve">et </w:t>
      </w:r>
      <w:proofErr w:type="gramStart"/>
      <w:r w:rsidR="000C5227" w:rsidRPr="0060051C">
        <w:rPr>
          <w:rFonts w:ascii="Book Antiqua" w:hAnsi="Book Antiqua" w:cs="Book Antiqua"/>
          <w:i/>
          <w:color w:val="000000"/>
          <w:shd w:val="clear" w:color="auto" w:fill="FFFFFF"/>
          <w:lang w:eastAsia="zh-CN"/>
        </w:rPr>
        <w:t>al</w:t>
      </w:r>
      <w:r w:rsidR="000C5227" w:rsidRPr="0060051C">
        <w:rPr>
          <w:rFonts w:ascii="Book Antiqua" w:eastAsia="Book Antiqua" w:hAnsi="Book Antiqua" w:cs="Book Antiqua"/>
          <w:color w:val="000000"/>
          <w:shd w:val="clear" w:color="auto" w:fill="FFFFFF"/>
          <w:vertAlign w:val="superscript"/>
        </w:rPr>
        <w:t>[</w:t>
      </w:r>
      <w:proofErr w:type="gramEnd"/>
      <w:r w:rsidR="000C5227" w:rsidRPr="0060051C">
        <w:rPr>
          <w:rFonts w:ascii="Book Antiqua" w:eastAsia="Book Antiqua" w:hAnsi="Book Antiqua" w:cs="Book Antiqua"/>
          <w:color w:val="000000"/>
          <w:shd w:val="clear" w:color="auto" w:fill="FFFFFF"/>
          <w:vertAlign w:val="superscript"/>
        </w:rPr>
        <w:t>6]</w:t>
      </w:r>
      <w:r w:rsidRPr="0060051C">
        <w:rPr>
          <w:rFonts w:ascii="Book Antiqua" w:eastAsia="Book Antiqua" w:hAnsi="Book Antiqua" w:cs="Book Antiqua"/>
          <w:color w:val="000000"/>
          <w:shd w:val="clear" w:color="auto" w:fill="FFFFFF"/>
        </w:rPr>
        <w:t xml:space="preserve"> classified patients with raised ALT and/or AST </w:t>
      </w:r>
      <w:r w:rsidR="000B14B0">
        <w:rPr>
          <w:rFonts w:ascii="Book Antiqua" w:eastAsia="Book Antiqua" w:hAnsi="Book Antiqua" w:cs="Book Antiqua"/>
          <w:color w:val="000000"/>
          <w:shd w:val="clear" w:color="auto" w:fill="FFFFFF"/>
        </w:rPr>
        <w:t>&gt; 3</w:t>
      </w:r>
      <w:r w:rsidRPr="0060051C">
        <w:rPr>
          <w:rFonts w:ascii="Book Antiqua" w:eastAsia="Book Antiqua" w:hAnsi="Book Antiqua" w:cs="Book Antiqua"/>
          <w:color w:val="000000"/>
          <w:shd w:val="clear" w:color="auto" w:fill="FFFFFF"/>
        </w:rPr>
        <w:t xml:space="preserve"> times ULN as having the hepatocyte type; patients with raised ALP or </w:t>
      </w:r>
      <w:r w:rsidR="000B14B0">
        <w:rPr>
          <w:rFonts w:ascii="Book Antiqua" w:eastAsia="Book Antiqua" w:hAnsi="Book Antiqua" w:cs="Book Antiqua"/>
          <w:color w:val="000000"/>
          <w:shd w:val="clear" w:color="auto" w:fill="FFFFFF"/>
        </w:rPr>
        <w:sym w:font="Symbol" w:char="F067"/>
      </w:r>
      <w:r w:rsidRPr="0060051C">
        <w:rPr>
          <w:rFonts w:ascii="Book Antiqua" w:eastAsia="Book Antiqua" w:hAnsi="Book Antiqua" w:cs="Book Antiqua"/>
          <w:color w:val="000000"/>
          <w:shd w:val="clear" w:color="auto" w:fill="FFFFFF"/>
        </w:rPr>
        <w:t xml:space="preserve">-glutamyl transferase (GGT) twice ULN as having the </w:t>
      </w:r>
      <w:proofErr w:type="spellStart"/>
      <w:r w:rsidRPr="0060051C">
        <w:rPr>
          <w:rFonts w:ascii="Book Antiqua" w:eastAsia="Book Antiqua" w:hAnsi="Book Antiqua" w:cs="Book Antiqua"/>
          <w:color w:val="000000"/>
          <w:shd w:val="clear" w:color="auto" w:fill="FFFFFF"/>
        </w:rPr>
        <w:t>cholangiocyte</w:t>
      </w:r>
      <w:proofErr w:type="spellEnd"/>
      <w:r w:rsidRPr="0060051C">
        <w:rPr>
          <w:rFonts w:ascii="Book Antiqua" w:eastAsia="Book Antiqua" w:hAnsi="Book Antiqua" w:cs="Book Antiqua"/>
          <w:color w:val="000000"/>
          <w:shd w:val="clear" w:color="auto" w:fill="FFFFFF"/>
        </w:rPr>
        <w:t xml:space="preserve"> type; and patients with a combination of both ALT/AST elevated </w:t>
      </w:r>
      <w:r w:rsidR="000B14B0">
        <w:rPr>
          <w:rFonts w:ascii="Book Antiqua" w:eastAsia="Book Antiqua" w:hAnsi="Book Antiqua" w:cs="Book Antiqua"/>
          <w:color w:val="000000"/>
          <w:shd w:val="clear" w:color="auto" w:fill="FFFFFF"/>
        </w:rPr>
        <w:t>&gt; 3</w:t>
      </w:r>
      <w:r w:rsidRPr="0060051C">
        <w:rPr>
          <w:rFonts w:ascii="Book Antiqua" w:eastAsia="Book Antiqua" w:hAnsi="Book Antiqua" w:cs="Book Antiqua"/>
          <w:color w:val="000000"/>
          <w:shd w:val="clear" w:color="auto" w:fill="FFFFFF"/>
        </w:rPr>
        <w:t xml:space="preserve"> times ULN and ALP/GGT twice ULN were classified as mixed type. The hepatocellular pattern of liver injury is the predominant pattern, and a minority of patients show a cholestatic pattern with elevated bilirubin and/or elevated </w:t>
      </w:r>
      <w:r w:rsidR="000B14B0">
        <w:rPr>
          <w:rFonts w:ascii="Book Antiqua" w:eastAsia="Book Antiqua" w:hAnsi="Book Antiqua" w:cs="Book Antiqua"/>
          <w:color w:val="000000"/>
          <w:shd w:val="clear" w:color="auto" w:fill="FFFFFF"/>
        </w:rPr>
        <w:t>ALP</w:t>
      </w:r>
      <w:r w:rsidRPr="0060051C">
        <w:rPr>
          <w:rFonts w:ascii="Book Antiqua" w:eastAsia="Book Antiqua" w:hAnsi="Book Antiqua" w:cs="Book Antiqua"/>
          <w:color w:val="000000"/>
          <w:shd w:val="clear" w:color="auto" w:fill="FFFFFF"/>
        </w:rPr>
        <w:t xml:space="preserve">, even in the severe liver injury </w:t>
      </w:r>
      <w:proofErr w:type="gramStart"/>
      <w:r w:rsidRPr="0060051C">
        <w:rPr>
          <w:rFonts w:ascii="Book Antiqua" w:eastAsia="Book Antiqua" w:hAnsi="Book Antiqua" w:cs="Book Antiqua"/>
          <w:color w:val="000000"/>
          <w:shd w:val="clear" w:color="auto" w:fill="FFFFFF"/>
        </w:rPr>
        <w:t>category</w:t>
      </w:r>
      <w:r w:rsidRPr="0060051C">
        <w:rPr>
          <w:rFonts w:ascii="Book Antiqua" w:eastAsia="Book Antiqua" w:hAnsi="Book Antiqua" w:cs="Book Antiqua"/>
          <w:color w:val="000000"/>
          <w:shd w:val="clear" w:color="auto" w:fill="FFFFFF"/>
          <w:vertAlign w:val="superscript"/>
        </w:rPr>
        <w:t>[</w:t>
      </w:r>
      <w:proofErr w:type="gramEnd"/>
      <w:r w:rsidRPr="0060051C">
        <w:rPr>
          <w:rFonts w:ascii="Book Antiqua" w:eastAsia="Book Antiqua" w:hAnsi="Book Antiqua" w:cs="Book Antiqua"/>
          <w:color w:val="000000"/>
          <w:shd w:val="clear" w:color="auto" w:fill="FFFFFF"/>
          <w:vertAlign w:val="superscript"/>
        </w:rPr>
        <w:t>24,29]</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vertAlign w:val="superscript"/>
        </w:rPr>
        <w:t xml:space="preserve"> </w:t>
      </w:r>
      <w:r w:rsidRPr="0060051C">
        <w:rPr>
          <w:rFonts w:ascii="Book Antiqua" w:eastAsia="Book Antiqua" w:hAnsi="Book Antiqua" w:cs="Book Antiqua"/>
          <w:color w:val="000000"/>
          <w:shd w:val="clear" w:color="auto" w:fill="FFFFFF"/>
        </w:rPr>
        <w:t xml:space="preserve">Cai </w:t>
      </w:r>
      <w:r w:rsidR="00882844" w:rsidRPr="0060051C">
        <w:rPr>
          <w:rFonts w:ascii="Book Antiqua" w:hAnsi="Book Antiqua" w:cs="Book Antiqua"/>
          <w:i/>
          <w:color w:val="000000"/>
          <w:shd w:val="clear" w:color="auto" w:fill="FFFFFF"/>
          <w:lang w:eastAsia="zh-CN"/>
        </w:rPr>
        <w:t xml:space="preserve">et </w:t>
      </w:r>
      <w:proofErr w:type="gramStart"/>
      <w:r w:rsidR="00882844" w:rsidRPr="0060051C">
        <w:rPr>
          <w:rFonts w:ascii="Book Antiqua" w:hAnsi="Book Antiqua" w:cs="Book Antiqua"/>
          <w:i/>
          <w:color w:val="000000"/>
          <w:shd w:val="clear" w:color="auto" w:fill="FFFFFF"/>
          <w:lang w:eastAsia="zh-CN"/>
        </w:rPr>
        <w:t>al</w:t>
      </w:r>
      <w:r w:rsidR="00882844" w:rsidRPr="0060051C">
        <w:rPr>
          <w:rFonts w:ascii="Book Antiqua" w:eastAsia="Book Antiqua" w:hAnsi="Book Antiqua" w:cs="Book Antiqua"/>
          <w:color w:val="000000"/>
          <w:shd w:val="clear" w:color="auto" w:fill="FFFFFF"/>
          <w:vertAlign w:val="superscript"/>
        </w:rPr>
        <w:t>[</w:t>
      </w:r>
      <w:proofErr w:type="gramEnd"/>
      <w:r w:rsidR="00882844" w:rsidRPr="0060051C">
        <w:rPr>
          <w:rFonts w:ascii="Book Antiqua" w:eastAsia="Book Antiqua" w:hAnsi="Book Antiqua" w:cs="Book Antiqua"/>
          <w:color w:val="000000"/>
          <w:shd w:val="clear" w:color="auto" w:fill="FFFFFF"/>
          <w:vertAlign w:val="superscript"/>
        </w:rPr>
        <w:t>6]</w:t>
      </w:r>
      <w:r w:rsidRPr="0060051C">
        <w:rPr>
          <w:rFonts w:ascii="Book Antiqua" w:eastAsia="Book Antiqua" w:hAnsi="Book Antiqua" w:cs="Book Antiqua"/>
          <w:color w:val="000000"/>
          <w:shd w:val="clear" w:color="auto" w:fill="FFFFFF"/>
        </w:rPr>
        <w:t xml:space="preserve"> reported that patients with the hepatocyte or mixed types at admission or during hospitalization had significantly higher odds of progressing to severe disease than patients with normal liver functions.</w:t>
      </w:r>
    </w:p>
    <w:p w14:paraId="2F10D899" w14:textId="7B189410"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shd w:val="clear" w:color="auto" w:fill="FFFFFF"/>
        </w:rPr>
        <w:lastRenderedPageBreak/>
        <w:t xml:space="preserve">Synthetic liver function </w:t>
      </w:r>
      <w:r w:rsidR="000B14B0">
        <w:rPr>
          <w:rFonts w:ascii="Book Antiqua" w:eastAsia="Book Antiqua" w:hAnsi="Book Antiqua" w:cs="Book Antiqua"/>
          <w:color w:val="000000"/>
          <w:shd w:val="clear" w:color="auto" w:fill="FFFFFF"/>
        </w:rPr>
        <w:t>i</w:t>
      </w:r>
      <w:r w:rsidR="000B14B0" w:rsidRPr="0060051C">
        <w:rPr>
          <w:rFonts w:ascii="Book Antiqua" w:eastAsia="Book Antiqua" w:hAnsi="Book Antiqua" w:cs="Book Antiqua"/>
          <w:color w:val="000000"/>
          <w:shd w:val="clear" w:color="auto" w:fill="FFFFFF"/>
        </w:rPr>
        <w:t xml:space="preserve">s </w:t>
      </w:r>
      <w:r w:rsidRPr="0060051C">
        <w:rPr>
          <w:rFonts w:ascii="Book Antiqua" w:eastAsia="Book Antiqua" w:hAnsi="Book Antiqua" w:cs="Book Antiqua"/>
          <w:color w:val="000000"/>
          <w:shd w:val="clear" w:color="auto" w:fill="FFFFFF"/>
        </w:rPr>
        <w:t xml:space="preserve">also affected in patients with COVID-19, particularly in severe </w:t>
      </w:r>
      <w:proofErr w:type="gramStart"/>
      <w:r w:rsidRPr="0060051C">
        <w:rPr>
          <w:rFonts w:ascii="Book Antiqua" w:eastAsia="Book Antiqua" w:hAnsi="Book Antiqua" w:cs="Book Antiqua"/>
          <w:color w:val="000000"/>
          <w:shd w:val="clear" w:color="auto" w:fill="FFFFFF"/>
        </w:rPr>
        <w:t>cases</w:t>
      </w:r>
      <w:r w:rsidR="00882844" w:rsidRPr="0060051C">
        <w:rPr>
          <w:rFonts w:ascii="Book Antiqua" w:eastAsia="Book Antiqua" w:hAnsi="Book Antiqua" w:cs="Book Antiqua"/>
          <w:color w:val="000000"/>
          <w:shd w:val="clear" w:color="auto" w:fill="FFFFFF"/>
          <w:vertAlign w:val="superscript"/>
        </w:rPr>
        <w:t>[</w:t>
      </w:r>
      <w:proofErr w:type="gramEnd"/>
      <w:r w:rsidR="00882844" w:rsidRPr="0060051C">
        <w:rPr>
          <w:rFonts w:ascii="Book Antiqua" w:eastAsia="Book Antiqua" w:hAnsi="Book Antiqua" w:cs="Book Antiqua"/>
          <w:color w:val="000000"/>
          <w:shd w:val="clear" w:color="auto" w:fill="FFFFFF"/>
          <w:vertAlign w:val="superscript"/>
        </w:rPr>
        <w:t>24,</w:t>
      </w:r>
      <w:r w:rsidRPr="0060051C">
        <w:rPr>
          <w:rFonts w:ascii="Book Antiqua" w:eastAsia="Book Antiqua" w:hAnsi="Book Antiqua" w:cs="Book Antiqua"/>
          <w:color w:val="000000"/>
          <w:shd w:val="clear" w:color="auto" w:fill="FFFFFF"/>
          <w:vertAlign w:val="superscript"/>
        </w:rPr>
        <w:t>27]</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 A meta-analysis by Wu </w:t>
      </w:r>
      <w:r w:rsidRPr="0060051C">
        <w:rPr>
          <w:rFonts w:ascii="Book Antiqua" w:eastAsia="Book Antiqua" w:hAnsi="Book Antiqua" w:cs="Book Antiqua"/>
          <w:i/>
          <w:iCs/>
          <w:color w:val="000000"/>
          <w:shd w:val="clear" w:color="auto" w:fill="FFFFFF"/>
        </w:rPr>
        <w:t xml:space="preserve">et </w:t>
      </w:r>
      <w:proofErr w:type="gramStart"/>
      <w:r w:rsidRPr="0060051C">
        <w:rPr>
          <w:rFonts w:ascii="Book Antiqua" w:eastAsia="Book Antiqua" w:hAnsi="Book Antiqua" w:cs="Book Antiqua"/>
          <w:i/>
          <w:iCs/>
          <w:color w:val="000000"/>
          <w:shd w:val="clear" w:color="auto" w:fill="FFFFFF"/>
        </w:rPr>
        <w:t>al</w:t>
      </w:r>
      <w:r w:rsidR="00882844" w:rsidRPr="0060051C">
        <w:rPr>
          <w:rFonts w:ascii="Book Antiqua" w:eastAsia="Book Antiqua" w:hAnsi="Book Antiqua" w:cs="Book Antiqua"/>
          <w:color w:val="000000"/>
          <w:shd w:val="clear" w:color="auto" w:fill="FFFFFF"/>
          <w:vertAlign w:val="superscript"/>
        </w:rPr>
        <w:t>[</w:t>
      </w:r>
      <w:proofErr w:type="gramEnd"/>
      <w:r w:rsidR="00882844" w:rsidRPr="0060051C">
        <w:rPr>
          <w:rFonts w:ascii="Book Antiqua" w:eastAsia="Book Antiqua" w:hAnsi="Book Antiqua" w:cs="Book Antiqua"/>
          <w:color w:val="000000"/>
          <w:shd w:val="clear" w:color="auto" w:fill="FFFFFF"/>
          <w:vertAlign w:val="superscript"/>
        </w:rPr>
        <w:t>28]</w:t>
      </w:r>
      <w:r w:rsidRPr="0060051C">
        <w:rPr>
          <w:rFonts w:ascii="Book Antiqua" w:eastAsia="Book Antiqua" w:hAnsi="Book Antiqua" w:cs="Book Antiqua"/>
          <w:color w:val="000000"/>
          <w:shd w:val="clear" w:color="auto" w:fill="FFFFFF"/>
        </w:rPr>
        <w:t xml:space="preserve"> found that low serum albumin and high GGT were the most frequent abnormalities on admission and that ALT elevation occurred most frequently during hospitalization, which they speculate may </w:t>
      </w:r>
      <w:r w:rsidR="000B14B0">
        <w:rPr>
          <w:rFonts w:ascii="Book Antiqua" w:eastAsia="Book Antiqua" w:hAnsi="Book Antiqua" w:cs="Book Antiqua"/>
          <w:color w:val="000000"/>
          <w:shd w:val="clear" w:color="auto" w:fill="FFFFFF"/>
        </w:rPr>
        <w:t>have been</w:t>
      </w:r>
      <w:r w:rsidR="000B14B0" w:rsidRPr="0060051C">
        <w:rPr>
          <w:rFonts w:ascii="Book Antiqua" w:eastAsia="Book Antiqua" w:hAnsi="Book Antiqua" w:cs="Book Antiqua"/>
          <w:color w:val="000000"/>
          <w:shd w:val="clear" w:color="auto" w:fill="FFFFFF"/>
        </w:rPr>
        <w:t xml:space="preserve"> </w:t>
      </w:r>
      <w:r w:rsidRPr="0060051C">
        <w:rPr>
          <w:rFonts w:ascii="Book Antiqua" w:eastAsia="Book Antiqua" w:hAnsi="Book Antiqua" w:cs="Book Antiqua"/>
          <w:color w:val="000000"/>
          <w:shd w:val="clear" w:color="auto" w:fill="FFFFFF"/>
        </w:rPr>
        <w:t>due to the inclusion of patients with pre-existing liver disease</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vertAlign w:val="superscript"/>
        </w:rPr>
        <w:t xml:space="preserve"> </w:t>
      </w:r>
    </w:p>
    <w:p w14:paraId="34522293" w14:textId="227EC6F7" w:rsidR="00A77B3E" w:rsidRPr="0060051C" w:rsidRDefault="00BA196A" w:rsidP="00330D91">
      <w:pPr>
        <w:spacing w:line="360" w:lineRule="auto"/>
        <w:ind w:firstLineChars="200" w:firstLine="480"/>
        <w:jc w:val="both"/>
        <w:rPr>
          <w:rFonts w:ascii="Book Antiqua" w:hAnsi="Book Antiqua"/>
        </w:rPr>
      </w:pPr>
      <w:r w:rsidRPr="0060051C">
        <w:rPr>
          <w:rFonts w:ascii="Book Antiqua" w:eastAsia="Book Antiqua" w:hAnsi="Book Antiqua" w:cs="Book Antiqua"/>
          <w:color w:val="000000"/>
          <w:shd w:val="clear" w:color="auto" w:fill="FFFFFF"/>
        </w:rPr>
        <w:t>As the liver plays a significant role in the production of albumin, acute-phase reactants, and coagulation factors, COVID</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19</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related liver injury may impact the multisystem manifestations of COVID</w:t>
      </w:r>
      <w:r w:rsidR="008516AE"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rPr>
        <w:t xml:space="preserve">19, such as acute respiratory distress syndrome, coagulopathy, and multiorgan failure. A moderate loss of hepatic function could alter safety profile and therapeutic efficacy </w:t>
      </w:r>
      <w:r w:rsidR="00640B35">
        <w:rPr>
          <w:rFonts w:ascii="Book Antiqua" w:eastAsia="Book Antiqua" w:hAnsi="Book Antiqua" w:cs="Book Antiqua"/>
          <w:color w:val="000000"/>
          <w:shd w:val="clear" w:color="auto" w:fill="FFFFFF"/>
        </w:rPr>
        <w:t xml:space="preserve">of </w:t>
      </w:r>
      <w:r w:rsidR="00640B35" w:rsidRPr="0060051C">
        <w:rPr>
          <w:rFonts w:ascii="Book Antiqua" w:eastAsia="Book Antiqua" w:hAnsi="Book Antiqua" w:cs="Book Antiqua"/>
          <w:color w:val="000000"/>
          <w:shd w:val="clear" w:color="auto" w:fill="FFFFFF"/>
        </w:rPr>
        <w:t>antiviral drug</w:t>
      </w:r>
      <w:r w:rsidR="00640B35">
        <w:rPr>
          <w:rFonts w:ascii="Book Antiqua" w:eastAsia="Book Antiqua" w:hAnsi="Book Antiqua" w:cs="Book Antiqua"/>
          <w:color w:val="000000"/>
          <w:shd w:val="clear" w:color="auto" w:fill="FFFFFF"/>
        </w:rPr>
        <w:t>s that are</w:t>
      </w:r>
      <w:r w:rsidR="00640B35" w:rsidRPr="0060051C">
        <w:rPr>
          <w:rFonts w:ascii="Book Antiqua" w:eastAsia="Book Antiqua" w:hAnsi="Book Antiqua" w:cs="Book Antiqua"/>
          <w:color w:val="000000"/>
          <w:shd w:val="clear" w:color="auto" w:fill="FFFFFF"/>
        </w:rPr>
        <w:t xml:space="preserve"> </w:t>
      </w:r>
      <w:r w:rsidRPr="0060051C">
        <w:rPr>
          <w:rFonts w:ascii="Book Antiqua" w:eastAsia="Book Antiqua" w:hAnsi="Book Antiqua" w:cs="Book Antiqua"/>
          <w:color w:val="000000"/>
          <w:shd w:val="clear" w:color="auto" w:fill="FFFFFF"/>
        </w:rPr>
        <w:t xml:space="preserve">metabolized in the </w:t>
      </w:r>
      <w:proofErr w:type="gramStart"/>
      <w:r w:rsidRPr="0060051C">
        <w:rPr>
          <w:rFonts w:ascii="Book Antiqua" w:eastAsia="Book Antiqua" w:hAnsi="Book Antiqua" w:cs="Book Antiqua"/>
          <w:color w:val="000000"/>
          <w:shd w:val="clear" w:color="auto" w:fill="FFFFFF"/>
        </w:rPr>
        <w:t>liver</w:t>
      </w:r>
      <w:r w:rsidR="00882844" w:rsidRPr="0060051C">
        <w:rPr>
          <w:rFonts w:ascii="Book Antiqua" w:eastAsia="Book Antiqua" w:hAnsi="Book Antiqua" w:cs="Book Antiqua"/>
          <w:color w:val="000000"/>
          <w:shd w:val="clear" w:color="auto" w:fill="FFFFFF"/>
          <w:vertAlign w:val="superscript"/>
        </w:rPr>
        <w:t>[</w:t>
      </w:r>
      <w:proofErr w:type="gramEnd"/>
      <w:r w:rsidR="00882844" w:rsidRPr="0060051C">
        <w:rPr>
          <w:rFonts w:ascii="Book Antiqua" w:eastAsia="Book Antiqua" w:hAnsi="Book Antiqua" w:cs="Book Antiqua"/>
          <w:color w:val="000000"/>
          <w:shd w:val="clear" w:color="auto" w:fill="FFFFFF"/>
          <w:vertAlign w:val="superscript"/>
        </w:rPr>
        <w:t>29]</w:t>
      </w:r>
      <w:r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shd w:val="clear" w:color="auto" w:fill="FFFFFF"/>
          <w:vertAlign w:val="superscript"/>
        </w:rPr>
        <w:t xml:space="preserve"> </w:t>
      </w:r>
      <w:r w:rsidRPr="0060051C">
        <w:rPr>
          <w:rFonts w:ascii="Book Antiqua" w:eastAsia="Book Antiqua" w:hAnsi="Book Antiqua" w:cs="Book Antiqua"/>
          <w:color w:val="000000"/>
        </w:rPr>
        <w:t xml:space="preserve">Hyperbilirubinemia and liver stiffness measured by transient elastography </w:t>
      </w:r>
      <w:r w:rsidR="000B14B0">
        <w:rPr>
          <w:rFonts w:ascii="Book Antiqua" w:eastAsia="Book Antiqua" w:hAnsi="Book Antiqua" w:cs="Book Antiqua"/>
          <w:color w:val="000000"/>
        </w:rPr>
        <w:t>are</w:t>
      </w:r>
      <w:r w:rsidRPr="0060051C">
        <w:rPr>
          <w:rFonts w:ascii="Book Antiqua" w:eastAsia="Book Antiqua" w:hAnsi="Book Antiqua" w:cs="Book Antiqua"/>
          <w:color w:val="000000"/>
        </w:rPr>
        <w:t xml:space="preserve"> associ</w:t>
      </w:r>
      <w:r w:rsidR="008516AE" w:rsidRPr="0060051C">
        <w:rPr>
          <w:rFonts w:ascii="Book Antiqua" w:eastAsia="Book Antiqua" w:hAnsi="Book Antiqua" w:cs="Book Antiqua"/>
          <w:color w:val="000000"/>
        </w:rPr>
        <w:t xml:space="preserve">ated with a more severe </w:t>
      </w:r>
      <w:proofErr w:type="gramStart"/>
      <w:r w:rsidR="008516AE" w:rsidRPr="0060051C">
        <w:rPr>
          <w:rFonts w:ascii="Book Antiqua" w:eastAsia="Book Antiqua" w:hAnsi="Book Antiqua" w:cs="Book Antiqua"/>
          <w:color w:val="000000"/>
        </w:rPr>
        <w:t>outcome</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30,</w:t>
      </w:r>
      <w:r w:rsidRPr="0060051C">
        <w:rPr>
          <w:rFonts w:ascii="Book Antiqua" w:eastAsia="Book Antiqua" w:hAnsi="Book Antiqua" w:cs="Book Antiqua"/>
          <w:color w:val="000000"/>
          <w:vertAlign w:val="superscript"/>
        </w:rPr>
        <w:t>31]</w:t>
      </w:r>
      <w:r w:rsidR="008516AE" w:rsidRPr="0060051C">
        <w:rPr>
          <w:rFonts w:ascii="Book Antiqua" w:eastAsia="Book Antiqua" w:hAnsi="Book Antiqua" w:cs="Book Antiqua"/>
          <w:color w:val="000000"/>
        </w:rPr>
        <w:t>.</w:t>
      </w:r>
    </w:p>
    <w:p w14:paraId="4E054355" w14:textId="77777777" w:rsidR="00A77B3E" w:rsidRPr="0060051C" w:rsidRDefault="00A77B3E" w:rsidP="00330D91">
      <w:pPr>
        <w:spacing w:line="360" w:lineRule="auto"/>
        <w:jc w:val="both"/>
        <w:rPr>
          <w:rFonts w:ascii="Book Antiqua" w:hAnsi="Book Antiqua"/>
        </w:rPr>
      </w:pPr>
    </w:p>
    <w:p w14:paraId="3AF4FD3B"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Liver profile in patients with different liver disease categories</w:t>
      </w:r>
    </w:p>
    <w:p w14:paraId="63A382BE" w14:textId="22F8A6A4" w:rsidR="00A77B3E" w:rsidRPr="0060051C" w:rsidRDefault="00BA196A" w:rsidP="00330D91">
      <w:pPr>
        <w:spacing w:line="360" w:lineRule="auto"/>
        <w:jc w:val="both"/>
        <w:rPr>
          <w:rFonts w:ascii="Book Antiqua" w:hAnsi="Book Antiqua" w:cs="Book Antiqua"/>
          <w:bCs/>
          <w:color w:val="000000"/>
          <w:lang w:eastAsia="zh-CN"/>
        </w:rPr>
      </w:pPr>
      <w:r w:rsidRPr="0060051C">
        <w:rPr>
          <w:rFonts w:ascii="Book Antiqua" w:eastAsia="Book Antiqua" w:hAnsi="Book Antiqua" w:cs="Book Antiqua"/>
          <w:color w:val="000000"/>
        </w:rPr>
        <w:t>Patients with chronic viral hepatitis, cirrhosis, fatty liver, or other liver diseases may already have persistent liver damage when infected with COVID-19. The proportion of patients with underlying CLD was rarely provided across the studies, and only limited data have been reported. Currently, no studies have studied the histological changes in patients with COVID-19 and underlying chronic liver disease. However, early before the COVID-19 outbreak revealed a greater than 30-fold increase in ACE-2 expression in the liver of patients with hepatitis C virus-related liver cirrhosis compared</w:t>
      </w:r>
      <w:r w:rsidR="000C5227" w:rsidRPr="0060051C">
        <w:rPr>
          <w:rFonts w:ascii="Book Antiqua" w:hAnsi="Book Antiqua" w:cs="Book Antiqua"/>
          <w:color w:val="000000"/>
          <w:lang w:eastAsia="zh-CN"/>
        </w:rPr>
        <w:t xml:space="preserve"> </w:t>
      </w:r>
      <w:r w:rsidRPr="0060051C">
        <w:rPr>
          <w:rFonts w:ascii="Book Antiqua" w:eastAsia="Book Antiqua" w:hAnsi="Book Antiqua" w:cs="Book Antiqua"/>
          <w:color w:val="000000"/>
        </w:rPr>
        <w:t xml:space="preserve">with healthy individuals. Moreover, liver mRNA expression of ACE-2 and TMPRSS-2 was up-regulated in patients with obesity and non-alcoholic steatohepatitis but not with steatosis </w:t>
      </w:r>
      <w:proofErr w:type="gramStart"/>
      <w:r w:rsidRPr="0060051C">
        <w:rPr>
          <w:rFonts w:ascii="Book Antiqua" w:eastAsia="Book Antiqua" w:hAnsi="Book Antiqua" w:cs="Book Antiqua"/>
          <w:color w:val="000000"/>
        </w:rPr>
        <w:t>alone</w:t>
      </w:r>
      <w:r w:rsidRPr="0060051C">
        <w:rPr>
          <w:rFonts w:ascii="Book Antiqua" w:eastAsia="Book Antiqua" w:hAnsi="Book Antiqua" w:cs="Book Antiqua"/>
          <w:bCs/>
          <w:color w:val="000000"/>
          <w:vertAlign w:val="superscript"/>
        </w:rPr>
        <w:t>[</w:t>
      </w:r>
      <w:proofErr w:type="gramEnd"/>
      <w:r w:rsidRPr="0060051C">
        <w:rPr>
          <w:rFonts w:ascii="Book Antiqua" w:eastAsia="Book Antiqua" w:hAnsi="Book Antiqua" w:cs="Book Antiqua"/>
          <w:bCs/>
          <w:color w:val="000000"/>
          <w:vertAlign w:val="superscript"/>
        </w:rPr>
        <w:t>32]</w:t>
      </w:r>
      <w:r w:rsidR="00412CEF" w:rsidRPr="0060051C">
        <w:rPr>
          <w:rFonts w:ascii="Book Antiqua" w:hAnsi="Book Antiqua" w:cs="Book Antiqua"/>
          <w:bCs/>
          <w:color w:val="000000"/>
          <w:lang w:eastAsia="zh-CN"/>
        </w:rPr>
        <w:t>.</w:t>
      </w:r>
    </w:p>
    <w:p w14:paraId="51B72569" w14:textId="77777777" w:rsidR="00882844" w:rsidRPr="0060051C" w:rsidRDefault="00882844" w:rsidP="00330D91">
      <w:pPr>
        <w:spacing w:line="360" w:lineRule="auto"/>
        <w:jc w:val="both"/>
        <w:rPr>
          <w:rFonts w:ascii="Book Antiqua" w:hAnsi="Book Antiqua"/>
          <w:lang w:eastAsia="zh-CN"/>
        </w:rPr>
      </w:pPr>
    </w:p>
    <w:p w14:paraId="100A7A2B"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Patients with liver Cirrhosis and COVID-19</w:t>
      </w:r>
    </w:p>
    <w:p w14:paraId="7CFD8F4C" w14:textId="2B09621B"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 xml:space="preserve">Patients with cirrhosis and liver tumors may be more vulnerable to SARS-CoV-2 infection because of an immunodeficient </w:t>
      </w:r>
      <w:proofErr w:type="gramStart"/>
      <w:r w:rsidRPr="0060051C">
        <w:rPr>
          <w:rFonts w:ascii="Book Antiqua" w:eastAsia="Book Antiqua" w:hAnsi="Book Antiqua" w:cs="Book Antiqua"/>
          <w:color w:val="000000"/>
        </w:rPr>
        <w:t>status</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33]</w:t>
      </w:r>
      <w:r w:rsidRPr="0060051C">
        <w:rPr>
          <w:rFonts w:ascii="Book Antiqua" w:eastAsia="Book Antiqua" w:hAnsi="Book Antiqua" w:cs="Book Antiqua"/>
          <w:color w:val="000000"/>
        </w:rPr>
        <w:t xml:space="preserve">. A large study including 2780 patients with COVID-19 reported that patients with </w:t>
      </w:r>
      <w:r w:rsidR="000B14B0">
        <w:rPr>
          <w:rFonts w:ascii="Book Antiqua" w:eastAsia="Book Antiqua" w:hAnsi="Book Antiqua" w:cs="Book Antiqua"/>
          <w:color w:val="000000"/>
        </w:rPr>
        <w:t>chronic liver disease (</w:t>
      </w:r>
      <w:r w:rsidRPr="0060051C">
        <w:rPr>
          <w:rFonts w:ascii="Book Antiqua" w:eastAsia="Book Antiqua" w:hAnsi="Book Antiqua" w:cs="Book Antiqua"/>
          <w:color w:val="000000"/>
        </w:rPr>
        <w:t>CLD</w:t>
      </w:r>
      <w:r w:rsidR="000B14B0">
        <w:rPr>
          <w:rFonts w:ascii="Book Antiqua" w:eastAsia="Book Antiqua" w:hAnsi="Book Antiqua" w:cs="Book Antiqua"/>
          <w:color w:val="000000"/>
        </w:rPr>
        <w:t>)</w:t>
      </w:r>
      <w:r w:rsidRPr="0060051C">
        <w:rPr>
          <w:rFonts w:ascii="Book Antiqua" w:eastAsia="Book Antiqua" w:hAnsi="Book Antiqua" w:cs="Book Antiqua"/>
          <w:color w:val="000000"/>
        </w:rPr>
        <w:t xml:space="preserve"> were at </w:t>
      </w:r>
      <w:r w:rsidR="00882844" w:rsidRPr="0060051C">
        <w:rPr>
          <w:rFonts w:ascii="Book Antiqua" w:hAnsi="Book Antiqua" w:cs="Book Antiqua"/>
          <w:color w:val="000000"/>
          <w:lang w:eastAsia="zh-CN"/>
        </w:rPr>
        <w:lastRenderedPageBreak/>
        <w:t xml:space="preserve">approximately </w:t>
      </w:r>
      <w:r w:rsidR="000B14B0">
        <w:rPr>
          <w:rFonts w:ascii="Book Antiqua" w:eastAsia="Book Antiqua" w:hAnsi="Book Antiqua" w:cs="Book Antiqua"/>
          <w:color w:val="000000"/>
        </w:rPr>
        <w:t>three</w:t>
      </w:r>
      <w:r w:rsidRPr="0060051C">
        <w:rPr>
          <w:rFonts w:ascii="Book Antiqua" w:eastAsia="Book Antiqua" w:hAnsi="Book Antiqua" w:cs="Book Antiqua"/>
          <w:color w:val="000000"/>
        </w:rPr>
        <w:t xml:space="preserve">fold </w:t>
      </w:r>
      <w:r w:rsidR="000B14B0">
        <w:rPr>
          <w:rFonts w:ascii="Book Antiqua" w:eastAsia="Book Antiqua" w:hAnsi="Book Antiqua" w:cs="Book Antiqua"/>
          <w:color w:val="000000"/>
        </w:rPr>
        <w:t>greater</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significant risk for mortality than patients without CLD; this risk was markedly higher in patients with hepatic cirrhosis (</w:t>
      </w:r>
      <w:r w:rsidR="00882844" w:rsidRPr="0060051C">
        <w:rPr>
          <w:rFonts w:ascii="Book Antiqua" w:hAnsi="Book Antiqua" w:cs="Book Antiqua"/>
          <w:color w:val="000000"/>
          <w:lang w:eastAsia="zh-CN"/>
        </w:rPr>
        <w:t xml:space="preserve">about </w:t>
      </w:r>
      <w:proofErr w:type="gramStart"/>
      <w:r w:rsidR="000B14B0">
        <w:rPr>
          <w:rFonts w:ascii="Book Antiqua" w:eastAsia="Book Antiqua" w:hAnsi="Book Antiqua" w:cs="Book Antiqua"/>
          <w:color w:val="000000"/>
        </w:rPr>
        <w:t>five</w:t>
      </w:r>
      <w:r w:rsidRPr="0060051C">
        <w:rPr>
          <w:rFonts w:ascii="Book Antiqua" w:eastAsia="Book Antiqua" w:hAnsi="Book Antiqua" w:cs="Book Antiqua"/>
          <w:color w:val="000000"/>
        </w:rPr>
        <w:t>fold)</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34]</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Moreover, a recent study reported higher mortality among cirrhotic patients with COVID-19 than in </w:t>
      </w:r>
      <w:r w:rsidR="00A12B85" w:rsidRPr="0060051C">
        <w:rPr>
          <w:rFonts w:ascii="Book Antiqua" w:eastAsia="Book Antiqua" w:hAnsi="Book Antiqua" w:cs="Book Antiqua"/>
          <w:color w:val="000000"/>
        </w:rPr>
        <w:t xml:space="preserve">patients with COVID-19 without </w:t>
      </w:r>
      <w:proofErr w:type="gramStart"/>
      <w:r w:rsidR="00A12B85" w:rsidRPr="0060051C">
        <w:rPr>
          <w:rFonts w:ascii="Book Antiqua" w:eastAsia="Book Antiqua" w:hAnsi="Book Antiqua" w:cs="Book Antiqua"/>
          <w:color w:val="000000"/>
        </w:rPr>
        <w:t>cirrhosis</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35]</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In another study by Sarin </w:t>
      </w:r>
      <w:r w:rsidRPr="0060051C">
        <w:rPr>
          <w:rFonts w:ascii="Book Antiqua" w:eastAsia="Book Antiqua" w:hAnsi="Book Antiqua" w:cs="Book Antiqua"/>
          <w:i/>
          <w:iCs/>
          <w:color w:val="000000"/>
        </w:rPr>
        <w:t xml:space="preserve">et </w:t>
      </w:r>
      <w:proofErr w:type="gramStart"/>
      <w:r w:rsidRPr="0060051C">
        <w:rPr>
          <w:rFonts w:ascii="Book Antiqua" w:eastAsia="Book Antiqua" w:hAnsi="Book Antiqua" w:cs="Book Antiqua"/>
          <w:i/>
          <w:iCs/>
          <w:color w:val="000000"/>
        </w:rPr>
        <w:t>al</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36]</w:t>
      </w:r>
      <w:r w:rsidRPr="0060051C">
        <w:rPr>
          <w:rFonts w:ascii="Book Antiqua" w:eastAsia="Book Antiqua" w:hAnsi="Book Antiqua" w:cs="Book Antiqua"/>
          <w:color w:val="000000"/>
        </w:rPr>
        <w:t>, including 185 noncirrhotic patients with CLD and 43 cirrhotic patients, higher rates of severe liver injury and mortality were shown following COVID-19 disease, especially in patients with more decompensated liver disease (Child</w:t>
      </w:r>
      <w:r w:rsidR="000B14B0">
        <w:rPr>
          <w:rFonts w:ascii="Book Antiqua" w:eastAsia="Book Antiqua" w:hAnsi="Book Antiqua" w:cs="Book Antiqua"/>
          <w:color w:val="000000"/>
        </w:rPr>
        <w:t>–</w:t>
      </w:r>
      <w:r w:rsidRPr="0060051C">
        <w:rPr>
          <w:rFonts w:ascii="Book Antiqua" w:eastAsia="Book Antiqua" w:hAnsi="Book Antiqua" w:cs="Book Antiqua"/>
          <w:color w:val="000000"/>
        </w:rPr>
        <w:t>Pugh score ≥</w:t>
      </w:r>
      <w:r w:rsidR="00882844" w:rsidRPr="0060051C">
        <w:rPr>
          <w:rFonts w:ascii="Book Antiqua" w:hAnsi="Book Antiqua" w:cs="Book Antiqua"/>
          <w:color w:val="000000"/>
          <w:lang w:eastAsia="zh-CN"/>
        </w:rPr>
        <w:t xml:space="preserve"> </w:t>
      </w:r>
      <w:r w:rsidRPr="0060051C">
        <w:rPr>
          <w:rFonts w:ascii="Book Antiqua" w:eastAsia="Book Antiqua" w:hAnsi="Book Antiqua" w:cs="Book Antiqua"/>
          <w:color w:val="000000"/>
        </w:rPr>
        <w:t>9)</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Furthermore, some patients with cirrhosis may develop either </w:t>
      </w:r>
      <w:r w:rsidR="000B14B0">
        <w:rPr>
          <w:rFonts w:ascii="Book Antiqua" w:eastAsia="Book Antiqua" w:hAnsi="Book Antiqua" w:cs="Book Antiqua"/>
          <w:color w:val="000000"/>
        </w:rPr>
        <w:t>acute-on-chronic liver failure (ACLF)</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or acute </w:t>
      </w:r>
      <w:proofErr w:type="gramStart"/>
      <w:r w:rsidRPr="0060051C">
        <w:rPr>
          <w:rFonts w:ascii="Book Antiqua" w:eastAsia="Book Antiqua" w:hAnsi="Book Antiqua" w:cs="Book Antiqua"/>
          <w:color w:val="000000"/>
        </w:rPr>
        <w:t>decompensation</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37]</w:t>
      </w:r>
      <w:r w:rsidR="008516AE" w:rsidRPr="0060051C">
        <w:rPr>
          <w:rFonts w:ascii="Book Antiqua" w:eastAsia="Book Antiqua" w:hAnsi="Book Antiqua" w:cs="Book Antiqua"/>
          <w:color w:val="000000"/>
        </w:rPr>
        <w:t>.</w:t>
      </w:r>
    </w:p>
    <w:p w14:paraId="15431F44" w14:textId="240F5B8F" w:rsidR="00A77B3E" w:rsidRPr="0060051C" w:rsidRDefault="00BA196A" w:rsidP="00330D91">
      <w:pPr>
        <w:spacing w:line="360" w:lineRule="auto"/>
        <w:ind w:firstLine="720"/>
        <w:jc w:val="both"/>
        <w:rPr>
          <w:rFonts w:ascii="Book Antiqua" w:hAnsi="Book Antiqua" w:cs="Book Antiqua"/>
          <w:color w:val="000000"/>
          <w:lang w:eastAsia="zh-CN"/>
        </w:rPr>
      </w:pPr>
      <w:r w:rsidRPr="0060051C">
        <w:rPr>
          <w:rFonts w:ascii="Book Antiqua" w:eastAsia="Book Antiqua" w:hAnsi="Book Antiqua" w:cs="Book Antiqua"/>
          <w:color w:val="000000"/>
        </w:rPr>
        <w:t xml:space="preserve">Patients with CLD, </w:t>
      </w:r>
      <w:r w:rsidR="00186095" w:rsidRPr="0060051C">
        <w:rPr>
          <w:rFonts w:ascii="Book Antiqua" w:eastAsia="Book Antiqua" w:hAnsi="Book Antiqua" w:cs="Book Antiqua"/>
          <w:color w:val="000000"/>
        </w:rPr>
        <w:t>particularly</w:t>
      </w:r>
      <w:r w:rsidRPr="0060051C">
        <w:rPr>
          <w:rFonts w:ascii="Book Antiqua" w:eastAsia="Book Antiqua" w:hAnsi="Book Antiqua" w:cs="Book Antiqua"/>
          <w:color w:val="000000"/>
        </w:rPr>
        <w:t xml:space="preserve"> those with autoimmune </w:t>
      </w:r>
      <w:r w:rsidR="00F63579" w:rsidRPr="0060051C">
        <w:rPr>
          <w:rFonts w:ascii="Book Antiqua" w:eastAsia="Book Antiqua" w:hAnsi="Book Antiqua" w:cs="Book Antiqua"/>
          <w:color w:val="000000"/>
        </w:rPr>
        <w:t>hepatitis</w:t>
      </w:r>
      <w:r w:rsidRPr="0060051C">
        <w:rPr>
          <w:rFonts w:ascii="Book Antiqua" w:eastAsia="Book Antiqua" w:hAnsi="Book Antiqua" w:cs="Book Antiqua"/>
          <w:color w:val="000000"/>
        </w:rPr>
        <w:t xml:space="preserve"> or </w:t>
      </w:r>
      <w:r w:rsidR="00186095" w:rsidRPr="0060051C">
        <w:rPr>
          <w:rFonts w:ascii="Book Antiqua" w:eastAsia="Book Antiqua" w:hAnsi="Book Antiqua" w:cs="Book Antiqua"/>
          <w:color w:val="000000"/>
        </w:rPr>
        <w:t>liver</w:t>
      </w:r>
      <w:r w:rsidRPr="0060051C">
        <w:rPr>
          <w:rFonts w:ascii="Book Antiqua" w:eastAsia="Book Antiqua" w:hAnsi="Book Antiqua" w:cs="Book Antiqua"/>
          <w:color w:val="000000"/>
        </w:rPr>
        <w:t xml:space="preserve">-transplant </w:t>
      </w:r>
      <w:r w:rsidR="00186095" w:rsidRPr="0060051C">
        <w:rPr>
          <w:rFonts w:ascii="Book Antiqua" w:eastAsia="Book Antiqua" w:hAnsi="Book Antiqua" w:cs="Book Antiqua"/>
          <w:color w:val="000000"/>
        </w:rPr>
        <w:t>recipients</w:t>
      </w:r>
      <w:r w:rsidRPr="0060051C">
        <w:rPr>
          <w:rFonts w:ascii="Book Antiqua" w:eastAsia="Book Antiqua" w:hAnsi="Book Antiqua" w:cs="Book Antiqua"/>
          <w:color w:val="000000"/>
        </w:rPr>
        <w:t xml:space="preserve"> receiving immunosuppressive </w:t>
      </w:r>
      <w:r w:rsidR="00F63579" w:rsidRPr="0060051C">
        <w:rPr>
          <w:rFonts w:ascii="Book Antiqua" w:eastAsia="Book Antiqua" w:hAnsi="Book Antiqua" w:cs="Book Antiqua"/>
          <w:color w:val="000000"/>
        </w:rPr>
        <w:t>drugs</w:t>
      </w:r>
      <w:r w:rsidRPr="0060051C">
        <w:rPr>
          <w:rFonts w:ascii="Book Antiqua" w:eastAsia="Book Antiqua" w:hAnsi="Book Antiqua" w:cs="Book Antiqua"/>
          <w:color w:val="000000"/>
        </w:rPr>
        <w:t xml:space="preserve">, are at </w:t>
      </w:r>
      <w:r w:rsidR="00F63579" w:rsidRPr="0060051C">
        <w:rPr>
          <w:rFonts w:ascii="Book Antiqua" w:eastAsia="Book Antiqua" w:hAnsi="Book Antiqua" w:cs="Book Antiqua"/>
          <w:color w:val="000000"/>
        </w:rPr>
        <w:t>greater</w:t>
      </w:r>
      <w:r w:rsidRPr="0060051C">
        <w:rPr>
          <w:rFonts w:ascii="Book Antiqua" w:eastAsia="Book Antiqua" w:hAnsi="Book Antiqua" w:cs="Book Antiqua"/>
          <w:color w:val="000000"/>
        </w:rPr>
        <w:t xml:space="preserve"> risk of </w:t>
      </w:r>
      <w:r w:rsidR="00F63579" w:rsidRPr="0060051C">
        <w:rPr>
          <w:rFonts w:ascii="Book Antiqua" w:eastAsia="Book Antiqua" w:hAnsi="Book Antiqua" w:cs="Book Antiqua"/>
          <w:color w:val="000000"/>
        </w:rPr>
        <w:t xml:space="preserve">acquiring </w:t>
      </w:r>
      <w:r w:rsidRPr="0060051C">
        <w:rPr>
          <w:rFonts w:ascii="Book Antiqua" w:eastAsia="Book Antiqua" w:hAnsi="Book Antiqua" w:cs="Book Antiqua"/>
          <w:color w:val="000000"/>
        </w:rPr>
        <w:t xml:space="preserve">infection due to their altered </w:t>
      </w:r>
      <w:r w:rsidR="00F63579" w:rsidRPr="0060051C">
        <w:rPr>
          <w:rFonts w:ascii="Book Antiqua" w:eastAsia="Book Antiqua" w:hAnsi="Book Antiqua" w:cs="Book Antiqua"/>
          <w:color w:val="000000"/>
        </w:rPr>
        <w:t xml:space="preserve">function of the immune </w:t>
      </w:r>
      <w:proofErr w:type="gramStart"/>
      <w:r w:rsidR="00F63579" w:rsidRPr="0060051C">
        <w:rPr>
          <w:rFonts w:ascii="Book Antiqua" w:eastAsia="Book Antiqua" w:hAnsi="Book Antiqua" w:cs="Book Antiqua"/>
          <w:color w:val="000000"/>
        </w:rPr>
        <w:t>system</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38,39]</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However, the interaction between </w:t>
      </w:r>
      <w:r w:rsidR="00F63579" w:rsidRPr="0060051C">
        <w:rPr>
          <w:rFonts w:ascii="Book Antiqua" w:eastAsia="Book Antiqua" w:hAnsi="Book Antiqua" w:cs="Book Antiqua"/>
          <w:color w:val="000000"/>
        </w:rPr>
        <w:t xml:space="preserve">pre-existing </w:t>
      </w:r>
      <w:r w:rsidR="000B14B0">
        <w:rPr>
          <w:rFonts w:ascii="Book Antiqua" w:eastAsia="Book Antiqua" w:hAnsi="Book Antiqua" w:cs="Book Antiqua"/>
          <w:color w:val="000000"/>
        </w:rPr>
        <w:t>CLD</w:t>
      </w:r>
      <w:r w:rsidRPr="0060051C">
        <w:rPr>
          <w:rFonts w:ascii="Book Antiqua" w:eastAsia="Book Antiqua" w:hAnsi="Book Antiqua" w:cs="Book Antiqua"/>
          <w:color w:val="000000"/>
        </w:rPr>
        <w:t xml:space="preserve"> and COVID-19 has not been </w:t>
      </w:r>
      <w:r w:rsidR="00F63579" w:rsidRPr="0060051C">
        <w:rPr>
          <w:rFonts w:ascii="Book Antiqua" w:eastAsia="Book Antiqua" w:hAnsi="Book Antiqua" w:cs="Book Antiqua"/>
          <w:color w:val="000000"/>
        </w:rPr>
        <w:t>adequately investigated</w:t>
      </w:r>
      <w:r w:rsidRPr="0060051C">
        <w:rPr>
          <w:rFonts w:ascii="Book Antiqua" w:eastAsia="Book Antiqua" w:hAnsi="Book Antiqua" w:cs="Book Antiqua"/>
          <w:color w:val="000000"/>
        </w:rPr>
        <w:t xml:space="preserve">. Nonetheless, it is known that patients with cirrhosis are prone to </w:t>
      </w:r>
      <w:r w:rsidR="00AD0E30" w:rsidRPr="0060051C">
        <w:rPr>
          <w:rFonts w:ascii="Book Antiqua" w:eastAsia="Book Antiqua" w:hAnsi="Book Antiqua" w:cs="Book Antiqua"/>
          <w:color w:val="000000"/>
        </w:rPr>
        <w:t>develop a decompensated liver disease</w:t>
      </w:r>
      <w:r w:rsidRPr="0060051C">
        <w:rPr>
          <w:rFonts w:ascii="Book Antiqua" w:eastAsia="Book Antiqua" w:hAnsi="Book Antiqua" w:cs="Book Antiqua"/>
          <w:color w:val="000000"/>
        </w:rPr>
        <w:t xml:space="preserve"> or </w:t>
      </w:r>
      <w:r w:rsidR="000B14B0">
        <w:rPr>
          <w:rFonts w:ascii="Book Antiqua" w:eastAsia="Book Antiqua" w:hAnsi="Book Antiqua" w:cs="Book Antiqua"/>
          <w:color w:val="000000"/>
        </w:rPr>
        <w:t>ACLF</w:t>
      </w:r>
      <w:r w:rsidRPr="0060051C">
        <w:rPr>
          <w:rFonts w:ascii="Book Antiqua" w:eastAsia="Book Antiqua" w:hAnsi="Book Antiqua" w:cs="Book Antiqua"/>
          <w:color w:val="000000"/>
        </w:rPr>
        <w:t xml:space="preserve"> </w:t>
      </w:r>
      <w:r w:rsidR="00AD0E30" w:rsidRPr="0060051C">
        <w:rPr>
          <w:rFonts w:ascii="Book Antiqua" w:eastAsia="Book Antiqua" w:hAnsi="Book Antiqua" w:cs="Book Antiqua"/>
          <w:color w:val="000000"/>
        </w:rPr>
        <w:t xml:space="preserve">if </w:t>
      </w:r>
      <w:r w:rsidR="000B14B0">
        <w:rPr>
          <w:rFonts w:ascii="Book Antiqua" w:eastAsia="Book Antiqua" w:hAnsi="Book Antiqua" w:cs="Book Antiqua"/>
          <w:color w:val="000000"/>
        </w:rPr>
        <w:t xml:space="preserve">they </w:t>
      </w:r>
      <w:r w:rsidR="00AD0E30" w:rsidRPr="0060051C">
        <w:rPr>
          <w:rFonts w:ascii="Book Antiqua" w:eastAsia="Book Antiqua" w:hAnsi="Book Antiqua" w:cs="Book Antiqua"/>
          <w:color w:val="000000"/>
        </w:rPr>
        <w:t>acquire</w:t>
      </w:r>
      <w:r w:rsidRPr="0060051C">
        <w:rPr>
          <w:rFonts w:ascii="Book Antiqua" w:eastAsia="Book Antiqua" w:hAnsi="Book Antiqua" w:cs="Book Antiqua"/>
          <w:color w:val="000000"/>
        </w:rPr>
        <w:t xml:space="preserve"> bacterial, fungal or viral </w:t>
      </w:r>
      <w:proofErr w:type="gramStart"/>
      <w:r w:rsidR="00AD0E30" w:rsidRPr="0060051C">
        <w:rPr>
          <w:rFonts w:ascii="Book Antiqua" w:eastAsia="Book Antiqua" w:hAnsi="Book Antiqua" w:cs="Book Antiqua"/>
          <w:color w:val="000000"/>
        </w:rPr>
        <w:t>diseases</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40]</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w:t>
      </w:r>
      <w:r w:rsidR="000B14B0">
        <w:rPr>
          <w:rFonts w:ascii="Book Antiqua" w:eastAsia="Book Antiqua" w:hAnsi="Book Antiqua" w:cs="Book Antiqua"/>
          <w:color w:val="000000"/>
        </w:rPr>
        <w:t>L</w:t>
      </w:r>
      <w:r w:rsidR="000B14B0" w:rsidRPr="0060051C">
        <w:rPr>
          <w:rFonts w:ascii="Book Antiqua" w:eastAsia="Book Antiqua" w:hAnsi="Book Antiqua" w:cs="Book Antiqua"/>
          <w:color w:val="000000"/>
        </w:rPr>
        <w:t>iver</w:t>
      </w:r>
      <w:r w:rsidR="000B14B0">
        <w:rPr>
          <w:rFonts w:ascii="Book Antiqua" w:eastAsia="Book Antiqua" w:hAnsi="Book Antiqua" w:cs="Book Antiqua"/>
          <w:color w:val="000000"/>
        </w:rPr>
        <w:t>-</w:t>
      </w:r>
      <w:r w:rsidR="00AD0E30" w:rsidRPr="0060051C">
        <w:rPr>
          <w:rFonts w:ascii="Book Antiqua" w:eastAsia="Book Antiqua" w:hAnsi="Book Antiqua" w:cs="Book Antiqua"/>
          <w:color w:val="000000"/>
        </w:rPr>
        <w:t>related</w:t>
      </w:r>
      <w:r w:rsidRPr="0060051C">
        <w:rPr>
          <w:rFonts w:ascii="Book Antiqua" w:eastAsia="Book Antiqua" w:hAnsi="Book Antiqua" w:cs="Book Antiqua"/>
          <w:color w:val="000000"/>
        </w:rPr>
        <w:t xml:space="preserve"> complications in </w:t>
      </w:r>
      <w:r w:rsidR="00AD0E30" w:rsidRPr="0060051C">
        <w:rPr>
          <w:rFonts w:ascii="Book Antiqua" w:eastAsia="Book Antiqua" w:hAnsi="Book Antiqua" w:cs="Book Antiqua"/>
          <w:color w:val="000000"/>
        </w:rPr>
        <w:t xml:space="preserve">patients with </w:t>
      </w:r>
      <w:r w:rsidRPr="0060051C">
        <w:rPr>
          <w:rFonts w:ascii="Book Antiqua" w:eastAsia="Book Antiqua" w:hAnsi="Book Antiqua" w:cs="Book Antiqua"/>
          <w:color w:val="000000"/>
        </w:rPr>
        <w:t xml:space="preserve">COVID-19, </w:t>
      </w:r>
      <w:r w:rsidR="00AD0E30" w:rsidRPr="0060051C">
        <w:rPr>
          <w:rFonts w:ascii="Book Antiqua" w:eastAsia="Book Antiqua" w:hAnsi="Book Antiqua" w:cs="Book Antiqua"/>
          <w:i/>
          <w:color w:val="000000"/>
        </w:rPr>
        <w:t>e.g.</w:t>
      </w:r>
      <w:r w:rsidR="00975B84" w:rsidRPr="0060051C">
        <w:rPr>
          <w:rFonts w:ascii="Book Antiqua" w:hAnsi="Book Antiqua" w:cs="Book Antiqua"/>
          <w:color w:val="000000"/>
          <w:lang w:eastAsia="zh-CN"/>
        </w:rPr>
        <w:t>,</w:t>
      </w:r>
      <w:r w:rsidRPr="0060051C">
        <w:rPr>
          <w:rFonts w:ascii="Book Antiqua" w:eastAsia="Book Antiqua" w:hAnsi="Book Antiqua" w:cs="Book Antiqua"/>
          <w:color w:val="000000"/>
        </w:rPr>
        <w:t xml:space="preserve"> hepatic encephalopathy, </w:t>
      </w:r>
      <w:r w:rsidR="00AD0E30" w:rsidRPr="0060051C">
        <w:rPr>
          <w:rFonts w:ascii="Book Antiqua" w:eastAsia="Book Antiqua" w:hAnsi="Book Antiqua" w:cs="Book Antiqua"/>
          <w:color w:val="000000"/>
        </w:rPr>
        <w:t>hematemesis</w:t>
      </w:r>
      <w:r w:rsidRPr="0060051C">
        <w:rPr>
          <w:rFonts w:ascii="Book Antiqua" w:eastAsia="Book Antiqua" w:hAnsi="Book Antiqua" w:cs="Book Antiqua"/>
          <w:color w:val="000000"/>
        </w:rPr>
        <w:t xml:space="preserve">, and liver </w:t>
      </w:r>
      <w:r w:rsidR="00AD0E30" w:rsidRPr="0060051C">
        <w:rPr>
          <w:rFonts w:ascii="Book Antiqua" w:eastAsia="Book Antiqua" w:hAnsi="Book Antiqua" w:cs="Book Antiqua"/>
          <w:color w:val="000000"/>
        </w:rPr>
        <w:t xml:space="preserve">cell </w:t>
      </w:r>
      <w:r w:rsidRPr="0060051C">
        <w:rPr>
          <w:rFonts w:ascii="Book Antiqua" w:eastAsia="Book Antiqua" w:hAnsi="Book Antiqua" w:cs="Book Antiqua"/>
          <w:color w:val="000000"/>
        </w:rPr>
        <w:t xml:space="preserve">failure, </w:t>
      </w:r>
      <w:r w:rsidR="000B14B0" w:rsidRPr="0060051C">
        <w:rPr>
          <w:rFonts w:ascii="Book Antiqua" w:eastAsia="Book Antiqua" w:hAnsi="Book Antiqua" w:cs="Book Antiqua"/>
          <w:color w:val="000000"/>
        </w:rPr>
        <w:t>ha</w:t>
      </w:r>
      <w:r w:rsidR="000B14B0">
        <w:rPr>
          <w:rFonts w:ascii="Book Antiqua" w:eastAsia="Book Antiqua" w:hAnsi="Book Antiqua" w:cs="Book Antiqua"/>
          <w:color w:val="000000"/>
        </w:rPr>
        <w:t>ve</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not been </w:t>
      </w:r>
      <w:r w:rsidR="00AD0E30" w:rsidRPr="0060051C">
        <w:rPr>
          <w:rFonts w:ascii="Book Antiqua" w:eastAsia="Book Antiqua" w:hAnsi="Book Antiqua" w:cs="Book Antiqua"/>
          <w:color w:val="000000"/>
        </w:rPr>
        <w:t>investigated</w:t>
      </w:r>
      <w:r w:rsidRPr="0060051C">
        <w:rPr>
          <w:rFonts w:ascii="Book Antiqua" w:eastAsia="Book Antiqua" w:hAnsi="Book Antiqua" w:cs="Book Antiqua"/>
          <w:color w:val="000000"/>
        </w:rPr>
        <w:t xml:space="preserve"> in cohort studies</w:t>
      </w:r>
      <w:r w:rsidR="00AD0E30" w:rsidRPr="0060051C">
        <w:rPr>
          <w:rFonts w:ascii="Book Antiqua" w:eastAsia="Book Antiqua" w:hAnsi="Book Antiqua" w:cs="Book Antiqua"/>
          <w:color w:val="000000"/>
        </w:rPr>
        <w:t xml:space="preserve"> with large number</w:t>
      </w:r>
      <w:r w:rsidR="000B14B0">
        <w:rPr>
          <w:rFonts w:ascii="Book Antiqua" w:eastAsia="Book Antiqua" w:hAnsi="Book Antiqua" w:cs="Book Antiqua"/>
          <w:color w:val="000000"/>
        </w:rPr>
        <w:t>s</w:t>
      </w:r>
      <w:r w:rsidR="00AD0E30" w:rsidRPr="0060051C">
        <w:rPr>
          <w:rFonts w:ascii="Book Antiqua" w:eastAsia="Book Antiqua" w:hAnsi="Book Antiqua" w:cs="Book Antiqua"/>
          <w:color w:val="000000"/>
        </w:rPr>
        <w:t xml:space="preserve"> of </w:t>
      </w:r>
      <w:proofErr w:type="gramStart"/>
      <w:r w:rsidR="00AD0E30" w:rsidRPr="0060051C">
        <w:rPr>
          <w:rFonts w:ascii="Book Antiqua" w:eastAsia="Book Antiqua" w:hAnsi="Book Antiqua" w:cs="Book Antiqua"/>
          <w:color w:val="000000"/>
        </w:rPr>
        <w:t>patients</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41]</w:t>
      </w:r>
      <w:r w:rsidRPr="0060051C">
        <w:rPr>
          <w:rFonts w:ascii="Book Antiqua" w:eastAsia="Book Antiqua" w:hAnsi="Book Antiqua" w:cs="Book Antiqua"/>
          <w:color w:val="000000"/>
        </w:rPr>
        <w:t xml:space="preserve">. Finally, given the expression of ACE2 receptor in </w:t>
      </w:r>
      <w:proofErr w:type="spellStart"/>
      <w:r w:rsidRPr="0060051C">
        <w:rPr>
          <w:rFonts w:ascii="Book Antiqua" w:eastAsia="Book Antiqua" w:hAnsi="Book Antiqua" w:cs="Book Antiqua"/>
          <w:color w:val="000000"/>
        </w:rPr>
        <w:t>cholangiocytes</w:t>
      </w:r>
      <w:proofErr w:type="spellEnd"/>
      <w:r w:rsidRPr="0060051C">
        <w:rPr>
          <w:rFonts w:ascii="Book Antiqua" w:eastAsia="Book Antiqua" w:hAnsi="Book Antiqua" w:cs="Book Antiqua"/>
          <w:color w:val="000000"/>
        </w:rPr>
        <w:t xml:space="preserve">, </w:t>
      </w:r>
      <w:r w:rsidR="000B14B0">
        <w:rPr>
          <w:rFonts w:ascii="Book Antiqua" w:eastAsia="Book Antiqua" w:hAnsi="Book Antiqua" w:cs="Book Antiqua"/>
          <w:color w:val="000000"/>
        </w:rPr>
        <w:t>c</w:t>
      </w:r>
      <w:r w:rsidR="000B14B0" w:rsidRPr="0060051C">
        <w:rPr>
          <w:rFonts w:ascii="Book Antiqua" w:eastAsia="Book Antiqua" w:hAnsi="Book Antiqua" w:cs="Book Antiqua"/>
          <w:color w:val="000000"/>
        </w:rPr>
        <w:t xml:space="preserve">holestasis </w:t>
      </w:r>
      <w:r w:rsidR="00983301" w:rsidRPr="0060051C">
        <w:rPr>
          <w:rFonts w:ascii="Book Antiqua" w:eastAsia="Book Antiqua" w:hAnsi="Book Antiqua" w:cs="Book Antiqua"/>
          <w:color w:val="000000"/>
        </w:rPr>
        <w:t>could be aggravated in patients with primary biliary cholangitis or primary sclerosing cholangitis after infection with SARS-CoV-2</w:t>
      </w:r>
      <w:r w:rsidRPr="0060051C">
        <w:rPr>
          <w:rFonts w:ascii="Book Antiqua" w:eastAsia="Book Antiqua" w:hAnsi="Book Antiqua" w:cs="Book Antiqua"/>
          <w:color w:val="000000"/>
        </w:rPr>
        <w:t xml:space="preserve">. Nevertheless, to the best of our knowledge, no data about exacerbations in these patients are </w:t>
      </w:r>
      <w:proofErr w:type="gramStart"/>
      <w:r w:rsidRPr="0060051C">
        <w:rPr>
          <w:rFonts w:ascii="Book Antiqua" w:eastAsia="Book Antiqua" w:hAnsi="Book Antiqua" w:cs="Book Antiqua"/>
          <w:color w:val="000000"/>
        </w:rPr>
        <w:t>available</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41]</w:t>
      </w:r>
      <w:r w:rsidR="008516AE" w:rsidRPr="0060051C">
        <w:rPr>
          <w:rFonts w:ascii="Book Antiqua" w:eastAsia="Book Antiqua" w:hAnsi="Book Antiqua" w:cs="Book Antiqua"/>
          <w:color w:val="000000"/>
        </w:rPr>
        <w:t>.</w:t>
      </w:r>
    </w:p>
    <w:p w14:paraId="4B132874" w14:textId="7C385583"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 xml:space="preserve">Patients with liver cirrhosis may develop </w:t>
      </w:r>
      <w:r w:rsidR="000B14B0">
        <w:rPr>
          <w:rFonts w:ascii="Book Antiqua" w:eastAsia="Book Antiqua" w:hAnsi="Book Antiqua" w:cs="Book Antiqua"/>
          <w:color w:val="000000"/>
        </w:rPr>
        <w:t>ACLF</w:t>
      </w:r>
      <w:r w:rsidRPr="0060051C">
        <w:rPr>
          <w:rFonts w:ascii="Book Antiqua" w:eastAsia="Book Antiqua" w:hAnsi="Book Antiqua" w:cs="Book Antiqua"/>
          <w:color w:val="000000"/>
        </w:rPr>
        <w:t xml:space="preserve"> because of overwhelming inflammatory </w:t>
      </w:r>
      <w:proofErr w:type="gramStart"/>
      <w:r w:rsidRPr="0060051C">
        <w:rPr>
          <w:rFonts w:ascii="Book Antiqua" w:eastAsia="Book Antiqua" w:hAnsi="Book Antiqua" w:cs="Book Antiqua"/>
          <w:color w:val="000000"/>
        </w:rPr>
        <w:t>responses</w:t>
      </w:r>
      <w:r w:rsidRPr="0060051C">
        <w:rPr>
          <w:rFonts w:ascii="Book Antiqua" w:eastAsia="Book Antiqua" w:hAnsi="Book Antiqua" w:cs="Book Antiqua"/>
          <w:bCs/>
          <w:color w:val="000000"/>
          <w:vertAlign w:val="superscript"/>
        </w:rPr>
        <w:t>[</w:t>
      </w:r>
      <w:proofErr w:type="gramEnd"/>
      <w:r w:rsidRPr="0060051C">
        <w:rPr>
          <w:rFonts w:ascii="Book Antiqua" w:eastAsia="Book Antiqua" w:hAnsi="Book Antiqua" w:cs="Book Antiqua"/>
          <w:bCs/>
          <w:color w:val="000000"/>
          <w:vertAlign w:val="superscript"/>
        </w:rPr>
        <w:t>42]</w:t>
      </w:r>
      <w:r w:rsidR="008516AE" w:rsidRPr="0060051C">
        <w:rPr>
          <w:rFonts w:ascii="Book Antiqua" w:eastAsia="Book Antiqua" w:hAnsi="Book Antiqua" w:cs="Book Antiqua"/>
          <w:bCs/>
          <w:color w:val="000000"/>
        </w:rPr>
        <w:t>.</w:t>
      </w:r>
      <w:r w:rsidRPr="0060051C">
        <w:rPr>
          <w:rFonts w:ascii="Book Antiqua" w:eastAsia="Book Antiqua" w:hAnsi="Book Antiqua" w:cs="Book Antiqua"/>
          <w:color w:val="000000"/>
        </w:rPr>
        <w:t xml:space="preserve"> Such patients have a significantly higher risk of secondary bacterial infection and a more severe course of influenza, including the development of organ failure, secondary infections, and </w:t>
      </w:r>
      <w:proofErr w:type="gramStart"/>
      <w:r w:rsidRPr="0060051C">
        <w:rPr>
          <w:rFonts w:ascii="Book Antiqua" w:eastAsia="Book Antiqua" w:hAnsi="Book Antiqua" w:cs="Book Antiqua"/>
          <w:color w:val="000000"/>
        </w:rPr>
        <w:t>death</w:t>
      </w:r>
      <w:r w:rsidRPr="0060051C">
        <w:rPr>
          <w:rFonts w:ascii="Book Antiqua" w:eastAsia="Book Antiqua" w:hAnsi="Book Antiqua" w:cs="Book Antiqua"/>
          <w:bCs/>
          <w:color w:val="000000"/>
          <w:vertAlign w:val="superscript"/>
        </w:rPr>
        <w:t>[</w:t>
      </w:r>
      <w:proofErr w:type="gramEnd"/>
      <w:r w:rsidRPr="0060051C">
        <w:rPr>
          <w:rFonts w:ascii="Book Antiqua" w:eastAsia="Book Antiqua" w:hAnsi="Book Antiqua" w:cs="Book Antiqua"/>
          <w:bCs/>
          <w:color w:val="000000"/>
          <w:vertAlign w:val="superscript"/>
        </w:rPr>
        <w:t>43]</w:t>
      </w:r>
      <w:r w:rsidR="008516AE" w:rsidRPr="0060051C">
        <w:rPr>
          <w:rFonts w:ascii="Book Antiqua" w:eastAsia="Book Antiqua" w:hAnsi="Book Antiqua" w:cs="Book Antiqua"/>
          <w:bCs/>
          <w:color w:val="000000"/>
        </w:rPr>
        <w:t>.</w:t>
      </w:r>
      <w:r w:rsidRPr="0060051C">
        <w:rPr>
          <w:rFonts w:ascii="Book Antiqua" w:eastAsia="Book Antiqua" w:hAnsi="Book Antiqua" w:cs="Book Antiqua"/>
          <w:color w:val="000000"/>
        </w:rPr>
        <w:t xml:space="preserve"> In a study of 111 decompensated </w:t>
      </w:r>
      <w:proofErr w:type="spellStart"/>
      <w:r w:rsidRPr="0060051C">
        <w:rPr>
          <w:rFonts w:ascii="Book Antiqua" w:eastAsia="Book Antiqua" w:hAnsi="Book Antiqua" w:cs="Book Antiqua"/>
          <w:color w:val="000000"/>
        </w:rPr>
        <w:t>cirrhotics</w:t>
      </w:r>
      <w:proofErr w:type="spellEnd"/>
      <w:r w:rsidRPr="0060051C">
        <w:rPr>
          <w:rFonts w:ascii="Book Antiqua" w:eastAsia="Book Antiqua" w:hAnsi="Book Antiqua" w:cs="Book Antiqua"/>
          <w:color w:val="000000"/>
        </w:rPr>
        <w:t xml:space="preserve"> in Wuhan, none of these patients had clinical symptoms suggestive of SARS-CoV-2 infection when a precautionary approach was implemented, namely, protective measures for outpatients, hospital staff training, new processes for diagnosis and </w:t>
      </w:r>
      <w:r w:rsidRPr="0060051C">
        <w:rPr>
          <w:rFonts w:ascii="Book Antiqua" w:eastAsia="Book Antiqua" w:hAnsi="Book Antiqua" w:cs="Book Antiqua"/>
          <w:color w:val="000000"/>
        </w:rPr>
        <w:lastRenderedPageBreak/>
        <w:t xml:space="preserve">treatment, and emergency </w:t>
      </w:r>
      <w:proofErr w:type="gramStart"/>
      <w:r w:rsidRPr="0060051C">
        <w:rPr>
          <w:rFonts w:ascii="Book Antiqua" w:eastAsia="Book Antiqua" w:hAnsi="Book Antiqua" w:cs="Book Antiqua"/>
          <w:color w:val="000000"/>
        </w:rPr>
        <w:t>plans</w:t>
      </w:r>
      <w:r w:rsidRPr="0060051C">
        <w:rPr>
          <w:rFonts w:ascii="Book Antiqua" w:eastAsia="Book Antiqua" w:hAnsi="Book Antiqua" w:cs="Book Antiqua"/>
          <w:bCs/>
          <w:color w:val="000000"/>
          <w:vertAlign w:val="superscript"/>
        </w:rPr>
        <w:t>[</w:t>
      </w:r>
      <w:proofErr w:type="gramEnd"/>
      <w:r w:rsidRPr="0060051C">
        <w:rPr>
          <w:rFonts w:ascii="Book Antiqua" w:eastAsia="Book Antiqua" w:hAnsi="Book Antiqua" w:cs="Book Antiqua"/>
          <w:bCs/>
          <w:color w:val="000000"/>
          <w:vertAlign w:val="superscript"/>
        </w:rPr>
        <w:t>44]</w:t>
      </w:r>
      <w:r w:rsidR="008516AE" w:rsidRPr="0060051C">
        <w:rPr>
          <w:rFonts w:ascii="Book Antiqua" w:eastAsia="Book Antiqua" w:hAnsi="Book Antiqua" w:cs="Book Antiqua"/>
          <w:bCs/>
          <w:color w:val="000000"/>
        </w:rPr>
        <w:t>.</w:t>
      </w:r>
      <w:r w:rsidRPr="0060051C">
        <w:rPr>
          <w:rFonts w:ascii="Book Antiqua" w:eastAsia="Book Antiqua" w:hAnsi="Book Antiqua" w:cs="Book Antiqua"/>
          <w:color w:val="000000"/>
        </w:rPr>
        <w:t xml:space="preserve"> In contrast, a comparator group of 101 decompensated </w:t>
      </w:r>
      <w:proofErr w:type="spellStart"/>
      <w:r w:rsidRPr="0060051C">
        <w:rPr>
          <w:rFonts w:ascii="Book Antiqua" w:eastAsia="Book Antiqua" w:hAnsi="Book Antiqua" w:cs="Book Antiqua"/>
          <w:color w:val="000000"/>
        </w:rPr>
        <w:t>cirrhotics</w:t>
      </w:r>
      <w:proofErr w:type="spellEnd"/>
      <w:r w:rsidRPr="0060051C">
        <w:rPr>
          <w:rFonts w:ascii="Book Antiqua" w:eastAsia="Book Antiqua" w:hAnsi="Book Antiqua" w:cs="Book Antiqua"/>
          <w:color w:val="000000"/>
        </w:rPr>
        <w:t xml:space="preserve"> at five other hospitals where preventative measures had not been implemented reported an incidence of COVID-19 cases of 16.8%. There are limited data about SARS-CoV-2 infection in liver cirrhosis, but it is expected to be a risk factor for a severe COVID-19 course. Thus, protective measures to prevent infection with SARS-CoV-2 and precautions for cirrhotic complications are of utmost </w:t>
      </w:r>
      <w:proofErr w:type="gramStart"/>
      <w:r w:rsidRPr="0060051C">
        <w:rPr>
          <w:rFonts w:ascii="Book Antiqua" w:eastAsia="Book Antiqua" w:hAnsi="Book Antiqua" w:cs="Book Antiqua"/>
          <w:color w:val="000000"/>
        </w:rPr>
        <w:t>importance</w:t>
      </w:r>
      <w:r w:rsidRPr="0060051C">
        <w:rPr>
          <w:rFonts w:ascii="Book Antiqua" w:eastAsia="Book Antiqua" w:hAnsi="Book Antiqua" w:cs="Book Antiqua"/>
          <w:bCs/>
          <w:color w:val="000000"/>
          <w:vertAlign w:val="superscript"/>
        </w:rPr>
        <w:t>[</w:t>
      </w:r>
      <w:proofErr w:type="gramEnd"/>
      <w:r w:rsidRPr="0060051C">
        <w:rPr>
          <w:rFonts w:ascii="Book Antiqua" w:eastAsia="Book Antiqua" w:hAnsi="Book Antiqua" w:cs="Book Antiqua"/>
          <w:bCs/>
          <w:color w:val="000000"/>
          <w:vertAlign w:val="superscript"/>
        </w:rPr>
        <w:t>45]</w:t>
      </w:r>
      <w:r w:rsidR="008516AE" w:rsidRPr="0060051C">
        <w:rPr>
          <w:rFonts w:ascii="Book Antiqua" w:eastAsia="Book Antiqua" w:hAnsi="Book Antiqua" w:cs="Book Antiqua"/>
          <w:bCs/>
          <w:color w:val="000000"/>
        </w:rPr>
        <w:t>.</w:t>
      </w:r>
    </w:p>
    <w:p w14:paraId="3903BF2F" w14:textId="77777777" w:rsidR="00A77B3E" w:rsidRPr="0060051C" w:rsidRDefault="00A77B3E" w:rsidP="00330D91">
      <w:pPr>
        <w:spacing w:line="360" w:lineRule="auto"/>
        <w:ind w:firstLine="720"/>
        <w:jc w:val="both"/>
        <w:rPr>
          <w:rFonts w:ascii="Book Antiqua" w:hAnsi="Book Antiqua"/>
        </w:rPr>
      </w:pPr>
    </w:p>
    <w:p w14:paraId="5FCA4E21"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Patients with liver transplantation and COVID-19</w:t>
      </w:r>
    </w:p>
    <w:p w14:paraId="6F2442F1" w14:textId="18357742" w:rsidR="00983301" w:rsidRPr="0060051C" w:rsidRDefault="00983301" w:rsidP="00330D91">
      <w:pPr>
        <w:spacing w:line="360" w:lineRule="auto"/>
        <w:jc w:val="both"/>
        <w:rPr>
          <w:rFonts w:ascii="Book Antiqua" w:eastAsia="Book Antiqua" w:hAnsi="Book Antiqua" w:cs="Book Antiqua"/>
          <w:color w:val="000000"/>
        </w:rPr>
      </w:pPr>
      <w:r w:rsidRPr="0060051C">
        <w:rPr>
          <w:rFonts w:ascii="Book Antiqua" w:eastAsia="Book Antiqua" w:hAnsi="Book Antiqua" w:cs="Book Antiqua"/>
          <w:color w:val="000000"/>
        </w:rPr>
        <w:t>Patient management after liver transplantation is complicated</w:t>
      </w:r>
      <w:r w:rsidR="000B14B0">
        <w:rPr>
          <w:rFonts w:ascii="Book Antiqua" w:eastAsia="Book Antiqua" w:hAnsi="Book Antiqua" w:cs="Book Antiqua"/>
          <w:color w:val="000000"/>
        </w:rPr>
        <w:t>.</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Excessive doses of immunosuppressive drugs leads to severe infections</w:t>
      </w:r>
      <w:r w:rsidR="000B14B0">
        <w:rPr>
          <w:rFonts w:ascii="Book Antiqua" w:eastAsia="Book Antiqua" w:hAnsi="Book Antiqua" w:cs="Book Antiqua"/>
          <w:color w:val="000000"/>
        </w:rPr>
        <w:t>,</w:t>
      </w:r>
      <w:r w:rsidRPr="0060051C">
        <w:rPr>
          <w:rFonts w:ascii="Book Antiqua" w:eastAsia="Book Antiqua" w:hAnsi="Book Antiqua" w:cs="Book Antiqua"/>
          <w:color w:val="000000"/>
        </w:rPr>
        <w:t xml:space="preserve"> while inadequate immunosuppression predisposes to rejection and graft </w:t>
      </w:r>
      <w:proofErr w:type="gramStart"/>
      <w:r w:rsidRPr="0060051C">
        <w:rPr>
          <w:rFonts w:ascii="Book Antiqua" w:eastAsia="Book Antiqua" w:hAnsi="Book Antiqua" w:cs="Book Antiqua"/>
          <w:color w:val="000000"/>
        </w:rPr>
        <w:t>loss</w:t>
      </w:r>
      <w:r w:rsidR="00BA196A" w:rsidRPr="0060051C">
        <w:rPr>
          <w:rFonts w:ascii="Book Antiqua" w:eastAsia="Book Antiqua" w:hAnsi="Book Antiqua" w:cs="Book Antiqua"/>
          <w:bCs/>
          <w:color w:val="000000"/>
          <w:vertAlign w:val="superscript"/>
        </w:rPr>
        <w:t>[</w:t>
      </w:r>
      <w:proofErr w:type="gramEnd"/>
      <w:r w:rsidR="00BA196A" w:rsidRPr="0060051C">
        <w:rPr>
          <w:rFonts w:ascii="Book Antiqua" w:eastAsia="Book Antiqua" w:hAnsi="Book Antiqua" w:cs="Book Antiqua"/>
          <w:bCs/>
          <w:color w:val="000000"/>
          <w:vertAlign w:val="superscript"/>
        </w:rPr>
        <w:t>46]</w:t>
      </w:r>
      <w:r w:rsidR="008516AE" w:rsidRPr="0060051C">
        <w:rPr>
          <w:rFonts w:ascii="Book Antiqua" w:eastAsia="Book Antiqua" w:hAnsi="Book Antiqua" w:cs="Book Antiqua"/>
          <w:bCs/>
          <w:color w:val="000000"/>
        </w:rPr>
        <w:t>.</w:t>
      </w:r>
      <w:r w:rsidR="00BA196A" w:rsidRPr="0060051C">
        <w:rPr>
          <w:rFonts w:ascii="Book Antiqua" w:eastAsia="Book Antiqua" w:hAnsi="Book Antiqua" w:cs="Book Antiqua"/>
          <w:color w:val="000000"/>
        </w:rPr>
        <w:t xml:space="preserve"> </w:t>
      </w:r>
    </w:p>
    <w:p w14:paraId="5D291A86" w14:textId="0F8449F9" w:rsidR="00A77B3E" w:rsidRPr="0060051C" w:rsidRDefault="00983301" w:rsidP="00330D91">
      <w:pPr>
        <w:spacing w:line="360" w:lineRule="auto"/>
        <w:ind w:firstLine="720"/>
        <w:jc w:val="both"/>
        <w:rPr>
          <w:rFonts w:ascii="Book Antiqua" w:eastAsia="Book Antiqua" w:hAnsi="Book Antiqua" w:cs="Book Antiqua"/>
          <w:color w:val="000000"/>
        </w:rPr>
      </w:pPr>
      <w:r w:rsidRPr="0060051C">
        <w:rPr>
          <w:rFonts w:ascii="Book Antiqua" w:eastAsia="Book Antiqua" w:hAnsi="Book Antiqua" w:cs="Book Antiqua"/>
          <w:color w:val="000000"/>
        </w:rPr>
        <w:t xml:space="preserve">Data on COVID-19 infection in patients with liver transplantation are still lacking. </w:t>
      </w:r>
      <w:r w:rsidR="00BA196A" w:rsidRPr="0060051C">
        <w:rPr>
          <w:rFonts w:ascii="Book Antiqua" w:eastAsia="Book Antiqua" w:hAnsi="Book Antiqua" w:cs="Book Antiqua"/>
          <w:color w:val="000000"/>
        </w:rPr>
        <w:t xml:space="preserve">Qin </w:t>
      </w:r>
      <w:r w:rsidR="000C5227" w:rsidRPr="0060051C">
        <w:rPr>
          <w:rFonts w:ascii="Book Antiqua" w:hAnsi="Book Antiqua" w:cs="Book Antiqua"/>
          <w:i/>
          <w:color w:val="000000"/>
          <w:lang w:eastAsia="zh-CN"/>
        </w:rPr>
        <w:t xml:space="preserve">et </w:t>
      </w:r>
      <w:proofErr w:type="gramStart"/>
      <w:r w:rsidR="000C5227" w:rsidRPr="0060051C">
        <w:rPr>
          <w:rFonts w:ascii="Book Antiqua" w:hAnsi="Book Antiqua" w:cs="Book Antiqua"/>
          <w:i/>
          <w:color w:val="000000"/>
          <w:lang w:eastAsia="zh-CN"/>
        </w:rPr>
        <w:t>al</w:t>
      </w:r>
      <w:r w:rsidR="000C5227" w:rsidRPr="0060051C">
        <w:rPr>
          <w:rFonts w:ascii="Book Antiqua" w:eastAsia="Book Antiqua" w:hAnsi="Book Antiqua" w:cs="Book Antiqua"/>
          <w:bCs/>
          <w:color w:val="000000"/>
          <w:vertAlign w:val="superscript"/>
        </w:rPr>
        <w:t>[</w:t>
      </w:r>
      <w:proofErr w:type="gramEnd"/>
      <w:r w:rsidR="000C5227" w:rsidRPr="0060051C">
        <w:rPr>
          <w:rFonts w:ascii="Book Antiqua" w:eastAsia="Book Antiqua" w:hAnsi="Book Antiqua" w:cs="Book Antiqua"/>
          <w:bCs/>
          <w:color w:val="000000"/>
          <w:vertAlign w:val="superscript"/>
        </w:rPr>
        <w:t>47]</w:t>
      </w:r>
      <w:r w:rsidR="00BA196A" w:rsidRPr="0060051C">
        <w:rPr>
          <w:rFonts w:ascii="Book Antiqua" w:eastAsia="Book Antiqua" w:hAnsi="Book Antiqua" w:cs="Book Antiqua"/>
          <w:color w:val="000000"/>
        </w:rPr>
        <w:t xml:space="preserve"> described a patient who </w:t>
      </w:r>
      <w:r w:rsidRPr="0060051C">
        <w:rPr>
          <w:rFonts w:ascii="Book Antiqua" w:eastAsia="Book Antiqua" w:hAnsi="Book Antiqua" w:cs="Book Antiqua"/>
          <w:color w:val="000000"/>
        </w:rPr>
        <w:t>acquired</w:t>
      </w:r>
      <w:r w:rsidR="00BA196A" w:rsidRPr="0060051C">
        <w:rPr>
          <w:rFonts w:ascii="Book Antiqua" w:eastAsia="Book Antiqua" w:hAnsi="Book Antiqua" w:cs="Book Antiqua"/>
          <w:color w:val="000000"/>
        </w:rPr>
        <w:t xml:space="preserve"> COVID-19 infection during the perioperative period</w:t>
      </w:r>
      <w:r w:rsidRPr="0060051C">
        <w:rPr>
          <w:rFonts w:ascii="Book Antiqua" w:eastAsia="Book Antiqua" w:hAnsi="Book Antiqua" w:cs="Book Antiqua"/>
          <w:color w:val="000000"/>
        </w:rPr>
        <w:t xml:space="preserve"> of liver transplantation</w:t>
      </w:r>
      <w:r w:rsidR="008516AE" w:rsidRPr="0060051C">
        <w:rPr>
          <w:rFonts w:ascii="Book Antiqua" w:eastAsia="Book Antiqua" w:hAnsi="Book Antiqua" w:cs="Book Antiqua"/>
          <w:bCs/>
          <w:color w:val="000000"/>
        </w:rPr>
        <w:t>.</w:t>
      </w:r>
      <w:r w:rsidR="00BA196A" w:rsidRPr="0060051C">
        <w:rPr>
          <w:rFonts w:ascii="Book Antiqua" w:eastAsia="Book Antiqua" w:hAnsi="Book Antiqua" w:cs="Book Antiqua"/>
          <w:color w:val="000000"/>
        </w:rPr>
        <w:t xml:space="preserve"> </w:t>
      </w:r>
      <w:r w:rsidR="000B14B0">
        <w:rPr>
          <w:rFonts w:ascii="Book Antiqua" w:eastAsia="Book Antiqua" w:hAnsi="Book Antiqua" w:cs="Book Antiqua"/>
          <w:color w:val="000000"/>
        </w:rPr>
        <w:t>T</w:t>
      </w:r>
      <w:r w:rsidR="00BA196A" w:rsidRPr="0060051C">
        <w:rPr>
          <w:rFonts w:ascii="Book Antiqua" w:eastAsia="Book Antiqua" w:hAnsi="Book Antiqua" w:cs="Book Antiqua"/>
          <w:color w:val="000000"/>
        </w:rPr>
        <w:t xml:space="preserve">acrolimus and glucocorticoids were maintained and gradually titrated to lower doses, and the patient recovered </w:t>
      </w:r>
      <w:proofErr w:type="gramStart"/>
      <w:r w:rsidR="00BA196A" w:rsidRPr="0060051C">
        <w:rPr>
          <w:rFonts w:ascii="Book Antiqua" w:eastAsia="Book Antiqua" w:hAnsi="Book Antiqua" w:cs="Book Antiqua"/>
          <w:color w:val="000000"/>
        </w:rPr>
        <w:t>safely</w:t>
      </w:r>
      <w:r w:rsidR="00BA196A" w:rsidRPr="0060051C">
        <w:rPr>
          <w:rFonts w:ascii="Book Antiqua" w:eastAsia="Book Antiqua" w:hAnsi="Book Antiqua" w:cs="Book Antiqua"/>
          <w:bCs/>
          <w:color w:val="000000"/>
          <w:vertAlign w:val="superscript"/>
        </w:rPr>
        <w:t>[</w:t>
      </w:r>
      <w:proofErr w:type="gramEnd"/>
      <w:r w:rsidR="00BA196A" w:rsidRPr="0060051C">
        <w:rPr>
          <w:rFonts w:ascii="Book Antiqua" w:eastAsia="Book Antiqua" w:hAnsi="Book Antiqua" w:cs="Book Antiqua"/>
          <w:bCs/>
          <w:color w:val="000000"/>
          <w:vertAlign w:val="superscript"/>
        </w:rPr>
        <w:t>47]</w:t>
      </w:r>
      <w:r w:rsidR="008516AE" w:rsidRPr="0060051C">
        <w:rPr>
          <w:rFonts w:ascii="Book Antiqua" w:eastAsia="Book Antiqua" w:hAnsi="Book Antiqua" w:cs="Book Antiqua"/>
          <w:bCs/>
          <w:color w:val="000000"/>
        </w:rPr>
        <w:t>.</w:t>
      </w:r>
      <w:r w:rsidR="00BA196A" w:rsidRPr="0060051C">
        <w:rPr>
          <w:rFonts w:ascii="Book Antiqua" w:eastAsia="Book Antiqua" w:hAnsi="Book Antiqua" w:cs="Book Antiqua"/>
          <w:color w:val="000000"/>
          <w:vertAlign w:val="superscript"/>
        </w:rPr>
        <w:t xml:space="preserve"> </w:t>
      </w:r>
      <w:r w:rsidR="00BA196A" w:rsidRPr="0060051C">
        <w:rPr>
          <w:rFonts w:ascii="Book Antiqua" w:eastAsia="Book Antiqua" w:hAnsi="Book Antiqua" w:cs="Book Antiqua"/>
          <w:color w:val="000000"/>
        </w:rPr>
        <w:t xml:space="preserve">There are possible risks associated with transplantation in SARS-CoV-2-positive recipients, as the virus may be transmitted to the </w:t>
      </w:r>
      <w:proofErr w:type="gramStart"/>
      <w:r w:rsidR="00BA196A" w:rsidRPr="0060051C">
        <w:rPr>
          <w:rFonts w:ascii="Book Antiqua" w:eastAsia="Book Antiqua" w:hAnsi="Book Antiqua" w:cs="Book Antiqua"/>
          <w:color w:val="000000"/>
        </w:rPr>
        <w:t>donor</w:t>
      </w:r>
      <w:r w:rsidR="00BA196A" w:rsidRPr="0060051C">
        <w:rPr>
          <w:rFonts w:ascii="Book Antiqua" w:eastAsia="Book Antiqua" w:hAnsi="Book Antiqua" w:cs="Book Antiqua"/>
          <w:bCs/>
          <w:color w:val="000000"/>
          <w:vertAlign w:val="superscript"/>
        </w:rPr>
        <w:t>[</w:t>
      </w:r>
      <w:proofErr w:type="gramEnd"/>
      <w:r w:rsidR="00BA196A" w:rsidRPr="0060051C">
        <w:rPr>
          <w:rFonts w:ascii="Book Antiqua" w:eastAsia="Book Antiqua" w:hAnsi="Book Antiqua" w:cs="Book Antiqua"/>
          <w:bCs/>
          <w:color w:val="000000"/>
          <w:vertAlign w:val="superscript"/>
        </w:rPr>
        <w:t>48]</w:t>
      </w:r>
      <w:r w:rsidR="008516AE" w:rsidRPr="0060051C">
        <w:rPr>
          <w:rFonts w:ascii="Book Antiqua" w:eastAsia="Book Antiqua" w:hAnsi="Book Antiqua" w:cs="Book Antiqua"/>
          <w:bCs/>
          <w:color w:val="000000"/>
        </w:rPr>
        <w:t>.</w:t>
      </w:r>
      <w:r w:rsidR="00BA196A" w:rsidRPr="0060051C">
        <w:rPr>
          <w:rFonts w:ascii="Book Antiqua" w:eastAsia="Book Antiqua" w:hAnsi="Book Antiqua" w:cs="Book Antiqua"/>
          <w:color w:val="000000"/>
        </w:rPr>
        <w:t xml:space="preserve"> COVID-19 has a negative effect on the postoperative transplant course, especially in older and obese patients with </w:t>
      </w:r>
      <w:proofErr w:type="gramStart"/>
      <w:r w:rsidR="00BA196A" w:rsidRPr="0060051C">
        <w:rPr>
          <w:rFonts w:ascii="Book Antiqua" w:eastAsia="Book Antiqua" w:hAnsi="Book Antiqua" w:cs="Book Antiqua"/>
          <w:color w:val="000000"/>
        </w:rPr>
        <w:t>comorbidities</w:t>
      </w:r>
      <w:r w:rsidR="00BA196A" w:rsidRPr="0060051C">
        <w:rPr>
          <w:rFonts w:ascii="Book Antiqua" w:eastAsia="Book Antiqua" w:hAnsi="Book Antiqua" w:cs="Book Antiqua"/>
          <w:bCs/>
          <w:color w:val="000000"/>
          <w:vertAlign w:val="superscript"/>
        </w:rPr>
        <w:t>[</w:t>
      </w:r>
      <w:proofErr w:type="gramEnd"/>
      <w:r w:rsidR="00BA196A" w:rsidRPr="0060051C">
        <w:rPr>
          <w:rFonts w:ascii="Book Antiqua" w:eastAsia="Book Antiqua" w:hAnsi="Book Antiqua" w:cs="Book Antiqua"/>
          <w:bCs/>
          <w:color w:val="000000"/>
          <w:vertAlign w:val="superscript"/>
        </w:rPr>
        <w:t>49]</w:t>
      </w:r>
      <w:r w:rsidR="008516AE" w:rsidRPr="0060051C">
        <w:rPr>
          <w:rFonts w:ascii="Book Antiqua" w:eastAsia="Book Antiqua" w:hAnsi="Book Antiqua" w:cs="Book Antiqua"/>
          <w:bCs/>
          <w:color w:val="000000"/>
        </w:rPr>
        <w:t>.</w:t>
      </w:r>
      <w:r w:rsidR="00BA196A" w:rsidRPr="0060051C">
        <w:rPr>
          <w:rFonts w:ascii="Book Antiqua" w:eastAsia="Book Antiqua" w:hAnsi="Book Antiqua" w:cs="Book Antiqua"/>
          <w:color w:val="000000"/>
        </w:rPr>
        <w:t xml:space="preserve"> </w:t>
      </w:r>
      <w:proofErr w:type="spellStart"/>
      <w:r w:rsidR="00BA196A" w:rsidRPr="0060051C">
        <w:rPr>
          <w:rFonts w:ascii="Book Antiqua" w:eastAsia="Book Antiqua" w:hAnsi="Book Antiqua" w:cs="Book Antiqua"/>
          <w:color w:val="000000"/>
        </w:rPr>
        <w:t>Colmenero</w:t>
      </w:r>
      <w:proofErr w:type="spellEnd"/>
      <w:r w:rsidR="00BA196A" w:rsidRPr="0060051C">
        <w:rPr>
          <w:rFonts w:ascii="Book Antiqua" w:eastAsia="Book Antiqua" w:hAnsi="Book Antiqua" w:cs="Book Antiqua"/>
          <w:color w:val="000000"/>
        </w:rPr>
        <w:t xml:space="preserve"> </w:t>
      </w:r>
      <w:r w:rsidR="00BA196A" w:rsidRPr="0060051C">
        <w:rPr>
          <w:rFonts w:ascii="Book Antiqua" w:eastAsia="Book Antiqua" w:hAnsi="Book Antiqua" w:cs="Book Antiqua"/>
          <w:i/>
          <w:iCs/>
          <w:color w:val="000000"/>
        </w:rPr>
        <w:t xml:space="preserve">et </w:t>
      </w:r>
      <w:proofErr w:type="gramStart"/>
      <w:r w:rsidR="00BA196A" w:rsidRPr="0060051C">
        <w:rPr>
          <w:rFonts w:ascii="Book Antiqua" w:eastAsia="Book Antiqua" w:hAnsi="Book Antiqua" w:cs="Book Antiqua"/>
          <w:i/>
          <w:iCs/>
          <w:color w:val="000000"/>
        </w:rPr>
        <w:t>al</w:t>
      </w:r>
      <w:r w:rsidR="00882844" w:rsidRPr="0060051C">
        <w:rPr>
          <w:rFonts w:ascii="Book Antiqua" w:eastAsia="Book Antiqua" w:hAnsi="Book Antiqua" w:cs="Book Antiqua"/>
          <w:bCs/>
          <w:color w:val="000000"/>
          <w:vertAlign w:val="superscript"/>
        </w:rPr>
        <w:t>[</w:t>
      </w:r>
      <w:proofErr w:type="gramEnd"/>
      <w:r w:rsidR="00882844" w:rsidRPr="0060051C">
        <w:rPr>
          <w:rFonts w:ascii="Book Antiqua" w:eastAsia="Book Antiqua" w:hAnsi="Book Antiqua" w:cs="Book Antiqua"/>
          <w:bCs/>
          <w:color w:val="000000"/>
          <w:vertAlign w:val="superscript"/>
        </w:rPr>
        <w:t>50]</w:t>
      </w:r>
      <w:r w:rsidR="00BA196A" w:rsidRPr="0060051C">
        <w:rPr>
          <w:rFonts w:ascii="Book Antiqua" w:eastAsia="Book Antiqua" w:hAnsi="Book Antiqua" w:cs="Book Antiqua"/>
          <w:color w:val="000000"/>
        </w:rPr>
        <w:t xml:space="preserve"> reported a higher risk for acquiring COVID-19 infection in liver transplant patients in a prospective Spanish cohort of liver transplant patients but with lower mortality rates compared with the general population. They found that mycophenolate treatment was an independent risk factor for severe COVID-19 (almost fourfold increased risk)</w:t>
      </w:r>
      <w:r w:rsidR="008516AE" w:rsidRPr="0060051C">
        <w:rPr>
          <w:rFonts w:ascii="Book Antiqua" w:eastAsia="Book Antiqua" w:hAnsi="Book Antiqua" w:cs="Book Antiqua"/>
          <w:bCs/>
          <w:color w:val="000000"/>
        </w:rPr>
        <w:t>.</w:t>
      </w:r>
    </w:p>
    <w:p w14:paraId="0CEB7401" w14:textId="6687433C" w:rsidR="00A77B3E" w:rsidRPr="0060051C" w:rsidRDefault="00BA196A" w:rsidP="00330D91">
      <w:pPr>
        <w:spacing w:line="360" w:lineRule="auto"/>
        <w:ind w:firstLine="720"/>
        <w:jc w:val="both"/>
        <w:rPr>
          <w:rFonts w:ascii="Book Antiqua" w:hAnsi="Book Antiqua"/>
        </w:rPr>
      </w:pPr>
      <w:r w:rsidRPr="0060051C">
        <w:rPr>
          <w:rFonts w:ascii="Book Antiqua" w:eastAsia="Book Antiqua" w:hAnsi="Book Antiqua" w:cs="Book Antiqua"/>
          <w:color w:val="000000"/>
        </w:rPr>
        <w:t>Immunosuppressive drugs impact immune responses, increasing the risk for severe infections caused by common viral agents (</w:t>
      </w:r>
      <w:r w:rsidRPr="0060051C">
        <w:rPr>
          <w:rFonts w:ascii="Book Antiqua" w:eastAsia="Book Antiqua" w:hAnsi="Book Antiqua" w:cs="Book Antiqua"/>
          <w:i/>
          <w:color w:val="000000"/>
        </w:rPr>
        <w:t>e.g.</w:t>
      </w:r>
      <w:r w:rsidRPr="0060051C">
        <w:rPr>
          <w:rFonts w:ascii="Book Antiqua" w:eastAsia="Book Antiqua" w:hAnsi="Book Antiqua" w:cs="Book Antiqua"/>
          <w:color w:val="000000"/>
        </w:rPr>
        <w:t>, influenza</w:t>
      </w:r>
      <w:r w:rsidR="000B14B0">
        <w:rPr>
          <w:rFonts w:ascii="Book Antiqua" w:eastAsia="Book Antiqua" w:hAnsi="Book Antiqua" w:cs="Book Antiqua"/>
          <w:color w:val="000000"/>
        </w:rPr>
        <w:t xml:space="preserve"> </w:t>
      </w:r>
      <w:proofErr w:type="gramStart"/>
      <w:r w:rsidR="000B14B0">
        <w:rPr>
          <w:rFonts w:ascii="Book Antiqua" w:eastAsia="Book Antiqua" w:hAnsi="Book Antiqua" w:cs="Book Antiqua"/>
          <w:color w:val="000000"/>
        </w:rPr>
        <w:t>virus</w:t>
      </w:r>
      <w:r w:rsidRPr="0060051C">
        <w:rPr>
          <w:rFonts w:ascii="Book Antiqua" w:eastAsia="Book Antiqua" w:hAnsi="Book Antiqua" w:cs="Book Antiqua"/>
          <w:color w:val="000000"/>
        </w:rPr>
        <w:t>)</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bCs/>
          <w:color w:val="000000"/>
          <w:vertAlign w:val="superscript"/>
        </w:rPr>
        <w:t>51]</w:t>
      </w:r>
      <w:r w:rsidR="008516AE" w:rsidRPr="0060051C">
        <w:rPr>
          <w:rFonts w:ascii="Book Antiqua" w:eastAsia="Book Antiqua" w:hAnsi="Book Antiqua" w:cs="Book Antiqua"/>
          <w:bCs/>
          <w:color w:val="000000"/>
        </w:rPr>
        <w:t>.</w:t>
      </w:r>
      <w:r w:rsidRPr="0060051C">
        <w:rPr>
          <w:rFonts w:ascii="Book Antiqua" w:eastAsia="Book Antiqua" w:hAnsi="Book Antiqua" w:cs="Book Antiqua"/>
          <w:b/>
          <w:bCs/>
          <w:color w:val="000000"/>
        </w:rPr>
        <w:t xml:space="preserve"> </w:t>
      </w:r>
      <w:r w:rsidRPr="0060051C">
        <w:rPr>
          <w:rFonts w:ascii="Book Antiqua" w:eastAsia="Book Antiqua" w:hAnsi="Book Antiqua" w:cs="Book Antiqua"/>
          <w:color w:val="000000"/>
        </w:rPr>
        <w:t xml:space="preserve">In coronavirus infection, the host response plays an essential role in the disease process. Dysregulated innate immune responses to infection can cause tissue damage. Surprisingly, when an infection of an immunocompromised host occurs, it may be protected by a weaker immune response against the infectious agent. This is supported </w:t>
      </w:r>
      <w:r w:rsidRPr="0060051C">
        <w:rPr>
          <w:rFonts w:ascii="Book Antiqua" w:eastAsia="Book Antiqua" w:hAnsi="Book Antiqua" w:cs="Book Antiqua"/>
          <w:color w:val="000000"/>
        </w:rPr>
        <w:lastRenderedPageBreak/>
        <w:t xml:space="preserve">by experience thus far in coronavirus </w:t>
      </w:r>
      <w:proofErr w:type="gramStart"/>
      <w:r w:rsidRPr="0060051C">
        <w:rPr>
          <w:rFonts w:ascii="Book Antiqua" w:eastAsia="Book Antiqua" w:hAnsi="Book Antiqua" w:cs="Book Antiqua"/>
          <w:color w:val="000000"/>
        </w:rPr>
        <w:t>outbreaks</w:t>
      </w:r>
      <w:r w:rsidRPr="0060051C">
        <w:rPr>
          <w:rFonts w:ascii="Book Antiqua" w:eastAsia="Book Antiqua" w:hAnsi="Book Antiqua" w:cs="Book Antiqua"/>
          <w:bCs/>
          <w:color w:val="000000"/>
          <w:vertAlign w:val="superscript"/>
        </w:rPr>
        <w:t>[</w:t>
      </w:r>
      <w:proofErr w:type="gramEnd"/>
      <w:r w:rsidRPr="0060051C">
        <w:rPr>
          <w:rFonts w:ascii="Book Antiqua" w:eastAsia="Book Antiqua" w:hAnsi="Book Antiqua" w:cs="Book Antiqua"/>
          <w:bCs/>
          <w:color w:val="000000"/>
          <w:vertAlign w:val="superscript"/>
        </w:rPr>
        <w:t>52]</w:t>
      </w:r>
      <w:r w:rsidR="008516AE" w:rsidRPr="0060051C">
        <w:rPr>
          <w:rFonts w:ascii="Book Antiqua" w:eastAsia="Book Antiqua" w:hAnsi="Book Antiqua" w:cs="Book Antiqua"/>
          <w:bCs/>
          <w:color w:val="000000"/>
        </w:rPr>
        <w:t>.</w:t>
      </w:r>
      <w:r w:rsidRPr="0060051C">
        <w:rPr>
          <w:rFonts w:ascii="Book Antiqua" w:eastAsia="Book Antiqua" w:hAnsi="Book Antiqua" w:cs="Book Antiqua"/>
          <w:color w:val="000000"/>
        </w:rPr>
        <w:t xml:space="preserve"> Transplant patients were expected to have poor outcomes; however, at the end of an outbreak, no reported COVID-19 cases in transplant patients were </w:t>
      </w:r>
      <w:proofErr w:type="gramStart"/>
      <w:r w:rsidRPr="0060051C">
        <w:rPr>
          <w:rFonts w:ascii="Book Antiqua" w:eastAsia="Book Antiqua" w:hAnsi="Book Antiqua" w:cs="Book Antiqua"/>
          <w:color w:val="000000"/>
        </w:rPr>
        <w:t>recorded</w:t>
      </w:r>
      <w:r w:rsidRPr="0060051C">
        <w:rPr>
          <w:rFonts w:ascii="Book Antiqua" w:eastAsia="Book Antiqua" w:hAnsi="Book Antiqua" w:cs="Book Antiqua"/>
          <w:bCs/>
          <w:color w:val="000000"/>
          <w:vertAlign w:val="superscript"/>
        </w:rPr>
        <w:t>[</w:t>
      </w:r>
      <w:proofErr w:type="gramEnd"/>
      <w:r w:rsidRPr="0060051C">
        <w:rPr>
          <w:rFonts w:ascii="Book Antiqua" w:eastAsia="Book Antiqua" w:hAnsi="Book Antiqua" w:cs="Book Antiqua"/>
          <w:bCs/>
          <w:color w:val="000000"/>
          <w:vertAlign w:val="superscript"/>
        </w:rPr>
        <w:t>53]</w:t>
      </w:r>
      <w:r w:rsidR="008516AE" w:rsidRPr="0060051C">
        <w:rPr>
          <w:rFonts w:ascii="Book Antiqua" w:eastAsia="Book Antiqua" w:hAnsi="Book Antiqua" w:cs="Book Antiqua"/>
          <w:bCs/>
          <w:color w:val="000000"/>
        </w:rPr>
        <w:t>.</w:t>
      </w:r>
    </w:p>
    <w:p w14:paraId="3FCDFE5D" w14:textId="58834CAB" w:rsidR="00ED6EDE" w:rsidRPr="0060051C" w:rsidRDefault="00BA196A" w:rsidP="00330D91">
      <w:pPr>
        <w:spacing w:line="360" w:lineRule="auto"/>
        <w:ind w:firstLine="720"/>
        <w:jc w:val="both"/>
        <w:rPr>
          <w:rFonts w:ascii="Book Antiqua" w:eastAsia="Book Antiqua" w:hAnsi="Book Antiqua" w:cs="Book Antiqua"/>
          <w:color w:val="000000"/>
        </w:rPr>
      </w:pPr>
      <w:r w:rsidRPr="0060051C">
        <w:rPr>
          <w:rFonts w:ascii="Book Antiqua" w:eastAsia="Book Antiqua" w:hAnsi="Book Antiqua" w:cs="Book Antiqua"/>
          <w:color w:val="000000"/>
        </w:rPr>
        <w:t xml:space="preserve">The Hospital Papa Giovanni XXIII in Bergamo hosts one of Europe’s largest centers for pediatric liver transplantation and is located in the </w:t>
      </w:r>
      <w:r w:rsidR="000B14B0">
        <w:rPr>
          <w:rFonts w:ascii="Book Antiqua" w:eastAsia="Book Antiqua" w:hAnsi="Book Antiqua" w:cs="Book Antiqua"/>
          <w:color w:val="000000"/>
        </w:rPr>
        <w:t>“</w:t>
      </w:r>
      <w:r w:rsidRPr="0060051C">
        <w:rPr>
          <w:rFonts w:ascii="Book Antiqua" w:eastAsia="Book Antiqua" w:hAnsi="Book Antiqua" w:cs="Book Antiqua"/>
          <w:color w:val="000000"/>
        </w:rPr>
        <w:t>red zone</w:t>
      </w:r>
      <w:r w:rsidR="000B14B0">
        <w:rPr>
          <w:rFonts w:ascii="Book Antiqua" w:eastAsia="Book Antiqua" w:hAnsi="Book Antiqua" w:cs="Book Antiqua"/>
          <w:color w:val="000000"/>
        </w:rPr>
        <w:t>”</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for the Italian outbreak of COVID-19. </w:t>
      </w:r>
      <w:r w:rsidR="008D291C" w:rsidRPr="0060051C">
        <w:rPr>
          <w:rFonts w:ascii="Book Antiqua" w:eastAsia="Book Antiqua" w:hAnsi="Book Antiqua" w:cs="Book Antiqua"/>
          <w:color w:val="000000"/>
        </w:rPr>
        <w:t>A</w:t>
      </w:r>
      <w:r w:rsidRPr="0060051C">
        <w:rPr>
          <w:rFonts w:ascii="Book Antiqua" w:eastAsia="Book Antiqua" w:hAnsi="Book Antiqua" w:cs="Book Antiqua"/>
          <w:color w:val="000000"/>
        </w:rPr>
        <w:t>mong 200 transplant</w:t>
      </w:r>
      <w:r w:rsidR="008D291C" w:rsidRPr="0060051C">
        <w:rPr>
          <w:rFonts w:ascii="Book Antiqua" w:eastAsia="Book Antiqua" w:hAnsi="Book Antiqua" w:cs="Book Antiqua"/>
          <w:color w:val="000000"/>
        </w:rPr>
        <w:t>ed</w:t>
      </w:r>
      <w:r w:rsidRPr="0060051C">
        <w:rPr>
          <w:rFonts w:ascii="Book Antiqua" w:eastAsia="Book Antiqua" w:hAnsi="Book Antiqua" w:cs="Book Antiqua"/>
          <w:color w:val="000000"/>
        </w:rPr>
        <w:t xml:space="preserve"> </w:t>
      </w:r>
      <w:r w:rsidR="008D291C" w:rsidRPr="0060051C">
        <w:rPr>
          <w:rFonts w:ascii="Book Antiqua" w:eastAsia="Book Antiqua" w:hAnsi="Book Antiqua" w:cs="Book Antiqua"/>
          <w:color w:val="000000"/>
        </w:rPr>
        <w:t>patients</w:t>
      </w:r>
      <w:r w:rsidRPr="0060051C">
        <w:rPr>
          <w:rFonts w:ascii="Book Antiqua" w:eastAsia="Book Antiqua" w:hAnsi="Book Antiqua" w:cs="Book Antiqua"/>
          <w:color w:val="000000"/>
        </w:rPr>
        <w:t xml:space="preserve">, including </w:t>
      </w:r>
      <w:r w:rsidR="000B14B0">
        <w:rPr>
          <w:rFonts w:ascii="Book Antiqua" w:eastAsia="Book Antiqua" w:hAnsi="Book Antiqua" w:cs="Book Antiqua"/>
          <w:color w:val="000000"/>
        </w:rPr>
        <w:t>10</w:t>
      </w:r>
      <w:r w:rsidR="000B14B0" w:rsidRPr="0060051C">
        <w:rPr>
          <w:rFonts w:ascii="Book Antiqua" w:eastAsia="Book Antiqua" w:hAnsi="Book Antiqua" w:cs="Book Antiqua"/>
          <w:color w:val="000000"/>
        </w:rPr>
        <w:t xml:space="preserve"> </w:t>
      </w:r>
      <w:r w:rsidR="008D291C" w:rsidRPr="0060051C">
        <w:rPr>
          <w:rFonts w:ascii="Book Antiqua" w:eastAsia="Book Antiqua" w:hAnsi="Book Antiqua" w:cs="Book Antiqua"/>
          <w:color w:val="000000"/>
        </w:rPr>
        <w:t xml:space="preserve">hospitalized </w:t>
      </w:r>
      <w:r w:rsidRPr="0060051C">
        <w:rPr>
          <w:rFonts w:ascii="Book Antiqua" w:eastAsia="Book Antiqua" w:hAnsi="Book Antiqua" w:cs="Book Antiqua"/>
          <w:color w:val="000000"/>
        </w:rPr>
        <w:t>patients</w:t>
      </w:r>
      <w:r w:rsidR="008D291C" w:rsidRPr="0060051C">
        <w:rPr>
          <w:rFonts w:ascii="Book Antiqua" w:eastAsia="Book Antiqua" w:hAnsi="Book Antiqua" w:cs="Book Antiqua"/>
          <w:color w:val="000000"/>
        </w:rPr>
        <w:t xml:space="preserve"> and </w:t>
      </w:r>
      <w:r w:rsidR="000B14B0">
        <w:rPr>
          <w:rFonts w:ascii="Book Antiqua" w:eastAsia="Book Antiqua" w:hAnsi="Book Antiqua" w:cs="Book Antiqua"/>
          <w:color w:val="000000"/>
        </w:rPr>
        <w:t>three</w:t>
      </w:r>
      <w:r w:rsidR="008D291C" w:rsidRPr="0060051C">
        <w:rPr>
          <w:rFonts w:ascii="Book Antiqua" w:eastAsia="Book Antiqua" w:hAnsi="Book Antiqua" w:cs="Book Antiqua"/>
          <w:color w:val="000000"/>
        </w:rPr>
        <w:t xml:space="preserve"> with positive PCR for SARS-CoV-2</w:t>
      </w:r>
      <w:r w:rsidRPr="0060051C">
        <w:rPr>
          <w:rFonts w:ascii="Book Antiqua" w:eastAsia="Book Antiqua" w:hAnsi="Book Antiqua" w:cs="Book Antiqua"/>
          <w:color w:val="000000"/>
        </w:rPr>
        <w:t xml:space="preserve">, none of them developed pulmonary </w:t>
      </w:r>
      <w:proofErr w:type="gramStart"/>
      <w:r w:rsidR="008D291C" w:rsidRPr="0060051C">
        <w:rPr>
          <w:rFonts w:ascii="Book Antiqua" w:eastAsia="Book Antiqua" w:hAnsi="Book Antiqua" w:cs="Book Antiqua"/>
          <w:color w:val="000000"/>
        </w:rPr>
        <w:t>manifestations</w:t>
      </w:r>
      <w:r w:rsidRPr="0060051C">
        <w:rPr>
          <w:rFonts w:ascii="Book Antiqua" w:eastAsia="Book Antiqua" w:hAnsi="Book Antiqua" w:cs="Book Antiqua"/>
          <w:color w:val="000000"/>
          <w:vertAlign w:val="superscript"/>
        </w:rPr>
        <w:t>[</w:t>
      </w:r>
      <w:proofErr w:type="gramEnd"/>
      <w:r w:rsidRPr="0060051C">
        <w:rPr>
          <w:rFonts w:ascii="Book Antiqua" w:eastAsia="Book Antiqua" w:hAnsi="Book Antiqua" w:cs="Book Antiqua"/>
          <w:color w:val="000000"/>
          <w:vertAlign w:val="superscript"/>
        </w:rPr>
        <w:t>15]</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w:t>
      </w:r>
      <w:r w:rsidR="00ED6EDE" w:rsidRPr="0060051C">
        <w:rPr>
          <w:rFonts w:ascii="Book Antiqua" w:eastAsia="Book Antiqua" w:hAnsi="Book Antiqua" w:cs="Book Antiqua"/>
          <w:color w:val="000000"/>
        </w:rPr>
        <w:t xml:space="preserve">In a systematic review by Kulkarni </w:t>
      </w:r>
      <w:r w:rsidR="000C5227" w:rsidRPr="0060051C">
        <w:rPr>
          <w:rFonts w:ascii="Book Antiqua" w:hAnsi="Book Antiqua" w:cs="Book Antiqua"/>
          <w:i/>
          <w:color w:val="000000"/>
          <w:lang w:eastAsia="zh-CN"/>
        </w:rPr>
        <w:t xml:space="preserve">et </w:t>
      </w:r>
      <w:proofErr w:type="gramStart"/>
      <w:r w:rsidR="000C5227" w:rsidRPr="0060051C">
        <w:rPr>
          <w:rFonts w:ascii="Book Antiqua" w:hAnsi="Book Antiqua" w:cs="Book Antiqua"/>
          <w:i/>
          <w:color w:val="000000"/>
          <w:lang w:eastAsia="zh-CN"/>
        </w:rPr>
        <w:t>al</w:t>
      </w:r>
      <w:r w:rsidR="000C5227" w:rsidRPr="0060051C">
        <w:rPr>
          <w:rFonts w:ascii="Book Antiqua" w:eastAsia="Book Antiqua" w:hAnsi="Book Antiqua" w:cs="Book Antiqua"/>
          <w:bCs/>
          <w:color w:val="000000"/>
          <w:vertAlign w:val="superscript"/>
        </w:rPr>
        <w:t>[</w:t>
      </w:r>
      <w:proofErr w:type="gramEnd"/>
      <w:r w:rsidR="000C5227" w:rsidRPr="0060051C">
        <w:rPr>
          <w:rFonts w:ascii="Book Antiqua" w:eastAsia="Book Antiqua" w:hAnsi="Book Antiqua" w:cs="Book Antiqua"/>
          <w:bCs/>
          <w:color w:val="000000"/>
          <w:vertAlign w:val="superscript"/>
        </w:rPr>
        <w:t>54]</w:t>
      </w:r>
      <w:r w:rsidR="00F95098" w:rsidRPr="0060051C">
        <w:rPr>
          <w:rFonts w:ascii="Book Antiqua" w:eastAsia="Book Antiqua" w:hAnsi="Book Antiqua" w:cs="Book Antiqua"/>
          <w:color w:val="000000"/>
        </w:rPr>
        <w:t xml:space="preserve"> that included </w:t>
      </w:r>
      <w:r w:rsidR="000C5227" w:rsidRPr="0060051C">
        <w:rPr>
          <w:rFonts w:ascii="Book Antiqua" w:eastAsia="Book Antiqua" w:hAnsi="Book Antiqua" w:cs="Book Antiqua"/>
          <w:color w:val="000000"/>
        </w:rPr>
        <w:t>1</w:t>
      </w:r>
      <w:r w:rsidR="00ED6EDE" w:rsidRPr="0060051C">
        <w:rPr>
          <w:rFonts w:ascii="Book Antiqua" w:eastAsia="Book Antiqua" w:hAnsi="Book Antiqua" w:cs="Book Antiqua"/>
          <w:color w:val="000000"/>
        </w:rPr>
        <w:t>522 liver transplant recipients with COVID-19 infection</w:t>
      </w:r>
      <w:r w:rsidR="000B14B0">
        <w:rPr>
          <w:rFonts w:ascii="Book Antiqua" w:eastAsia="Book Antiqua" w:hAnsi="Book Antiqua" w:cs="Book Antiqua"/>
          <w:color w:val="000000"/>
        </w:rPr>
        <w:t>,</w:t>
      </w:r>
      <w:r w:rsidR="00F95098" w:rsidRPr="0060051C">
        <w:rPr>
          <w:rFonts w:ascii="Book Antiqua" w:eastAsia="Book Antiqua" w:hAnsi="Book Antiqua" w:cs="Book Antiqua"/>
          <w:color w:val="000000"/>
        </w:rPr>
        <w:t xml:space="preserve"> of whom 23% developed severe COVID-19,</w:t>
      </w:r>
      <w:r w:rsidR="00ED6EDE" w:rsidRPr="0060051C">
        <w:rPr>
          <w:rFonts w:ascii="Book Antiqua" w:eastAsia="Book Antiqua" w:hAnsi="Book Antiqua" w:cs="Book Antiqua"/>
          <w:color w:val="000000"/>
        </w:rPr>
        <w:t xml:space="preserve"> </w:t>
      </w:r>
      <w:r w:rsidR="00F95098" w:rsidRPr="0060051C">
        <w:rPr>
          <w:rFonts w:ascii="Book Antiqua" w:eastAsia="Book Antiqua" w:hAnsi="Book Antiqua" w:cs="Book Antiqua"/>
          <w:color w:val="000000"/>
        </w:rPr>
        <w:t>m</w:t>
      </w:r>
      <w:r w:rsidR="00ED6EDE" w:rsidRPr="0060051C">
        <w:rPr>
          <w:rFonts w:ascii="Book Antiqua" w:eastAsia="Book Antiqua" w:hAnsi="Book Antiqua" w:cs="Book Antiqua"/>
          <w:color w:val="000000"/>
        </w:rPr>
        <w:t xml:space="preserve">ortality rate was 17.4% with no difference in mortality compared to </w:t>
      </w:r>
      <w:proofErr w:type="spellStart"/>
      <w:r w:rsidR="00ED6EDE" w:rsidRPr="0060051C">
        <w:rPr>
          <w:rFonts w:ascii="Book Antiqua" w:eastAsia="Book Antiqua" w:hAnsi="Book Antiqua" w:cs="Book Antiqua"/>
          <w:color w:val="000000"/>
        </w:rPr>
        <w:t>nontransplanted</w:t>
      </w:r>
      <w:proofErr w:type="spellEnd"/>
      <w:r w:rsidR="00ED6EDE" w:rsidRPr="0060051C">
        <w:rPr>
          <w:rFonts w:ascii="Book Antiqua" w:eastAsia="Book Antiqua" w:hAnsi="Book Antiqua" w:cs="Book Antiqua"/>
          <w:color w:val="000000"/>
        </w:rPr>
        <w:t xml:space="preserve"> patients</w:t>
      </w:r>
      <w:r w:rsidR="00F95098" w:rsidRPr="0060051C">
        <w:rPr>
          <w:rFonts w:ascii="Book Antiqua" w:eastAsia="Book Antiqua" w:hAnsi="Book Antiqua" w:cs="Book Antiqua"/>
          <w:color w:val="000000"/>
        </w:rPr>
        <w:t xml:space="preserve"> (</w:t>
      </w:r>
      <w:r w:rsidR="00882844" w:rsidRPr="0060051C">
        <w:rPr>
          <w:rFonts w:ascii="Book Antiqua" w:eastAsia="Book Antiqua" w:hAnsi="Book Antiqua" w:cs="Book Antiqua"/>
          <w:color w:val="000000"/>
        </w:rPr>
        <w:t>39</w:t>
      </w:r>
      <w:r w:rsidR="000B14B0">
        <w:rPr>
          <w:rFonts w:ascii="Book Antiqua" w:eastAsia="Book Antiqua" w:hAnsi="Book Antiqua" w:cs="Book Antiqua"/>
          <w:color w:val="000000"/>
        </w:rPr>
        <w:t> </w:t>
      </w:r>
      <w:r w:rsidR="00F95098" w:rsidRPr="0060051C">
        <w:rPr>
          <w:rFonts w:ascii="Book Antiqua" w:eastAsia="Book Antiqua" w:hAnsi="Book Antiqua" w:cs="Book Antiqua"/>
          <w:color w:val="000000"/>
        </w:rPr>
        <w:t>704 patients). Graft dysfunction occurred in 2.3% of the cases.</w:t>
      </w:r>
      <w:r w:rsidR="00ED6EDE" w:rsidRPr="0060051C">
        <w:rPr>
          <w:rFonts w:ascii="Book Antiqua" w:eastAsia="Book Antiqua" w:hAnsi="Book Antiqua" w:cs="Book Antiqua"/>
          <w:color w:val="000000"/>
        </w:rPr>
        <w:t xml:space="preserve"> </w:t>
      </w:r>
      <w:r w:rsidR="00F95098" w:rsidRPr="0060051C">
        <w:rPr>
          <w:rFonts w:ascii="Book Antiqua" w:eastAsia="Book Antiqua" w:hAnsi="Book Antiqua" w:cs="Book Antiqua"/>
          <w:color w:val="000000"/>
        </w:rPr>
        <w:t xml:space="preserve">Nearly 60% of patients needed modification of their immunosuppression. Kulkarni </w:t>
      </w:r>
      <w:r w:rsidR="00F95098" w:rsidRPr="0060051C">
        <w:rPr>
          <w:rFonts w:ascii="Book Antiqua" w:eastAsia="Book Antiqua" w:hAnsi="Book Antiqua" w:cs="Book Antiqua"/>
          <w:i/>
          <w:color w:val="000000"/>
        </w:rPr>
        <w:t xml:space="preserve">et </w:t>
      </w:r>
      <w:proofErr w:type="gramStart"/>
      <w:r w:rsidR="00F95098" w:rsidRPr="0060051C">
        <w:rPr>
          <w:rFonts w:ascii="Book Antiqua" w:eastAsia="Book Antiqua" w:hAnsi="Book Antiqua" w:cs="Book Antiqua"/>
          <w:i/>
          <w:color w:val="000000"/>
        </w:rPr>
        <w:t>al</w:t>
      </w:r>
      <w:r w:rsidR="00882844" w:rsidRPr="0060051C">
        <w:rPr>
          <w:rFonts w:ascii="Book Antiqua" w:eastAsia="Book Antiqua" w:hAnsi="Book Antiqua" w:cs="Book Antiqua"/>
          <w:bCs/>
          <w:color w:val="000000"/>
          <w:vertAlign w:val="superscript"/>
        </w:rPr>
        <w:t>[</w:t>
      </w:r>
      <w:proofErr w:type="gramEnd"/>
      <w:r w:rsidR="00882844" w:rsidRPr="0060051C">
        <w:rPr>
          <w:rFonts w:ascii="Book Antiqua" w:eastAsia="Book Antiqua" w:hAnsi="Book Antiqua" w:cs="Book Antiqua"/>
          <w:bCs/>
          <w:color w:val="000000"/>
          <w:vertAlign w:val="superscript"/>
        </w:rPr>
        <w:t>54]</w:t>
      </w:r>
      <w:r w:rsidR="00F95098" w:rsidRPr="0060051C">
        <w:rPr>
          <w:rFonts w:ascii="Book Antiqua" w:eastAsia="Book Antiqua" w:hAnsi="Book Antiqua" w:cs="Book Antiqua"/>
          <w:color w:val="000000"/>
        </w:rPr>
        <w:t xml:space="preserve"> concluded that there are no significant differences in the risk of adverse outcome among transplanted and </w:t>
      </w:r>
      <w:proofErr w:type="spellStart"/>
      <w:r w:rsidR="00F95098" w:rsidRPr="0060051C">
        <w:rPr>
          <w:rFonts w:ascii="Book Antiqua" w:eastAsia="Book Antiqua" w:hAnsi="Book Antiqua" w:cs="Book Antiqua"/>
          <w:color w:val="000000"/>
        </w:rPr>
        <w:t>nontransplanted</w:t>
      </w:r>
      <w:proofErr w:type="spellEnd"/>
      <w:r w:rsidR="00F95098" w:rsidRPr="0060051C">
        <w:rPr>
          <w:rFonts w:ascii="Book Antiqua" w:eastAsia="Book Antiqua" w:hAnsi="Book Antiqua" w:cs="Book Antiqua"/>
          <w:color w:val="000000"/>
        </w:rPr>
        <w:t xml:space="preserve"> patients</w:t>
      </w:r>
      <w:r w:rsidR="008D291C" w:rsidRPr="0060051C">
        <w:rPr>
          <w:rFonts w:ascii="Book Antiqua" w:eastAsia="Book Antiqua" w:hAnsi="Book Antiqua" w:cs="Book Antiqua"/>
          <w:bCs/>
          <w:color w:val="000000"/>
          <w:vertAlign w:val="superscript"/>
        </w:rPr>
        <w:t>[54]</w:t>
      </w:r>
      <w:r w:rsidR="008516AE" w:rsidRPr="0060051C">
        <w:rPr>
          <w:rFonts w:ascii="Book Antiqua" w:eastAsia="Book Antiqua" w:hAnsi="Book Antiqua" w:cs="Book Antiqua"/>
          <w:bCs/>
          <w:color w:val="000000"/>
        </w:rPr>
        <w:t>.</w:t>
      </w:r>
      <w:r w:rsidR="008D291C" w:rsidRPr="0060051C">
        <w:rPr>
          <w:rFonts w:ascii="Book Antiqua" w:eastAsia="Book Antiqua" w:hAnsi="Book Antiqua" w:cs="Book Antiqua"/>
          <w:b/>
          <w:bCs/>
          <w:color w:val="000000"/>
          <w:vertAlign w:val="superscript"/>
        </w:rPr>
        <w:t xml:space="preserve"> </w:t>
      </w:r>
      <w:r w:rsidR="008D291C" w:rsidRPr="0060051C">
        <w:rPr>
          <w:rFonts w:ascii="Book Antiqua" w:eastAsia="Book Antiqua" w:hAnsi="Book Antiqua" w:cs="Book Antiqua"/>
          <w:caps/>
          <w:color w:val="000000"/>
        </w:rPr>
        <w:t>t</w:t>
      </w:r>
      <w:r w:rsidR="008D291C" w:rsidRPr="0060051C">
        <w:rPr>
          <w:rFonts w:ascii="Book Antiqua" w:eastAsia="Book Antiqua" w:hAnsi="Book Antiqua" w:cs="Book Antiqua"/>
          <w:color w:val="000000"/>
        </w:rPr>
        <w:t>here is still a need for further studies to share experiences with patients under immunosuppression</w:t>
      </w:r>
      <w:r w:rsidR="008516AE" w:rsidRPr="0060051C">
        <w:rPr>
          <w:rFonts w:ascii="Book Antiqua" w:eastAsia="Book Antiqua" w:hAnsi="Book Antiqua" w:cs="Book Antiqua"/>
          <w:color w:val="000000"/>
        </w:rPr>
        <w:t>.</w:t>
      </w:r>
    </w:p>
    <w:p w14:paraId="5CA411DF" w14:textId="46D65525" w:rsidR="00A77B3E" w:rsidRPr="0060051C" w:rsidRDefault="000B14B0" w:rsidP="00330D91">
      <w:pPr>
        <w:spacing w:line="360" w:lineRule="auto"/>
        <w:ind w:firstLine="720"/>
        <w:jc w:val="both"/>
        <w:rPr>
          <w:rFonts w:ascii="Book Antiqua" w:hAnsi="Book Antiqua"/>
        </w:rPr>
      </w:pPr>
      <w:r>
        <w:rPr>
          <w:rFonts w:ascii="Book Antiqua" w:eastAsia="Book Antiqua" w:hAnsi="Book Antiqua" w:cs="Book Antiqua"/>
          <w:color w:val="000000"/>
        </w:rPr>
        <w:t>A</w:t>
      </w:r>
      <w:r w:rsidR="00BA196A" w:rsidRPr="0060051C">
        <w:rPr>
          <w:rFonts w:ascii="Book Antiqua" w:eastAsia="Book Antiqua" w:hAnsi="Book Antiqua" w:cs="Book Antiqua"/>
          <w:color w:val="000000"/>
        </w:rPr>
        <w:t xml:space="preserve"> prospective study from a Bulgarian </w:t>
      </w:r>
      <w:r>
        <w:rPr>
          <w:rFonts w:ascii="Book Antiqua" w:eastAsia="Book Antiqua" w:hAnsi="Book Antiqua" w:cs="Book Antiqua"/>
          <w:color w:val="000000"/>
        </w:rPr>
        <w:t>c</w:t>
      </w:r>
      <w:r w:rsidRPr="0060051C">
        <w:rPr>
          <w:rFonts w:ascii="Book Antiqua" w:eastAsia="Book Antiqua" w:hAnsi="Book Antiqua" w:cs="Book Antiqua"/>
          <w:color w:val="000000"/>
        </w:rPr>
        <w:t xml:space="preserve">enter </w:t>
      </w:r>
      <w:r w:rsidR="00BA196A" w:rsidRPr="0060051C">
        <w:rPr>
          <w:rFonts w:ascii="Book Antiqua" w:eastAsia="Book Antiqua" w:hAnsi="Book Antiqua" w:cs="Book Antiqua"/>
          <w:color w:val="000000"/>
        </w:rPr>
        <w:t xml:space="preserve">of liver transplantation reported the outcome of three recipients with COVID-19. One patient had mild, one moderate, and one severe COVID-19 disease. Only the patient with severe disease had underlying chronic diseases (hypertension, diabetes mellitus and obesity). The patients with mild and moderate disease received tacrolimus and mycophenolate mofetil, while the patient with severe COVID-19 received tacrolimus only. A dose reduction of tacrolimus was undertaken following serum level evaluation without changing the dose of the mycophenolate mofetil for those on dual therapy. The case fatality rate was 33.3% as the patient with the severe disease died from respiratory </w:t>
      </w:r>
      <w:proofErr w:type="gramStart"/>
      <w:r w:rsidR="00BA196A" w:rsidRPr="0060051C">
        <w:rPr>
          <w:rFonts w:ascii="Book Antiqua" w:eastAsia="Book Antiqua" w:hAnsi="Book Antiqua" w:cs="Book Antiqua"/>
          <w:color w:val="000000"/>
        </w:rPr>
        <w:t>failure</w:t>
      </w:r>
      <w:r w:rsidR="00BA196A" w:rsidRPr="0060051C">
        <w:rPr>
          <w:rFonts w:ascii="Book Antiqua" w:eastAsia="Book Antiqua" w:hAnsi="Book Antiqua" w:cs="Book Antiqua"/>
          <w:bCs/>
          <w:color w:val="000000"/>
          <w:vertAlign w:val="superscript"/>
        </w:rPr>
        <w:t>[</w:t>
      </w:r>
      <w:proofErr w:type="gramEnd"/>
      <w:r w:rsidR="00BA196A" w:rsidRPr="0060051C">
        <w:rPr>
          <w:rFonts w:ascii="Book Antiqua" w:eastAsia="Book Antiqua" w:hAnsi="Book Antiqua" w:cs="Book Antiqua"/>
          <w:bCs/>
          <w:color w:val="000000"/>
          <w:vertAlign w:val="superscript"/>
        </w:rPr>
        <w:t>55]</w:t>
      </w:r>
      <w:r w:rsidR="00BA196A" w:rsidRPr="0060051C">
        <w:rPr>
          <w:rFonts w:ascii="Book Antiqua" w:eastAsia="Book Antiqua" w:hAnsi="Book Antiqua" w:cs="Book Antiqua"/>
          <w:bCs/>
          <w:color w:val="000000"/>
        </w:rPr>
        <w:t xml:space="preserve">. </w:t>
      </w:r>
      <w:r w:rsidR="00BA196A" w:rsidRPr="0060051C">
        <w:rPr>
          <w:rFonts w:ascii="Book Antiqua" w:eastAsia="Book Antiqua" w:hAnsi="Book Antiqua" w:cs="Book Antiqua"/>
          <w:color w:val="000000"/>
        </w:rPr>
        <w:t>Thus,</w:t>
      </w:r>
      <w:r w:rsidR="00BA196A" w:rsidRPr="0060051C">
        <w:rPr>
          <w:rFonts w:ascii="Book Antiqua" w:eastAsia="Book Antiqua" w:hAnsi="Book Antiqua" w:cs="Book Antiqua"/>
          <w:bCs/>
          <w:color w:val="000000"/>
        </w:rPr>
        <w:t xml:space="preserve"> </w:t>
      </w:r>
      <w:r>
        <w:rPr>
          <w:rFonts w:ascii="Book Antiqua" w:eastAsia="Book Antiqua" w:hAnsi="Book Antiqua" w:cs="Book Antiqua"/>
          <w:color w:val="000000"/>
        </w:rPr>
        <w:t>e</w:t>
      </w:r>
      <w:r w:rsidRPr="0060051C">
        <w:rPr>
          <w:rFonts w:ascii="Book Antiqua" w:eastAsia="Book Antiqua" w:hAnsi="Book Antiqua" w:cs="Book Antiqua"/>
          <w:color w:val="000000"/>
        </w:rPr>
        <w:t xml:space="preserve">lective </w:t>
      </w:r>
      <w:r w:rsidR="00BA196A" w:rsidRPr="0060051C">
        <w:rPr>
          <w:rFonts w:ascii="Book Antiqua" w:eastAsia="Book Antiqua" w:hAnsi="Book Antiqua" w:cs="Book Antiqua"/>
          <w:color w:val="000000"/>
        </w:rPr>
        <w:t xml:space="preserve">liver transplantation was postponed at transplant centers in areas with high COVID-19 prevalence and limited resources to reduce the risk </w:t>
      </w:r>
      <w:r w:rsidR="008516AE" w:rsidRPr="0060051C">
        <w:rPr>
          <w:rFonts w:ascii="Book Antiqua" w:eastAsia="Book Antiqua" w:hAnsi="Book Antiqua" w:cs="Book Antiqua"/>
          <w:color w:val="000000"/>
        </w:rPr>
        <w:t xml:space="preserve">of infection and save </w:t>
      </w:r>
      <w:proofErr w:type="gramStart"/>
      <w:r w:rsidR="008516AE" w:rsidRPr="0060051C">
        <w:rPr>
          <w:rFonts w:ascii="Book Antiqua" w:eastAsia="Book Antiqua" w:hAnsi="Book Antiqua" w:cs="Book Antiqua"/>
          <w:color w:val="000000"/>
        </w:rPr>
        <w:t>resources</w:t>
      </w:r>
      <w:r w:rsidR="00BA196A" w:rsidRPr="0060051C">
        <w:rPr>
          <w:rFonts w:ascii="Book Antiqua" w:eastAsia="Book Antiqua" w:hAnsi="Book Antiqua" w:cs="Book Antiqua"/>
          <w:bCs/>
          <w:color w:val="000000"/>
          <w:vertAlign w:val="superscript"/>
        </w:rPr>
        <w:t>[</w:t>
      </w:r>
      <w:proofErr w:type="gramEnd"/>
      <w:r w:rsidR="00BA196A" w:rsidRPr="0060051C">
        <w:rPr>
          <w:rFonts w:ascii="Book Antiqua" w:eastAsia="Book Antiqua" w:hAnsi="Book Antiqua" w:cs="Book Antiqua"/>
          <w:bCs/>
          <w:color w:val="000000"/>
          <w:vertAlign w:val="superscript"/>
        </w:rPr>
        <w:t>56]</w:t>
      </w:r>
      <w:r w:rsidR="008516AE" w:rsidRPr="0060051C">
        <w:rPr>
          <w:rFonts w:ascii="Book Antiqua" w:eastAsia="Book Antiqua" w:hAnsi="Book Antiqua" w:cs="Book Antiqua"/>
          <w:bCs/>
          <w:color w:val="000000"/>
        </w:rPr>
        <w:t>.</w:t>
      </w:r>
      <w:r w:rsidR="00BA196A" w:rsidRPr="0060051C">
        <w:rPr>
          <w:rFonts w:ascii="Book Antiqua" w:eastAsia="Book Antiqua" w:hAnsi="Book Antiqua" w:cs="Book Antiqua"/>
          <w:bCs/>
          <w:color w:val="000000"/>
        </w:rPr>
        <w:t xml:space="preserve"> </w:t>
      </w:r>
      <w:r w:rsidR="00BA196A" w:rsidRPr="0060051C">
        <w:rPr>
          <w:rFonts w:ascii="Book Antiqua" w:eastAsia="Book Antiqua" w:hAnsi="Book Antiqua" w:cs="Book Antiqua"/>
          <w:color w:val="000000"/>
        </w:rPr>
        <w:t xml:space="preserve">For liver transplant recipients with COVID-19, adjustments to immunosuppression are individualized based on COVID-19 severity, the used treatment regimen, time post-transplant, and the risk of allograft </w:t>
      </w:r>
      <w:proofErr w:type="gramStart"/>
      <w:r w:rsidR="00BA196A" w:rsidRPr="0060051C">
        <w:rPr>
          <w:rFonts w:ascii="Book Antiqua" w:eastAsia="Book Antiqua" w:hAnsi="Book Antiqua" w:cs="Book Antiqua"/>
          <w:color w:val="000000"/>
        </w:rPr>
        <w:t>rejection</w:t>
      </w:r>
      <w:r w:rsidR="00BA196A" w:rsidRPr="0060051C">
        <w:rPr>
          <w:rFonts w:ascii="Book Antiqua" w:eastAsia="Book Antiqua" w:hAnsi="Book Antiqua" w:cs="Book Antiqua"/>
          <w:bCs/>
          <w:color w:val="000000"/>
          <w:vertAlign w:val="superscript"/>
        </w:rPr>
        <w:t>[</w:t>
      </w:r>
      <w:proofErr w:type="gramEnd"/>
      <w:r w:rsidR="00BA196A" w:rsidRPr="0060051C">
        <w:rPr>
          <w:rFonts w:ascii="Book Antiqua" w:eastAsia="Book Antiqua" w:hAnsi="Book Antiqua" w:cs="Book Antiqua"/>
          <w:bCs/>
          <w:color w:val="000000"/>
          <w:vertAlign w:val="superscript"/>
        </w:rPr>
        <w:t>56]</w:t>
      </w:r>
      <w:r w:rsidR="00BA196A" w:rsidRPr="0060051C">
        <w:rPr>
          <w:rFonts w:ascii="Book Antiqua" w:eastAsia="Book Antiqua" w:hAnsi="Book Antiqua" w:cs="Book Antiqua"/>
          <w:bCs/>
          <w:color w:val="000000"/>
        </w:rPr>
        <w:t>.</w:t>
      </w:r>
    </w:p>
    <w:p w14:paraId="1D4E7AEB" w14:textId="77777777" w:rsidR="00A77B3E" w:rsidRPr="0060051C" w:rsidRDefault="00A77B3E" w:rsidP="00330D91">
      <w:pPr>
        <w:spacing w:line="360" w:lineRule="auto"/>
        <w:ind w:firstLine="720"/>
        <w:jc w:val="both"/>
        <w:rPr>
          <w:rFonts w:ascii="Book Antiqua" w:hAnsi="Book Antiqua"/>
        </w:rPr>
      </w:pPr>
    </w:p>
    <w:p w14:paraId="66CE5A37"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Patients with viral hepatitis and COVID-19</w:t>
      </w:r>
    </w:p>
    <w:p w14:paraId="1567EFD0" w14:textId="6D59070B" w:rsidR="00655E98" w:rsidRPr="0060051C" w:rsidRDefault="00BA196A" w:rsidP="00330D91">
      <w:pPr>
        <w:spacing w:line="360" w:lineRule="auto"/>
        <w:jc w:val="both"/>
        <w:rPr>
          <w:rFonts w:ascii="Book Antiqua" w:eastAsia="Book Antiqua" w:hAnsi="Book Antiqua" w:cs="Book Antiqua"/>
          <w:color w:val="000000"/>
        </w:rPr>
      </w:pPr>
      <w:r w:rsidRPr="0060051C">
        <w:rPr>
          <w:rFonts w:ascii="Book Antiqua" w:eastAsia="Book Antiqua" w:hAnsi="Book Antiqua" w:cs="Book Antiqua"/>
          <w:color w:val="000000"/>
        </w:rPr>
        <w:t xml:space="preserve">Kumar </w:t>
      </w:r>
      <w:r w:rsidRPr="0060051C">
        <w:rPr>
          <w:rFonts w:ascii="Book Antiqua" w:eastAsia="Book Antiqua" w:hAnsi="Book Antiqua" w:cs="Book Antiqua"/>
          <w:i/>
          <w:iCs/>
          <w:color w:val="000000"/>
        </w:rPr>
        <w:t xml:space="preserve">et </w:t>
      </w:r>
      <w:proofErr w:type="gramStart"/>
      <w:r w:rsidRPr="0060051C">
        <w:rPr>
          <w:rFonts w:ascii="Book Antiqua" w:eastAsia="Book Antiqua" w:hAnsi="Book Antiqua" w:cs="Book Antiqua"/>
          <w:i/>
          <w:iCs/>
          <w:color w:val="000000"/>
        </w:rPr>
        <w:t>al</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57]</w:t>
      </w:r>
      <w:r w:rsidRPr="0060051C">
        <w:rPr>
          <w:rFonts w:ascii="Book Antiqua" w:eastAsia="Book Antiqua" w:hAnsi="Book Antiqua" w:cs="Book Antiqua"/>
          <w:color w:val="000000"/>
        </w:rPr>
        <w:t xml:space="preserve"> showed that SARS patients with chronic hepatitis B virus (HBV) and chronic hepatitis C virus (HCV) infection were at high risk of developing severe hepatitis</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This may be attributable to the delayed clearance from the body of HBV in patients with COVID-19</w:t>
      </w:r>
      <w:r w:rsidRPr="0060051C">
        <w:rPr>
          <w:rFonts w:ascii="Book Antiqua" w:eastAsia="Book Antiqua" w:hAnsi="Book Antiqua" w:cs="Book Antiqua"/>
          <w:color w:val="000000"/>
          <w:vertAlign w:val="superscript"/>
        </w:rPr>
        <w:t>[3]</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In addition, in the study by Guan </w:t>
      </w:r>
      <w:r w:rsidRPr="0060051C">
        <w:rPr>
          <w:rFonts w:ascii="Book Antiqua" w:eastAsia="Book Antiqua" w:hAnsi="Book Antiqua" w:cs="Book Antiqua"/>
          <w:i/>
          <w:iCs/>
          <w:color w:val="000000"/>
        </w:rPr>
        <w:t xml:space="preserve">et </w:t>
      </w:r>
      <w:proofErr w:type="gramStart"/>
      <w:r w:rsidRPr="0060051C">
        <w:rPr>
          <w:rFonts w:ascii="Book Antiqua" w:eastAsia="Book Antiqua" w:hAnsi="Book Antiqua" w:cs="Book Antiqua"/>
          <w:i/>
          <w:iCs/>
          <w:color w:val="000000"/>
        </w:rPr>
        <w:t>al</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3]</w:t>
      </w:r>
      <w:r w:rsidRPr="0060051C">
        <w:rPr>
          <w:rFonts w:ascii="Book Antiqua" w:eastAsia="Book Antiqua" w:hAnsi="Book Antiqua" w:cs="Book Antiqua"/>
          <w:color w:val="000000"/>
        </w:rPr>
        <w:t xml:space="preserve">, 23 (2.1%) of 1099 confirmed COVID-19 cases were found to have HBV infection. The authors reported that patients with severe illness were more likely to have HBV than those </w:t>
      </w:r>
      <w:r w:rsidR="00882844" w:rsidRPr="0060051C">
        <w:rPr>
          <w:rFonts w:ascii="Book Antiqua" w:eastAsia="Book Antiqua" w:hAnsi="Book Antiqua" w:cs="Book Antiqua"/>
          <w:color w:val="000000"/>
        </w:rPr>
        <w:t xml:space="preserve">without severe illness (2.4% </w:t>
      </w:r>
      <w:r w:rsidR="00882844" w:rsidRPr="0060051C">
        <w:rPr>
          <w:rFonts w:ascii="Book Antiqua" w:eastAsia="Book Antiqua" w:hAnsi="Book Antiqua" w:cs="Book Antiqua"/>
          <w:i/>
          <w:color w:val="000000"/>
        </w:rPr>
        <w:t>vs</w:t>
      </w:r>
      <w:r w:rsidRPr="0060051C">
        <w:rPr>
          <w:rFonts w:ascii="Book Antiqua" w:eastAsia="Book Antiqua" w:hAnsi="Book Antiqua" w:cs="Book Antiqua"/>
          <w:color w:val="000000"/>
        </w:rPr>
        <w:t xml:space="preserve"> 0.6%)</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In another study in Shanghai, China, eight of 148 positive patients for SARS-</w:t>
      </w:r>
      <w:r w:rsidR="000B14B0" w:rsidRPr="0060051C">
        <w:rPr>
          <w:rFonts w:ascii="Book Antiqua" w:eastAsia="Book Antiqua" w:hAnsi="Book Antiqua" w:cs="Book Antiqua"/>
          <w:color w:val="000000"/>
        </w:rPr>
        <w:t>C</w:t>
      </w:r>
      <w:r w:rsidR="000B14B0">
        <w:rPr>
          <w:rFonts w:ascii="Book Antiqua" w:eastAsia="Book Antiqua" w:hAnsi="Book Antiqua" w:cs="Book Antiqua"/>
          <w:color w:val="000000"/>
        </w:rPr>
        <w:t>o</w:t>
      </w:r>
      <w:r w:rsidR="000B14B0" w:rsidRPr="0060051C">
        <w:rPr>
          <w:rFonts w:ascii="Book Antiqua" w:eastAsia="Book Antiqua" w:hAnsi="Book Antiqua" w:cs="Book Antiqua"/>
          <w:color w:val="000000"/>
        </w:rPr>
        <w:t>V</w:t>
      </w:r>
      <w:r w:rsidRPr="0060051C">
        <w:rPr>
          <w:rFonts w:ascii="Book Antiqua" w:eastAsia="Book Antiqua" w:hAnsi="Book Antiqua" w:cs="Book Antiqua"/>
          <w:color w:val="000000"/>
        </w:rPr>
        <w:t>-2 had chronic HCV or HBV</w:t>
      </w:r>
      <w:r w:rsidR="000B14B0">
        <w:rPr>
          <w:rFonts w:ascii="Book Antiqua" w:eastAsia="Book Antiqua" w:hAnsi="Book Antiqua" w:cs="Book Antiqua"/>
          <w:color w:val="000000"/>
        </w:rPr>
        <w:t xml:space="preserve"> infection</w:t>
      </w:r>
      <w:r w:rsidRPr="0060051C">
        <w:rPr>
          <w:rFonts w:ascii="Book Antiqua" w:eastAsia="Book Antiqua" w:hAnsi="Book Antiqua" w:cs="Book Antiqua"/>
          <w:color w:val="000000"/>
        </w:rPr>
        <w:t>, but there was no significant difference in the proportion</w:t>
      </w:r>
      <w:r w:rsidR="000B14B0">
        <w:rPr>
          <w:rFonts w:ascii="Book Antiqua" w:eastAsia="Book Antiqua" w:hAnsi="Book Antiqua" w:cs="Book Antiqua"/>
          <w:color w:val="000000"/>
        </w:rPr>
        <w:t xml:space="preserve"> with</w:t>
      </w:r>
      <w:r w:rsidRPr="0060051C">
        <w:rPr>
          <w:rFonts w:ascii="Book Antiqua" w:eastAsia="Book Antiqua" w:hAnsi="Book Antiqua" w:cs="Book Antiqua"/>
          <w:color w:val="000000"/>
        </w:rPr>
        <w:t xml:space="preserve"> </w:t>
      </w:r>
      <w:r w:rsidR="000B14B0">
        <w:rPr>
          <w:rFonts w:ascii="Book Antiqua" w:eastAsia="Book Antiqua" w:hAnsi="Book Antiqua" w:cs="Book Antiqua"/>
          <w:color w:val="000000"/>
        </w:rPr>
        <w:t>CLD</w:t>
      </w:r>
      <w:r w:rsidRPr="0060051C">
        <w:rPr>
          <w:rFonts w:ascii="Book Antiqua" w:eastAsia="Book Antiqua" w:hAnsi="Book Antiqua" w:cs="Book Antiqua"/>
          <w:color w:val="000000"/>
        </w:rPr>
        <w:t xml:space="preserve"> between the abnormal liver function and normal liver function </w:t>
      </w:r>
      <w:proofErr w:type="gramStart"/>
      <w:r w:rsidRPr="0060051C">
        <w:rPr>
          <w:rFonts w:ascii="Book Antiqua" w:eastAsia="Book Antiqua" w:hAnsi="Book Antiqua" w:cs="Book Antiqua"/>
          <w:color w:val="000000"/>
        </w:rPr>
        <w:t>group</w:t>
      </w:r>
      <w:r w:rsidR="000B14B0">
        <w:rPr>
          <w:rFonts w:ascii="Book Antiqua" w:eastAsia="Book Antiqua" w:hAnsi="Book Antiqua" w:cs="Book Antiqua"/>
          <w:color w:val="000000"/>
        </w:rPr>
        <w:t>s</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7]</w:t>
      </w:r>
      <w:r w:rsidRPr="0060051C">
        <w:rPr>
          <w:rFonts w:ascii="Book Antiqua" w:eastAsia="Book Antiqua" w:hAnsi="Book Antiqua" w:cs="Book Antiqua"/>
          <w:color w:val="000000"/>
        </w:rPr>
        <w:t xml:space="preserve">. However, other studies </w:t>
      </w:r>
      <w:r w:rsidR="000B14B0">
        <w:rPr>
          <w:rFonts w:ascii="Book Antiqua" w:eastAsia="Book Antiqua" w:hAnsi="Book Antiqua" w:cs="Book Antiqua"/>
          <w:color w:val="000000"/>
        </w:rPr>
        <w:t xml:space="preserve">have </w:t>
      </w:r>
      <w:r w:rsidR="000B14B0" w:rsidRPr="0060051C">
        <w:rPr>
          <w:rFonts w:ascii="Book Antiqua" w:eastAsia="Book Antiqua" w:hAnsi="Book Antiqua" w:cs="Book Antiqua"/>
          <w:color w:val="000000"/>
        </w:rPr>
        <w:t>show</w:t>
      </w:r>
      <w:r w:rsidR="000B14B0">
        <w:rPr>
          <w:rFonts w:ascii="Book Antiqua" w:eastAsia="Book Antiqua" w:hAnsi="Book Antiqua" w:cs="Book Antiqua"/>
          <w:color w:val="000000"/>
        </w:rPr>
        <w:t>n</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that chronic HBV infection is not associated with a worse prognosis than that in patients without HBV </w:t>
      </w:r>
      <w:proofErr w:type="gramStart"/>
      <w:r w:rsidRPr="0060051C">
        <w:rPr>
          <w:rFonts w:ascii="Book Antiqua" w:eastAsia="Book Antiqua" w:hAnsi="Book Antiqua" w:cs="Book Antiqua"/>
          <w:color w:val="000000"/>
        </w:rPr>
        <w:t>infection</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58,</w:t>
      </w:r>
      <w:r w:rsidRPr="0060051C">
        <w:rPr>
          <w:rFonts w:ascii="Book Antiqua" w:eastAsia="Book Antiqua" w:hAnsi="Book Antiqua" w:cs="Book Antiqua"/>
          <w:color w:val="000000"/>
          <w:vertAlign w:val="superscript"/>
        </w:rPr>
        <w:t>59]</w:t>
      </w:r>
      <w:r w:rsidR="008516AE" w:rsidRPr="0060051C">
        <w:rPr>
          <w:rFonts w:ascii="Book Antiqua" w:eastAsia="Book Antiqua" w:hAnsi="Book Antiqua" w:cs="Book Antiqua"/>
          <w:color w:val="000000"/>
        </w:rPr>
        <w:t>.</w:t>
      </w:r>
    </w:p>
    <w:p w14:paraId="4F67AD64" w14:textId="1210BC34" w:rsidR="00A77B3E" w:rsidRPr="0060051C" w:rsidRDefault="00BA196A" w:rsidP="00330D91">
      <w:pPr>
        <w:spacing w:line="360" w:lineRule="auto"/>
        <w:ind w:firstLine="720"/>
        <w:jc w:val="both"/>
        <w:rPr>
          <w:rFonts w:ascii="Book Antiqua" w:hAnsi="Book Antiqua" w:cs="Book Antiqua"/>
          <w:color w:val="000000"/>
          <w:lang w:eastAsia="zh-CN"/>
        </w:rPr>
      </w:pPr>
      <w:r w:rsidRPr="0060051C">
        <w:rPr>
          <w:rFonts w:ascii="Book Antiqua" w:eastAsia="Book Antiqua" w:hAnsi="Book Antiqua" w:cs="Book Antiqua"/>
          <w:color w:val="000000"/>
        </w:rPr>
        <w:t xml:space="preserve">Guan </w:t>
      </w:r>
      <w:r w:rsidR="00882844" w:rsidRPr="0060051C">
        <w:rPr>
          <w:rFonts w:ascii="Book Antiqua" w:hAnsi="Book Antiqua" w:cs="Book Antiqua"/>
          <w:i/>
          <w:iCs/>
          <w:color w:val="000000"/>
          <w:lang w:eastAsia="zh-CN"/>
        </w:rPr>
        <w:t xml:space="preserve">et </w:t>
      </w:r>
      <w:proofErr w:type="gramStart"/>
      <w:r w:rsidR="00882844" w:rsidRPr="0060051C">
        <w:rPr>
          <w:rFonts w:ascii="Book Antiqua" w:hAnsi="Book Antiqua" w:cs="Book Antiqua"/>
          <w:i/>
          <w:iCs/>
          <w:color w:val="000000"/>
          <w:lang w:eastAsia="zh-CN"/>
        </w:rPr>
        <w:t>al</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3]</w:t>
      </w:r>
      <w:r w:rsidR="00882844" w:rsidRPr="0060051C">
        <w:rPr>
          <w:rFonts w:ascii="Book Antiqua" w:hAnsi="Book Antiqua" w:cs="Book Antiqua"/>
          <w:i/>
          <w:iCs/>
          <w:color w:val="000000"/>
          <w:lang w:eastAsia="zh-CN"/>
        </w:rPr>
        <w:t xml:space="preserve"> </w:t>
      </w:r>
      <w:r w:rsidR="00E05141" w:rsidRPr="0060051C">
        <w:rPr>
          <w:rFonts w:ascii="Book Antiqua" w:eastAsia="Book Antiqua" w:hAnsi="Book Antiqua" w:cs="Book Antiqua"/>
          <w:color w:val="000000"/>
        </w:rPr>
        <w:t>investigated</w:t>
      </w:r>
      <w:r w:rsidRPr="0060051C">
        <w:rPr>
          <w:rFonts w:ascii="Book Antiqua" w:eastAsia="Book Antiqua" w:hAnsi="Book Antiqua" w:cs="Book Antiqua"/>
          <w:color w:val="000000"/>
        </w:rPr>
        <w:t xml:space="preserve"> 1099 patients with </w:t>
      </w:r>
      <w:r w:rsidR="00E05141" w:rsidRPr="0060051C">
        <w:rPr>
          <w:rFonts w:ascii="Book Antiqua" w:eastAsia="Book Antiqua" w:hAnsi="Book Antiqua" w:cs="Book Antiqua"/>
          <w:color w:val="000000"/>
        </w:rPr>
        <w:t>PCR</w:t>
      </w:r>
      <w:r w:rsidRPr="0060051C">
        <w:rPr>
          <w:rFonts w:ascii="Book Antiqua" w:eastAsia="Book Antiqua" w:hAnsi="Book Antiqua" w:cs="Book Antiqua"/>
          <w:color w:val="000000"/>
        </w:rPr>
        <w:t xml:space="preserve">-confirmed COVID-19; </w:t>
      </w:r>
      <w:r w:rsidR="00E05141" w:rsidRPr="0060051C">
        <w:rPr>
          <w:rFonts w:ascii="Book Antiqua" w:eastAsia="Book Antiqua" w:hAnsi="Book Antiqua" w:cs="Book Antiqua"/>
          <w:color w:val="000000"/>
        </w:rPr>
        <w:t xml:space="preserve">of whom </w:t>
      </w:r>
      <w:r w:rsidRPr="0060051C">
        <w:rPr>
          <w:rFonts w:ascii="Book Antiqua" w:eastAsia="Book Antiqua" w:hAnsi="Book Antiqua" w:cs="Book Antiqua"/>
          <w:color w:val="000000"/>
        </w:rPr>
        <w:t xml:space="preserve">2.1% </w:t>
      </w:r>
      <w:r w:rsidR="00E05141" w:rsidRPr="0060051C">
        <w:rPr>
          <w:rFonts w:ascii="Book Antiqua" w:eastAsia="Book Antiqua" w:hAnsi="Book Antiqua" w:cs="Book Antiqua"/>
          <w:color w:val="000000"/>
        </w:rPr>
        <w:t>had chronic hepatitis B (CHB)</w:t>
      </w:r>
      <w:r w:rsidRPr="0060051C">
        <w:rPr>
          <w:rFonts w:ascii="Book Antiqua" w:eastAsia="Book Antiqua" w:hAnsi="Book Antiqua" w:cs="Book Antiqua"/>
          <w:color w:val="000000"/>
        </w:rPr>
        <w:t xml:space="preserve">. Only one </w:t>
      </w:r>
      <w:r w:rsidR="00E05141" w:rsidRPr="0060051C">
        <w:rPr>
          <w:rFonts w:ascii="Book Antiqua" w:eastAsia="Book Antiqua" w:hAnsi="Book Antiqua" w:cs="Book Antiqua"/>
          <w:color w:val="000000"/>
        </w:rPr>
        <w:t>of their patients developed</w:t>
      </w:r>
      <w:r w:rsidRPr="0060051C">
        <w:rPr>
          <w:rFonts w:ascii="Book Antiqua" w:eastAsia="Book Antiqua" w:hAnsi="Book Antiqua" w:cs="Book Antiqua"/>
          <w:color w:val="000000"/>
        </w:rPr>
        <w:t xml:space="preserve"> severe </w:t>
      </w:r>
      <w:r w:rsidR="00E05141" w:rsidRPr="0060051C">
        <w:rPr>
          <w:rFonts w:ascii="Book Antiqua" w:eastAsia="Book Antiqua" w:hAnsi="Book Antiqua" w:cs="Book Antiqua"/>
          <w:color w:val="000000"/>
        </w:rPr>
        <w:t>COVID-19</w:t>
      </w:r>
      <w:r w:rsidRPr="0060051C">
        <w:rPr>
          <w:rFonts w:ascii="Book Antiqua" w:eastAsia="Book Antiqua" w:hAnsi="Book Antiqua" w:cs="Book Antiqua"/>
          <w:color w:val="000000"/>
        </w:rPr>
        <w:t xml:space="preserve">, </w:t>
      </w:r>
      <w:r w:rsidR="00E05141" w:rsidRPr="0060051C">
        <w:rPr>
          <w:rFonts w:ascii="Book Antiqua" w:eastAsia="Book Antiqua" w:hAnsi="Book Antiqua" w:cs="Book Antiqua"/>
          <w:color w:val="000000"/>
        </w:rPr>
        <w:t>thus they suggested</w:t>
      </w:r>
      <w:r w:rsidRPr="0060051C">
        <w:rPr>
          <w:rFonts w:ascii="Book Antiqua" w:eastAsia="Book Antiqua" w:hAnsi="Book Antiqua" w:cs="Book Antiqua"/>
          <w:color w:val="000000"/>
        </w:rPr>
        <w:t xml:space="preserve"> that CHB does not affect the outcome of COVID-19. </w:t>
      </w:r>
      <w:r w:rsidR="000B14B0">
        <w:rPr>
          <w:rFonts w:ascii="Book Antiqua" w:eastAsia="Book Antiqua" w:hAnsi="Book Antiqua" w:cs="Book Antiqua"/>
          <w:color w:val="000000"/>
        </w:rPr>
        <w:t>In contrast</w:t>
      </w:r>
      <w:r w:rsidR="00557DB8" w:rsidRPr="0060051C">
        <w:rPr>
          <w:rFonts w:ascii="Book Antiqua" w:eastAsia="Book Antiqua" w:hAnsi="Book Antiqua" w:cs="Book Antiqua"/>
          <w:color w:val="000000"/>
        </w:rPr>
        <w:t>,</w:t>
      </w:r>
      <w:r w:rsidR="00655E98" w:rsidRPr="0060051C">
        <w:rPr>
          <w:rFonts w:ascii="Book Antiqua" w:eastAsia="Book Antiqua" w:hAnsi="Book Antiqua" w:cs="Book Antiqua"/>
          <w:color w:val="000000"/>
        </w:rPr>
        <w:t xml:space="preserve"> a recent study by Wang </w:t>
      </w:r>
      <w:r w:rsidR="000C5227" w:rsidRPr="0060051C">
        <w:rPr>
          <w:rFonts w:ascii="Book Antiqua" w:hAnsi="Book Antiqua" w:cs="Book Antiqua"/>
          <w:i/>
          <w:color w:val="000000"/>
          <w:lang w:eastAsia="zh-CN"/>
        </w:rPr>
        <w:t xml:space="preserve">et </w:t>
      </w:r>
      <w:proofErr w:type="gramStart"/>
      <w:r w:rsidR="000C5227" w:rsidRPr="0060051C">
        <w:rPr>
          <w:rFonts w:ascii="Book Antiqua" w:hAnsi="Book Antiqua" w:cs="Book Antiqua"/>
          <w:i/>
          <w:color w:val="000000"/>
          <w:lang w:eastAsia="zh-CN"/>
        </w:rPr>
        <w:t>al</w:t>
      </w:r>
      <w:r w:rsidR="000C5227" w:rsidRPr="0060051C">
        <w:rPr>
          <w:rFonts w:ascii="Book Antiqua" w:eastAsia="Book Antiqua" w:hAnsi="Book Antiqua" w:cs="Book Antiqua"/>
          <w:color w:val="000000"/>
          <w:vertAlign w:val="superscript"/>
        </w:rPr>
        <w:t>[</w:t>
      </w:r>
      <w:proofErr w:type="gramEnd"/>
      <w:r w:rsidR="000C5227" w:rsidRPr="0060051C">
        <w:rPr>
          <w:rFonts w:ascii="Book Antiqua" w:eastAsia="Book Antiqua" w:hAnsi="Book Antiqua" w:cs="Book Antiqua"/>
          <w:color w:val="000000"/>
          <w:vertAlign w:val="superscript"/>
        </w:rPr>
        <w:t>60]</w:t>
      </w:r>
      <w:r w:rsidR="00655E98" w:rsidRPr="0060051C">
        <w:rPr>
          <w:rFonts w:ascii="Book Antiqua" w:eastAsia="Book Antiqua" w:hAnsi="Book Antiqua" w:cs="Book Antiqua"/>
          <w:color w:val="000000"/>
        </w:rPr>
        <w:t xml:space="preserve"> included </w:t>
      </w:r>
      <w:r w:rsidR="00655E98" w:rsidRPr="0060051C">
        <w:rPr>
          <w:rFonts w:ascii="Book Antiqua" w:hAnsi="Book Antiqua"/>
        </w:rPr>
        <w:t xml:space="preserve">109 patients with </w:t>
      </w:r>
      <w:r w:rsidR="000B14B0">
        <w:rPr>
          <w:rFonts w:ascii="Book Antiqua" w:hAnsi="Book Antiqua"/>
        </w:rPr>
        <w:t>CHB</w:t>
      </w:r>
      <w:r w:rsidR="00655E98" w:rsidRPr="0060051C">
        <w:rPr>
          <w:rFonts w:ascii="Book Antiqua" w:hAnsi="Book Antiqua"/>
        </w:rPr>
        <w:t xml:space="preserve"> and 327 patients </w:t>
      </w:r>
      <w:r w:rsidR="00557DB8" w:rsidRPr="0060051C">
        <w:rPr>
          <w:rFonts w:ascii="Book Antiqua" w:eastAsia="Book Antiqua" w:hAnsi="Book Antiqua" w:cs="Book Antiqua"/>
          <w:color w:val="000000"/>
        </w:rPr>
        <w:t>without HBV infection,</w:t>
      </w:r>
      <w:r w:rsidR="00557DB8" w:rsidRPr="0060051C">
        <w:rPr>
          <w:rFonts w:ascii="Book Antiqua" w:hAnsi="Book Antiqua"/>
        </w:rPr>
        <w:t xml:space="preserve"> </w:t>
      </w:r>
      <w:r w:rsidR="000B14B0">
        <w:rPr>
          <w:rFonts w:ascii="Book Antiqua" w:hAnsi="Book Antiqua"/>
        </w:rPr>
        <w:t xml:space="preserve">and </w:t>
      </w:r>
      <w:r w:rsidR="00557DB8" w:rsidRPr="0060051C">
        <w:rPr>
          <w:rFonts w:ascii="Book Antiqua" w:hAnsi="Book Antiqua"/>
        </w:rPr>
        <w:t xml:space="preserve">reported that patients with </w:t>
      </w:r>
      <w:r w:rsidR="00557DB8" w:rsidRPr="0060051C">
        <w:rPr>
          <w:rFonts w:ascii="Book Antiqua" w:eastAsia="Book Antiqua" w:hAnsi="Book Antiqua" w:cs="Book Antiqua"/>
          <w:color w:val="000000"/>
        </w:rPr>
        <w:t xml:space="preserve">CHB were more likely to develop severe COVID-19 disease (27.5% </w:t>
      </w:r>
      <w:r w:rsidR="00557DB8" w:rsidRPr="0060051C">
        <w:rPr>
          <w:rFonts w:ascii="Book Antiqua" w:eastAsia="Book Antiqua" w:hAnsi="Book Antiqua" w:cs="Book Antiqua"/>
          <w:i/>
          <w:color w:val="000000"/>
        </w:rPr>
        <w:t>vs</w:t>
      </w:r>
      <w:r w:rsidR="00557DB8" w:rsidRPr="0060051C">
        <w:rPr>
          <w:rFonts w:ascii="Book Antiqua" w:eastAsia="Book Antiqua" w:hAnsi="Book Antiqua" w:cs="Book Antiqua"/>
          <w:color w:val="000000"/>
        </w:rPr>
        <w:t xml:space="preserve"> 5.2%, respectively) with higher mortality</w:t>
      </w:r>
      <w:r w:rsidR="008516AE" w:rsidRPr="0060051C">
        <w:rPr>
          <w:rFonts w:ascii="Book Antiqua" w:eastAsia="Book Antiqua" w:hAnsi="Book Antiqua" w:cs="Book Antiqua"/>
          <w:color w:val="000000"/>
        </w:rPr>
        <w:t>.</w:t>
      </w:r>
      <w:r w:rsidR="00F80692" w:rsidRPr="0060051C">
        <w:rPr>
          <w:rFonts w:ascii="Book Antiqua" w:eastAsia="Book Antiqua" w:hAnsi="Book Antiqua" w:cs="Book Antiqua"/>
          <w:color w:val="000000"/>
          <w:vertAlign w:val="superscript"/>
        </w:rPr>
        <w:t xml:space="preserve"> </w:t>
      </w:r>
      <w:r w:rsidR="000B14B0">
        <w:rPr>
          <w:rFonts w:ascii="Book Antiqua" w:eastAsia="Book Antiqua" w:hAnsi="Book Antiqua" w:cs="Book Antiqua"/>
          <w:color w:val="000000"/>
        </w:rPr>
        <w:t>T</w:t>
      </w:r>
      <w:r w:rsidR="000B14B0" w:rsidRPr="0060051C">
        <w:rPr>
          <w:rFonts w:ascii="Book Antiqua" w:eastAsia="Book Antiqua" w:hAnsi="Book Antiqua" w:cs="Book Antiqua"/>
          <w:color w:val="000000"/>
        </w:rPr>
        <w:t xml:space="preserve">hey </w:t>
      </w:r>
      <w:r w:rsidR="000B14B0">
        <w:rPr>
          <w:rFonts w:ascii="Book Antiqua" w:eastAsia="Book Antiqua" w:hAnsi="Book Antiqua" w:cs="Book Antiqua"/>
          <w:color w:val="000000"/>
        </w:rPr>
        <w:t xml:space="preserve">have </w:t>
      </w:r>
      <w:r w:rsidR="00F80692" w:rsidRPr="0060051C">
        <w:rPr>
          <w:rFonts w:ascii="Book Antiqua" w:eastAsia="Book Antiqua" w:hAnsi="Book Antiqua" w:cs="Book Antiqua"/>
          <w:color w:val="000000"/>
        </w:rPr>
        <w:t xml:space="preserve">reported that factors </w:t>
      </w:r>
      <w:r w:rsidR="007C0C0B" w:rsidRPr="0060051C">
        <w:rPr>
          <w:rFonts w:ascii="Book Antiqua" w:eastAsia="Book Antiqua" w:hAnsi="Book Antiqua" w:cs="Book Antiqua"/>
          <w:color w:val="000000"/>
        </w:rPr>
        <w:t>affecting COVID-19 severity in patients with CHB include elevated total bilirubin, ALP, AST,</w:t>
      </w:r>
      <w:r w:rsidR="000B14B0">
        <w:rPr>
          <w:rFonts w:ascii="Book Antiqua" w:eastAsia="Book Antiqua" w:hAnsi="Book Antiqua" w:cs="Book Antiqua"/>
          <w:color w:val="000000"/>
        </w:rPr>
        <w:t xml:space="preserve"> </w:t>
      </w:r>
      <w:r w:rsidR="007C0C0B" w:rsidRPr="0060051C">
        <w:rPr>
          <w:rFonts w:ascii="Book Antiqua" w:eastAsia="Book Antiqua" w:hAnsi="Book Antiqua" w:cs="Book Antiqua"/>
          <w:color w:val="000000"/>
        </w:rPr>
        <w:t xml:space="preserve">ALT, </w:t>
      </w:r>
      <w:r w:rsidR="007C0C0B" w:rsidRPr="0060051C">
        <w:rPr>
          <w:rFonts w:ascii="Book Antiqua" w:hAnsi="Book Antiqua"/>
        </w:rPr>
        <w:t xml:space="preserve">LDH and D-dimer and decreased serum albumin and albumin to globulin </w:t>
      </w:r>
      <w:proofErr w:type="gramStart"/>
      <w:r w:rsidR="007C0C0B" w:rsidRPr="0060051C">
        <w:rPr>
          <w:rFonts w:ascii="Book Antiqua" w:hAnsi="Book Antiqua"/>
        </w:rPr>
        <w:t>ratio</w:t>
      </w:r>
      <w:r w:rsidR="007C0C0B" w:rsidRPr="0060051C">
        <w:rPr>
          <w:rFonts w:ascii="Book Antiqua" w:eastAsia="Book Antiqua" w:hAnsi="Book Antiqua" w:cs="Book Antiqua"/>
          <w:color w:val="000000"/>
          <w:vertAlign w:val="superscript"/>
        </w:rPr>
        <w:t>[</w:t>
      </w:r>
      <w:proofErr w:type="gramEnd"/>
      <w:r w:rsidR="007C0C0B" w:rsidRPr="0060051C">
        <w:rPr>
          <w:rFonts w:ascii="Book Antiqua" w:eastAsia="Book Antiqua" w:hAnsi="Book Antiqua" w:cs="Book Antiqua"/>
          <w:color w:val="000000"/>
          <w:vertAlign w:val="superscript"/>
        </w:rPr>
        <w:t>60]</w:t>
      </w:r>
      <w:r w:rsidR="008516AE" w:rsidRPr="0060051C">
        <w:rPr>
          <w:rFonts w:ascii="Book Antiqua" w:eastAsia="Book Antiqua" w:hAnsi="Book Antiqua" w:cs="Book Antiqua"/>
          <w:color w:val="000000"/>
        </w:rPr>
        <w:t>.</w:t>
      </w:r>
      <w:r w:rsidR="007C0C0B" w:rsidRPr="0060051C">
        <w:rPr>
          <w:rFonts w:ascii="Book Antiqua" w:eastAsia="Book Antiqua" w:hAnsi="Book Antiqua" w:cs="Book Antiqua"/>
          <w:color w:val="000000"/>
          <w:vertAlign w:val="superscript"/>
        </w:rPr>
        <w:t xml:space="preserve"> </w:t>
      </w:r>
      <w:r w:rsidR="007C0C0B" w:rsidRPr="0060051C">
        <w:rPr>
          <w:rFonts w:ascii="Book Antiqua" w:eastAsia="Book Antiqua" w:hAnsi="Book Antiqua" w:cs="Book Antiqua"/>
          <w:color w:val="000000"/>
        </w:rPr>
        <w:t>Studies are still lacking about isolated chronic hepatitis C and COVID-19 disease.</w:t>
      </w:r>
    </w:p>
    <w:p w14:paraId="208380E3" w14:textId="77777777" w:rsidR="00882844" w:rsidRPr="0060051C" w:rsidRDefault="00882844" w:rsidP="00330D91">
      <w:pPr>
        <w:spacing w:line="360" w:lineRule="auto"/>
        <w:ind w:firstLine="720"/>
        <w:jc w:val="both"/>
        <w:rPr>
          <w:rFonts w:ascii="Book Antiqua" w:hAnsi="Book Antiqua" w:cs="Book Antiqua"/>
          <w:color w:val="000000"/>
          <w:lang w:eastAsia="zh-CN"/>
        </w:rPr>
      </w:pPr>
    </w:p>
    <w:p w14:paraId="5773C352" w14:textId="2710CB0B" w:rsidR="00A77B3E" w:rsidRPr="0060051C" w:rsidRDefault="00882844"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 xml:space="preserve">nonalcoholic fatty liver disease </w:t>
      </w:r>
      <w:r w:rsidR="00BA196A" w:rsidRPr="0060051C">
        <w:rPr>
          <w:rFonts w:ascii="Book Antiqua" w:eastAsia="Book Antiqua" w:hAnsi="Book Antiqua" w:cs="Book Antiqua"/>
          <w:b/>
          <w:bCs/>
          <w:caps/>
          <w:color w:val="000000"/>
          <w:u w:val="single"/>
        </w:rPr>
        <w:t>and COVID-19</w:t>
      </w:r>
    </w:p>
    <w:p w14:paraId="500E1939" w14:textId="62C004B9" w:rsidR="00A77B3E" w:rsidRPr="0060051C" w:rsidRDefault="00E05141" w:rsidP="00330D91">
      <w:pPr>
        <w:spacing w:line="360" w:lineRule="auto"/>
        <w:jc w:val="both"/>
        <w:rPr>
          <w:rFonts w:ascii="Book Antiqua" w:hAnsi="Book Antiqua"/>
        </w:rPr>
      </w:pPr>
      <w:r w:rsidRPr="0060051C">
        <w:rPr>
          <w:rFonts w:ascii="Book Antiqua" w:eastAsia="Book Antiqua" w:hAnsi="Book Antiqua" w:cs="Book Antiqua"/>
          <w:color w:val="000000"/>
        </w:rPr>
        <w:t xml:space="preserve">Patients with </w:t>
      </w:r>
      <w:r w:rsidR="00882844" w:rsidRPr="0060051C">
        <w:rPr>
          <w:rFonts w:ascii="Book Antiqua" w:eastAsia="Book Antiqua" w:hAnsi="Book Antiqua" w:cs="Book Antiqua"/>
          <w:color w:val="000000"/>
        </w:rPr>
        <w:t>n</w:t>
      </w:r>
      <w:r w:rsidRPr="0060051C">
        <w:rPr>
          <w:rFonts w:ascii="Book Antiqua" w:eastAsia="Book Antiqua" w:hAnsi="Book Antiqua" w:cs="Book Antiqua"/>
          <w:color w:val="000000"/>
        </w:rPr>
        <w:t xml:space="preserve">onalcoholic fatty liver disease (NAFLD) or </w:t>
      </w:r>
      <w:r w:rsidR="00882844" w:rsidRPr="0060051C">
        <w:rPr>
          <w:rFonts w:ascii="Book Antiqua" w:eastAsia="Book Antiqua" w:hAnsi="Book Antiqua" w:cs="Book Antiqua"/>
          <w:color w:val="000000"/>
        </w:rPr>
        <w:t>n</w:t>
      </w:r>
      <w:r w:rsidRPr="0060051C">
        <w:rPr>
          <w:rFonts w:ascii="Book Antiqua" w:eastAsia="Book Antiqua" w:hAnsi="Book Antiqua" w:cs="Book Antiqua"/>
          <w:color w:val="000000"/>
        </w:rPr>
        <w:t>onalcoholic steato</w:t>
      </w:r>
      <w:r w:rsidR="00882844" w:rsidRPr="0060051C">
        <w:rPr>
          <w:rFonts w:ascii="Book Antiqua" w:eastAsia="Book Antiqua" w:hAnsi="Book Antiqua" w:cs="Book Antiqua"/>
          <w:color w:val="000000"/>
        </w:rPr>
        <w:t>hepatitis</w:t>
      </w:r>
      <w:r w:rsidRPr="0060051C">
        <w:rPr>
          <w:rFonts w:ascii="Book Antiqua" w:eastAsia="Book Antiqua" w:hAnsi="Book Antiqua" w:cs="Book Antiqua"/>
          <w:color w:val="000000"/>
        </w:rPr>
        <w:t xml:space="preserve"> usually have other comorbidities </w:t>
      </w:r>
      <w:r w:rsidRPr="0060051C">
        <w:rPr>
          <w:rFonts w:ascii="Book Antiqua" w:eastAsia="Book Antiqua" w:hAnsi="Book Antiqua" w:cs="Book Antiqua"/>
          <w:i/>
          <w:color w:val="000000"/>
        </w:rPr>
        <w:t>e.g.</w:t>
      </w:r>
      <w:r w:rsidR="00882844" w:rsidRPr="0060051C">
        <w:rPr>
          <w:rFonts w:ascii="Book Antiqua" w:hAnsi="Book Antiqua" w:cs="Book Antiqua"/>
          <w:color w:val="000000"/>
          <w:lang w:eastAsia="zh-CN"/>
        </w:rPr>
        <w:t>,</w:t>
      </w:r>
      <w:r w:rsidRPr="0060051C">
        <w:rPr>
          <w:rFonts w:ascii="Book Antiqua" w:eastAsia="Book Antiqua" w:hAnsi="Book Antiqua" w:cs="Book Antiqua"/>
          <w:color w:val="000000"/>
        </w:rPr>
        <w:t xml:space="preserve"> diabetes, hypertension, and obesity, which carries higher risk of severe COVID-19</w:t>
      </w:r>
      <w:r w:rsidRPr="0060051C">
        <w:rPr>
          <w:rFonts w:ascii="Book Antiqua" w:eastAsia="Book Antiqua" w:hAnsi="Book Antiqua" w:cs="Book Antiqua"/>
          <w:color w:val="000000"/>
          <w:vertAlign w:val="superscript"/>
        </w:rPr>
        <w:t>[6</w:t>
      </w:r>
      <w:r w:rsidR="00557DB8" w:rsidRPr="0060051C">
        <w:rPr>
          <w:rFonts w:ascii="Book Antiqua" w:eastAsia="Book Antiqua" w:hAnsi="Book Antiqua" w:cs="Book Antiqua"/>
          <w:color w:val="000000"/>
          <w:vertAlign w:val="superscript"/>
        </w:rPr>
        <w:t>1</w:t>
      </w:r>
      <w:r w:rsidRPr="0060051C">
        <w:rPr>
          <w:rFonts w:ascii="Book Antiqua" w:eastAsia="Book Antiqua" w:hAnsi="Book Antiqua" w:cs="Book Antiqua"/>
          <w:color w:val="000000"/>
          <w:vertAlign w:val="superscript"/>
        </w:rPr>
        <w:t>]</w:t>
      </w:r>
      <w:r w:rsidR="008516AE" w:rsidRPr="0060051C">
        <w:rPr>
          <w:rFonts w:ascii="Book Antiqua" w:eastAsia="Book Antiqua" w:hAnsi="Book Antiqua" w:cs="Book Antiqua"/>
          <w:color w:val="000000"/>
        </w:rPr>
        <w:t>.</w:t>
      </w:r>
      <w:r w:rsidRPr="0060051C">
        <w:rPr>
          <w:rFonts w:ascii="Book Antiqua" w:eastAsia="Book Antiqua" w:hAnsi="Book Antiqua" w:cs="Book Antiqua"/>
          <w:color w:val="000000"/>
        </w:rPr>
        <w:t xml:space="preserve"> Cai </w:t>
      </w:r>
      <w:r w:rsidR="00882844" w:rsidRPr="0060051C">
        <w:rPr>
          <w:rFonts w:ascii="Book Antiqua" w:hAnsi="Book Antiqua" w:cs="Book Antiqua"/>
          <w:i/>
          <w:color w:val="000000"/>
          <w:lang w:eastAsia="zh-CN"/>
        </w:rPr>
        <w:t xml:space="preserve">et </w:t>
      </w:r>
      <w:proofErr w:type="gramStart"/>
      <w:r w:rsidR="00882844" w:rsidRPr="0060051C">
        <w:rPr>
          <w:rFonts w:ascii="Book Antiqua" w:hAnsi="Book Antiqua" w:cs="Book Antiqua"/>
          <w:i/>
          <w:color w:val="000000"/>
          <w:lang w:eastAsia="zh-CN"/>
        </w:rPr>
        <w:t>al</w:t>
      </w:r>
      <w:r w:rsidR="00882844" w:rsidRPr="0060051C">
        <w:rPr>
          <w:rFonts w:ascii="Book Antiqua" w:eastAsia="Book Antiqua" w:hAnsi="Book Antiqua" w:cs="Book Antiqua"/>
          <w:color w:val="000000"/>
          <w:vertAlign w:val="superscript"/>
        </w:rPr>
        <w:t>[</w:t>
      </w:r>
      <w:proofErr w:type="gramEnd"/>
      <w:r w:rsidR="00882844" w:rsidRPr="0060051C">
        <w:rPr>
          <w:rFonts w:ascii="Book Antiqua" w:eastAsia="Book Antiqua" w:hAnsi="Book Antiqua" w:cs="Book Antiqua"/>
          <w:color w:val="000000"/>
          <w:vertAlign w:val="superscript"/>
        </w:rPr>
        <w:t>61]</w:t>
      </w:r>
      <w:r w:rsidRPr="0060051C">
        <w:rPr>
          <w:rFonts w:ascii="Book Antiqua" w:eastAsia="Book Antiqua" w:hAnsi="Book Antiqua" w:cs="Book Antiqua"/>
          <w:color w:val="000000"/>
        </w:rPr>
        <w:t xml:space="preserve"> investigated 14 patients with NAFLD and </w:t>
      </w:r>
      <w:r w:rsidRPr="0060051C">
        <w:rPr>
          <w:rFonts w:ascii="Book Antiqua" w:eastAsia="Book Antiqua" w:hAnsi="Book Antiqua" w:cs="Book Antiqua"/>
          <w:color w:val="000000"/>
        </w:rPr>
        <w:lastRenderedPageBreak/>
        <w:t>infected with SARS-CoV-2</w:t>
      </w:r>
      <w:r w:rsidR="000B14B0">
        <w:rPr>
          <w:rFonts w:ascii="Book Antiqua" w:eastAsia="Book Antiqua" w:hAnsi="Book Antiqua" w:cs="Book Antiqua"/>
          <w:color w:val="000000"/>
        </w:rPr>
        <w:t xml:space="preserve">; six </w:t>
      </w:r>
      <w:r w:rsidRPr="0060051C">
        <w:rPr>
          <w:rFonts w:ascii="Book Antiqua" w:eastAsia="Book Antiqua" w:hAnsi="Book Antiqua" w:cs="Book Antiqua"/>
          <w:color w:val="000000"/>
        </w:rPr>
        <w:t xml:space="preserve">of </w:t>
      </w:r>
      <w:r w:rsidR="000B14B0" w:rsidRPr="0060051C">
        <w:rPr>
          <w:rFonts w:ascii="Book Antiqua" w:eastAsia="Book Antiqua" w:hAnsi="Book Antiqua" w:cs="Book Antiqua"/>
          <w:color w:val="000000"/>
        </w:rPr>
        <w:t>wh</w:t>
      </w:r>
      <w:r w:rsidR="000B14B0">
        <w:rPr>
          <w:rFonts w:ascii="Book Antiqua" w:eastAsia="Book Antiqua" w:hAnsi="Book Antiqua" w:cs="Book Antiqua"/>
          <w:color w:val="000000"/>
        </w:rPr>
        <w:t>om</w:t>
      </w:r>
      <w:r w:rsidR="000B14B0"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rPr>
        <w:t xml:space="preserve">developed severe disease and </w:t>
      </w:r>
      <w:r w:rsidR="00655E98" w:rsidRPr="0060051C">
        <w:rPr>
          <w:rFonts w:ascii="Book Antiqua" w:eastAsia="Book Antiqua" w:hAnsi="Book Antiqua" w:cs="Book Antiqua"/>
          <w:color w:val="000000"/>
        </w:rPr>
        <w:t>more deteriorated</w:t>
      </w:r>
      <w:r w:rsidRPr="0060051C">
        <w:rPr>
          <w:rFonts w:ascii="Book Antiqua" w:eastAsia="Book Antiqua" w:hAnsi="Book Antiqua" w:cs="Book Antiqua"/>
          <w:color w:val="000000"/>
        </w:rPr>
        <w:t xml:space="preserve"> outcomes</w:t>
      </w:r>
      <w:r w:rsidR="008516AE" w:rsidRPr="0060051C">
        <w:rPr>
          <w:rFonts w:ascii="Book Antiqua" w:eastAsia="Book Antiqua" w:hAnsi="Book Antiqua" w:cs="Book Antiqua"/>
          <w:color w:val="000000"/>
        </w:rPr>
        <w:t>.</w:t>
      </w:r>
      <w:r w:rsidR="00655E98" w:rsidRPr="0060051C">
        <w:rPr>
          <w:rFonts w:ascii="Book Antiqua" w:eastAsia="Book Antiqua" w:hAnsi="Book Antiqua" w:cs="Book Antiqua"/>
          <w:color w:val="000000"/>
          <w:vertAlign w:val="superscript"/>
        </w:rPr>
        <w:t xml:space="preserve"> </w:t>
      </w:r>
      <w:r w:rsidR="00BA196A" w:rsidRPr="0060051C">
        <w:rPr>
          <w:rFonts w:ascii="Book Antiqua" w:eastAsia="Book Antiqua" w:hAnsi="Book Antiqua" w:cs="Book Antiqua"/>
          <w:color w:val="000000"/>
        </w:rPr>
        <w:t>NAFLD is associated with more severe COVID-19 disease (</w:t>
      </w:r>
      <w:r w:rsidR="00882844" w:rsidRPr="0060051C">
        <w:rPr>
          <w:rFonts w:ascii="Book Antiqua" w:hAnsi="Book Antiqua" w:cs="Book Antiqua"/>
          <w:color w:val="000000"/>
          <w:lang w:eastAsia="zh-CN"/>
        </w:rPr>
        <w:t xml:space="preserve">approximately </w:t>
      </w:r>
      <w:r w:rsidR="00BA196A" w:rsidRPr="0060051C">
        <w:rPr>
          <w:rFonts w:ascii="Book Antiqua" w:eastAsia="Book Antiqua" w:hAnsi="Book Antiqua" w:cs="Book Antiqua"/>
          <w:color w:val="000000"/>
        </w:rPr>
        <w:t xml:space="preserve">fourfold increased risk) and a prolonged period of viral </w:t>
      </w:r>
      <w:proofErr w:type="gramStart"/>
      <w:r w:rsidR="00BA196A" w:rsidRPr="0060051C">
        <w:rPr>
          <w:rFonts w:ascii="Book Antiqua" w:eastAsia="Book Antiqua" w:hAnsi="Book Antiqua" w:cs="Book Antiqua"/>
          <w:color w:val="000000"/>
        </w:rPr>
        <w:t>shedding</w:t>
      </w:r>
      <w:r w:rsidR="00BA196A" w:rsidRPr="0060051C">
        <w:rPr>
          <w:rFonts w:ascii="Book Antiqua" w:eastAsia="Book Antiqua" w:hAnsi="Book Antiqua" w:cs="Book Antiqua"/>
          <w:color w:val="000000"/>
          <w:vertAlign w:val="superscript"/>
        </w:rPr>
        <w:t>[</w:t>
      </w:r>
      <w:proofErr w:type="gramEnd"/>
      <w:r w:rsidR="00BA196A" w:rsidRPr="0060051C">
        <w:rPr>
          <w:rFonts w:ascii="Book Antiqua" w:eastAsia="Book Antiqua" w:hAnsi="Book Antiqua" w:cs="Book Antiqua"/>
          <w:color w:val="000000"/>
          <w:vertAlign w:val="superscript"/>
        </w:rPr>
        <w:t>62]</w:t>
      </w:r>
      <w:r w:rsidR="008516AE" w:rsidRPr="0060051C">
        <w:rPr>
          <w:rFonts w:ascii="Book Antiqua" w:eastAsia="Book Antiqua" w:hAnsi="Book Antiqua" w:cs="Book Antiqua"/>
          <w:color w:val="000000"/>
        </w:rPr>
        <w:t>.</w:t>
      </w:r>
      <w:r w:rsidR="00BA196A" w:rsidRPr="0060051C">
        <w:rPr>
          <w:rFonts w:ascii="Book Antiqua" w:eastAsia="Book Antiqua" w:hAnsi="Book Antiqua" w:cs="Book Antiqua"/>
          <w:color w:val="000000"/>
        </w:rPr>
        <w:t xml:space="preserve"> Moreover, a multicenter study reported a higher risk of ICU admission and mechanical ventilation, but not overall mortality, among patients with CLD principally due to </w:t>
      </w:r>
      <w:proofErr w:type="gramStart"/>
      <w:r w:rsidR="00BA196A" w:rsidRPr="0060051C">
        <w:rPr>
          <w:rFonts w:ascii="Book Antiqua" w:eastAsia="Book Antiqua" w:hAnsi="Book Antiqua" w:cs="Book Antiqua"/>
          <w:color w:val="000000"/>
        </w:rPr>
        <w:t>NAFLD</w:t>
      </w:r>
      <w:r w:rsidR="008516AE" w:rsidRPr="0060051C">
        <w:rPr>
          <w:rFonts w:ascii="Book Antiqua" w:eastAsia="Book Antiqua" w:hAnsi="Book Antiqua" w:cs="Book Antiqua"/>
          <w:color w:val="000000"/>
          <w:vertAlign w:val="superscript"/>
        </w:rPr>
        <w:t>[</w:t>
      </w:r>
      <w:proofErr w:type="gramEnd"/>
      <w:r w:rsidR="008516AE" w:rsidRPr="0060051C">
        <w:rPr>
          <w:rFonts w:ascii="Book Antiqua" w:eastAsia="Book Antiqua" w:hAnsi="Book Antiqua" w:cs="Book Antiqua"/>
          <w:color w:val="000000"/>
          <w:vertAlign w:val="superscript"/>
        </w:rPr>
        <w:t>63</w:t>
      </w:r>
      <w:r w:rsidR="000B14B0" w:rsidRPr="0060051C">
        <w:rPr>
          <w:rFonts w:ascii="Book Antiqua" w:eastAsia="Book Antiqua" w:hAnsi="Book Antiqua" w:cs="Book Antiqua"/>
          <w:color w:val="000000"/>
          <w:vertAlign w:val="superscript"/>
        </w:rPr>
        <w:t>]</w:t>
      </w:r>
      <w:r w:rsidR="000B14B0">
        <w:rPr>
          <w:rFonts w:ascii="Book Antiqua" w:eastAsia="Book Antiqua" w:hAnsi="Book Antiqua" w:cs="Book Antiqua"/>
          <w:color w:val="000000"/>
        </w:rPr>
        <w:t>.</w:t>
      </w:r>
      <w:r w:rsidR="000B14B0" w:rsidRPr="0060051C">
        <w:rPr>
          <w:rFonts w:ascii="Book Antiqua" w:eastAsia="Book Antiqua" w:hAnsi="Book Antiqua" w:cs="Book Antiqua"/>
          <w:color w:val="000000"/>
        </w:rPr>
        <w:t xml:space="preserve"> </w:t>
      </w:r>
      <w:r w:rsidR="00BA196A" w:rsidRPr="0060051C">
        <w:rPr>
          <w:rFonts w:ascii="Book Antiqua" w:eastAsia="Book Antiqua" w:hAnsi="Book Antiqua" w:cs="Book Antiqua"/>
          <w:color w:val="000000"/>
        </w:rPr>
        <w:t xml:space="preserve">Obesity, arterial hypertension, diabetes, and cardiovascular diseases are common in patients with NAFLD and they are considered independent risk factors for severe COVID-19 </w:t>
      </w:r>
      <w:proofErr w:type="gramStart"/>
      <w:r w:rsidR="00BA196A" w:rsidRPr="0060051C">
        <w:rPr>
          <w:rFonts w:ascii="Book Antiqua" w:eastAsia="Book Antiqua" w:hAnsi="Book Antiqua" w:cs="Book Antiqua"/>
          <w:color w:val="000000"/>
        </w:rPr>
        <w:t>disease</w:t>
      </w:r>
      <w:r w:rsidR="00BA196A" w:rsidRPr="0060051C">
        <w:rPr>
          <w:rFonts w:ascii="Book Antiqua" w:eastAsia="Book Antiqua" w:hAnsi="Book Antiqua" w:cs="Book Antiqua"/>
          <w:color w:val="000000"/>
          <w:vertAlign w:val="superscript"/>
        </w:rPr>
        <w:t>[</w:t>
      </w:r>
      <w:proofErr w:type="gramEnd"/>
      <w:r w:rsidR="00BA196A" w:rsidRPr="0060051C">
        <w:rPr>
          <w:rFonts w:ascii="Book Antiqua" w:eastAsia="Book Antiqua" w:hAnsi="Book Antiqua" w:cs="Book Antiqua"/>
          <w:color w:val="000000"/>
          <w:vertAlign w:val="superscript"/>
        </w:rPr>
        <w:t>64]</w:t>
      </w:r>
      <w:r w:rsidR="008516AE" w:rsidRPr="0060051C">
        <w:rPr>
          <w:rFonts w:ascii="Book Antiqua" w:eastAsia="Book Antiqua" w:hAnsi="Book Antiqua" w:cs="Book Antiqua"/>
          <w:color w:val="000000"/>
        </w:rPr>
        <w:t>.</w:t>
      </w:r>
    </w:p>
    <w:p w14:paraId="47EA85FC" w14:textId="77777777" w:rsidR="00A77B3E" w:rsidRPr="0060051C" w:rsidRDefault="00A77B3E" w:rsidP="00330D91">
      <w:pPr>
        <w:spacing w:line="360" w:lineRule="auto"/>
        <w:jc w:val="both"/>
        <w:rPr>
          <w:rFonts w:ascii="Book Antiqua" w:hAnsi="Book Antiqua"/>
        </w:rPr>
      </w:pPr>
    </w:p>
    <w:p w14:paraId="0B22EC11"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aps/>
          <w:color w:val="000000"/>
          <w:u w:val="single"/>
        </w:rPr>
        <w:t>Liver profile changes in asymptomatic COVID-19 patients</w:t>
      </w:r>
    </w:p>
    <w:p w14:paraId="55C701A5" w14:textId="7B821055"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shd w:val="clear" w:color="auto" w:fill="FFFFFF"/>
        </w:rPr>
        <w:t xml:space="preserve">To our knowledge, no data are available on liver enzyme abnormalities in asymptomatic </w:t>
      </w:r>
      <w:r w:rsidR="000B14B0">
        <w:rPr>
          <w:rFonts w:ascii="Book Antiqua" w:eastAsia="Book Antiqua" w:hAnsi="Book Antiqua" w:cs="Book Antiqua"/>
          <w:color w:val="000000"/>
          <w:shd w:val="clear" w:color="auto" w:fill="FFFFFF"/>
        </w:rPr>
        <w:t>patients</w:t>
      </w:r>
      <w:r w:rsidR="000B14B0" w:rsidRPr="0060051C">
        <w:rPr>
          <w:rFonts w:ascii="Book Antiqua" w:eastAsia="Book Antiqua" w:hAnsi="Book Antiqua" w:cs="Book Antiqua"/>
          <w:color w:val="000000"/>
          <w:shd w:val="clear" w:color="auto" w:fill="FFFFFF"/>
        </w:rPr>
        <w:t xml:space="preserve"> </w:t>
      </w:r>
      <w:r w:rsidRPr="0060051C">
        <w:rPr>
          <w:rFonts w:ascii="Book Antiqua" w:eastAsia="Book Antiqua" w:hAnsi="Book Antiqua" w:cs="Book Antiqua"/>
          <w:color w:val="000000"/>
          <w:shd w:val="clear" w:color="auto" w:fill="FFFFFF"/>
        </w:rPr>
        <w:t xml:space="preserve">with COVID-19 infection. Bongiovanni and </w:t>
      </w:r>
      <w:proofErr w:type="spellStart"/>
      <w:r w:rsidRPr="0060051C">
        <w:rPr>
          <w:rFonts w:ascii="Book Antiqua" w:eastAsia="Book Antiqua" w:hAnsi="Book Antiqua" w:cs="Book Antiqua"/>
          <w:color w:val="000000"/>
          <w:shd w:val="clear" w:color="auto" w:fill="FFFFFF"/>
        </w:rPr>
        <w:t>Zago</w:t>
      </w:r>
      <w:proofErr w:type="spellEnd"/>
      <w:r w:rsidRPr="0060051C">
        <w:rPr>
          <w:rFonts w:ascii="Book Antiqua" w:eastAsia="Book Antiqua" w:hAnsi="Book Antiqua" w:cs="Book Antiqua"/>
          <w:color w:val="000000"/>
          <w:shd w:val="clear" w:color="auto" w:fill="FFFFFF"/>
        </w:rPr>
        <w:t xml:space="preserve"> reported a case of COVID-19 infection presenting as acute hepatitis in the absence of respiratory symptoms. The abnormalities in liver biochemistry quickly normalized without specific </w:t>
      </w:r>
      <w:proofErr w:type="gramStart"/>
      <w:r w:rsidRPr="0060051C">
        <w:rPr>
          <w:rFonts w:ascii="Book Antiqua" w:eastAsia="Book Antiqua" w:hAnsi="Book Antiqua" w:cs="Book Antiqua"/>
          <w:color w:val="000000"/>
          <w:shd w:val="clear" w:color="auto" w:fill="FFFFFF"/>
        </w:rPr>
        <w:t>therapy</w:t>
      </w:r>
      <w:r w:rsidR="008516AE" w:rsidRPr="0060051C">
        <w:rPr>
          <w:rFonts w:ascii="Book Antiqua" w:eastAsia="Book Antiqua" w:hAnsi="Book Antiqua" w:cs="Book Antiqua"/>
          <w:color w:val="000000"/>
          <w:shd w:val="clear" w:color="auto" w:fill="FFFFFF"/>
          <w:vertAlign w:val="superscript"/>
        </w:rPr>
        <w:t>[</w:t>
      </w:r>
      <w:proofErr w:type="gramEnd"/>
      <w:r w:rsidR="008516AE" w:rsidRPr="0060051C">
        <w:rPr>
          <w:rFonts w:ascii="Book Antiqua" w:eastAsia="Book Antiqua" w:hAnsi="Book Antiqua" w:cs="Book Antiqua"/>
          <w:color w:val="000000"/>
          <w:shd w:val="clear" w:color="auto" w:fill="FFFFFF"/>
          <w:vertAlign w:val="superscript"/>
        </w:rPr>
        <w:t>65]</w:t>
      </w:r>
      <w:r w:rsidRPr="0060051C">
        <w:rPr>
          <w:rFonts w:ascii="Book Antiqua" w:eastAsia="Book Antiqua" w:hAnsi="Book Antiqua" w:cs="Book Antiqua"/>
          <w:color w:val="000000"/>
          <w:shd w:val="clear" w:color="auto" w:fill="FFFFFF"/>
        </w:rPr>
        <w:t>.</w:t>
      </w:r>
      <w:r w:rsidRPr="0060051C">
        <w:rPr>
          <w:rFonts w:ascii="Book Antiqua" w:eastAsia="Book Antiqua" w:hAnsi="Book Antiqua" w:cs="Book Antiqua"/>
          <w:color w:val="000000"/>
        </w:rPr>
        <w:t xml:space="preserve"> </w:t>
      </w:r>
      <w:r w:rsidRPr="0060051C">
        <w:rPr>
          <w:rFonts w:ascii="Book Antiqua" w:eastAsia="Book Antiqua" w:hAnsi="Book Antiqua" w:cs="Book Antiqua"/>
          <w:color w:val="000000"/>
          <w:shd w:val="clear" w:color="auto" w:fill="FFFFFF"/>
        </w:rPr>
        <w:t xml:space="preserve">Abnormalities in hepatobiliary and inflammatory markers along with theories of hepatic injury in COVID-19 are listed in </w:t>
      </w:r>
      <w:r w:rsidRPr="0060051C">
        <w:rPr>
          <w:rFonts w:ascii="Book Antiqua" w:eastAsia="Book Antiqua" w:hAnsi="Book Antiqua" w:cs="Book Antiqua"/>
          <w:caps/>
          <w:color w:val="000000"/>
          <w:shd w:val="clear" w:color="auto" w:fill="FFFFFF"/>
        </w:rPr>
        <w:t>t</w:t>
      </w:r>
      <w:r w:rsidRPr="0060051C">
        <w:rPr>
          <w:rFonts w:ascii="Book Antiqua" w:eastAsia="Book Antiqua" w:hAnsi="Book Antiqua" w:cs="Book Antiqua"/>
          <w:color w:val="000000"/>
          <w:shd w:val="clear" w:color="auto" w:fill="FFFFFF"/>
        </w:rPr>
        <w:t>able 1.</w:t>
      </w:r>
    </w:p>
    <w:p w14:paraId="4E96FCFE" w14:textId="77777777" w:rsidR="00A77B3E" w:rsidRPr="0060051C" w:rsidRDefault="00A77B3E" w:rsidP="00330D91">
      <w:pPr>
        <w:spacing w:line="360" w:lineRule="auto"/>
        <w:ind w:firstLine="720"/>
        <w:jc w:val="both"/>
        <w:rPr>
          <w:rFonts w:ascii="Book Antiqua" w:hAnsi="Book Antiqua"/>
        </w:rPr>
      </w:pPr>
    </w:p>
    <w:p w14:paraId="11748540"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aps/>
          <w:color w:val="000000"/>
          <w:u w:val="single"/>
        </w:rPr>
        <w:t>CONCLUSION</w:t>
      </w:r>
    </w:p>
    <w:p w14:paraId="3E28AE15"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shd w:val="clear" w:color="auto" w:fill="FFFFFF"/>
        </w:rPr>
        <w:t>COVID</w:t>
      </w:r>
      <w:r w:rsidR="00F80692" w:rsidRPr="0060051C">
        <w:rPr>
          <w:rFonts w:ascii="Book Antiqua" w:eastAsia="Book Antiqua" w:hAnsi="Book Antiqua" w:cs="Book Antiqua"/>
          <w:color w:val="000000"/>
          <w:shd w:val="clear" w:color="auto" w:fill="FFFFFF"/>
        </w:rPr>
        <w:t>-19-</w:t>
      </w:r>
      <w:r w:rsidRPr="0060051C">
        <w:rPr>
          <w:rFonts w:ascii="Book Antiqua" w:eastAsia="Book Antiqua" w:hAnsi="Book Antiqua" w:cs="Book Antiqua"/>
          <w:color w:val="000000"/>
          <w:shd w:val="clear" w:color="auto" w:fill="FFFFFF"/>
        </w:rPr>
        <w:t>related liver injury is usually mild and of a hepatocellular pattern. It may affect a significant proportion of patients, especially those with a more severe disease course.</w:t>
      </w:r>
    </w:p>
    <w:p w14:paraId="39AB408F" w14:textId="77777777" w:rsidR="00A77B3E" w:rsidRPr="0060051C" w:rsidRDefault="00A77B3E" w:rsidP="00330D91">
      <w:pPr>
        <w:spacing w:line="360" w:lineRule="auto"/>
        <w:ind w:firstLine="720"/>
        <w:jc w:val="both"/>
        <w:rPr>
          <w:rFonts w:ascii="Book Antiqua" w:hAnsi="Book Antiqua"/>
        </w:rPr>
      </w:pPr>
    </w:p>
    <w:p w14:paraId="79D87B1F" w14:textId="77777777" w:rsidR="00A77B3E" w:rsidRPr="0060051C" w:rsidRDefault="00BA196A" w:rsidP="00330D91">
      <w:pPr>
        <w:spacing w:line="360" w:lineRule="auto"/>
        <w:jc w:val="both"/>
        <w:rPr>
          <w:rFonts w:ascii="Book Antiqua" w:hAnsi="Book Antiqua" w:cs="Book Antiqua"/>
          <w:b/>
          <w:color w:val="000000"/>
          <w:lang w:eastAsia="zh-CN"/>
        </w:rPr>
      </w:pPr>
      <w:r w:rsidRPr="0060051C">
        <w:rPr>
          <w:rFonts w:ascii="Book Antiqua" w:eastAsia="Book Antiqua" w:hAnsi="Book Antiqua" w:cs="Book Antiqua"/>
          <w:b/>
          <w:color w:val="000000"/>
        </w:rPr>
        <w:t>REFERENCES</w:t>
      </w:r>
    </w:p>
    <w:p w14:paraId="459F6127" w14:textId="77777777" w:rsidR="0060051C" w:rsidRPr="0060051C" w:rsidRDefault="0060051C" w:rsidP="00330D91">
      <w:pPr>
        <w:spacing w:line="360" w:lineRule="auto"/>
        <w:jc w:val="both"/>
        <w:rPr>
          <w:rFonts w:ascii="Book Antiqua" w:eastAsia="宋体" w:hAnsi="Book Antiqua" w:cs="宋体"/>
          <w:lang w:eastAsia="zh-CN"/>
        </w:rPr>
      </w:pPr>
      <w:bookmarkStart w:id="26" w:name="OLE_LINK597"/>
      <w:bookmarkStart w:id="27" w:name="OLE_LINK598"/>
      <w:r w:rsidRPr="0060051C">
        <w:rPr>
          <w:rFonts w:ascii="Book Antiqua" w:eastAsia="宋体" w:hAnsi="Book Antiqua" w:cs="宋体"/>
          <w:lang w:eastAsia="zh-CN"/>
        </w:rPr>
        <w:t xml:space="preserve">1 </w:t>
      </w:r>
      <w:r w:rsidRPr="0060051C">
        <w:rPr>
          <w:rFonts w:ascii="Book Antiqua" w:eastAsia="宋体" w:hAnsi="Book Antiqua" w:cs="宋体"/>
          <w:b/>
          <w:bCs/>
          <w:lang w:eastAsia="zh-CN"/>
        </w:rPr>
        <w:t>Del Rio C</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Malani</w:t>
      </w:r>
      <w:proofErr w:type="spellEnd"/>
      <w:r w:rsidRPr="0060051C">
        <w:rPr>
          <w:rFonts w:ascii="Book Antiqua" w:eastAsia="宋体" w:hAnsi="Book Antiqua" w:cs="宋体"/>
          <w:lang w:eastAsia="zh-CN"/>
        </w:rPr>
        <w:t xml:space="preserve"> PN. 2019 Novel Coronavirus-Important Information for Clinicians. </w:t>
      </w:r>
      <w:r w:rsidRPr="0060051C">
        <w:rPr>
          <w:rFonts w:ascii="Book Antiqua" w:eastAsia="宋体" w:hAnsi="Book Antiqua" w:cs="宋体"/>
          <w:i/>
          <w:iCs/>
          <w:lang w:eastAsia="zh-CN"/>
        </w:rPr>
        <w:t>JAMA</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323</w:t>
      </w:r>
      <w:r w:rsidRPr="0060051C">
        <w:rPr>
          <w:rFonts w:ascii="Book Antiqua" w:eastAsia="宋体" w:hAnsi="Book Antiqua" w:cs="宋体"/>
          <w:lang w:eastAsia="zh-CN"/>
        </w:rPr>
        <w:t>: 1039-1040 [PMID: 32022836 DOI: 10.1001/jama.2020.1490]</w:t>
      </w:r>
    </w:p>
    <w:p w14:paraId="0E5EEC9D"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 </w:t>
      </w:r>
      <w:r w:rsidRPr="0060051C">
        <w:rPr>
          <w:rFonts w:ascii="Book Antiqua" w:eastAsia="宋体" w:hAnsi="Book Antiqua" w:cs="宋体"/>
          <w:b/>
          <w:lang w:eastAsia="zh-CN"/>
        </w:rPr>
        <w:t>World health organization (WHO)</w:t>
      </w:r>
      <w:r w:rsidRPr="0060051C">
        <w:rPr>
          <w:rFonts w:ascii="Book Antiqua" w:eastAsia="宋体" w:hAnsi="Book Antiqua" w:cs="宋体"/>
          <w:lang w:eastAsia="zh-CN"/>
        </w:rPr>
        <w:t>. WHO Coronavirus (COVID-19) Dashboard. Available from: https://covid19.who.int/</w:t>
      </w:r>
    </w:p>
    <w:p w14:paraId="6AA7F589"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 </w:t>
      </w:r>
      <w:r w:rsidRPr="0060051C">
        <w:rPr>
          <w:rFonts w:ascii="Book Antiqua" w:eastAsia="宋体" w:hAnsi="Book Antiqua" w:cs="宋体"/>
          <w:b/>
          <w:bCs/>
          <w:lang w:eastAsia="zh-CN"/>
        </w:rPr>
        <w:t>Guan WJ</w:t>
      </w:r>
      <w:r w:rsidRPr="0060051C">
        <w:rPr>
          <w:rFonts w:ascii="Book Antiqua" w:eastAsia="宋体" w:hAnsi="Book Antiqua" w:cs="宋体"/>
          <w:lang w:eastAsia="zh-CN"/>
        </w:rPr>
        <w:t xml:space="preserve">, Ni ZY, Hu Y, Liang WH, </w:t>
      </w:r>
      <w:proofErr w:type="spellStart"/>
      <w:r w:rsidRPr="0060051C">
        <w:rPr>
          <w:rFonts w:ascii="Book Antiqua" w:eastAsia="宋体" w:hAnsi="Book Antiqua" w:cs="宋体"/>
          <w:lang w:eastAsia="zh-CN"/>
        </w:rPr>
        <w:t>Ou</w:t>
      </w:r>
      <w:proofErr w:type="spellEnd"/>
      <w:r w:rsidRPr="0060051C">
        <w:rPr>
          <w:rFonts w:ascii="Book Antiqua" w:eastAsia="宋体" w:hAnsi="Book Antiqua" w:cs="宋体"/>
          <w:lang w:eastAsia="zh-CN"/>
        </w:rPr>
        <w:t xml:space="preserve"> CQ, He JX, Liu L, Shan H, Lei CL, Hui DSC, Du B, Li LJ, Zeng G, Yuen KY, Chen RC, Tang CL, Wang T, Chen PY, Xiang J, Li SY, </w:t>
      </w:r>
      <w:r w:rsidRPr="0060051C">
        <w:rPr>
          <w:rFonts w:ascii="Book Antiqua" w:eastAsia="宋体" w:hAnsi="Book Antiqua" w:cs="宋体"/>
          <w:lang w:eastAsia="zh-CN"/>
        </w:rPr>
        <w:lastRenderedPageBreak/>
        <w:t xml:space="preserve">Wang JL, Liang ZJ, Peng YX, Wei L, Liu Y, Hu YH, Peng P, Wang JM, Liu JY, Chen Z, Li G, Zheng ZJ, </w:t>
      </w:r>
      <w:proofErr w:type="spellStart"/>
      <w:r w:rsidRPr="0060051C">
        <w:rPr>
          <w:rFonts w:ascii="Book Antiqua" w:eastAsia="宋体" w:hAnsi="Book Antiqua" w:cs="宋体"/>
          <w:lang w:eastAsia="zh-CN"/>
        </w:rPr>
        <w:t>Qiu</w:t>
      </w:r>
      <w:proofErr w:type="spellEnd"/>
      <w:r w:rsidRPr="0060051C">
        <w:rPr>
          <w:rFonts w:ascii="Book Antiqua" w:eastAsia="宋体" w:hAnsi="Book Antiqua" w:cs="宋体"/>
          <w:lang w:eastAsia="zh-CN"/>
        </w:rPr>
        <w:t xml:space="preserve"> SQ, Luo J, Ye CJ, Zhu SY, Zhong NS; China Medical Treatment Expert Group for Covid-19. Clinical Characteristics of Coronavirus Disease 2019 in China. </w:t>
      </w:r>
      <w:r w:rsidRPr="0060051C">
        <w:rPr>
          <w:rFonts w:ascii="Book Antiqua" w:eastAsia="宋体" w:hAnsi="Book Antiqua" w:cs="宋体"/>
          <w:i/>
          <w:iCs/>
          <w:lang w:eastAsia="zh-CN"/>
        </w:rPr>
        <w:t xml:space="preserve">N </w:t>
      </w:r>
      <w:proofErr w:type="spellStart"/>
      <w:r w:rsidRPr="0060051C">
        <w:rPr>
          <w:rFonts w:ascii="Book Antiqua" w:eastAsia="宋体" w:hAnsi="Book Antiqua" w:cs="宋体"/>
          <w:i/>
          <w:iCs/>
          <w:lang w:eastAsia="zh-CN"/>
        </w:rPr>
        <w:t>Engl</w:t>
      </w:r>
      <w:proofErr w:type="spellEnd"/>
      <w:r w:rsidRPr="0060051C">
        <w:rPr>
          <w:rFonts w:ascii="Book Antiqua" w:eastAsia="宋体" w:hAnsi="Book Antiqua" w:cs="宋体"/>
          <w:i/>
          <w:iCs/>
          <w:lang w:eastAsia="zh-CN"/>
        </w:rPr>
        <w:t xml:space="preserve"> J Med</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382</w:t>
      </w:r>
      <w:r w:rsidRPr="0060051C">
        <w:rPr>
          <w:rFonts w:ascii="Book Antiqua" w:eastAsia="宋体" w:hAnsi="Book Antiqua" w:cs="宋体"/>
          <w:lang w:eastAsia="zh-CN"/>
        </w:rPr>
        <w:t>: 1708-1720 [PMID: 32109013 DOI: 10.1056/NEJMoa2002032]</w:t>
      </w:r>
    </w:p>
    <w:p w14:paraId="488372F1"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 </w:t>
      </w:r>
      <w:r w:rsidRPr="0060051C">
        <w:rPr>
          <w:rFonts w:ascii="Book Antiqua" w:eastAsia="宋体" w:hAnsi="Book Antiqua" w:cs="宋体"/>
          <w:b/>
          <w:bCs/>
          <w:lang w:eastAsia="zh-CN"/>
        </w:rPr>
        <w:t>Huang C</w:t>
      </w:r>
      <w:r w:rsidRPr="0060051C">
        <w:rPr>
          <w:rFonts w:ascii="Book Antiqua" w:eastAsia="宋体" w:hAnsi="Book Antiqua" w:cs="宋体"/>
          <w:lang w:eastAsia="zh-CN"/>
        </w:rPr>
        <w:t xml:space="preserve">, Wang Y, Li X, Ren L, Zhao J, Hu Y, Zhang L, Fan G, Xu J, Gu X, Cheng Z, Yu T, Xia J, Wei Y, Wu W, </w:t>
      </w:r>
      <w:proofErr w:type="spellStart"/>
      <w:r w:rsidRPr="0060051C">
        <w:rPr>
          <w:rFonts w:ascii="Book Antiqua" w:eastAsia="宋体" w:hAnsi="Book Antiqua" w:cs="宋体"/>
          <w:lang w:eastAsia="zh-CN"/>
        </w:rPr>
        <w:t>Xie</w:t>
      </w:r>
      <w:proofErr w:type="spellEnd"/>
      <w:r w:rsidRPr="0060051C">
        <w:rPr>
          <w:rFonts w:ascii="Book Antiqua" w:eastAsia="宋体" w:hAnsi="Book Antiqua" w:cs="宋体"/>
          <w:lang w:eastAsia="zh-CN"/>
        </w:rPr>
        <w:t xml:space="preserve"> X, Yin W, Li H, Liu M, Xiao Y, Gao H, Guo L, </w:t>
      </w:r>
      <w:proofErr w:type="spellStart"/>
      <w:r w:rsidRPr="0060051C">
        <w:rPr>
          <w:rFonts w:ascii="Book Antiqua" w:eastAsia="宋体" w:hAnsi="Book Antiqua" w:cs="宋体"/>
          <w:lang w:eastAsia="zh-CN"/>
        </w:rPr>
        <w:t>Xie</w:t>
      </w:r>
      <w:proofErr w:type="spellEnd"/>
      <w:r w:rsidRPr="0060051C">
        <w:rPr>
          <w:rFonts w:ascii="Book Antiqua" w:eastAsia="宋体" w:hAnsi="Book Antiqua" w:cs="宋体"/>
          <w:lang w:eastAsia="zh-CN"/>
        </w:rPr>
        <w:t xml:space="preserve"> J, Wang G, Jiang R, Gao Z, </w:t>
      </w:r>
      <w:proofErr w:type="spellStart"/>
      <w:r w:rsidRPr="0060051C">
        <w:rPr>
          <w:rFonts w:ascii="Book Antiqua" w:eastAsia="宋体" w:hAnsi="Book Antiqua" w:cs="宋体"/>
          <w:lang w:eastAsia="zh-CN"/>
        </w:rPr>
        <w:t>Jin</w:t>
      </w:r>
      <w:proofErr w:type="spellEnd"/>
      <w:r w:rsidRPr="0060051C">
        <w:rPr>
          <w:rFonts w:ascii="Book Antiqua" w:eastAsia="宋体" w:hAnsi="Book Antiqua" w:cs="宋体"/>
          <w:lang w:eastAsia="zh-CN"/>
        </w:rPr>
        <w:t xml:space="preserve"> Q, Wang J, Cao B. Clinical features of patients infected with 2019 novel coronavirus in Wuhan, China. </w:t>
      </w:r>
      <w:r w:rsidRPr="0060051C">
        <w:rPr>
          <w:rFonts w:ascii="Book Antiqua" w:eastAsia="宋体" w:hAnsi="Book Antiqua" w:cs="宋体"/>
          <w:i/>
          <w:iCs/>
          <w:lang w:eastAsia="zh-CN"/>
        </w:rPr>
        <w:t>Lancet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395</w:t>
      </w:r>
      <w:r w:rsidRPr="0060051C">
        <w:rPr>
          <w:rFonts w:ascii="Book Antiqua" w:eastAsia="宋体" w:hAnsi="Book Antiqua" w:cs="宋体"/>
          <w:lang w:eastAsia="zh-CN"/>
        </w:rPr>
        <w:t>: 497-506 [PMID: 31986264 DOI: 10.1016/S0140-6736(20)30183-5]</w:t>
      </w:r>
    </w:p>
    <w:p w14:paraId="75DD7026"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 </w:t>
      </w:r>
      <w:r w:rsidRPr="0060051C">
        <w:rPr>
          <w:rFonts w:ascii="Book Antiqua" w:eastAsia="宋体" w:hAnsi="Book Antiqua" w:cs="宋体"/>
          <w:b/>
          <w:bCs/>
          <w:lang w:eastAsia="zh-CN"/>
        </w:rPr>
        <w:t>Xu L</w:t>
      </w:r>
      <w:r w:rsidRPr="0060051C">
        <w:rPr>
          <w:rFonts w:ascii="Book Antiqua" w:eastAsia="宋体" w:hAnsi="Book Antiqua" w:cs="宋体"/>
          <w:lang w:eastAsia="zh-CN"/>
        </w:rPr>
        <w:t xml:space="preserve">, Liu J, Lu M, Yang D, Zheng X. Liver injury during highly pathogenic human coronavirus infections. </w:t>
      </w:r>
      <w:r w:rsidRPr="0060051C">
        <w:rPr>
          <w:rFonts w:ascii="Book Antiqua" w:eastAsia="宋体" w:hAnsi="Book Antiqua" w:cs="宋体"/>
          <w:i/>
          <w:iCs/>
          <w:lang w:eastAsia="zh-CN"/>
        </w:rPr>
        <w:t>Liver Int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40</w:t>
      </w:r>
      <w:r w:rsidRPr="0060051C">
        <w:rPr>
          <w:rFonts w:ascii="Book Antiqua" w:eastAsia="宋体" w:hAnsi="Book Antiqua" w:cs="宋体"/>
          <w:lang w:eastAsia="zh-CN"/>
        </w:rPr>
        <w:t>: 998-1004 [PMID: 32170806 DOI: 10.1111/liv.14435]</w:t>
      </w:r>
    </w:p>
    <w:p w14:paraId="4B245186"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 </w:t>
      </w:r>
      <w:r w:rsidRPr="0060051C">
        <w:rPr>
          <w:rFonts w:ascii="Book Antiqua" w:eastAsia="宋体" w:hAnsi="Book Antiqua" w:cs="宋体"/>
          <w:b/>
          <w:bCs/>
          <w:lang w:eastAsia="zh-CN"/>
        </w:rPr>
        <w:t>Cai Q</w:t>
      </w:r>
      <w:r w:rsidRPr="0060051C">
        <w:rPr>
          <w:rFonts w:ascii="Book Antiqua" w:eastAsia="宋体" w:hAnsi="Book Antiqua" w:cs="宋体"/>
          <w:lang w:eastAsia="zh-CN"/>
        </w:rPr>
        <w:t xml:space="preserve">, Huang D, Yu H, Zhu Z, Xia Z, </w:t>
      </w:r>
      <w:proofErr w:type="spellStart"/>
      <w:r w:rsidRPr="0060051C">
        <w:rPr>
          <w:rFonts w:ascii="Book Antiqua" w:eastAsia="宋体" w:hAnsi="Book Antiqua" w:cs="宋体"/>
          <w:lang w:eastAsia="zh-CN"/>
        </w:rPr>
        <w:t>Su</w:t>
      </w:r>
      <w:proofErr w:type="spellEnd"/>
      <w:r w:rsidRPr="0060051C">
        <w:rPr>
          <w:rFonts w:ascii="Book Antiqua" w:eastAsia="宋体" w:hAnsi="Book Antiqua" w:cs="宋体"/>
          <w:lang w:eastAsia="zh-CN"/>
        </w:rPr>
        <w:t xml:space="preserve"> Y, Li Z, Zhou G, Gou J, Qu J, Sun Y, Liu Y, He Q, Chen J, Liu L, Xu L. COVID-19: Abnormal liver function tests. </w:t>
      </w:r>
      <w:r w:rsidRPr="0060051C">
        <w:rPr>
          <w:rFonts w:ascii="Book Antiqua" w:eastAsia="宋体" w:hAnsi="Book Antiqua" w:cs="宋体"/>
          <w:i/>
          <w:iCs/>
          <w:lang w:eastAsia="zh-CN"/>
        </w:rPr>
        <w:t>J Hepatol</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73</w:t>
      </w:r>
      <w:r w:rsidRPr="0060051C">
        <w:rPr>
          <w:rFonts w:ascii="Book Antiqua" w:eastAsia="宋体" w:hAnsi="Book Antiqua" w:cs="宋体"/>
          <w:lang w:eastAsia="zh-CN"/>
        </w:rPr>
        <w:t>: 566-574 [PMID: 32298767 DOI: 10.1016/j.jhep.2020.04.006]</w:t>
      </w:r>
    </w:p>
    <w:p w14:paraId="4B5854ED"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7 </w:t>
      </w:r>
      <w:r w:rsidRPr="0060051C">
        <w:rPr>
          <w:rFonts w:ascii="Book Antiqua" w:eastAsia="宋体" w:hAnsi="Book Antiqua" w:cs="宋体"/>
          <w:b/>
          <w:bCs/>
          <w:lang w:eastAsia="zh-CN"/>
        </w:rPr>
        <w:t>Fan Z</w:t>
      </w:r>
      <w:r w:rsidRPr="0060051C">
        <w:rPr>
          <w:rFonts w:ascii="Book Antiqua" w:eastAsia="宋体" w:hAnsi="Book Antiqua" w:cs="宋体"/>
          <w:lang w:eastAsia="zh-CN"/>
        </w:rPr>
        <w:t xml:space="preserve">, Chen L, Li J, Cheng X, Yang J, Tian C, Zhang Y, Huang S, Liu Z, Cheng J. Clinical Features of COVID-19-Related Liver Functional Abnormality. </w:t>
      </w:r>
      <w:r w:rsidRPr="0060051C">
        <w:rPr>
          <w:rFonts w:ascii="Book Antiqua" w:eastAsia="宋体" w:hAnsi="Book Antiqua" w:cs="宋体"/>
          <w:i/>
          <w:iCs/>
          <w:lang w:eastAsia="zh-CN"/>
        </w:rPr>
        <w:t>Clin Gastroenterol Hepatol</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18</w:t>
      </w:r>
      <w:r w:rsidRPr="0060051C">
        <w:rPr>
          <w:rFonts w:ascii="Book Antiqua" w:eastAsia="宋体" w:hAnsi="Book Antiqua" w:cs="宋体"/>
          <w:lang w:eastAsia="zh-CN"/>
        </w:rPr>
        <w:t>: 1561-1566 [PMID: 32283325 DOI: 10.1016/j.cgh.2020.04.002]</w:t>
      </w:r>
    </w:p>
    <w:p w14:paraId="16BEDA5F"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8 </w:t>
      </w:r>
      <w:proofErr w:type="spellStart"/>
      <w:r w:rsidRPr="0060051C">
        <w:rPr>
          <w:rFonts w:ascii="Book Antiqua" w:eastAsia="宋体" w:hAnsi="Book Antiqua" w:cs="宋体"/>
          <w:b/>
          <w:bCs/>
          <w:lang w:eastAsia="zh-CN"/>
        </w:rPr>
        <w:t>Signorello</w:t>
      </w:r>
      <w:proofErr w:type="spellEnd"/>
      <w:r w:rsidRPr="0060051C">
        <w:rPr>
          <w:rFonts w:ascii="Book Antiqua" w:eastAsia="宋体" w:hAnsi="Book Antiqua" w:cs="宋体"/>
          <w:b/>
          <w:bCs/>
          <w:lang w:eastAsia="zh-CN"/>
        </w:rPr>
        <w:t xml:space="preserve"> A</w:t>
      </w:r>
      <w:r w:rsidRPr="0060051C">
        <w:rPr>
          <w:rFonts w:ascii="Book Antiqua" w:eastAsia="宋体" w:hAnsi="Book Antiqua" w:cs="宋体"/>
          <w:lang w:eastAsia="zh-CN"/>
        </w:rPr>
        <w:t xml:space="preserve">, Lenci I, </w:t>
      </w:r>
      <w:proofErr w:type="spellStart"/>
      <w:r w:rsidRPr="0060051C">
        <w:rPr>
          <w:rFonts w:ascii="Book Antiqua" w:eastAsia="宋体" w:hAnsi="Book Antiqua" w:cs="宋体"/>
          <w:lang w:eastAsia="zh-CN"/>
        </w:rPr>
        <w:t>Milana</w:t>
      </w:r>
      <w:proofErr w:type="spellEnd"/>
      <w:r w:rsidRPr="0060051C">
        <w:rPr>
          <w:rFonts w:ascii="Book Antiqua" w:eastAsia="宋体" w:hAnsi="Book Antiqua" w:cs="宋体"/>
          <w:lang w:eastAsia="zh-CN"/>
        </w:rPr>
        <w:t xml:space="preserve"> M, Grassi G, </w:t>
      </w:r>
      <w:proofErr w:type="spellStart"/>
      <w:r w:rsidRPr="0060051C">
        <w:rPr>
          <w:rFonts w:ascii="Book Antiqua" w:eastAsia="宋体" w:hAnsi="Book Antiqua" w:cs="宋体"/>
          <w:lang w:eastAsia="zh-CN"/>
        </w:rPr>
        <w:t>Baiocchi</w:t>
      </w:r>
      <w:proofErr w:type="spellEnd"/>
      <w:r w:rsidRPr="0060051C">
        <w:rPr>
          <w:rFonts w:ascii="Book Antiqua" w:eastAsia="宋体" w:hAnsi="Book Antiqua" w:cs="宋体"/>
          <w:lang w:eastAsia="zh-CN"/>
        </w:rPr>
        <w:t xml:space="preserve"> L. COVID-19 in normal, diseased and transplanted liver. </w:t>
      </w:r>
      <w:r w:rsidRPr="0060051C">
        <w:rPr>
          <w:rFonts w:ascii="Book Antiqua" w:eastAsia="宋体" w:hAnsi="Book Antiqua" w:cs="宋体"/>
          <w:i/>
          <w:iCs/>
          <w:lang w:eastAsia="zh-CN"/>
        </w:rPr>
        <w:t>World J Gastroenterol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27</w:t>
      </w:r>
      <w:r w:rsidRPr="0060051C">
        <w:rPr>
          <w:rFonts w:ascii="Book Antiqua" w:eastAsia="宋体" w:hAnsi="Book Antiqua" w:cs="宋体"/>
          <w:lang w:eastAsia="zh-CN"/>
        </w:rPr>
        <w:t>: 2576-2585 [PMID: 34092976 DOI: 10.3748/</w:t>
      </w:r>
      <w:proofErr w:type="gramStart"/>
      <w:r w:rsidRPr="0060051C">
        <w:rPr>
          <w:rFonts w:ascii="Book Antiqua" w:eastAsia="宋体" w:hAnsi="Book Antiqua" w:cs="宋体"/>
          <w:lang w:eastAsia="zh-CN"/>
        </w:rPr>
        <w:t>wjg.v27.i</w:t>
      </w:r>
      <w:proofErr w:type="gramEnd"/>
      <w:r w:rsidRPr="0060051C">
        <w:rPr>
          <w:rFonts w:ascii="Book Antiqua" w:eastAsia="宋体" w:hAnsi="Book Antiqua" w:cs="宋体"/>
          <w:lang w:eastAsia="zh-CN"/>
        </w:rPr>
        <w:t>20.2576]</w:t>
      </w:r>
    </w:p>
    <w:p w14:paraId="32CC32EC"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9 </w:t>
      </w:r>
      <w:proofErr w:type="spellStart"/>
      <w:r w:rsidRPr="0060051C">
        <w:rPr>
          <w:rFonts w:ascii="Book Antiqua" w:eastAsia="宋体" w:hAnsi="Book Antiqua" w:cs="宋体"/>
          <w:b/>
          <w:bCs/>
          <w:lang w:eastAsia="zh-CN"/>
        </w:rPr>
        <w:t>Boeckmans</w:t>
      </w:r>
      <w:proofErr w:type="spellEnd"/>
      <w:r w:rsidRPr="0060051C">
        <w:rPr>
          <w:rFonts w:ascii="Book Antiqua" w:eastAsia="宋体" w:hAnsi="Book Antiqua" w:cs="宋体"/>
          <w:b/>
          <w:bCs/>
          <w:lang w:eastAsia="zh-CN"/>
        </w:rPr>
        <w:t xml:space="preserve"> J</w:t>
      </w:r>
      <w:r w:rsidRPr="0060051C">
        <w:rPr>
          <w:rFonts w:ascii="Book Antiqua" w:eastAsia="宋体" w:hAnsi="Book Antiqua" w:cs="宋体"/>
          <w:lang w:eastAsia="zh-CN"/>
        </w:rPr>
        <w:t xml:space="preserve">, Rodrigues RM, </w:t>
      </w:r>
      <w:proofErr w:type="spellStart"/>
      <w:r w:rsidRPr="0060051C">
        <w:rPr>
          <w:rFonts w:ascii="Book Antiqua" w:eastAsia="宋体" w:hAnsi="Book Antiqua" w:cs="宋体"/>
          <w:lang w:eastAsia="zh-CN"/>
        </w:rPr>
        <w:t>Demuyser</w:t>
      </w:r>
      <w:proofErr w:type="spellEnd"/>
      <w:r w:rsidRPr="0060051C">
        <w:rPr>
          <w:rFonts w:ascii="Book Antiqua" w:eastAsia="宋体" w:hAnsi="Book Antiqua" w:cs="宋体"/>
          <w:lang w:eastAsia="zh-CN"/>
        </w:rPr>
        <w:t xml:space="preserve"> T, </w:t>
      </w:r>
      <w:proofErr w:type="spellStart"/>
      <w:r w:rsidRPr="0060051C">
        <w:rPr>
          <w:rFonts w:ascii="Book Antiqua" w:eastAsia="宋体" w:hAnsi="Book Antiqua" w:cs="宋体"/>
          <w:lang w:eastAsia="zh-CN"/>
        </w:rPr>
        <w:t>Piérard</w:t>
      </w:r>
      <w:proofErr w:type="spellEnd"/>
      <w:r w:rsidRPr="0060051C">
        <w:rPr>
          <w:rFonts w:ascii="Book Antiqua" w:eastAsia="宋体" w:hAnsi="Book Antiqua" w:cs="宋体"/>
          <w:lang w:eastAsia="zh-CN"/>
        </w:rPr>
        <w:t xml:space="preserve"> D, </w:t>
      </w:r>
      <w:proofErr w:type="spellStart"/>
      <w:r w:rsidRPr="0060051C">
        <w:rPr>
          <w:rFonts w:ascii="Book Antiqua" w:eastAsia="宋体" w:hAnsi="Book Antiqua" w:cs="宋体"/>
          <w:lang w:eastAsia="zh-CN"/>
        </w:rPr>
        <w:t>Vanhaecke</w:t>
      </w:r>
      <w:proofErr w:type="spellEnd"/>
      <w:r w:rsidRPr="0060051C">
        <w:rPr>
          <w:rFonts w:ascii="Book Antiqua" w:eastAsia="宋体" w:hAnsi="Book Antiqua" w:cs="宋体"/>
          <w:lang w:eastAsia="zh-CN"/>
        </w:rPr>
        <w:t xml:space="preserve"> T, </w:t>
      </w:r>
      <w:proofErr w:type="spellStart"/>
      <w:r w:rsidRPr="0060051C">
        <w:rPr>
          <w:rFonts w:ascii="Book Antiqua" w:eastAsia="宋体" w:hAnsi="Book Antiqua" w:cs="宋体"/>
          <w:lang w:eastAsia="zh-CN"/>
        </w:rPr>
        <w:t>Rogiers</w:t>
      </w:r>
      <w:proofErr w:type="spellEnd"/>
      <w:r w:rsidRPr="0060051C">
        <w:rPr>
          <w:rFonts w:ascii="Book Antiqua" w:eastAsia="宋体" w:hAnsi="Book Antiqua" w:cs="宋体"/>
          <w:lang w:eastAsia="zh-CN"/>
        </w:rPr>
        <w:t xml:space="preserve"> V. COVID-19 and drug-induced liver injury: a problem of plenty or a petty point? </w:t>
      </w:r>
      <w:r w:rsidRPr="0060051C">
        <w:rPr>
          <w:rFonts w:ascii="Book Antiqua" w:eastAsia="宋体" w:hAnsi="Book Antiqua" w:cs="宋体"/>
          <w:i/>
          <w:iCs/>
          <w:lang w:eastAsia="zh-CN"/>
        </w:rPr>
        <w:t xml:space="preserve">Arch </w:t>
      </w:r>
      <w:proofErr w:type="spellStart"/>
      <w:r w:rsidRPr="0060051C">
        <w:rPr>
          <w:rFonts w:ascii="Book Antiqua" w:eastAsia="宋体" w:hAnsi="Book Antiqua" w:cs="宋体"/>
          <w:i/>
          <w:iCs/>
          <w:lang w:eastAsia="zh-CN"/>
        </w:rPr>
        <w:t>Toxicol</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94</w:t>
      </w:r>
      <w:r w:rsidRPr="0060051C">
        <w:rPr>
          <w:rFonts w:ascii="Book Antiqua" w:eastAsia="宋体" w:hAnsi="Book Antiqua" w:cs="宋体"/>
          <w:lang w:eastAsia="zh-CN"/>
        </w:rPr>
        <w:t>: 1367-1369 [PMID: 32266419 DOI: 10.1007/s00204-020-02734-1]</w:t>
      </w:r>
    </w:p>
    <w:p w14:paraId="5ECA5B5A"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10 </w:t>
      </w:r>
      <w:r w:rsidRPr="0060051C">
        <w:rPr>
          <w:rFonts w:ascii="Book Antiqua" w:eastAsia="宋体" w:hAnsi="Book Antiqua" w:cs="宋体"/>
          <w:b/>
          <w:bCs/>
          <w:lang w:eastAsia="zh-CN"/>
        </w:rPr>
        <w:t>Lee WM</w:t>
      </w:r>
      <w:r w:rsidRPr="0060051C">
        <w:rPr>
          <w:rFonts w:ascii="Book Antiqua" w:eastAsia="宋体" w:hAnsi="Book Antiqua" w:cs="宋体"/>
          <w:lang w:eastAsia="zh-CN"/>
        </w:rPr>
        <w:t xml:space="preserve">. Drug-induced hepatotoxicity. </w:t>
      </w:r>
      <w:r w:rsidRPr="0060051C">
        <w:rPr>
          <w:rFonts w:ascii="Book Antiqua" w:eastAsia="宋体" w:hAnsi="Book Antiqua" w:cs="宋体"/>
          <w:i/>
          <w:iCs/>
          <w:lang w:eastAsia="zh-CN"/>
        </w:rPr>
        <w:t xml:space="preserve">N </w:t>
      </w:r>
      <w:proofErr w:type="spellStart"/>
      <w:r w:rsidRPr="0060051C">
        <w:rPr>
          <w:rFonts w:ascii="Book Antiqua" w:eastAsia="宋体" w:hAnsi="Book Antiqua" w:cs="宋体"/>
          <w:i/>
          <w:iCs/>
          <w:lang w:eastAsia="zh-CN"/>
        </w:rPr>
        <w:t>Engl</w:t>
      </w:r>
      <w:proofErr w:type="spellEnd"/>
      <w:r w:rsidRPr="0060051C">
        <w:rPr>
          <w:rFonts w:ascii="Book Antiqua" w:eastAsia="宋体" w:hAnsi="Book Antiqua" w:cs="宋体"/>
          <w:i/>
          <w:iCs/>
          <w:lang w:eastAsia="zh-CN"/>
        </w:rPr>
        <w:t xml:space="preserve"> J Med</w:t>
      </w:r>
      <w:r w:rsidRPr="0060051C">
        <w:rPr>
          <w:rFonts w:ascii="Book Antiqua" w:eastAsia="宋体" w:hAnsi="Book Antiqua" w:cs="宋体"/>
          <w:lang w:eastAsia="zh-CN"/>
        </w:rPr>
        <w:t xml:space="preserve"> 1995; </w:t>
      </w:r>
      <w:r w:rsidRPr="0060051C">
        <w:rPr>
          <w:rFonts w:ascii="Book Antiqua" w:eastAsia="宋体" w:hAnsi="Book Antiqua" w:cs="宋体"/>
          <w:b/>
          <w:bCs/>
          <w:lang w:eastAsia="zh-CN"/>
        </w:rPr>
        <w:t>333</w:t>
      </w:r>
      <w:r w:rsidRPr="0060051C">
        <w:rPr>
          <w:rFonts w:ascii="Book Antiqua" w:eastAsia="宋体" w:hAnsi="Book Antiqua" w:cs="宋体"/>
          <w:lang w:eastAsia="zh-CN"/>
        </w:rPr>
        <w:t>: 1118-1127 [PMID: 7565951 DOI: 10.1056/NEJM199510263331706]</w:t>
      </w:r>
    </w:p>
    <w:p w14:paraId="141F80D0"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11 </w:t>
      </w:r>
      <w:r w:rsidRPr="0060051C">
        <w:rPr>
          <w:rFonts w:ascii="Book Antiqua" w:eastAsia="宋体" w:hAnsi="Book Antiqua" w:cs="宋体"/>
          <w:b/>
          <w:bCs/>
          <w:lang w:eastAsia="zh-CN"/>
        </w:rPr>
        <w:t>Li Y</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Xie</w:t>
      </w:r>
      <w:proofErr w:type="spellEnd"/>
      <w:r w:rsidRPr="0060051C">
        <w:rPr>
          <w:rFonts w:ascii="Book Antiqua" w:eastAsia="宋体" w:hAnsi="Book Antiqua" w:cs="宋体"/>
          <w:lang w:eastAsia="zh-CN"/>
        </w:rPr>
        <w:t xml:space="preserve"> Z, Lin W, Cai W, Wen C, Guan Y, Mo X, Wang J, Wang Y, Peng P, Chen X, Hong W, Xiao G, Liu J, Zhang L, Hu F, Li F, Zhang F, Deng X, Li L. Efficacy and Safety of Lopinavir/Ritonavir or </w:t>
      </w:r>
      <w:proofErr w:type="spellStart"/>
      <w:r w:rsidRPr="0060051C">
        <w:rPr>
          <w:rFonts w:ascii="Book Antiqua" w:eastAsia="宋体" w:hAnsi="Book Antiqua" w:cs="宋体"/>
          <w:lang w:eastAsia="zh-CN"/>
        </w:rPr>
        <w:t>Arbidol</w:t>
      </w:r>
      <w:proofErr w:type="spellEnd"/>
      <w:r w:rsidRPr="0060051C">
        <w:rPr>
          <w:rFonts w:ascii="Book Antiqua" w:eastAsia="宋体" w:hAnsi="Book Antiqua" w:cs="宋体"/>
          <w:lang w:eastAsia="zh-CN"/>
        </w:rPr>
        <w:t xml:space="preserve"> in Adult Patients with Mild/Moderate COVID-19: </w:t>
      </w:r>
      <w:r w:rsidRPr="0060051C">
        <w:rPr>
          <w:rFonts w:ascii="Book Antiqua" w:eastAsia="宋体" w:hAnsi="Book Antiqua" w:cs="宋体"/>
          <w:lang w:eastAsia="zh-CN"/>
        </w:rPr>
        <w:lastRenderedPageBreak/>
        <w:t xml:space="preserve">An Exploratory Randomized Controlled Trial. </w:t>
      </w:r>
      <w:r w:rsidRPr="0060051C">
        <w:rPr>
          <w:rFonts w:ascii="Book Antiqua" w:eastAsia="宋体" w:hAnsi="Book Antiqua" w:cs="宋体"/>
          <w:i/>
          <w:iCs/>
          <w:lang w:eastAsia="zh-CN"/>
        </w:rPr>
        <w:t>Med (N Y)</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w:t>
      </w:r>
      <w:r w:rsidRPr="0060051C">
        <w:rPr>
          <w:rFonts w:ascii="Book Antiqua" w:eastAsia="宋体" w:hAnsi="Book Antiqua" w:cs="宋体"/>
          <w:lang w:eastAsia="zh-CN"/>
        </w:rPr>
        <w:t>: 105-113.e4 [PMID: 32838353 DOI: 10.1016/j.medj.2020.04.001]</w:t>
      </w:r>
    </w:p>
    <w:p w14:paraId="179D5B5F"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12 </w:t>
      </w:r>
      <w:r w:rsidRPr="0060051C">
        <w:rPr>
          <w:rFonts w:ascii="Book Antiqua" w:eastAsia="宋体" w:hAnsi="Book Antiqua" w:cs="宋体"/>
          <w:b/>
          <w:bCs/>
          <w:lang w:eastAsia="zh-CN"/>
        </w:rPr>
        <w:t>Mehta P</w:t>
      </w:r>
      <w:r w:rsidRPr="0060051C">
        <w:rPr>
          <w:rFonts w:ascii="Book Antiqua" w:eastAsia="宋体" w:hAnsi="Book Antiqua" w:cs="宋体"/>
          <w:lang w:eastAsia="zh-CN"/>
        </w:rPr>
        <w:t xml:space="preserve">, McAuley DF, Brown M, Sanchez E, Tattersall RS, Manson JJ; HLH Across </w:t>
      </w:r>
      <w:proofErr w:type="spellStart"/>
      <w:r w:rsidRPr="0060051C">
        <w:rPr>
          <w:rFonts w:ascii="Book Antiqua" w:eastAsia="宋体" w:hAnsi="Book Antiqua" w:cs="宋体"/>
          <w:lang w:eastAsia="zh-CN"/>
        </w:rPr>
        <w:t>Speciality</w:t>
      </w:r>
      <w:proofErr w:type="spellEnd"/>
      <w:r w:rsidRPr="0060051C">
        <w:rPr>
          <w:rFonts w:ascii="Book Antiqua" w:eastAsia="宋体" w:hAnsi="Book Antiqua" w:cs="宋体"/>
          <w:lang w:eastAsia="zh-CN"/>
        </w:rPr>
        <w:t xml:space="preserve"> Collaboration, UK. COVID-19: consider cytokine storm syndromes and immunosuppression. </w:t>
      </w:r>
      <w:r w:rsidRPr="0060051C">
        <w:rPr>
          <w:rFonts w:ascii="Book Antiqua" w:eastAsia="宋体" w:hAnsi="Book Antiqua" w:cs="宋体"/>
          <w:i/>
          <w:iCs/>
          <w:lang w:eastAsia="zh-CN"/>
        </w:rPr>
        <w:t>Lancet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395</w:t>
      </w:r>
      <w:r w:rsidRPr="0060051C">
        <w:rPr>
          <w:rFonts w:ascii="Book Antiqua" w:eastAsia="宋体" w:hAnsi="Book Antiqua" w:cs="宋体"/>
          <w:lang w:eastAsia="zh-CN"/>
        </w:rPr>
        <w:t>: 1033-1034 [PMID: 32192578 DOI: 10.1016/S0140-6736(20)30628-0]</w:t>
      </w:r>
    </w:p>
    <w:p w14:paraId="0AC6FAA5"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13 </w:t>
      </w:r>
      <w:r w:rsidRPr="0060051C">
        <w:rPr>
          <w:rFonts w:ascii="Book Antiqua" w:eastAsia="宋体" w:hAnsi="Book Antiqua" w:cs="宋体"/>
          <w:b/>
          <w:bCs/>
          <w:lang w:eastAsia="zh-CN"/>
        </w:rPr>
        <w:t>Liu J</w:t>
      </w:r>
      <w:r w:rsidRPr="0060051C">
        <w:rPr>
          <w:rFonts w:ascii="Book Antiqua" w:eastAsia="宋体" w:hAnsi="Book Antiqua" w:cs="宋体"/>
          <w:lang w:eastAsia="zh-CN"/>
        </w:rPr>
        <w:t xml:space="preserve">, Li S, Liu J, Liang B, Wang X, Wang H, Li W, Tong Q, Yi J, Zhao L, </w:t>
      </w:r>
      <w:proofErr w:type="spellStart"/>
      <w:r w:rsidRPr="0060051C">
        <w:rPr>
          <w:rFonts w:ascii="Book Antiqua" w:eastAsia="宋体" w:hAnsi="Book Antiqua" w:cs="宋体"/>
          <w:lang w:eastAsia="zh-CN"/>
        </w:rPr>
        <w:t>Xiong</w:t>
      </w:r>
      <w:proofErr w:type="spellEnd"/>
      <w:r w:rsidRPr="0060051C">
        <w:rPr>
          <w:rFonts w:ascii="Book Antiqua" w:eastAsia="宋体" w:hAnsi="Book Antiqua" w:cs="宋体"/>
          <w:lang w:eastAsia="zh-CN"/>
        </w:rPr>
        <w:t xml:space="preserve"> L, Guo C, Tian J, Luo J, Yao J, Pang R, Shen H, Peng C, Liu T, Zhang Q, Wu J, Xu L, Lu S, Wang B, Weng Z, Han C, Zhu H, Zhou R, Zhou H, Chen X, Ye P, Zhu B, Wang L, Zhou W, He S, He Y, </w:t>
      </w:r>
      <w:proofErr w:type="spellStart"/>
      <w:r w:rsidRPr="0060051C">
        <w:rPr>
          <w:rFonts w:ascii="Book Antiqua" w:eastAsia="宋体" w:hAnsi="Book Antiqua" w:cs="宋体"/>
          <w:lang w:eastAsia="zh-CN"/>
        </w:rPr>
        <w:t>Jie</w:t>
      </w:r>
      <w:proofErr w:type="spellEnd"/>
      <w:r w:rsidRPr="0060051C">
        <w:rPr>
          <w:rFonts w:ascii="Book Antiqua" w:eastAsia="宋体" w:hAnsi="Book Antiqua" w:cs="宋体"/>
          <w:lang w:eastAsia="zh-CN"/>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60051C">
        <w:rPr>
          <w:rFonts w:ascii="Book Antiqua" w:eastAsia="宋体" w:hAnsi="Book Antiqua" w:cs="宋体"/>
          <w:i/>
          <w:iCs/>
          <w:lang w:eastAsia="zh-CN"/>
        </w:rPr>
        <w:t>EBioMedicine</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55</w:t>
      </w:r>
      <w:r w:rsidRPr="0060051C">
        <w:rPr>
          <w:rFonts w:ascii="Book Antiqua" w:eastAsia="宋体" w:hAnsi="Book Antiqua" w:cs="宋体"/>
          <w:lang w:eastAsia="zh-CN"/>
        </w:rPr>
        <w:t>: 102763 [PMID: 32361250 DOI: 10.1016/j.ebiom.2020.102763]</w:t>
      </w:r>
    </w:p>
    <w:p w14:paraId="0E8A4916"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14 </w:t>
      </w:r>
      <w:proofErr w:type="spellStart"/>
      <w:r w:rsidRPr="0060051C">
        <w:rPr>
          <w:rFonts w:ascii="Book Antiqua" w:eastAsia="宋体" w:hAnsi="Book Antiqua" w:cs="宋体"/>
          <w:b/>
          <w:bCs/>
          <w:lang w:eastAsia="zh-CN"/>
        </w:rPr>
        <w:t>Ranucci</w:t>
      </w:r>
      <w:proofErr w:type="spellEnd"/>
      <w:r w:rsidRPr="0060051C">
        <w:rPr>
          <w:rFonts w:ascii="Book Antiqua" w:eastAsia="宋体" w:hAnsi="Book Antiqua" w:cs="宋体"/>
          <w:b/>
          <w:bCs/>
          <w:lang w:eastAsia="zh-CN"/>
        </w:rPr>
        <w:t xml:space="preserve"> M</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Ballotta</w:t>
      </w:r>
      <w:proofErr w:type="spellEnd"/>
      <w:r w:rsidRPr="0060051C">
        <w:rPr>
          <w:rFonts w:ascii="Book Antiqua" w:eastAsia="宋体" w:hAnsi="Book Antiqua" w:cs="宋体"/>
          <w:lang w:eastAsia="zh-CN"/>
        </w:rPr>
        <w:t xml:space="preserve"> A, Di </w:t>
      </w:r>
      <w:proofErr w:type="spellStart"/>
      <w:r w:rsidRPr="0060051C">
        <w:rPr>
          <w:rFonts w:ascii="Book Antiqua" w:eastAsia="宋体" w:hAnsi="Book Antiqua" w:cs="宋体"/>
          <w:lang w:eastAsia="zh-CN"/>
        </w:rPr>
        <w:t>Dedda</w:t>
      </w:r>
      <w:proofErr w:type="spellEnd"/>
      <w:r w:rsidRPr="0060051C">
        <w:rPr>
          <w:rFonts w:ascii="Book Antiqua" w:eastAsia="宋体" w:hAnsi="Book Antiqua" w:cs="宋体"/>
          <w:lang w:eastAsia="zh-CN"/>
        </w:rPr>
        <w:t xml:space="preserve"> U, </w:t>
      </w:r>
      <w:proofErr w:type="spellStart"/>
      <w:r w:rsidRPr="0060051C">
        <w:rPr>
          <w:rFonts w:ascii="Book Antiqua" w:eastAsia="宋体" w:hAnsi="Book Antiqua" w:cs="宋体"/>
          <w:lang w:eastAsia="zh-CN"/>
        </w:rPr>
        <w:t>Baryshnikova</w:t>
      </w:r>
      <w:proofErr w:type="spellEnd"/>
      <w:r w:rsidRPr="0060051C">
        <w:rPr>
          <w:rFonts w:ascii="Book Antiqua" w:eastAsia="宋体" w:hAnsi="Book Antiqua" w:cs="宋体"/>
          <w:lang w:eastAsia="zh-CN"/>
        </w:rPr>
        <w:t xml:space="preserve"> E, Dei Poli M, </w:t>
      </w:r>
      <w:proofErr w:type="spellStart"/>
      <w:r w:rsidRPr="0060051C">
        <w:rPr>
          <w:rFonts w:ascii="Book Antiqua" w:eastAsia="宋体" w:hAnsi="Book Antiqua" w:cs="宋体"/>
          <w:lang w:eastAsia="zh-CN"/>
        </w:rPr>
        <w:t>Resta</w:t>
      </w:r>
      <w:proofErr w:type="spellEnd"/>
      <w:r w:rsidRPr="0060051C">
        <w:rPr>
          <w:rFonts w:ascii="Book Antiqua" w:eastAsia="宋体" w:hAnsi="Book Antiqua" w:cs="宋体"/>
          <w:lang w:eastAsia="zh-CN"/>
        </w:rPr>
        <w:t xml:space="preserve"> M, Falco M, Albano G, </w:t>
      </w:r>
      <w:proofErr w:type="spellStart"/>
      <w:r w:rsidRPr="0060051C">
        <w:rPr>
          <w:rFonts w:ascii="Book Antiqua" w:eastAsia="宋体" w:hAnsi="Book Antiqua" w:cs="宋体"/>
          <w:lang w:eastAsia="zh-CN"/>
        </w:rPr>
        <w:t>Menicanti</w:t>
      </w:r>
      <w:proofErr w:type="spellEnd"/>
      <w:r w:rsidRPr="0060051C">
        <w:rPr>
          <w:rFonts w:ascii="Book Antiqua" w:eastAsia="宋体" w:hAnsi="Book Antiqua" w:cs="宋体"/>
          <w:lang w:eastAsia="zh-CN"/>
        </w:rPr>
        <w:t xml:space="preserve"> L. The procoagulant pattern of patients with COVID-19 acute respiratory distress syndrome. </w:t>
      </w:r>
      <w:r w:rsidRPr="0060051C">
        <w:rPr>
          <w:rFonts w:ascii="Book Antiqua" w:eastAsia="宋体" w:hAnsi="Book Antiqua" w:cs="宋体"/>
          <w:i/>
          <w:iCs/>
          <w:lang w:eastAsia="zh-CN"/>
        </w:rPr>
        <w:t xml:space="preserve">J </w:t>
      </w:r>
      <w:proofErr w:type="spellStart"/>
      <w:r w:rsidRPr="0060051C">
        <w:rPr>
          <w:rFonts w:ascii="Book Antiqua" w:eastAsia="宋体" w:hAnsi="Book Antiqua" w:cs="宋体"/>
          <w:i/>
          <w:iCs/>
          <w:lang w:eastAsia="zh-CN"/>
        </w:rPr>
        <w:t>Thromb</w:t>
      </w:r>
      <w:proofErr w:type="spellEnd"/>
      <w:r w:rsidRPr="0060051C">
        <w:rPr>
          <w:rFonts w:ascii="Book Antiqua" w:eastAsia="宋体" w:hAnsi="Book Antiqua" w:cs="宋体"/>
          <w:i/>
          <w:iCs/>
          <w:lang w:eastAsia="zh-CN"/>
        </w:rPr>
        <w:t xml:space="preserve"> </w:t>
      </w:r>
      <w:proofErr w:type="spellStart"/>
      <w:r w:rsidRPr="0060051C">
        <w:rPr>
          <w:rFonts w:ascii="Book Antiqua" w:eastAsia="宋体" w:hAnsi="Book Antiqua" w:cs="宋体"/>
          <w:i/>
          <w:iCs/>
          <w:lang w:eastAsia="zh-CN"/>
        </w:rPr>
        <w:t>Haemost</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18</w:t>
      </w:r>
      <w:r w:rsidRPr="0060051C">
        <w:rPr>
          <w:rFonts w:ascii="Book Antiqua" w:eastAsia="宋体" w:hAnsi="Book Antiqua" w:cs="宋体"/>
          <w:lang w:eastAsia="zh-CN"/>
        </w:rPr>
        <w:t>: 1747-1751 [PMID: 32302448 DOI: 10.1111/jth.14854]</w:t>
      </w:r>
    </w:p>
    <w:p w14:paraId="6A228CDC"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15 </w:t>
      </w:r>
      <w:r w:rsidRPr="0060051C">
        <w:rPr>
          <w:rFonts w:ascii="Book Antiqua" w:eastAsia="宋体" w:hAnsi="Book Antiqua" w:cs="宋体"/>
          <w:b/>
          <w:bCs/>
          <w:lang w:eastAsia="zh-CN"/>
        </w:rPr>
        <w:t>Garrido I</w:t>
      </w:r>
      <w:r w:rsidRPr="0060051C">
        <w:rPr>
          <w:rFonts w:ascii="Book Antiqua" w:eastAsia="宋体" w:hAnsi="Book Antiqua" w:cs="宋体"/>
          <w:lang w:eastAsia="zh-CN"/>
        </w:rPr>
        <w:t xml:space="preserve">, Liberal R, Macedo G. Review article: COVID-19 and liver disease-what we know on 1st May 2020. </w:t>
      </w:r>
      <w:r w:rsidRPr="0060051C">
        <w:rPr>
          <w:rFonts w:ascii="Book Antiqua" w:eastAsia="宋体" w:hAnsi="Book Antiqua" w:cs="宋体"/>
          <w:i/>
          <w:iCs/>
          <w:lang w:eastAsia="zh-CN"/>
        </w:rPr>
        <w:t xml:space="preserve">Aliment </w:t>
      </w:r>
      <w:proofErr w:type="spellStart"/>
      <w:r w:rsidRPr="0060051C">
        <w:rPr>
          <w:rFonts w:ascii="Book Antiqua" w:eastAsia="宋体" w:hAnsi="Book Antiqua" w:cs="宋体"/>
          <w:i/>
          <w:iCs/>
          <w:lang w:eastAsia="zh-CN"/>
        </w:rPr>
        <w:t>Pharmacol</w:t>
      </w:r>
      <w:proofErr w:type="spellEnd"/>
      <w:r w:rsidRPr="0060051C">
        <w:rPr>
          <w:rFonts w:ascii="Book Antiqua" w:eastAsia="宋体" w:hAnsi="Book Antiqua" w:cs="宋体"/>
          <w:i/>
          <w:iCs/>
          <w:lang w:eastAsia="zh-CN"/>
        </w:rPr>
        <w:t xml:space="preserve"> </w:t>
      </w:r>
      <w:proofErr w:type="spellStart"/>
      <w:r w:rsidRPr="0060051C">
        <w:rPr>
          <w:rFonts w:ascii="Book Antiqua" w:eastAsia="宋体" w:hAnsi="Book Antiqua" w:cs="宋体"/>
          <w:i/>
          <w:iCs/>
          <w:lang w:eastAsia="zh-CN"/>
        </w:rPr>
        <w:t>Ther</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52</w:t>
      </w:r>
      <w:r w:rsidRPr="0060051C">
        <w:rPr>
          <w:rFonts w:ascii="Book Antiqua" w:eastAsia="宋体" w:hAnsi="Book Antiqua" w:cs="宋体"/>
          <w:lang w:eastAsia="zh-CN"/>
        </w:rPr>
        <w:t>: 267-275 [PMID: 32402090 DOI: 10.1111/apt.15813]</w:t>
      </w:r>
    </w:p>
    <w:p w14:paraId="4A82B2C8"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16 </w:t>
      </w:r>
      <w:proofErr w:type="spellStart"/>
      <w:r w:rsidRPr="0060051C">
        <w:rPr>
          <w:rFonts w:ascii="Book Antiqua" w:eastAsia="宋体" w:hAnsi="Book Antiqua" w:cs="宋体"/>
          <w:b/>
          <w:bCs/>
          <w:lang w:eastAsia="zh-CN"/>
        </w:rPr>
        <w:t>Hrncir</w:t>
      </w:r>
      <w:proofErr w:type="spellEnd"/>
      <w:r w:rsidRPr="0060051C">
        <w:rPr>
          <w:rFonts w:ascii="Book Antiqua" w:eastAsia="宋体" w:hAnsi="Book Antiqua" w:cs="宋体"/>
          <w:b/>
          <w:bCs/>
          <w:lang w:eastAsia="zh-CN"/>
        </w:rPr>
        <w:t xml:space="preserve"> T</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Hrncirova</w:t>
      </w:r>
      <w:proofErr w:type="spellEnd"/>
      <w:r w:rsidRPr="0060051C">
        <w:rPr>
          <w:rFonts w:ascii="Book Antiqua" w:eastAsia="宋体" w:hAnsi="Book Antiqua" w:cs="宋体"/>
          <w:lang w:eastAsia="zh-CN"/>
        </w:rPr>
        <w:t xml:space="preserve"> L, </w:t>
      </w:r>
      <w:proofErr w:type="spellStart"/>
      <w:r w:rsidRPr="0060051C">
        <w:rPr>
          <w:rFonts w:ascii="Book Antiqua" w:eastAsia="宋体" w:hAnsi="Book Antiqua" w:cs="宋体"/>
          <w:lang w:eastAsia="zh-CN"/>
        </w:rPr>
        <w:t>Kverka</w:t>
      </w:r>
      <w:proofErr w:type="spellEnd"/>
      <w:r w:rsidRPr="0060051C">
        <w:rPr>
          <w:rFonts w:ascii="Book Antiqua" w:eastAsia="宋体" w:hAnsi="Book Antiqua" w:cs="宋体"/>
          <w:lang w:eastAsia="zh-CN"/>
        </w:rPr>
        <w:t xml:space="preserve"> M, </w:t>
      </w:r>
      <w:proofErr w:type="spellStart"/>
      <w:r w:rsidRPr="0060051C">
        <w:rPr>
          <w:rFonts w:ascii="Book Antiqua" w:eastAsia="宋体" w:hAnsi="Book Antiqua" w:cs="宋体"/>
          <w:lang w:eastAsia="zh-CN"/>
        </w:rPr>
        <w:t>Tlaskalova-Hogenova</w:t>
      </w:r>
      <w:proofErr w:type="spellEnd"/>
      <w:r w:rsidRPr="0060051C">
        <w:rPr>
          <w:rFonts w:ascii="Book Antiqua" w:eastAsia="宋体" w:hAnsi="Book Antiqua" w:cs="宋体"/>
          <w:lang w:eastAsia="zh-CN"/>
        </w:rPr>
        <w:t xml:space="preserve"> H. The role of gut microbiota in intestinal and liver diseases. </w:t>
      </w:r>
      <w:r w:rsidRPr="0060051C">
        <w:rPr>
          <w:rFonts w:ascii="Book Antiqua" w:eastAsia="宋体" w:hAnsi="Book Antiqua" w:cs="宋体"/>
          <w:i/>
          <w:iCs/>
          <w:lang w:eastAsia="zh-CN"/>
        </w:rPr>
        <w:t xml:space="preserve">Lab </w:t>
      </w:r>
      <w:proofErr w:type="spellStart"/>
      <w:r w:rsidRPr="0060051C">
        <w:rPr>
          <w:rFonts w:ascii="Book Antiqua" w:eastAsia="宋体" w:hAnsi="Book Antiqua" w:cs="宋体"/>
          <w:i/>
          <w:iCs/>
          <w:lang w:eastAsia="zh-CN"/>
        </w:rPr>
        <w:t>Anim</w:t>
      </w:r>
      <w:proofErr w:type="spellEnd"/>
      <w:r w:rsidRPr="0060051C">
        <w:rPr>
          <w:rFonts w:ascii="Book Antiqua" w:eastAsia="宋体" w:hAnsi="Book Antiqua" w:cs="宋体"/>
          <w:lang w:eastAsia="zh-CN"/>
        </w:rPr>
        <w:t xml:space="preserve"> 2019; </w:t>
      </w:r>
      <w:r w:rsidRPr="0060051C">
        <w:rPr>
          <w:rFonts w:ascii="Book Antiqua" w:eastAsia="宋体" w:hAnsi="Book Antiqua" w:cs="宋体"/>
          <w:b/>
          <w:bCs/>
          <w:lang w:eastAsia="zh-CN"/>
        </w:rPr>
        <w:t>53</w:t>
      </w:r>
      <w:r w:rsidRPr="0060051C">
        <w:rPr>
          <w:rFonts w:ascii="Book Antiqua" w:eastAsia="宋体" w:hAnsi="Book Antiqua" w:cs="宋体"/>
          <w:lang w:eastAsia="zh-CN"/>
        </w:rPr>
        <w:t>: 271-280 [PMID: 30580671 DOI: 10.1177/0023677218818605]</w:t>
      </w:r>
    </w:p>
    <w:p w14:paraId="13117ADA"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17 </w:t>
      </w:r>
      <w:r w:rsidRPr="0060051C">
        <w:rPr>
          <w:rFonts w:ascii="Book Antiqua" w:eastAsia="宋体" w:hAnsi="Book Antiqua" w:cs="宋体"/>
          <w:b/>
          <w:bCs/>
          <w:lang w:eastAsia="zh-CN"/>
        </w:rPr>
        <w:t>Li Y</w:t>
      </w:r>
      <w:r w:rsidRPr="0060051C">
        <w:rPr>
          <w:rFonts w:ascii="Book Antiqua" w:eastAsia="宋体" w:hAnsi="Book Antiqua" w:cs="宋体"/>
          <w:lang w:eastAsia="zh-CN"/>
        </w:rPr>
        <w:t xml:space="preserve">, Xiao SY. Hepatic involvement in COVID-19 patients: Pathology, pathogenesis, and clinical implications. </w:t>
      </w:r>
      <w:r w:rsidRPr="0060051C">
        <w:rPr>
          <w:rFonts w:ascii="Book Antiqua" w:eastAsia="宋体" w:hAnsi="Book Antiqua" w:cs="宋体"/>
          <w:i/>
          <w:iCs/>
          <w:lang w:eastAsia="zh-CN"/>
        </w:rPr>
        <w:t xml:space="preserve">J Med </w:t>
      </w:r>
      <w:proofErr w:type="spellStart"/>
      <w:r w:rsidRPr="0060051C">
        <w:rPr>
          <w:rFonts w:ascii="Book Antiqua" w:eastAsia="宋体" w:hAnsi="Book Antiqua" w:cs="宋体"/>
          <w:i/>
          <w:iCs/>
          <w:lang w:eastAsia="zh-CN"/>
        </w:rPr>
        <w:t>Virol</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92</w:t>
      </w:r>
      <w:r w:rsidRPr="0060051C">
        <w:rPr>
          <w:rFonts w:ascii="Book Antiqua" w:eastAsia="宋体" w:hAnsi="Book Antiqua" w:cs="宋体"/>
          <w:lang w:eastAsia="zh-CN"/>
        </w:rPr>
        <w:t>: 1491-1494 [PMID: 32369204 DOI: 10.1002/jmv.25973]</w:t>
      </w:r>
    </w:p>
    <w:p w14:paraId="20A2A8A8"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18 </w:t>
      </w:r>
      <w:r w:rsidRPr="0060051C">
        <w:rPr>
          <w:rFonts w:ascii="Book Antiqua" w:eastAsia="宋体" w:hAnsi="Book Antiqua" w:cs="宋体"/>
          <w:b/>
          <w:bCs/>
          <w:lang w:eastAsia="zh-CN"/>
        </w:rPr>
        <w:t>Yao XH</w:t>
      </w:r>
      <w:r w:rsidRPr="0060051C">
        <w:rPr>
          <w:rFonts w:ascii="Book Antiqua" w:eastAsia="宋体" w:hAnsi="Book Antiqua" w:cs="宋体"/>
          <w:lang w:eastAsia="zh-CN"/>
        </w:rPr>
        <w:t xml:space="preserve">, Li TY, He ZC, Ping YF, Liu HW, Yu SC, </w:t>
      </w:r>
      <w:proofErr w:type="spellStart"/>
      <w:r w:rsidRPr="0060051C">
        <w:rPr>
          <w:rFonts w:ascii="Book Antiqua" w:eastAsia="宋体" w:hAnsi="Book Antiqua" w:cs="宋体"/>
          <w:lang w:eastAsia="zh-CN"/>
        </w:rPr>
        <w:t>Mou</w:t>
      </w:r>
      <w:proofErr w:type="spellEnd"/>
      <w:r w:rsidRPr="0060051C">
        <w:rPr>
          <w:rFonts w:ascii="Book Antiqua" w:eastAsia="宋体" w:hAnsi="Book Antiqua" w:cs="宋体"/>
          <w:lang w:eastAsia="zh-CN"/>
        </w:rPr>
        <w:t xml:space="preserve"> HM, Wang LH, Zhang HR, Fu WJ, Luo T, Liu F, Guo QN, Chen C, Xiao HL, Guo HT, Lin S, Xiang DF, Shi Y, Pan GQ, Li QR, Huang X, Cui Y, Liu XZ, Tang W, Pan PF, Huang XQ, Ding YQ, </w:t>
      </w:r>
      <w:proofErr w:type="spellStart"/>
      <w:r w:rsidRPr="0060051C">
        <w:rPr>
          <w:rFonts w:ascii="Book Antiqua" w:eastAsia="宋体" w:hAnsi="Book Antiqua" w:cs="宋体"/>
          <w:lang w:eastAsia="zh-CN"/>
        </w:rPr>
        <w:t>Bian</w:t>
      </w:r>
      <w:proofErr w:type="spellEnd"/>
      <w:r w:rsidRPr="0060051C">
        <w:rPr>
          <w:rFonts w:ascii="Book Antiqua" w:eastAsia="宋体" w:hAnsi="Book Antiqua" w:cs="宋体"/>
          <w:lang w:eastAsia="zh-CN"/>
        </w:rPr>
        <w:t xml:space="preserve"> XW. [A </w:t>
      </w:r>
      <w:r w:rsidRPr="0060051C">
        <w:rPr>
          <w:rFonts w:ascii="Book Antiqua" w:eastAsia="宋体" w:hAnsi="Book Antiqua" w:cs="宋体"/>
          <w:lang w:eastAsia="zh-CN"/>
        </w:rPr>
        <w:lastRenderedPageBreak/>
        <w:t xml:space="preserve">pathological report of three COVID-19 cases by minimal invasive autopsies]. </w:t>
      </w:r>
      <w:proofErr w:type="spellStart"/>
      <w:r w:rsidRPr="0060051C">
        <w:rPr>
          <w:rFonts w:ascii="Book Antiqua" w:eastAsia="宋体" w:hAnsi="Book Antiqua" w:cs="宋体"/>
          <w:i/>
          <w:iCs/>
          <w:lang w:eastAsia="zh-CN"/>
        </w:rPr>
        <w:t>Zhonghua</w:t>
      </w:r>
      <w:proofErr w:type="spellEnd"/>
      <w:r w:rsidRPr="0060051C">
        <w:rPr>
          <w:rFonts w:ascii="Book Antiqua" w:eastAsia="宋体" w:hAnsi="Book Antiqua" w:cs="宋体"/>
          <w:i/>
          <w:iCs/>
          <w:lang w:eastAsia="zh-CN"/>
        </w:rPr>
        <w:t xml:space="preserve"> Bing Li </w:t>
      </w:r>
      <w:proofErr w:type="spellStart"/>
      <w:r w:rsidRPr="0060051C">
        <w:rPr>
          <w:rFonts w:ascii="Book Antiqua" w:eastAsia="宋体" w:hAnsi="Book Antiqua" w:cs="宋体"/>
          <w:i/>
          <w:iCs/>
          <w:lang w:eastAsia="zh-CN"/>
        </w:rPr>
        <w:t>Xue</w:t>
      </w:r>
      <w:proofErr w:type="spellEnd"/>
      <w:r w:rsidRPr="0060051C">
        <w:rPr>
          <w:rFonts w:ascii="Book Antiqua" w:eastAsia="宋体" w:hAnsi="Book Antiqua" w:cs="宋体"/>
          <w:i/>
          <w:iCs/>
          <w:lang w:eastAsia="zh-CN"/>
        </w:rPr>
        <w:t xml:space="preserve"> Za </w:t>
      </w:r>
      <w:proofErr w:type="spellStart"/>
      <w:r w:rsidRPr="0060051C">
        <w:rPr>
          <w:rFonts w:ascii="Book Antiqua" w:eastAsia="宋体" w:hAnsi="Book Antiqua" w:cs="宋体"/>
          <w:i/>
          <w:iCs/>
          <w:lang w:eastAsia="zh-CN"/>
        </w:rPr>
        <w:t>Zhi</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49</w:t>
      </w:r>
      <w:r w:rsidRPr="0060051C">
        <w:rPr>
          <w:rFonts w:ascii="Book Antiqua" w:eastAsia="宋体" w:hAnsi="Book Antiqua" w:cs="宋体"/>
          <w:lang w:eastAsia="zh-CN"/>
        </w:rPr>
        <w:t>: 411-417 [PMID: 32172546 DOI: 10.3760/cma.j.cn112151-20200312-00193]</w:t>
      </w:r>
    </w:p>
    <w:p w14:paraId="1B2CF5FF"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19 </w:t>
      </w:r>
      <w:r w:rsidRPr="0060051C">
        <w:rPr>
          <w:rFonts w:ascii="Book Antiqua" w:eastAsia="宋体" w:hAnsi="Book Antiqua" w:cs="宋体"/>
          <w:b/>
          <w:bCs/>
          <w:lang w:eastAsia="zh-CN"/>
        </w:rPr>
        <w:t>Deshmukh V</w:t>
      </w:r>
      <w:r w:rsidRPr="0060051C">
        <w:rPr>
          <w:rFonts w:ascii="Book Antiqua" w:eastAsia="宋体" w:hAnsi="Book Antiqua" w:cs="宋体"/>
          <w:lang w:eastAsia="zh-CN"/>
        </w:rPr>
        <w:t xml:space="preserve">, Motwani R, Kumar A, Kumari C, Raza K. Histopathological observations in COVID-19: a systematic review. </w:t>
      </w:r>
      <w:r w:rsidRPr="0060051C">
        <w:rPr>
          <w:rFonts w:ascii="Book Antiqua" w:eastAsia="宋体" w:hAnsi="Book Antiqua" w:cs="宋体"/>
          <w:i/>
          <w:iCs/>
          <w:lang w:eastAsia="zh-CN"/>
        </w:rPr>
        <w:t xml:space="preserve">J Clin </w:t>
      </w:r>
      <w:proofErr w:type="spellStart"/>
      <w:r w:rsidRPr="0060051C">
        <w:rPr>
          <w:rFonts w:ascii="Book Antiqua" w:eastAsia="宋体" w:hAnsi="Book Antiqua" w:cs="宋体"/>
          <w:i/>
          <w:iCs/>
          <w:lang w:eastAsia="zh-CN"/>
        </w:rPr>
        <w:t>Pathol</w:t>
      </w:r>
      <w:proofErr w:type="spellEnd"/>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74</w:t>
      </w:r>
      <w:r w:rsidRPr="0060051C">
        <w:rPr>
          <w:rFonts w:ascii="Book Antiqua" w:eastAsia="宋体" w:hAnsi="Book Antiqua" w:cs="宋体"/>
          <w:lang w:eastAsia="zh-CN"/>
        </w:rPr>
        <w:t>: 76-83 [PMID: 32817204 DOI: 10.1136/jclinpath-2020-206995]</w:t>
      </w:r>
    </w:p>
    <w:p w14:paraId="26E5FD9F"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20 </w:t>
      </w:r>
      <w:r w:rsidRPr="0060051C">
        <w:rPr>
          <w:rFonts w:ascii="Book Antiqua" w:eastAsia="宋体" w:hAnsi="Book Antiqua" w:cs="宋体"/>
          <w:b/>
          <w:bCs/>
          <w:lang w:eastAsia="zh-CN"/>
        </w:rPr>
        <w:t>Musa S</w:t>
      </w:r>
      <w:r w:rsidRPr="0060051C">
        <w:rPr>
          <w:rFonts w:ascii="Book Antiqua" w:eastAsia="宋体" w:hAnsi="Book Antiqua" w:cs="宋体"/>
          <w:lang w:eastAsia="zh-CN"/>
        </w:rPr>
        <w:t xml:space="preserve">. Hepatic and gastrointestinal involvement in coronavirus disease 2019 (COVID-19): What do we know till now? </w:t>
      </w:r>
      <w:r w:rsidRPr="0060051C">
        <w:rPr>
          <w:rFonts w:ascii="Book Antiqua" w:eastAsia="宋体" w:hAnsi="Book Antiqua" w:cs="宋体"/>
          <w:i/>
          <w:iCs/>
          <w:lang w:eastAsia="zh-CN"/>
        </w:rPr>
        <w:t>Arab J Gastroenterol</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21</w:t>
      </w:r>
      <w:r w:rsidRPr="0060051C">
        <w:rPr>
          <w:rFonts w:ascii="Book Antiqua" w:eastAsia="宋体" w:hAnsi="Book Antiqua" w:cs="宋体"/>
          <w:lang w:eastAsia="zh-CN"/>
        </w:rPr>
        <w:t>: 3-8 [PMID: 32253172 DOI: 10.1016/j.ajg.2020.03.002]</w:t>
      </w:r>
    </w:p>
    <w:p w14:paraId="603F8943"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21 </w:t>
      </w:r>
      <w:r w:rsidRPr="0060051C">
        <w:rPr>
          <w:rFonts w:ascii="Book Antiqua" w:eastAsia="宋体" w:hAnsi="Book Antiqua" w:cs="宋体"/>
          <w:b/>
          <w:bCs/>
          <w:lang w:eastAsia="zh-CN"/>
        </w:rPr>
        <w:t>Youssef M</w:t>
      </w:r>
      <w:r w:rsidRPr="0060051C">
        <w:rPr>
          <w:rFonts w:ascii="Book Antiqua" w:eastAsia="宋体" w:hAnsi="Book Antiqua" w:cs="宋体"/>
          <w:lang w:eastAsia="zh-CN"/>
        </w:rPr>
        <w:t xml:space="preserve">, H Hussein M, Attia AS, M </w:t>
      </w:r>
      <w:proofErr w:type="spellStart"/>
      <w:r w:rsidRPr="0060051C">
        <w:rPr>
          <w:rFonts w:ascii="Book Antiqua" w:eastAsia="宋体" w:hAnsi="Book Antiqua" w:cs="宋体"/>
          <w:lang w:eastAsia="zh-CN"/>
        </w:rPr>
        <w:t>Elshazli</w:t>
      </w:r>
      <w:proofErr w:type="spellEnd"/>
      <w:r w:rsidRPr="0060051C">
        <w:rPr>
          <w:rFonts w:ascii="Book Antiqua" w:eastAsia="宋体" w:hAnsi="Book Antiqua" w:cs="宋体"/>
          <w:lang w:eastAsia="zh-CN"/>
        </w:rPr>
        <w:t xml:space="preserve"> R, Omar M, Zora G, S </w:t>
      </w:r>
      <w:proofErr w:type="spellStart"/>
      <w:r w:rsidRPr="0060051C">
        <w:rPr>
          <w:rFonts w:ascii="Book Antiqua" w:eastAsia="宋体" w:hAnsi="Book Antiqua" w:cs="宋体"/>
          <w:lang w:eastAsia="zh-CN"/>
        </w:rPr>
        <w:t>Farhoud</w:t>
      </w:r>
      <w:proofErr w:type="spellEnd"/>
      <w:r w:rsidRPr="0060051C">
        <w:rPr>
          <w:rFonts w:ascii="Book Antiqua" w:eastAsia="宋体" w:hAnsi="Book Antiqua" w:cs="宋体"/>
          <w:lang w:eastAsia="zh-CN"/>
        </w:rPr>
        <w:t xml:space="preserve"> A, </w:t>
      </w:r>
      <w:proofErr w:type="spellStart"/>
      <w:r w:rsidRPr="0060051C">
        <w:rPr>
          <w:rFonts w:ascii="Book Antiqua" w:eastAsia="宋体" w:hAnsi="Book Antiqua" w:cs="宋体"/>
          <w:lang w:eastAsia="zh-CN"/>
        </w:rPr>
        <w:t>Elnahla</w:t>
      </w:r>
      <w:proofErr w:type="spellEnd"/>
      <w:r w:rsidRPr="0060051C">
        <w:rPr>
          <w:rFonts w:ascii="Book Antiqua" w:eastAsia="宋体" w:hAnsi="Book Antiqua" w:cs="宋体"/>
          <w:lang w:eastAsia="zh-CN"/>
        </w:rPr>
        <w:t xml:space="preserve"> A, Shihabi A, </w:t>
      </w:r>
      <w:proofErr w:type="spellStart"/>
      <w:r w:rsidRPr="0060051C">
        <w:rPr>
          <w:rFonts w:ascii="Book Antiqua" w:eastAsia="宋体" w:hAnsi="Book Antiqua" w:cs="宋体"/>
          <w:lang w:eastAsia="zh-CN"/>
        </w:rPr>
        <w:t>Toraih</w:t>
      </w:r>
      <w:proofErr w:type="spellEnd"/>
      <w:r w:rsidRPr="0060051C">
        <w:rPr>
          <w:rFonts w:ascii="Book Antiqua" w:eastAsia="宋体" w:hAnsi="Book Antiqua" w:cs="宋体"/>
          <w:lang w:eastAsia="zh-CN"/>
        </w:rPr>
        <w:t xml:space="preserve"> EA, S </w:t>
      </w:r>
      <w:proofErr w:type="spellStart"/>
      <w:r w:rsidRPr="0060051C">
        <w:rPr>
          <w:rFonts w:ascii="Book Antiqua" w:eastAsia="宋体" w:hAnsi="Book Antiqua" w:cs="宋体"/>
          <w:lang w:eastAsia="zh-CN"/>
        </w:rPr>
        <w:t>Fawzy</w:t>
      </w:r>
      <w:proofErr w:type="spellEnd"/>
      <w:r w:rsidRPr="0060051C">
        <w:rPr>
          <w:rFonts w:ascii="Book Antiqua" w:eastAsia="宋体" w:hAnsi="Book Antiqua" w:cs="宋体"/>
          <w:lang w:eastAsia="zh-CN"/>
        </w:rPr>
        <w:t xml:space="preserve"> M, </w:t>
      </w:r>
      <w:proofErr w:type="spellStart"/>
      <w:r w:rsidRPr="0060051C">
        <w:rPr>
          <w:rFonts w:ascii="Book Antiqua" w:eastAsia="宋体" w:hAnsi="Book Antiqua" w:cs="宋体"/>
          <w:lang w:eastAsia="zh-CN"/>
        </w:rPr>
        <w:t>Kandil</w:t>
      </w:r>
      <w:proofErr w:type="spellEnd"/>
      <w:r w:rsidRPr="0060051C">
        <w:rPr>
          <w:rFonts w:ascii="Book Antiqua" w:eastAsia="宋体" w:hAnsi="Book Antiqua" w:cs="宋体"/>
          <w:lang w:eastAsia="zh-CN"/>
        </w:rPr>
        <w:t xml:space="preserve"> E. COVID-19 and liver dysfunction: A systematic review and meta-analysis of retrospective studies. </w:t>
      </w:r>
      <w:r w:rsidRPr="0060051C">
        <w:rPr>
          <w:rFonts w:ascii="Book Antiqua" w:eastAsia="宋体" w:hAnsi="Book Antiqua" w:cs="宋体"/>
          <w:i/>
          <w:iCs/>
          <w:lang w:eastAsia="zh-CN"/>
        </w:rPr>
        <w:t xml:space="preserve">J Med </w:t>
      </w:r>
      <w:proofErr w:type="spellStart"/>
      <w:r w:rsidRPr="0060051C">
        <w:rPr>
          <w:rFonts w:ascii="Book Antiqua" w:eastAsia="宋体" w:hAnsi="Book Antiqua" w:cs="宋体"/>
          <w:i/>
          <w:iCs/>
          <w:lang w:eastAsia="zh-CN"/>
        </w:rPr>
        <w:t>Virol</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92</w:t>
      </w:r>
      <w:r w:rsidRPr="0060051C">
        <w:rPr>
          <w:rFonts w:ascii="Book Antiqua" w:eastAsia="宋体" w:hAnsi="Book Antiqua" w:cs="宋体"/>
          <w:lang w:eastAsia="zh-CN"/>
        </w:rPr>
        <w:t>: 1825-1833 [PMID: 32445489 DOI: 10.1002/jmv.26055]</w:t>
      </w:r>
    </w:p>
    <w:p w14:paraId="0081BAA4"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22 </w:t>
      </w:r>
      <w:r w:rsidRPr="0060051C">
        <w:rPr>
          <w:rFonts w:ascii="Book Antiqua" w:eastAsia="宋体" w:hAnsi="Book Antiqua" w:cs="宋体"/>
          <w:b/>
          <w:bCs/>
          <w:lang w:eastAsia="zh-CN"/>
        </w:rPr>
        <w:t>Feng G</w:t>
      </w:r>
      <w:r w:rsidRPr="0060051C">
        <w:rPr>
          <w:rFonts w:ascii="Book Antiqua" w:eastAsia="宋体" w:hAnsi="Book Antiqua" w:cs="宋体"/>
          <w:lang w:eastAsia="zh-CN"/>
        </w:rPr>
        <w:t xml:space="preserve">, Zheng KI, Yan QQ, Rios RS, </w:t>
      </w:r>
      <w:proofErr w:type="spellStart"/>
      <w:r w:rsidRPr="0060051C">
        <w:rPr>
          <w:rFonts w:ascii="Book Antiqua" w:eastAsia="宋体" w:hAnsi="Book Antiqua" w:cs="宋体"/>
          <w:lang w:eastAsia="zh-CN"/>
        </w:rPr>
        <w:t>Targher</w:t>
      </w:r>
      <w:proofErr w:type="spellEnd"/>
      <w:r w:rsidRPr="0060051C">
        <w:rPr>
          <w:rFonts w:ascii="Book Antiqua" w:eastAsia="宋体" w:hAnsi="Book Antiqua" w:cs="宋体"/>
          <w:lang w:eastAsia="zh-CN"/>
        </w:rPr>
        <w:t xml:space="preserve"> G, Byrne CD, Poucke SV, Liu WY, Zheng MH. COVID-19 and Liver Dysfunction: Current Insights and Emergent Therapeutic Strategies. </w:t>
      </w:r>
      <w:r w:rsidRPr="0060051C">
        <w:rPr>
          <w:rFonts w:ascii="Book Antiqua" w:eastAsia="宋体" w:hAnsi="Book Antiqua" w:cs="宋体"/>
          <w:i/>
          <w:iCs/>
          <w:lang w:eastAsia="zh-CN"/>
        </w:rPr>
        <w:t xml:space="preserve">J Clin </w:t>
      </w:r>
      <w:proofErr w:type="spellStart"/>
      <w:r w:rsidRPr="0060051C">
        <w:rPr>
          <w:rFonts w:ascii="Book Antiqua" w:eastAsia="宋体" w:hAnsi="Book Antiqua" w:cs="宋体"/>
          <w:i/>
          <w:iCs/>
          <w:lang w:eastAsia="zh-CN"/>
        </w:rPr>
        <w:t>Transl</w:t>
      </w:r>
      <w:proofErr w:type="spellEnd"/>
      <w:r w:rsidRPr="0060051C">
        <w:rPr>
          <w:rFonts w:ascii="Book Antiqua" w:eastAsia="宋体" w:hAnsi="Book Antiqua" w:cs="宋体"/>
          <w:i/>
          <w:iCs/>
          <w:lang w:eastAsia="zh-CN"/>
        </w:rPr>
        <w:t xml:space="preserve"> Hepatol</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8</w:t>
      </w:r>
      <w:r w:rsidRPr="0060051C">
        <w:rPr>
          <w:rFonts w:ascii="Book Antiqua" w:eastAsia="宋体" w:hAnsi="Book Antiqua" w:cs="宋体"/>
          <w:lang w:eastAsia="zh-CN"/>
        </w:rPr>
        <w:t>: 18-24 [PMID: 32274342 DOI: 10.14218/JCTH.2020.00018]</w:t>
      </w:r>
    </w:p>
    <w:p w14:paraId="0BE1DD41"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23 </w:t>
      </w:r>
      <w:r w:rsidRPr="0060051C">
        <w:rPr>
          <w:rFonts w:ascii="Book Antiqua" w:eastAsia="宋体" w:hAnsi="Book Antiqua" w:cs="宋体"/>
          <w:b/>
          <w:bCs/>
          <w:lang w:eastAsia="zh-CN"/>
        </w:rPr>
        <w:t>Phipps MM</w:t>
      </w:r>
      <w:r w:rsidRPr="0060051C">
        <w:rPr>
          <w:rFonts w:ascii="Book Antiqua" w:eastAsia="宋体" w:hAnsi="Book Antiqua" w:cs="宋体"/>
          <w:lang w:eastAsia="zh-CN"/>
        </w:rPr>
        <w:t xml:space="preserve">, Barraza LH, </w:t>
      </w:r>
      <w:proofErr w:type="spellStart"/>
      <w:r w:rsidRPr="0060051C">
        <w:rPr>
          <w:rFonts w:ascii="Book Antiqua" w:eastAsia="宋体" w:hAnsi="Book Antiqua" w:cs="宋体"/>
          <w:lang w:eastAsia="zh-CN"/>
        </w:rPr>
        <w:t>LaSota</w:t>
      </w:r>
      <w:proofErr w:type="spellEnd"/>
      <w:r w:rsidRPr="0060051C">
        <w:rPr>
          <w:rFonts w:ascii="Book Antiqua" w:eastAsia="宋体" w:hAnsi="Book Antiqua" w:cs="宋体"/>
          <w:lang w:eastAsia="zh-CN"/>
        </w:rPr>
        <w:t xml:space="preserve"> ED, </w:t>
      </w:r>
      <w:proofErr w:type="spellStart"/>
      <w:r w:rsidRPr="0060051C">
        <w:rPr>
          <w:rFonts w:ascii="Book Antiqua" w:eastAsia="宋体" w:hAnsi="Book Antiqua" w:cs="宋体"/>
          <w:lang w:eastAsia="zh-CN"/>
        </w:rPr>
        <w:t>Sobieszczyk</w:t>
      </w:r>
      <w:proofErr w:type="spellEnd"/>
      <w:r w:rsidRPr="0060051C">
        <w:rPr>
          <w:rFonts w:ascii="Book Antiqua" w:eastAsia="宋体" w:hAnsi="Book Antiqua" w:cs="宋体"/>
          <w:lang w:eastAsia="zh-CN"/>
        </w:rPr>
        <w:t xml:space="preserve"> ME, Pereira MR, Zheng EX, Fox AN, Zucker J, Verna EC. Acute Liver Injury in COVID-19: Prevalence and Association with Clinical Outcomes in a Large U.S. Cohort. </w:t>
      </w:r>
      <w:r w:rsidRPr="0060051C">
        <w:rPr>
          <w:rFonts w:ascii="Book Antiqua" w:eastAsia="宋体" w:hAnsi="Book Antiqua" w:cs="宋体"/>
          <w:i/>
          <w:iCs/>
          <w:lang w:eastAsia="zh-CN"/>
        </w:rPr>
        <w:t>Hepatology</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72</w:t>
      </w:r>
      <w:r w:rsidRPr="0060051C">
        <w:rPr>
          <w:rFonts w:ascii="Book Antiqua" w:eastAsia="宋体" w:hAnsi="Book Antiqua" w:cs="宋体"/>
          <w:lang w:eastAsia="zh-CN"/>
        </w:rPr>
        <w:t>: 807-817 [PMID: 32473607 DOI: 10.1002/hep.31404]</w:t>
      </w:r>
    </w:p>
    <w:p w14:paraId="72F1B884"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24 </w:t>
      </w:r>
      <w:proofErr w:type="spellStart"/>
      <w:r w:rsidRPr="0060051C">
        <w:rPr>
          <w:rFonts w:ascii="Book Antiqua" w:eastAsia="宋体" w:hAnsi="Book Antiqua" w:cs="宋体"/>
          <w:b/>
          <w:bCs/>
          <w:lang w:eastAsia="zh-CN"/>
        </w:rPr>
        <w:t>Ghoda</w:t>
      </w:r>
      <w:proofErr w:type="spellEnd"/>
      <w:r w:rsidRPr="0060051C">
        <w:rPr>
          <w:rFonts w:ascii="Book Antiqua" w:eastAsia="宋体" w:hAnsi="Book Antiqua" w:cs="宋体"/>
          <w:b/>
          <w:bCs/>
          <w:lang w:eastAsia="zh-CN"/>
        </w:rPr>
        <w:t xml:space="preserve"> A</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Ghoda</w:t>
      </w:r>
      <w:proofErr w:type="spellEnd"/>
      <w:r w:rsidRPr="0060051C">
        <w:rPr>
          <w:rFonts w:ascii="Book Antiqua" w:eastAsia="宋体" w:hAnsi="Book Antiqua" w:cs="宋体"/>
          <w:lang w:eastAsia="zh-CN"/>
        </w:rPr>
        <w:t xml:space="preserve"> M. Liver Injury in COVID-19 Infection: A Systematic Review. </w:t>
      </w:r>
      <w:proofErr w:type="spellStart"/>
      <w:r w:rsidRPr="0060051C">
        <w:rPr>
          <w:rFonts w:ascii="Book Antiqua" w:eastAsia="宋体" w:hAnsi="Book Antiqua" w:cs="宋体"/>
          <w:i/>
          <w:iCs/>
          <w:lang w:eastAsia="zh-CN"/>
        </w:rPr>
        <w:t>Cureus</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12</w:t>
      </w:r>
      <w:r w:rsidRPr="0060051C">
        <w:rPr>
          <w:rFonts w:ascii="Book Antiqua" w:eastAsia="宋体" w:hAnsi="Book Antiqua" w:cs="宋体"/>
          <w:lang w:eastAsia="zh-CN"/>
        </w:rPr>
        <w:t>: e9487 [PMID: 32879813 DOI: 10.7759/cureus.9487]</w:t>
      </w:r>
    </w:p>
    <w:p w14:paraId="3E40843F"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25 </w:t>
      </w:r>
      <w:proofErr w:type="spellStart"/>
      <w:r w:rsidRPr="0060051C">
        <w:rPr>
          <w:rFonts w:ascii="Book Antiqua" w:eastAsia="宋体" w:hAnsi="Book Antiqua" w:cs="宋体"/>
          <w:b/>
          <w:bCs/>
          <w:lang w:eastAsia="zh-CN"/>
        </w:rPr>
        <w:t>Wijarnpreecha</w:t>
      </w:r>
      <w:proofErr w:type="spellEnd"/>
      <w:r w:rsidRPr="0060051C">
        <w:rPr>
          <w:rFonts w:ascii="Book Antiqua" w:eastAsia="宋体" w:hAnsi="Book Antiqua" w:cs="宋体"/>
          <w:b/>
          <w:bCs/>
          <w:lang w:eastAsia="zh-CN"/>
        </w:rPr>
        <w:t xml:space="preserve"> K</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Ungprasert</w:t>
      </w:r>
      <w:proofErr w:type="spellEnd"/>
      <w:r w:rsidRPr="0060051C">
        <w:rPr>
          <w:rFonts w:ascii="Book Antiqua" w:eastAsia="宋体" w:hAnsi="Book Antiqua" w:cs="宋体"/>
          <w:lang w:eastAsia="zh-CN"/>
        </w:rPr>
        <w:t xml:space="preserve"> P, </w:t>
      </w:r>
      <w:proofErr w:type="spellStart"/>
      <w:r w:rsidRPr="0060051C">
        <w:rPr>
          <w:rFonts w:ascii="Book Antiqua" w:eastAsia="宋体" w:hAnsi="Book Antiqua" w:cs="宋体"/>
          <w:lang w:eastAsia="zh-CN"/>
        </w:rPr>
        <w:t>Panjawatanan</w:t>
      </w:r>
      <w:proofErr w:type="spellEnd"/>
      <w:r w:rsidRPr="0060051C">
        <w:rPr>
          <w:rFonts w:ascii="Book Antiqua" w:eastAsia="宋体" w:hAnsi="Book Antiqua" w:cs="宋体"/>
          <w:lang w:eastAsia="zh-CN"/>
        </w:rPr>
        <w:t xml:space="preserve"> P, </w:t>
      </w:r>
      <w:proofErr w:type="spellStart"/>
      <w:r w:rsidRPr="0060051C">
        <w:rPr>
          <w:rFonts w:ascii="Book Antiqua" w:eastAsia="宋体" w:hAnsi="Book Antiqua" w:cs="宋体"/>
          <w:lang w:eastAsia="zh-CN"/>
        </w:rPr>
        <w:t>Harnois</w:t>
      </w:r>
      <w:proofErr w:type="spellEnd"/>
      <w:r w:rsidRPr="0060051C">
        <w:rPr>
          <w:rFonts w:ascii="Book Antiqua" w:eastAsia="宋体" w:hAnsi="Book Antiqua" w:cs="宋体"/>
          <w:lang w:eastAsia="zh-CN"/>
        </w:rPr>
        <w:t xml:space="preserve"> DM, </w:t>
      </w:r>
      <w:proofErr w:type="spellStart"/>
      <w:r w:rsidRPr="0060051C">
        <w:rPr>
          <w:rFonts w:ascii="Book Antiqua" w:eastAsia="宋体" w:hAnsi="Book Antiqua" w:cs="宋体"/>
          <w:lang w:eastAsia="zh-CN"/>
        </w:rPr>
        <w:t>Zaver</w:t>
      </w:r>
      <w:proofErr w:type="spellEnd"/>
      <w:r w:rsidRPr="0060051C">
        <w:rPr>
          <w:rFonts w:ascii="Book Antiqua" w:eastAsia="宋体" w:hAnsi="Book Antiqua" w:cs="宋体"/>
          <w:lang w:eastAsia="zh-CN"/>
        </w:rPr>
        <w:t xml:space="preserve"> HB, Ahmed A, Kim D. COVID-19 and liver injury: a meta-analysis. </w:t>
      </w:r>
      <w:r w:rsidRPr="0060051C">
        <w:rPr>
          <w:rFonts w:ascii="Book Antiqua" w:eastAsia="宋体" w:hAnsi="Book Antiqua" w:cs="宋体"/>
          <w:i/>
          <w:iCs/>
          <w:lang w:eastAsia="zh-CN"/>
        </w:rPr>
        <w:t>Eur J Gastroenterol Hepatol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33</w:t>
      </w:r>
      <w:r w:rsidRPr="0060051C">
        <w:rPr>
          <w:rFonts w:ascii="Book Antiqua" w:eastAsia="宋体" w:hAnsi="Book Antiqua" w:cs="宋体"/>
          <w:lang w:eastAsia="zh-CN"/>
        </w:rPr>
        <w:t>: 990-995 [PMID: 32639420 DOI: 10.1097/MEG.0000000000001817]</w:t>
      </w:r>
    </w:p>
    <w:p w14:paraId="4C1E3057"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26 </w:t>
      </w:r>
      <w:r w:rsidRPr="0060051C">
        <w:rPr>
          <w:rFonts w:ascii="Book Antiqua" w:eastAsia="宋体" w:hAnsi="Book Antiqua" w:cs="宋体"/>
          <w:b/>
          <w:bCs/>
          <w:lang w:eastAsia="zh-CN"/>
        </w:rPr>
        <w:t>Wu ZH</w:t>
      </w:r>
      <w:r w:rsidRPr="0060051C">
        <w:rPr>
          <w:rFonts w:ascii="Book Antiqua" w:eastAsia="宋体" w:hAnsi="Book Antiqua" w:cs="宋体"/>
          <w:lang w:eastAsia="zh-CN"/>
        </w:rPr>
        <w:t xml:space="preserve">, Yang DL. A meta-analysis of the impact of COVID-19 on liver dysfunction. </w:t>
      </w:r>
      <w:r w:rsidRPr="0060051C">
        <w:rPr>
          <w:rFonts w:ascii="Book Antiqua" w:eastAsia="宋体" w:hAnsi="Book Antiqua" w:cs="宋体"/>
          <w:i/>
          <w:iCs/>
          <w:lang w:eastAsia="zh-CN"/>
        </w:rPr>
        <w:t>Eur J Med Res</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25</w:t>
      </w:r>
      <w:r w:rsidRPr="0060051C">
        <w:rPr>
          <w:rFonts w:ascii="Book Antiqua" w:eastAsia="宋体" w:hAnsi="Book Antiqua" w:cs="宋体"/>
          <w:lang w:eastAsia="zh-CN"/>
        </w:rPr>
        <w:t>: 54 [PMID: 33148326 DOI: 10.1186/s40001-020-00454-x]</w:t>
      </w:r>
    </w:p>
    <w:p w14:paraId="3D315013"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lastRenderedPageBreak/>
        <w:t xml:space="preserve">27 </w:t>
      </w:r>
      <w:r w:rsidRPr="0060051C">
        <w:rPr>
          <w:rFonts w:ascii="Book Antiqua" w:eastAsia="宋体" w:hAnsi="Book Antiqua" w:cs="宋体"/>
          <w:b/>
          <w:bCs/>
          <w:lang w:eastAsia="zh-CN"/>
        </w:rPr>
        <w:t>Xing QQ</w:t>
      </w:r>
      <w:r w:rsidRPr="0060051C">
        <w:rPr>
          <w:rFonts w:ascii="Book Antiqua" w:eastAsia="宋体" w:hAnsi="Book Antiqua" w:cs="宋体"/>
          <w:lang w:eastAsia="zh-CN"/>
        </w:rPr>
        <w:t xml:space="preserve">, Dong X, Ren YD, Chen WM, Zeng DY, Cai YY, Hong MZ, Pan JS. Liver Chemistries in Patients with COVID-19 Who Discharged alive or Died: A Meta-analysis. </w:t>
      </w:r>
      <w:r w:rsidRPr="0060051C">
        <w:rPr>
          <w:rFonts w:ascii="Book Antiqua" w:eastAsia="宋体" w:hAnsi="Book Antiqua" w:cs="宋体"/>
          <w:i/>
          <w:iCs/>
          <w:lang w:eastAsia="zh-CN"/>
        </w:rPr>
        <w:t xml:space="preserve">Hepatol </w:t>
      </w:r>
      <w:proofErr w:type="spellStart"/>
      <w:r w:rsidRPr="0060051C">
        <w:rPr>
          <w:rFonts w:ascii="Book Antiqua" w:eastAsia="宋体" w:hAnsi="Book Antiqua" w:cs="宋体"/>
          <w:i/>
          <w:iCs/>
          <w:lang w:eastAsia="zh-CN"/>
        </w:rPr>
        <w:t>Commun</w:t>
      </w:r>
      <w:proofErr w:type="spellEnd"/>
      <w:r w:rsidRPr="0060051C">
        <w:rPr>
          <w:rFonts w:ascii="Book Antiqua" w:eastAsia="宋体" w:hAnsi="Book Antiqua" w:cs="宋体"/>
          <w:lang w:eastAsia="zh-CN"/>
        </w:rPr>
        <w:t xml:space="preserve"> 2020 [PMID: 32838104 DOI: 10.1002/hep4.1585]</w:t>
      </w:r>
    </w:p>
    <w:p w14:paraId="27D9B3E8"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28 </w:t>
      </w:r>
      <w:r w:rsidRPr="0060051C">
        <w:rPr>
          <w:rFonts w:ascii="Book Antiqua" w:eastAsia="宋体" w:hAnsi="Book Antiqua" w:cs="宋体"/>
          <w:b/>
          <w:bCs/>
          <w:lang w:eastAsia="zh-CN"/>
        </w:rPr>
        <w:t>Wu Y</w:t>
      </w:r>
      <w:r w:rsidRPr="0060051C">
        <w:rPr>
          <w:rFonts w:ascii="Book Antiqua" w:eastAsia="宋体" w:hAnsi="Book Antiqua" w:cs="宋体"/>
          <w:lang w:eastAsia="zh-CN"/>
        </w:rPr>
        <w:t xml:space="preserve">, Li H, Guo X, Yoshida EM, Mendez-Sanchez N, Levi Sandri GB, </w:t>
      </w:r>
      <w:proofErr w:type="spellStart"/>
      <w:r w:rsidRPr="0060051C">
        <w:rPr>
          <w:rFonts w:ascii="Book Antiqua" w:eastAsia="宋体" w:hAnsi="Book Antiqua" w:cs="宋体"/>
          <w:lang w:eastAsia="zh-CN"/>
        </w:rPr>
        <w:t>Teschke</w:t>
      </w:r>
      <w:proofErr w:type="spellEnd"/>
      <w:r w:rsidRPr="0060051C">
        <w:rPr>
          <w:rFonts w:ascii="Book Antiqua" w:eastAsia="宋体" w:hAnsi="Book Antiqua" w:cs="宋体"/>
          <w:lang w:eastAsia="zh-CN"/>
        </w:rPr>
        <w:t xml:space="preserve"> R, </w:t>
      </w:r>
      <w:proofErr w:type="spellStart"/>
      <w:r w:rsidRPr="0060051C">
        <w:rPr>
          <w:rFonts w:ascii="Book Antiqua" w:eastAsia="宋体" w:hAnsi="Book Antiqua" w:cs="宋体"/>
          <w:lang w:eastAsia="zh-CN"/>
        </w:rPr>
        <w:t>Romeiro</w:t>
      </w:r>
      <w:proofErr w:type="spellEnd"/>
      <w:r w:rsidRPr="0060051C">
        <w:rPr>
          <w:rFonts w:ascii="Book Antiqua" w:eastAsia="宋体" w:hAnsi="Book Antiqua" w:cs="宋体"/>
          <w:lang w:eastAsia="zh-CN"/>
        </w:rPr>
        <w:t xml:space="preserve"> FG, Shukla A, Qi X. Incidence, risk factors, and prognosis of abnormal liver biochemical tests in COVID-19 patients: a systematic review and meta-analysis. </w:t>
      </w:r>
      <w:r w:rsidRPr="0060051C">
        <w:rPr>
          <w:rFonts w:ascii="Book Antiqua" w:eastAsia="宋体" w:hAnsi="Book Antiqua" w:cs="宋体"/>
          <w:i/>
          <w:iCs/>
          <w:lang w:eastAsia="zh-CN"/>
        </w:rPr>
        <w:t>Hepatol Int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14</w:t>
      </w:r>
      <w:r w:rsidRPr="0060051C">
        <w:rPr>
          <w:rFonts w:ascii="Book Antiqua" w:eastAsia="宋体" w:hAnsi="Book Antiqua" w:cs="宋体"/>
          <w:lang w:eastAsia="zh-CN"/>
        </w:rPr>
        <w:t>: 621-637 [PMID: 32710250 DOI: 10.1007/s12072-020-10074-6]</w:t>
      </w:r>
    </w:p>
    <w:p w14:paraId="65D79E4D"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29 </w:t>
      </w:r>
      <w:proofErr w:type="spellStart"/>
      <w:r w:rsidRPr="0060051C">
        <w:rPr>
          <w:rFonts w:ascii="Book Antiqua" w:eastAsia="宋体" w:hAnsi="Book Antiqua" w:cs="宋体"/>
          <w:b/>
          <w:bCs/>
          <w:lang w:eastAsia="zh-CN"/>
        </w:rPr>
        <w:t>Nardo</w:t>
      </w:r>
      <w:proofErr w:type="spellEnd"/>
      <w:r w:rsidRPr="0060051C">
        <w:rPr>
          <w:rFonts w:ascii="Book Antiqua" w:eastAsia="宋体" w:hAnsi="Book Antiqua" w:cs="宋体"/>
          <w:b/>
          <w:bCs/>
          <w:lang w:eastAsia="zh-CN"/>
        </w:rPr>
        <w:t xml:space="preserve"> AD</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Schneeweiss-Gleixner</w:t>
      </w:r>
      <w:proofErr w:type="spellEnd"/>
      <w:r w:rsidRPr="0060051C">
        <w:rPr>
          <w:rFonts w:ascii="Book Antiqua" w:eastAsia="宋体" w:hAnsi="Book Antiqua" w:cs="宋体"/>
          <w:lang w:eastAsia="zh-CN"/>
        </w:rPr>
        <w:t xml:space="preserve"> M, </w:t>
      </w:r>
      <w:proofErr w:type="spellStart"/>
      <w:r w:rsidRPr="0060051C">
        <w:rPr>
          <w:rFonts w:ascii="Book Antiqua" w:eastAsia="宋体" w:hAnsi="Book Antiqua" w:cs="宋体"/>
          <w:lang w:eastAsia="zh-CN"/>
        </w:rPr>
        <w:t>Bakail</w:t>
      </w:r>
      <w:proofErr w:type="spellEnd"/>
      <w:r w:rsidRPr="0060051C">
        <w:rPr>
          <w:rFonts w:ascii="Book Antiqua" w:eastAsia="宋体" w:hAnsi="Book Antiqua" w:cs="宋体"/>
          <w:lang w:eastAsia="zh-CN"/>
        </w:rPr>
        <w:t xml:space="preserve"> M, Dixon ED, Lax SF, </w:t>
      </w:r>
      <w:proofErr w:type="spellStart"/>
      <w:r w:rsidRPr="0060051C">
        <w:rPr>
          <w:rFonts w:ascii="Book Antiqua" w:eastAsia="宋体" w:hAnsi="Book Antiqua" w:cs="宋体"/>
          <w:lang w:eastAsia="zh-CN"/>
        </w:rPr>
        <w:t>Trauner</w:t>
      </w:r>
      <w:proofErr w:type="spellEnd"/>
      <w:r w:rsidRPr="0060051C">
        <w:rPr>
          <w:rFonts w:ascii="Book Antiqua" w:eastAsia="宋体" w:hAnsi="Book Antiqua" w:cs="宋体"/>
          <w:lang w:eastAsia="zh-CN"/>
        </w:rPr>
        <w:t xml:space="preserve"> M. Pathophysiological mechanisms of liver injury in COVID-19. </w:t>
      </w:r>
      <w:r w:rsidRPr="0060051C">
        <w:rPr>
          <w:rFonts w:ascii="Book Antiqua" w:eastAsia="宋体" w:hAnsi="Book Antiqua" w:cs="宋体"/>
          <w:i/>
          <w:iCs/>
          <w:lang w:eastAsia="zh-CN"/>
        </w:rPr>
        <w:t>Liver Int</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41</w:t>
      </w:r>
      <w:r w:rsidRPr="0060051C">
        <w:rPr>
          <w:rFonts w:ascii="Book Antiqua" w:eastAsia="宋体" w:hAnsi="Book Antiqua" w:cs="宋体"/>
          <w:lang w:eastAsia="zh-CN"/>
        </w:rPr>
        <w:t>: 20-32 [PMID: 33190346 DOI: 10.1111/liv.14730]</w:t>
      </w:r>
    </w:p>
    <w:p w14:paraId="1BE0D3B4"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30 </w:t>
      </w:r>
      <w:proofErr w:type="spellStart"/>
      <w:r w:rsidRPr="0060051C">
        <w:rPr>
          <w:rFonts w:ascii="Book Antiqua" w:eastAsia="宋体" w:hAnsi="Book Antiqua" w:cs="宋体"/>
          <w:b/>
          <w:bCs/>
          <w:lang w:eastAsia="zh-CN"/>
        </w:rPr>
        <w:t>Kovalic</w:t>
      </w:r>
      <w:proofErr w:type="spellEnd"/>
      <w:r w:rsidRPr="0060051C">
        <w:rPr>
          <w:rFonts w:ascii="Book Antiqua" w:eastAsia="宋体" w:hAnsi="Book Antiqua" w:cs="宋体"/>
          <w:b/>
          <w:bCs/>
          <w:lang w:eastAsia="zh-CN"/>
        </w:rPr>
        <w:t xml:space="preserve"> AJ</w:t>
      </w:r>
      <w:r w:rsidRPr="0060051C">
        <w:rPr>
          <w:rFonts w:ascii="Book Antiqua" w:eastAsia="宋体" w:hAnsi="Book Antiqua" w:cs="宋体"/>
          <w:lang w:eastAsia="zh-CN"/>
        </w:rPr>
        <w:t xml:space="preserve">, Huang G, </w:t>
      </w:r>
      <w:proofErr w:type="spellStart"/>
      <w:r w:rsidRPr="0060051C">
        <w:rPr>
          <w:rFonts w:ascii="Book Antiqua" w:eastAsia="宋体" w:hAnsi="Book Antiqua" w:cs="宋体"/>
          <w:lang w:eastAsia="zh-CN"/>
        </w:rPr>
        <w:t>Thuluvath</w:t>
      </w:r>
      <w:proofErr w:type="spellEnd"/>
      <w:r w:rsidRPr="0060051C">
        <w:rPr>
          <w:rFonts w:ascii="Book Antiqua" w:eastAsia="宋体" w:hAnsi="Book Antiqua" w:cs="宋体"/>
          <w:lang w:eastAsia="zh-CN"/>
        </w:rPr>
        <w:t xml:space="preserve"> PJ, </w:t>
      </w:r>
      <w:proofErr w:type="spellStart"/>
      <w:r w:rsidRPr="0060051C">
        <w:rPr>
          <w:rFonts w:ascii="Book Antiqua" w:eastAsia="宋体" w:hAnsi="Book Antiqua" w:cs="宋体"/>
          <w:lang w:eastAsia="zh-CN"/>
        </w:rPr>
        <w:t>Satapathy</w:t>
      </w:r>
      <w:proofErr w:type="spellEnd"/>
      <w:r w:rsidRPr="0060051C">
        <w:rPr>
          <w:rFonts w:ascii="Book Antiqua" w:eastAsia="宋体" w:hAnsi="Book Antiqua" w:cs="宋体"/>
          <w:lang w:eastAsia="zh-CN"/>
        </w:rPr>
        <w:t xml:space="preserve"> SK. Elevated Liver Biochemistries in Hospitalized Chinese Patients </w:t>
      </w:r>
      <w:proofErr w:type="gramStart"/>
      <w:r w:rsidRPr="0060051C">
        <w:rPr>
          <w:rFonts w:ascii="Book Antiqua" w:eastAsia="宋体" w:hAnsi="Book Antiqua" w:cs="宋体"/>
          <w:lang w:eastAsia="zh-CN"/>
        </w:rPr>
        <w:t>With</w:t>
      </w:r>
      <w:proofErr w:type="gramEnd"/>
      <w:r w:rsidRPr="0060051C">
        <w:rPr>
          <w:rFonts w:ascii="Book Antiqua" w:eastAsia="宋体" w:hAnsi="Book Antiqua" w:cs="宋体"/>
          <w:lang w:eastAsia="zh-CN"/>
        </w:rPr>
        <w:t xml:space="preserve"> Severe COVID-19: Systematic Review and Meta-analysis. </w:t>
      </w:r>
      <w:r w:rsidRPr="0060051C">
        <w:rPr>
          <w:rFonts w:ascii="Book Antiqua" w:eastAsia="宋体" w:hAnsi="Book Antiqua" w:cs="宋体"/>
          <w:i/>
          <w:iCs/>
          <w:lang w:eastAsia="zh-CN"/>
        </w:rPr>
        <w:t>Hepatology</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73</w:t>
      </w:r>
      <w:r w:rsidRPr="0060051C">
        <w:rPr>
          <w:rFonts w:ascii="Book Antiqua" w:eastAsia="宋体" w:hAnsi="Book Antiqua" w:cs="宋体"/>
          <w:lang w:eastAsia="zh-CN"/>
        </w:rPr>
        <w:t>: 1521-1530 [PMID: 32692464 DOI: 10.1002/hep.31472]</w:t>
      </w:r>
    </w:p>
    <w:p w14:paraId="1B26712A"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31 </w:t>
      </w:r>
      <w:proofErr w:type="spellStart"/>
      <w:r w:rsidRPr="0060051C">
        <w:rPr>
          <w:rFonts w:ascii="Book Antiqua" w:eastAsia="宋体" w:hAnsi="Book Antiqua" w:cs="宋体"/>
          <w:b/>
          <w:bCs/>
          <w:lang w:eastAsia="zh-CN"/>
        </w:rPr>
        <w:t>Effenberger</w:t>
      </w:r>
      <w:proofErr w:type="spellEnd"/>
      <w:r w:rsidRPr="0060051C">
        <w:rPr>
          <w:rFonts w:ascii="Book Antiqua" w:eastAsia="宋体" w:hAnsi="Book Antiqua" w:cs="宋体"/>
          <w:b/>
          <w:bCs/>
          <w:lang w:eastAsia="zh-CN"/>
        </w:rPr>
        <w:t xml:space="preserve"> M</w:t>
      </w:r>
      <w:r w:rsidRPr="0060051C">
        <w:rPr>
          <w:rFonts w:ascii="Book Antiqua" w:eastAsia="宋体" w:hAnsi="Book Antiqua" w:cs="宋体"/>
          <w:lang w:eastAsia="zh-CN"/>
        </w:rPr>
        <w:t xml:space="preserve">, Grander C, Fritsche G, </w:t>
      </w:r>
      <w:proofErr w:type="spellStart"/>
      <w:r w:rsidRPr="0060051C">
        <w:rPr>
          <w:rFonts w:ascii="Book Antiqua" w:eastAsia="宋体" w:hAnsi="Book Antiqua" w:cs="宋体"/>
          <w:lang w:eastAsia="zh-CN"/>
        </w:rPr>
        <w:t>Bellmann-Weiler</w:t>
      </w:r>
      <w:proofErr w:type="spellEnd"/>
      <w:r w:rsidRPr="0060051C">
        <w:rPr>
          <w:rFonts w:ascii="Book Antiqua" w:eastAsia="宋体" w:hAnsi="Book Antiqua" w:cs="宋体"/>
          <w:lang w:eastAsia="zh-CN"/>
        </w:rPr>
        <w:t xml:space="preserve"> R, </w:t>
      </w:r>
      <w:proofErr w:type="spellStart"/>
      <w:r w:rsidRPr="0060051C">
        <w:rPr>
          <w:rFonts w:ascii="Book Antiqua" w:eastAsia="宋体" w:hAnsi="Book Antiqua" w:cs="宋体"/>
          <w:lang w:eastAsia="zh-CN"/>
        </w:rPr>
        <w:t>Hartig</w:t>
      </w:r>
      <w:proofErr w:type="spellEnd"/>
      <w:r w:rsidRPr="0060051C">
        <w:rPr>
          <w:rFonts w:ascii="Book Antiqua" w:eastAsia="宋体" w:hAnsi="Book Antiqua" w:cs="宋体"/>
          <w:lang w:eastAsia="zh-CN"/>
        </w:rPr>
        <w:t xml:space="preserve"> F, </w:t>
      </w:r>
      <w:proofErr w:type="spellStart"/>
      <w:r w:rsidRPr="0060051C">
        <w:rPr>
          <w:rFonts w:ascii="Book Antiqua" w:eastAsia="宋体" w:hAnsi="Book Antiqua" w:cs="宋体"/>
          <w:lang w:eastAsia="zh-CN"/>
        </w:rPr>
        <w:t>Wildner</w:t>
      </w:r>
      <w:proofErr w:type="spellEnd"/>
      <w:r w:rsidRPr="0060051C">
        <w:rPr>
          <w:rFonts w:ascii="Book Antiqua" w:eastAsia="宋体" w:hAnsi="Book Antiqua" w:cs="宋体"/>
          <w:lang w:eastAsia="zh-CN"/>
        </w:rPr>
        <w:t xml:space="preserve"> S, </w:t>
      </w:r>
      <w:proofErr w:type="spellStart"/>
      <w:r w:rsidRPr="0060051C">
        <w:rPr>
          <w:rFonts w:ascii="Book Antiqua" w:eastAsia="宋体" w:hAnsi="Book Antiqua" w:cs="宋体"/>
          <w:lang w:eastAsia="zh-CN"/>
        </w:rPr>
        <w:t>Seiwald</w:t>
      </w:r>
      <w:proofErr w:type="spellEnd"/>
      <w:r w:rsidRPr="0060051C">
        <w:rPr>
          <w:rFonts w:ascii="Book Antiqua" w:eastAsia="宋体" w:hAnsi="Book Antiqua" w:cs="宋体"/>
          <w:lang w:eastAsia="zh-CN"/>
        </w:rPr>
        <w:t xml:space="preserve"> S, Adolph TE, Zoller H, Weiss G, </w:t>
      </w:r>
      <w:proofErr w:type="spellStart"/>
      <w:r w:rsidRPr="0060051C">
        <w:rPr>
          <w:rFonts w:ascii="Book Antiqua" w:eastAsia="宋体" w:hAnsi="Book Antiqua" w:cs="宋体"/>
          <w:lang w:eastAsia="zh-CN"/>
        </w:rPr>
        <w:t>Tilg</w:t>
      </w:r>
      <w:proofErr w:type="spellEnd"/>
      <w:r w:rsidRPr="0060051C">
        <w:rPr>
          <w:rFonts w:ascii="Book Antiqua" w:eastAsia="宋体" w:hAnsi="Book Antiqua" w:cs="宋体"/>
          <w:lang w:eastAsia="zh-CN"/>
        </w:rPr>
        <w:t xml:space="preserve"> H. Liver stiffness by transient elastography accompanies illness severity in COVID-19. </w:t>
      </w:r>
      <w:r w:rsidRPr="0060051C">
        <w:rPr>
          <w:rFonts w:ascii="Book Antiqua" w:eastAsia="宋体" w:hAnsi="Book Antiqua" w:cs="宋体"/>
          <w:i/>
          <w:iCs/>
          <w:lang w:eastAsia="zh-CN"/>
        </w:rPr>
        <w:t>BMJ Open Gastroenterol</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7</w:t>
      </w:r>
      <w:r w:rsidRPr="0060051C">
        <w:rPr>
          <w:rFonts w:ascii="Book Antiqua" w:eastAsia="宋体" w:hAnsi="Book Antiqua" w:cs="宋体"/>
          <w:lang w:eastAsia="zh-CN"/>
        </w:rPr>
        <w:t xml:space="preserve"> [PMID: 32665398 DOI: 10.1136/bmjgast-2020-000445]</w:t>
      </w:r>
    </w:p>
    <w:p w14:paraId="2CD02AC1"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32 </w:t>
      </w:r>
      <w:proofErr w:type="spellStart"/>
      <w:r w:rsidRPr="0060051C">
        <w:rPr>
          <w:rFonts w:ascii="Book Antiqua" w:eastAsia="宋体" w:hAnsi="Book Antiqua" w:cs="宋体"/>
          <w:b/>
          <w:bCs/>
          <w:lang w:eastAsia="zh-CN"/>
        </w:rPr>
        <w:t>Marjot</w:t>
      </w:r>
      <w:proofErr w:type="spellEnd"/>
      <w:r w:rsidRPr="0060051C">
        <w:rPr>
          <w:rFonts w:ascii="Book Antiqua" w:eastAsia="宋体" w:hAnsi="Book Antiqua" w:cs="宋体"/>
          <w:b/>
          <w:bCs/>
          <w:lang w:eastAsia="zh-CN"/>
        </w:rPr>
        <w:t xml:space="preserve"> T</w:t>
      </w:r>
      <w:r w:rsidRPr="0060051C">
        <w:rPr>
          <w:rFonts w:ascii="Book Antiqua" w:eastAsia="宋体" w:hAnsi="Book Antiqua" w:cs="宋体"/>
          <w:lang w:eastAsia="zh-CN"/>
        </w:rPr>
        <w:t xml:space="preserve">, Webb GJ, </w:t>
      </w:r>
      <w:proofErr w:type="spellStart"/>
      <w:r w:rsidRPr="0060051C">
        <w:rPr>
          <w:rFonts w:ascii="Book Antiqua" w:eastAsia="宋体" w:hAnsi="Book Antiqua" w:cs="宋体"/>
          <w:lang w:eastAsia="zh-CN"/>
        </w:rPr>
        <w:t>Barritt</w:t>
      </w:r>
      <w:proofErr w:type="spellEnd"/>
      <w:r w:rsidRPr="0060051C">
        <w:rPr>
          <w:rFonts w:ascii="Book Antiqua" w:eastAsia="宋体" w:hAnsi="Book Antiqua" w:cs="宋体"/>
          <w:lang w:eastAsia="zh-CN"/>
        </w:rPr>
        <w:t xml:space="preserve"> AS 4th, Moon AM, </w:t>
      </w:r>
      <w:proofErr w:type="spellStart"/>
      <w:r w:rsidRPr="0060051C">
        <w:rPr>
          <w:rFonts w:ascii="Book Antiqua" w:eastAsia="宋体" w:hAnsi="Book Antiqua" w:cs="宋体"/>
          <w:lang w:eastAsia="zh-CN"/>
        </w:rPr>
        <w:t>Stamataki</w:t>
      </w:r>
      <w:proofErr w:type="spellEnd"/>
      <w:r w:rsidRPr="0060051C">
        <w:rPr>
          <w:rFonts w:ascii="Book Antiqua" w:eastAsia="宋体" w:hAnsi="Book Antiqua" w:cs="宋体"/>
          <w:lang w:eastAsia="zh-CN"/>
        </w:rPr>
        <w:t xml:space="preserve"> Z, Wong VW, Barnes E. COVID-19 and liver disease: mechanistic and clinical perspectives. </w:t>
      </w:r>
      <w:r w:rsidRPr="0060051C">
        <w:rPr>
          <w:rFonts w:ascii="Book Antiqua" w:eastAsia="宋体" w:hAnsi="Book Antiqua" w:cs="宋体"/>
          <w:i/>
          <w:iCs/>
          <w:lang w:eastAsia="zh-CN"/>
        </w:rPr>
        <w:t>Nat Rev Gastroenterol Hepatol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18</w:t>
      </w:r>
      <w:r w:rsidRPr="0060051C">
        <w:rPr>
          <w:rFonts w:ascii="Book Antiqua" w:eastAsia="宋体" w:hAnsi="Book Antiqua" w:cs="宋体"/>
          <w:lang w:eastAsia="zh-CN"/>
        </w:rPr>
        <w:t>: 348-364 [PMID: 33692570 DOI: 10.1038/s41575-021-00426-4]</w:t>
      </w:r>
    </w:p>
    <w:p w14:paraId="4905076D"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33 </w:t>
      </w:r>
      <w:proofErr w:type="spellStart"/>
      <w:r w:rsidRPr="0060051C">
        <w:rPr>
          <w:rFonts w:ascii="Book Antiqua" w:eastAsia="宋体" w:hAnsi="Book Antiqua" w:cs="宋体"/>
          <w:b/>
          <w:bCs/>
          <w:lang w:eastAsia="zh-CN"/>
        </w:rPr>
        <w:t>Strnad</w:t>
      </w:r>
      <w:proofErr w:type="spellEnd"/>
      <w:r w:rsidRPr="0060051C">
        <w:rPr>
          <w:rFonts w:ascii="Book Antiqua" w:eastAsia="宋体" w:hAnsi="Book Antiqua" w:cs="宋体"/>
          <w:b/>
          <w:bCs/>
          <w:lang w:eastAsia="zh-CN"/>
        </w:rPr>
        <w:t xml:space="preserve"> P</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Tacke</w:t>
      </w:r>
      <w:proofErr w:type="spellEnd"/>
      <w:r w:rsidRPr="0060051C">
        <w:rPr>
          <w:rFonts w:ascii="Book Antiqua" w:eastAsia="宋体" w:hAnsi="Book Antiqua" w:cs="宋体"/>
          <w:lang w:eastAsia="zh-CN"/>
        </w:rPr>
        <w:t xml:space="preserve"> F, Koch A, </w:t>
      </w:r>
      <w:proofErr w:type="spellStart"/>
      <w:r w:rsidRPr="0060051C">
        <w:rPr>
          <w:rFonts w:ascii="Book Antiqua" w:eastAsia="宋体" w:hAnsi="Book Antiqua" w:cs="宋体"/>
          <w:lang w:eastAsia="zh-CN"/>
        </w:rPr>
        <w:t>Trautwein</w:t>
      </w:r>
      <w:proofErr w:type="spellEnd"/>
      <w:r w:rsidRPr="0060051C">
        <w:rPr>
          <w:rFonts w:ascii="Book Antiqua" w:eastAsia="宋体" w:hAnsi="Book Antiqua" w:cs="宋体"/>
          <w:lang w:eastAsia="zh-CN"/>
        </w:rPr>
        <w:t xml:space="preserve"> C. Liver - guardian, modifier and target of sepsis. </w:t>
      </w:r>
      <w:r w:rsidRPr="0060051C">
        <w:rPr>
          <w:rFonts w:ascii="Book Antiqua" w:eastAsia="宋体" w:hAnsi="Book Antiqua" w:cs="宋体"/>
          <w:i/>
          <w:iCs/>
          <w:lang w:eastAsia="zh-CN"/>
        </w:rPr>
        <w:t>Nat Rev Gastroenterol Hepatol</w:t>
      </w:r>
      <w:r w:rsidRPr="0060051C">
        <w:rPr>
          <w:rFonts w:ascii="Book Antiqua" w:eastAsia="宋体" w:hAnsi="Book Antiqua" w:cs="宋体"/>
          <w:lang w:eastAsia="zh-CN"/>
        </w:rPr>
        <w:t xml:space="preserve"> 2017; </w:t>
      </w:r>
      <w:r w:rsidRPr="0060051C">
        <w:rPr>
          <w:rFonts w:ascii="Book Antiqua" w:eastAsia="宋体" w:hAnsi="Book Antiqua" w:cs="宋体"/>
          <w:b/>
          <w:bCs/>
          <w:lang w:eastAsia="zh-CN"/>
        </w:rPr>
        <w:t>14</w:t>
      </w:r>
      <w:r w:rsidRPr="0060051C">
        <w:rPr>
          <w:rFonts w:ascii="Book Antiqua" w:eastAsia="宋体" w:hAnsi="Book Antiqua" w:cs="宋体"/>
          <w:lang w:eastAsia="zh-CN"/>
        </w:rPr>
        <w:t>: 55-66 [PMID: 27924081 DOI: 10.1038/nrgastro.2016.168]</w:t>
      </w:r>
    </w:p>
    <w:p w14:paraId="60FACE37"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34 </w:t>
      </w:r>
      <w:r w:rsidRPr="0060051C">
        <w:rPr>
          <w:rFonts w:ascii="Book Antiqua" w:eastAsia="宋体" w:hAnsi="Book Antiqua" w:cs="宋体"/>
          <w:b/>
          <w:bCs/>
          <w:lang w:eastAsia="zh-CN"/>
        </w:rPr>
        <w:t>Singh S</w:t>
      </w:r>
      <w:r w:rsidRPr="0060051C">
        <w:rPr>
          <w:rFonts w:ascii="Book Antiqua" w:eastAsia="宋体" w:hAnsi="Book Antiqua" w:cs="宋体"/>
          <w:lang w:eastAsia="zh-CN"/>
        </w:rPr>
        <w:t xml:space="preserve">, Khan A. Clinical Characteristics and Outcomes of Coronavirus Disease 2019 Among Patients </w:t>
      </w:r>
      <w:proofErr w:type="gramStart"/>
      <w:r w:rsidRPr="0060051C">
        <w:rPr>
          <w:rFonts w:ascii="Book Antiqua" w:eastAsia="宋体" w:hAnsi="Book Antiqua" w:cs="宋体"/>
          <w:lang w:eastAsia="zh-CN"/>
        </w:rPr>
        <w:t>With</w:t>
      </w:r>
      <w:proofErr w:type="gramEnd"/>
      <w:r w:rsidRPr="0060051C">
        <w:rPr>
          <w:rFonts w:ascii="Book Antiqua" w:eastAsia="宋体" w:hAnsi="Book Antiqua" w:cs="宋体"/>
          <w:lang w:eastAsia="zh-CN"/>
        </w:rPr>
        <w:t xml:space="preserve"> Preexisting Liver Disease in the United States: A Multicenter Research Network Study. </w:t>
      </w:r>
      <w:r w:rsidRPr="0060051C">
        <w:rPr>
          <w:rFonts w:ascii="Book Antiqua" w:eastAsia="宋体" w:hAnsi="Book Antiqua" w:cs="宋体"/>
          <w:i/>
          <w:iCs/>
          <w:lang w:eastAsia="zh-CN"/>
        </w:rPr>
        <w:t>Gastroenterology</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159</w:t>
      </w:r>
      <w:r w:rsidRPr="0060051C">
        <w:rPr>
          <w:rFonts w:ascii="Book Antiqua" w:eastAsia="宋体" w:hAnsi="Book Antiqua" w:cs="宋体"/>
          <w:lang w:eastAsia="zh-CN"/>
        </w:rPr>
        <w:t>: 768-771.e3 [PMID: 32376408 DOI: 10.1053/j.gastro.2020.04.064]</w:t>
      </w:r>
    </w:p>
    <w:p w14:paraId="10C60A38"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35 </w:t>
      </w:r>
      <w:r w:rsidRPr="0060051C">
        <w:rPr>
          <w:rFonts w:ascii="Book Antiqua" w:eastAsia="宋体" w:hAnsi="Book Antiqua" w:cs="宋体"/>
          <w:b/>
          <w:bCs/>
          <w:lang w:eastAsia="zh-CN"/>
        </w:rPr>
        <w:t>Bajaj JS</w:t>
      </w:r>
      <w:r w:rsidRPr="0060051C">
        <w:rPr>
          <w:rFonts w:ascii="Book Antiqua" w:eastAsia="宋体" w:hAnsi="Book Antiqua" w:cs="宋体"/>
          <w:lang w:eastAsia="zh-CN"/>
        </w:rPr>
        <w:t xml:space="preserve">, Garcia-Tsao G, Biggins SW, Kamath PS, Wong F, McGeorge S, Shaw J, Pearson M, Chew M, Fagan A, de la Rosa Rodriguez R, Worthington J, </w:t>
      </w:r>
      <w:proofErr w:type="spellStart"/>
      <w:r w:rsidRPr="0060051C">
        <w:rPr>
          <w:rFonts w:ascii="Book Antiqua" w:eastAsia="宋体" w:hAnsi="Book Antiqua" w:cs="宋体"/>
          <w:lang w:eastAsia="zh-CN"/>
        </w:rPr>
        <w:t>Olofson</w:t>
      </w:r>
      <w:proofErr w:type="spellEnd"/>
      <w:r w:rsidRPr="0060051C">
        <w:rPr>
          <w:rFonts w:ascii="Book Antiqua" w:eastAsia="宋体" w:hAnsi="Book Antiqua" w:cs="宋体"/>
          <w:lang w:eastAsia="zh-CN"/>
        </w:rPr>
        <w:t xml:space="preserve"> A, Weir </w:t>
      </w:r>
      <w:r w:rsidRPr="0060051C">
        <w:rPr>
          <w:rFonts w:ascii="Book Antiqua" w:eastAsia="宋体" w:hAnsi="Book Antiqua" w:cs="宋体"/>
          <w:lang w:eastAsia="zh-CN"/>
        </w:rPr>
        <w:lastRenderedPageBreak/>
        <w:t xml:space="preserve">V, </w:t>
      </w:r>
      <w:proofErr w:type="spellStart"/>
      <w:r w:rsidRPr="0060051C">
        <w:rPr>
          <w:rFonts w:ascii="Book Antiqua" w:eastAsia="宋体" w:hAnsi="Book Antiqua" w:cs="宋体"/>
          <w:lang w:eastAsia="zh-CN"/>
        </w:rPr>
        <w:t>Trisolini</w:t>
      </w:r>
      <w:proofErr w:type="spellEnd"/>
      <w:r w:rsidRPr="0060051C">
        <w:rPr>
          <w:rFonts w:ascii="Book Antiqua" w:eastAsia="宋体" w:hAnsi="Book Antiqua" w:cs="宋体"/>
          <w:lang w:eastAsia="zh-CN"/>
        </w:rPr>
        <w:t xml:space="preserve"> C, Dwyer S, Reddy KR. Comparison of mortality risk in patients with cirrhosis and COVID-19 compared with patients with cirrhosis alone and COVID-19 alone: </w:t>
      </w:r>
      <w:proofErr w:type="spellStart"/>
      <w:r w:rsidRPr="0060051C">
        <w:rPr>
          <w:rFonts w:ascii="Book Antiqua" w:eastAsia="宋体" w:hAnsi="Book Antiqua" w:cs="宋体"/>
          <w:lang w:eastAsia="zh-CN"/>
        </w:rPr>
        <w:t>multicentre</w:t>
      </w:r>
      <w:proofErr w:type="spellEnd"/>
      <w:r w:rsidRPr="0060051C">
        <w:rPr>
          <w:rFonts w:ascii="Book Antiqua" w:eastAsia="宋体" w:hAnsi="Book Antiqua" w:cs="宋体"/>
          <w:lang w:eastAsia="zh-CN"/>
        </w:rPr>
        <w:t xml:space="preserve"> matched cohort. </w:t>
      </w:r>
      <w:r w:rsidRPr="0060051C">
        <w:rPr>
          <w:rFonts w:ascii="Book Antiqua" w:eastAsia="宋体" w:hAnsi="Book Antiqua" w:cs="宋体"/>
          <w:i/>
          <w:iCs/>
          <w:lang w:eastAsia="zh-CN"/>
        </w:rPr>
        <w:t>Gut</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70</w:t>
      </w:r>
      <w:r w:rsidRPr="0060051C">
        <w:rPr>
          <w:rFonts w:ascii="Book Antiqua" w:eastAsia="宋体" w:hAnsi="Book Antiqua" w:cs="宋体"/>
          <w:lang w:eastAsia="zh-CN"/>
        </w:rPr>
        <w:t>: 531-536 [PMID: 32660964 DOI: 10.1136/gutjnl-2020-322118]</w:t>
      </w:r>
    </w:p>
    <w:p w14:paraId="1882D1F3"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36 </w:t>
      </w:r>
      <w:r w:rsidRPr="0060051C">
        <w:rPr>
          <w:rFonts w:ascii="Book Antiqua" w:eastAsia="宋体" w:hAnsi="Book Antiqua" w:cs="宋体"/>
          <w:b/>
          <w:bCs/>
          <w:lang w:eastAsia="zh-CN"/>
        </w:rPr>
        <w:t>Sarin SK</w:t>
      </w:r>
      <w:r w:rsidRPr="0060051C">
        <w:rPr>
          <w:rFonts w:ascii="Book Antiqua" w:eastAsia="宋体" w:hAnsi="Book Antiqua" w:cs="宋体"/>
          <w:lang w:eastAsia="zh-CN"/>
        </w:rPr>
        <w:t>, Choudhury A, Lau GK, Zheng MH, Ji D, Abd-</w:t>
      </w:r>
      <w:proofErr w:type="spellStart"/>
      <w:r w:rsidRPr="0060051C">
        <w:rPr>
          <w:rFonts w:ascii="Book Antiqua" w:eastAsia="宋体" w:hAnsi="Book Antiqua" w:cs="宋体"/>
          <w:lang w:eastAsia="zh-CN"/>
        </w:rPr>
        <w:t>Elsalam</w:t>
      </w:r>
      <w:proofErr w:type="spellEnd"/>
      <w:r w:rsidRPr="0060051C">
        <w:rPr>
          <w:rFonts w:ascii="Book Antiqua" w:eastAsia="宋体" w:hAnsi="Book Antiqua" w:cs="宋体"/>
          <w:lang w:eastAsia="zh-CN"/>
        </w:rPr>
        <w:t xml:space="preserve"> S, Hwang J, Qi X, </w:t>
      </w:r>
      <w:proofErr w:type="spellStart"/>
      <w:r w:rsidRPr="0060051C">
        <w:rPr>
          <w:rFonts w:ascii="Book Antiqua" w:eastAsia="宋体" w:hAnsi="Book Antiqua" w:cs="宋体"/>
          <w:lang w:eastAsia="zh-CN"/>
        </w:rPr>
        <w:t>Cua</w:t>
      </w:r>
      <w:proofErr w:type="spellEnd"/>
      <w:r w:rsidRPr="0060051C">
        <w:rPr>
          <w:rFonts w:ascii="Book Antiqua" w:eastAsia="宋体" w:hAnsi="Book Antiqua" w:cs="宋体"/>
          <w:lang w:eastAsia="zh-CN"/>
        </w:rPr>
        <w:t xml:space="preserve"> IH, Suh JI, Park JG, </w:t>
      </w:r>
      <w:proofErr w:type="spellStart"/>
      <w:r w:rsidRPr="0060051C">
        <w:rPr>
          <w:rFonts w:ascii="Book Antiqua" w:eastAsia="宋体" w:hAnsi="Book Antiqua" w:cs="宋体"/>
          <w:lang w:eastAsia="zh-CN"/>
        </w:rPr>
        <w:t>Putcharoen</w:t>
      </w:r>
      <w:proofErr w:type="spellEnd"/>
      <w:r w:rsidRPr="0060051C">
        <w:rPr>
          <w:rFonts w:ascii="Book Antiqua" w:eastAsia="宋体" w:hAnsi="Book Antiqua" w:cs="宋体"/>
          <w:lang w:eastAsia="zh-CN"/>
        </w:rPr>
        <w:t xml:space="preserve"> O, </w:t>
      </w:r>
      <w:proofErr w:type="spellStart"/>
      <w:r w:rsidRPr="0060051C">
        <w:rPr>
          <w:rFonts w:ascii="Book Antiqua" w:eastAsia="宋体" w:hAnsi="Book Antiqua" w:cs="宋体"/>
          <w:lang w:eastAsia="zh-CN"/>
        </w:rPr>
        <w:t>Kaewdech</w:t>
      </w:r>
      <w:proofErr w:type="spellEnd"/>
      <w:r w:rsidRPr="0060051C">
        <w:rPr>
          <w:rFonts w:ascii="Book Antiqua" w:eastAsia="宋体" w:hAnsi="Book Antiqua" w:cs="宋体"/>
          <w:lang w:eastAsia="zh-CN"/>
        </w:rPr>
        <w:t xml:space="preserve"> A, </w:t>
      </w:r>
      <w:proofErr w:type="spellStart"/>
      <w:r w:rsidRPr="0060051C">
        <w:rPr>
          <w:rFonts w:ascii="Book Antiqua" w:eastAsia="宋体" w:hAnsi="Book Antiqua" w:cs="宋体"/>
          <w:lang w:eastAsia="zh-CN"/>
        </w:rPr>
        <w:t>Piratvisuth</w:t>
      </w:r>
      <w:proofErr w:type="spellEnd"/>
      <w:r w:rsidRPr="0060051C">
        <w:rPr>
          <w:rFonts w:ascii="Book Antiqua" w:eastAsia="宋体" w:hAnsi="Book Antiqua" w:cs="宋体"/>
          <w:lang w:eastAsia="zh-CN"/>
        </w:rPr>
        <w:t xml:space="preserve"> T, </w:t>
      </w:r>
      <w:proofErr w:type="spellStart"/>
      <w:r w:rsidRPr="0060051C">
        <w:rPr>
          <w:rFonts w:ascii="Book Antiqua" w:eastAsia="宋体" w:hAnsi="Book Antiqua" w:cs="宋体"/>
          <w:lang w:eastAsia="zh-CN"/>
        </w:rPr>
        <w:t>Treeprasertsuk</w:t>
      </w:r>
      <w:proofErr w:type="spellEnd"/>
      <w:r w:rsidRPr="0060051C">
        <w:rPr>
          <w:rFonts w:ascii="Book Antiqua" w:eastAsia="宋体" w:hAnsi="Book Antiqua" w:cs="宋体"/>
          <w:lang w:eastAsia="zh-CN"/>
        </w:rPr>
        <w:t xml:space="preserve"> S, Park S, </w:t>
      </w:r>
      <w:proofErr w:type="spellStart"/>
      <w:r w:rsidRPr="0060051C">
        <w:rPr>
          <w:rFonts w:ascii="Book Antiqua" w:eastAsia="宋体" w:hAnsi="Book Antiqua" w:cs="宋体"/>
          <w:lang w:eastAsia="zh-CN"/>
        </w:rPr>
        <w:t>Wejnaruemarn</w:t>
      </w:r>
      <w:proofErr w:type="spellEnd"/>
      <w:r w:rsidRPr="0060051C">
        <w:rPr>
          <w:rFonts w:ascii="Book Antiqua" w:eastAsia="宋体" w:hAnsi="Book Antiqua" w:cs="宋体"/>
          <w:lang w:eastAsia="zh-CN"/>
        </w:rPr>
        <w:t xml:space="preserve"> S, </w:t>
      </w:r>
      <w:proofErr w:type="spellStart"/>
      <w:r w:rsidRPr="0060051C">
        <w:rPr>
          <w:rFonts w:ascii="Book Antiqua" w:eastAsia="宋体" w:hAnsi="Book Antiqua" w:cs="宋体"/>
          <w:lang w:eastAsia="zh-CN"/>
        </w:rPr>
        <w:t>Payawal</w:t>
      </w:r>
      <w:proofErr w:type="spellEnd"/>
      <w:r w:rsidRPr="0060051C">
        <w:rPr>
          <w:rFonts w:ascii="Book Antiqua" w:eastAsia="宋体" w:hAnsi="Book Antiqua" w:cs="宋体"/>
          <w:lang w:eastAsia="zh-CN"/>
        </w:rPr>
        <w:t xml:space="preserve"> DA, </w:t>
      </w:r>
      <w:proofErr w:type="spellStart"/>
      <w:r w:rsidRPr="0060051C">
        <w:rPr>
          <w:rFonts w:ascii="Book Antiqua" w:eastAsia="宋体" w:hAnsi="Book Antiqua" w:cs="宋体"/>
          <w:lang w:eastAsia="zh-CN"/>
        </w:rPr>
        <w:t>Baatarkhuu</w:t>
      </w:r>
      <w:proofErr w:type="spellEnd"/>
      <w:r w:rsidRPr="0060051C">
        <w:rPr>
          <w:rFonts w:ascii="Book Antiqua" w:eastAsia="宋体" w:hAnsi="Book Antiqua" w:cs="宋体"/>
          <w:lang w:eastAsia="zh-CN"/>
        </w:rPr>
        <w:t xml:space="preserve"> O, </w:t>
      </w:r>
      <w:proofErr w:type="spellStart"/>
      <w:r w:rsidRPr="0060051C">
        <w:rPr>
          <w:rFonts w:ascii="Book Antiqua" w:eastAsia="宋体" w:hAnsi="Book Antiqua" w:cs="宋体"/>
          <w:lang w:eastAsia="zh-CN"/>
        </w:rPr>
        <w:t>Ahn</w:t>
      </w:r>
      <w:proofErr w:type="spellEnd"/>
      <w:r w:rsidRPr="0060051C">
        <w:rPr>
          <w:rFonts w:ascii="Book Antiqua" w:eastAsia="宋体" w:hAnsi="Book Antiqua" w:cs="宋体"/>
          <w:lang w:eastAsia="zh-CN"/>
        </w:rPr>
        <w:t xml:space="preserve"> SH, Yeo CD, Alonzo UR, </w:t>
      </w:r>
      <w:proofErr w:type="spellStart"/>
      <w:r w:rsidRPr="0060051C">
        <w:rPr>
          <w:rFonts w:ascii="Book Antiqua" w:eastAsia="宋体" w:hAnsi="Book Antiqua" w:cs="宋体"/>
          <w:lang w:eastAsia="zh-CN"/>
        </w:rPr>
        <w:t>Chinbayar</w:t>
      </w:r>
      <w:proofErr w:type="spellEnd"/>
      <w:r w:rsidRPr="0060051C">
        <w:rPr>
          <w:rFonts w:ascii="Book Antiqua" w:eastAsia="宋体" w:hAnsi="Book Antiqua" w:cs="宋体"/>
          <w:lang w:eastAsia="zh-CN"/>
        </w:rPr>
        <w:t xml:space="preserve"> T, </w:t>
      </w:r>
      <w:proofErr w:type="spellStart"/>
      <w:r w:rsidRPr="0060051C">
        <w:rPr>
          <w:rFonts w:ascii="Book Antiqua" w:eastAsia="宋体" w:hAnsi="Book Antiqua" w:cs="宋体"/>
          <w:lang w:eastAsia="zh-CN"/>
        </w:rPr>
        <w:t>Loho</w:t>
      </w:r>
      <w:proofErr w:type="spellEnd"/>
      <w:r w:rsidRPr="0060051C">
        <w:rPr>
          <w:rFonts w:ascii="Book Antiqua" w:eastAsia="宋体" w:hAnsi="Book Antiqua" w:cs="宋体"/>
          <w:lang w:eastAsia="zh-CN"/>
        </w:rPr>
        <w:t xml:space="preserve"> IM, Yokosuka O, Jafri W, Tan S, Soo LI, </w:t>
      </w:r>
      <w:proofErr w:type="spellStart"/>
      <w:r w:rsidRPr="0060051C">
        <w:rPr>
          <w:rFonts w:ascii="Book Antiqua" w:eastAsia="宋体" w:hAnsi="Book Antiqua" w:cs="宋体"/>
          <w:lang w:eastAsia="zh-CN"/>
        </w:rPr>
        <w:t>Tanwandee</w:t>
      </w:r>
      <w:proofErr w:type="spellEnd"/>
      <w:r w:rsidRPr="0060051C">
        <w:rPr>
          <w:rFonts w:ascii="Book Antiqua" w:eastAsia="宋体" w:hAnsi="Book Antiqua" w:cs="宋体"/>
          <w:lang w:eastAsia="zh-CN"/>
        </w:rPr>
        <w:t xml:space="preserve"> T, </w:t>
      </w:r>
      <w:proofErr w:type="spellStart"/>
      <w:r w:rsidRPr="0060051C">
        <w:rPr>
          <w:rFonts w:ascii="Book Antiqua" w:eastAsia="宋体" w:hAnsi="Book Antiqua" w:cs="宋体"/>
          <w:lang w:eastAsia="zh-CN"/>
        </w:rPr>
        <w:t>Gani</w:t>
      </w:r>
      <w:proofErr w:type="spellEnd"/>
      <w:r w:rsidRPr="0060051C">
        <w:rPr>
          <w:rFonts w:ascii="Book Antiqua" w:eastAsia="宋体" w:hAnsi="Book Antiqua" w:cs="宋体"/>
          <w:lang w:eastAsia="zh-CN"/>
        </w:rPr>
        <w:t xml:space="preserve"> R, Anand L, Esmail ES, Khalaf M, </w:t>
      </w:r>
      <w:proofErr w:type="spellStart"/>
      <w:r w:rsidRPr="0060051C">
        <w:rPr>
          <w:rFonts w:ascii="Book Antiqua" w:eastAsia="宋体" w:hAnsi="Book Antiqua" w:cs="宋体"/>
          <w:lang w:eastAsia="zh-CN"/>
        </w:rPr>
        <w:t>Alam</w:t>
      </w:r>
      <w:proofErr w:type="spellEnd"/>
      <w:r w:rsidRPr="0060051C">
        <w:rPr>
          <w:rFonts w:ascii="Book Antiqua" w:eastAsia="宋体" w:hAnsi="Book Antiqua" w:cs="宋体"/>
          <w:lang w:eastAsia="zh-CN"/>
        </w:rPr>
        <w:t xml:space="preserve"> S, Lin CY, Chuang WL, </w:t>
      </w:r>
      <w:proofErr w:type="spellStart"/>
      <w:r w:rsidRPr="0060051C">
        <w:rPr>
          <w:rFonts w:ascii="Book Antiqua" w:eastAsia="宋体" w:hAnsi="Book Antiqua" w:cs="宋体"/>
          <w:lang w:eastAsia="zh-CN"/>
        </w:rPr>
        <w:t>Soin</w:t>
      </w:r>
      <w:proofErr w:type="spellEnd"/>
      <w:r w:rsidRPr="0060051C">
        <w:rPr>
          <w:rFonts w:ascii="Book Antiqua" w:eastAsia="宋体" w:hAnsi="Book Antiqua" w:cs="宋体"/>
          <w:lang w:eastAsia="zh-CN"/>
        </w:rPr>
        <w:t xml:space="preserve"> AS, Garg HK, </w:t>
      </w:r>
      <w:proofErr w:type="spellStart"/>
      <w:r w:rsidRPr="0060051C">
        <w:rPr>
          <w:rFonts w:ascii="Book Antiqua" w:eastAsia="宋体" w:hAnsi="Book Antiqua" w:cs="宋体"/>
          <w:lang w:eastAsia="zh-CN"/>
        </w:rPr>
        <w:t>Kalista</w:t>
      </w:r>
      <w:proofErr w:type="spellEnd"/>
      <w:r w:rsidRPr="0060051C">
        <w:rPr>
          <w:rFonts w:ascii="Book Antiqua" w:eastAsia="宋体" w:hAnsi="Book Antiqua" w:cs="宋体"/>
          <w:lang w:eastAsia="zh-CN"/>
        </w:rPr>
        <w:t xml:space="preserve"> K, </w:t>
      </w:r>
      <w:proofErr w:type="spellStart"/>
      <w:r w:rsidRPr="0060051C">
        <w:rPr>
          <w:rFonts w:ascii="Book Antiqua" w:eastAsia="宋体" w:hAnsi="Book Antiqua" w:cs="宋体"/>
          <w:lang w:eastAsia="zh-CN"/>
        </w:rPr>
        <w:t>Batsukh</w:t>
      </w:r>
      <w:proofErr w:type="spellEnd"/>
      <w:r w:rsidRPr="0060051C">
        <w:rPr>
          <w:rFonts w:ascii="Book Antiqua" w:eastAsia="宋体" w:hAnsi="Book Antiqua" w:cs="宋体"/>
          <w:lang w:eastAsia="zh-CN"/>
        </w:rPr>
        <w:t xml:space="preserve"> B, Purnomo HD, Dara VP, Rathi P, Al </w:t>
      </w:r>
      <w:proofErr w:type="spellStart"/>
      <w:r w:rsidRPr="0060051C">
        <w:rPr>
          <w:rFonts w:ascii="Book Antiqua" w:eastAsia="宋体" w:hAnsi="Book Antiqua" w:cs="宋体"/>
          <w:lang w:eastAsia="zh-CN"/>
        </w:rPr>
        <w:t>Mahtab</w:t>
      </w:r>
      <w:proofErr w:type="spellEnd"/>
      <w:r w:rsidRPr="0060051C">
        <w:rPr>
          <w:rFonts w:ascii="Book Antiqua" w:eastAsia="宋体" w:hAnsi="Book Antiqua" w:cs="宋体"/>
          <w:lang w:eastAsia="zh-CN"/>
        </w:rPr>
        <w:t xml:space="preserve"> M, Shukla A, Sharma MK, </w:t>
      </w:r>
      <w:proofErr w:type="spellStart"/>
      <w:r w:rsidRPr="0060051C">
        <w:rPr>
          <w:rFonts w:ascii="Book Antiqua" w:eastAsia="宋体" w:hAnsi="Book Antiqua" w:cs="宋体"/>
          <w:lang w:eastAsia="zh-CN"/>
        </w:rPr>
        <w:t>Omata</w:t>
      </w:r>
      <w:proofErr w:type="spellEnd"/>
      <w:r w:rsidRPr="0060051C">
        <w:rPr>
          <w:rFonts w:ascii="Book Antiqua" w:eastAsia="宋体" w:hAnsi="Book Antiqua" w:cs="宋体"/>
          <w:lang w:eastAsia="zh-CN"/>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60051C">
        <w:rPr>
          <w:rFonts w:ascii="Book Antiqua" w:eastAsia="宋体" w:hAnsi="Book Antiqua" w:cs="宋体"/>
          <w:i/>
          <w:iCs/>
          <w:lang w:eastAsia="zh-CN"/>
        </w:rPr>
        <w:t>Hepatol Int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14</w:t>
      </w:r>
      <w:r w:rsidRPr="0060051C">
        <w:rPr>
          <w:rFonts w:ascii="Book Antiqua" w:eastAsia="宋体" w:hAnsi="Book Antiqua" w:cs="宋体"/>
          <w:lang w:eastAsia="zh-CN"/>
        </w:rPr>
        <w:t>: 690-700 [PMID: 32623632 DOI: 10.1007/s12072-020-10072-8]</w:t>
      </w:r>
    </w:p>
    <w:p w14:paraId="6DBD1551"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37 </w:t>
      </w:r>
      <w:proofErr w:type="spellStart"/>
      <w:r w:rsidRPr="0060051C">
        <w:rPr>
          <w:rFonts w:ascii="Book Antiqua" w:eastAsia="宋体" w:hAnsi="Book Antiqua" w:cs="宋体"/>
          <w:b/>
          <w:bCs/>
          <w:lang w:eastAsia="zh-CN"/>
        </w:rPr>
        <w:t>Shousha</w:t>
      </w:r>
      <w:proofErr w:type="spellEnd"/>
      <w:r w:rsidRPr="0060051C">
        <w:rPr>
          <w:rFonts w:ascii="Book Antiqua" w:eastAsia="宋体" w:hAnsi="Book Antiqua" w:cs="宋体"/>
          <w:b/>
          <w:bCs/>
          <w:lang w:eastAsia="zh-CN"/>
        </w:rPr>
        <w:t xml:space="preserve"> HI</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Afify</w:t>
      </w:r>
      <w:proofErr w:type="spellEnd"/>
      <w:r w:rsidRPr="0060051C">
        <w:rPr>
          <w:rFonts w:ascii="Book Antiqua" w:eastAsia="宋体" w:hAnsi="Book Antiqua" w:cs="宋体"/>
          <w:lang w:eastAsia="zh-CN"/>
        </w:rPr>
        <w:t xml:space="preserve"> S, Maher R, </w:t>
      </w:r>
      <w:proofErr w:type="spellStart"/>
      <w:r w:rsidRPr="0060051C">
        <w:rPr>
          <w:rFonts w:ascii="Book Antiqua" w:eastAsia="宋体" w:hAnsi="Book Antiqua" w:cs="宋体"/>
          <w:lang w:eastAsia="zh-CN"/>
        </w:rPr>
        <w:t>Asem</w:t>
      </w:r>
      <w:proofErr w:type="spellEnd"/>
      <w:r w:rsidRPr="0060051C">
        <w:rPr>
          <w:rFonts w:ascii="Book Antiqua" w:eastAsia="宋体" w:hAnsi="Book Antiqua" w:cs="宋体"/>
          <w:lang w:eastAsia="zh-CN"/>
        </w:rPr>
        <w:t xml:space="preserve"> N, Fouad E, Mostafa EF, Medhat MA, </w:t>
      </w:r>
      <w:proofErr w:type="spellStart"/>
      <w:r w:rsidRPr="0060051C">
        <w:rPr>
          <w:rFonts w:ascii="Book Antiqua" w:eastAsia="宋体" w:hAnsi="Book Antiqua" w:cs="宋体"/>
          <w:lang w:eastAsia="zh-CN"/>
        </w:rPr>
        <w:t>Abdalazeem</w:t>
      </w:r>
      <w:proofErr w:type="spellEnd"/>
      <w:r w:rsidRPr="0060051C">
        <w:rPr>
          <w:rFonts w:ascii="Book Antiqua" w:eastAsia="宋体" w:hAnsi="Book Antiqua" w:cs="宋体"/>
          <w:lang w:eastAsia="zh-CN"/>
        </w:rPr>
        <w:t xml:space="preserve"> A, </w:t>
      </w:r>
      <w:proofErr w:type="spellStart"/>
      <w:r w:rsidRPr="0060051C">
        <w:rPr>
          <w:rFonts w:ascii="Book Antiqua" w:eastAsia="宋体" w:hAnsi="Book Antiqua" w:cs="宋体"/>
          <w:lang w:eastAsia="zh-CN"/>
        </w:rPr>
        <w:t>Elmorsy</w:t>
      </w:r>
      <w:proofErr w:type="spellEnd"/>
      <w:r w:rsidRPr="0060051C">
        <w:rPr>
          <w:rFonts w:ascii="Book Antiqua" w:eastAsia="宋体" w:hAnsi="Book Antiqua" w:cs="宋体"/>
          <w:lang w:eastAsia="zh-CN"/>
        </w:rPr>
        <w:t xml:space="preserve"> H, Aziz MM, Mohammed RS, </w:t>
      </w:r>
      <w:proofErr w:type="spellStart"/>
      <w:r w:rsidRPr="0060051C">
        <w:rPr>
          <w:rFonts w:ascii="Book Antiqua" w:eastAsia="宋体" w:hAnsi="Book Antiqua" w:cs="宋体"/>
          <w:lang w:eastAsia="zh-CN"/>
        </w:rPr>
        <w:t>Ibrahem</w:t>
      </w:r>
      <w:proofErr w:type="spellEnd"/>
      <w:r w:rsidRPr="0060051C">
        <w:rPr>
          <w:rFonts w:ascii="Book Antiqua" w:eastAsia="宋体" w:hAnsi="Book Antiqua" w:cs="宋体"/>
          <w:lang w:eastAsia="zh-CN"/>
        </w:rPr>
        <w:t xml:space="preserve"> M, </w:t>
      </w:r>
      <w:proofErr w:type="spellStart"/>
      <w:r w:rsidRPr="0060051C">
        <w:rPr>
          <w:rFonts w:ascii="Book Antiqua" w:eastAsia="宋体" w:hAnsi="Book Antiqua" w:cs="宋体"/>
          <w:lang w:eastAsia="zh-CN"/>
        </w:rPr>
        <w:t>Elgarem</w:t>
      </w:r>
      <w:proofErr w:type="spellEnd"/>
      <w:r w:rsidRPr="0060051C">
        <w:rPr>
          <w:rFonts w:ascii="Book Antiqua" w:eastAsia="宋体" w:hAnsi="Book Antiqua" w:cs="宋体"/>
          <w:lang w:eastAsia="zh-CN"/>
        </w:rPr>
        <w:t xml:space="preserve"> H, </w:t>
      </w:r>
      <w:proofErr w:type="spellStart"/>
      <w:r w:rsidRPr="0060051C">
        <w:rPr>
          <w:rFonts w:ascii="Book Antiqua" w:eastAsia="宋体" w:hAnsi="Book Antiqua" w:cs="宋体"/>
          <w:lang w:eastAsia="zh-CN"/>
        </w:rPr>
        <w:t>Omran</w:t>
      </w:r>
      <w:proofErr w:type="spellEnd"/>
      <w:r w:rsidRPr="0060051C">
        <w:rPr>
          <w:rFonts w:ascii="Book Antiqua" w:eastAsia="宋体" w:hAnsi="Book Antiqua" w:cs="宋体"/>
          <w:lang w:eastAsia="zh-CN"/>
        </w:rPr>
        <w:t xml:space="preserve"> D, </w:t>
      </w:r>
      <w:proofErr w:type="spellStart"/>
      <w:r w:rsidRPr="0060051C">
        <w:rPr>
          <w:rFonts w:ascii="Book Antiqua" w:eastAsia="宋体" w:hAnsi="Book Antiqua" w:cs="宋体"/>
          <w:lang w:eastAsia="zh-CN"/>
        </w:rPr>
        <w:t>Hassany</w:t>
      </w:r>
      <w:proofErr w:type="spellEnd"/>
      <w:r w:rsidRPr="0060051C">
        <w:rPr>
          <w:rFonts w:ascii="Book Antiqua" w:eastAsia="宋体" w:hAnsi="Book Antiqua" w:cs="宋体"/>
          <w:lang w:eastAsia="zh-CN"/>
        </w:rPr>
        <w:t xml:space="preserve"> M, </w:t>
      </w:r>
      <w:proofErr w:type="spellStart"/>
      <w:r w:rsidRPr="0060051C">
        <w:rPr>
          <w:rFonts w:ascii="Book Antiqua" w:eastAsia="宋体" w:hAnsi="Book Antiqua" w:cs="宋体"/>
          <w:lang w:eastAsia="zh-CN"/>
        </w:rPr>
        <w:t>Elsayed</w:t>
      </w:r>
      <w:proofErr w:type="spellEnd"/>
      <w:r w:rsidRPr="0060051C">
        <w:rPr>
          <w:rFonts w:ascii="Book Antiqua" w:eastAsia="宋体" w:hAnsi="Book Antiqua" w:cs="宋体"/>
          <w:lang w:eastAsia="zh-CN"/>
        </w:rPr>
        <w:t xml:space="preserve"> B, Abdelaziz AY, El </w:t>
      </w:r>
      <w:proofErr w:type="spellStart"/>
      <w:r w:rsidRPr="0060051C">
        <w:rPr>
          <w:rFonts w:ascii="Book Antiqua" w:eastAsia="宋体" w:hAnsi="Book Antiqua" w:cs="宋体"/>
          <w:lang w:eastAsia="zh-CN"/>
        </w:rPr>
        <w:t>Kassas</w:t>
      </w:r>
      <w:proofErr w:type="spellEnd"/>
      <w:r w:rsidRPr="0060051C">
        <w:rPr>
          <w:rFonts w:ascii="Book Antiqua" w:eastAsia="宋体" w:hAnsi="Book Antiqua" w:cs="宋体"/>
          <w:lang w:eastAsia="zh-CN"/>
        </w:rPr>
        <w:t xml:space="preserve"> M. Hepatic and gastrointestinal disturbances in Egyptian patients infected with coronavirus disease 2019: A </w:t>
      </w:r>
      <w:proofErr w:type="spellStart"/>
      <w:r w:rsidRPr="0060051C">
        <w:rPr>
          <w:rFonts w:ascii="Book Antiqua" w:eastAsia="宋体" w:hAnsi="Book Antiqua" w:cs="宋体"/>
          <w:lang w:eastAsia="zh-CN"/>
        </w:rPr>
        <w:t>multicentre</w:t>
      </w:r>
      <w:proofErr w:type="spellEnd"/>
      <w:r w:rsidRPr="0060051C">
        <w:rPr>
          <w:rFonts w:ascii="Book Antiqua" w:eastAsia="宋体" w:hAnsi="Book Antiqua" w:cs="宋体"/>
          <w:lang w:eastAsia="zh-CN"/>
        </w:rPr>
        <w:t xml:space="preserve"> cohort study. </w:t>
      </w:r>
      <w:r w:rsidRPr="0060051C">
        <w:rPr>
          <w:rFonts w:ascii="Book Antiqua" w:eastAsia="宋体" w:hAnsi="Book Antiqua" w:cs="宋体"/>
          <w:i/>
          <w:iCs/>
          <w:lang w:eastAsia="zh-CN"/>
        </w:rPr>
        <w:t>World J Gastroenterol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27</w:t>
      </w:r>
      <w:r w:rsidRPr="0060051C">
        <w:rPr>
          <w:rFonts w:ascii="Book Antiqua" w:eastAsia="宋体" w:hAnsi="Book Antiqua" w:cs="宋体"/>
          <w:lang w:eastAsia="zh-CN"/>
        </w:rPr>
        <w:t>: 6951-6966 [PMID: 34790017 DOI: 10.3748/</w:t>
      </w:r>
      <w:proofErr w:type="gramStart"/>
      <w:r w:rsidRPr="0060051C">
        <w:rPr>
          <w:rFonts w:ascii="Book Antiqua" w:eastAsia="宋体" w:hAnsi="Book Antiqua" w:cs="宋体"/>
          <w:lang w:eastAsia="zh-CN"/>
        </w:rPr>
        <w:t>wjg.v27.i</w:t>
      </w:r>
      <w:proofErr w:type="gramEnd"/>
      <w:r w:rsidRPr="0060051C">
        <w:rPr>
          <w:rFonts w:ascii="Book Antiqua" w:eastAsia="宋体" w:hAnsi="Book Antiqua" w:cs="宋体"/>
          <w:lang w:eastAsia="zh-CN"/>
        </w:rPr>
        <w:t>40.6951]</w:t>
      </w:r>
    </w:p>
    <w:p w14:paraId="09E7AD8E"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38 </w:t>
      </w:r>
      <w:proofErr w:type="spellStart"/>
      <w:r w:rsidRPr="0060051C">
        <w:rPr>
          <w:rFonts w:ascii="Book Antiqua" w:eastAsia="宋体" w:hAnsi="Book Antiqua" w:cs="宋体"/>
          <w:b/>
          <w:bCs/>
          <w:lang w:eastAsia="zh-CN"/>
        </w:rPr>
        <w:t>Albillos</w:t>
      </w:r>
      <w:proofErr w:type="spellEnd"/>
      <w:r w:rsidRPr="0060051C">
        <w:rPr>
          <w:rFonts w:ascii="Book Antiqua" w:eastAsia="宋体" w:hAnsi="Book Antiqua" w:cs="宋体"/>
          <w:b/>
          <w:bCs/>
          <w:lang w:eastAsia="zh-CN"/>
        </w:rPr>
        <w:t xml:space="preserve"> A</w:t>
      </w:r>
      <w:r w:rsidRPr="0060051C">
        <w:rPr>
          <w:rFonts w:ascii="Book Antiqua" w:eastAsia="宋体" w:hAnsi="Book Antiqua" w:cs="宋体"/>
          <w:lang w:eastAsia="zh-CN"/>
        </w:rPr>
        <w:t xml:space="preserve">, Lario M, Álvarez-Mon M. Cirrhosis-associated immune dysfunction: distinctive features and clinical relevance. </w:t>
      </w:r>
      <w:r w:rsidRPr="0060051C">
        <w:rPr>
          <w:rFonts w:ascii="Book Antiqua" w:eastAsia="宋体" w:hAnsi="Book Antiqua" w:cs="宋体"/>
          <w:i/>
          <w:iCs/>
          <w:lang w:eastAsia="zh-CN"/>
        </w:rPr>
        <w:t>J Hepatol</w:t>
      </w:r>
      <w:r w:rsidRPr="0060051C">
        <w:rPr>
          <w:rFonts w:ascii="Book Antiqua" w:eastAsia="宋体" w:hAnsi="Book Antiqua" w:cs="宋体"/>
          <w:lang w:eastAsia="zh-CN"/>
        </w:rPr>
        <w:t xml:space="preserve"> 2014; </w:t>
      </w:r>
      <w:r w:rsidRPr="0060051C">
        <w:rPr>
          <w:rFonts w:ascii="Book Antiqua" w:eastAsia="宋体" w:hAnsi="Book Antiqua" w:cs="宋体"/>
          <w:b/>
          <w:bCs/>
          <w:lang w:eastAsia="zh-CN"/>
        </w:rPr>
        <w:t>61</w:t>
      </w:r>
      <w:r w:rsidRPr="0060051C">
        <w:rPr>
          <w:rFonts w:ascii="Book Antiqua" w:eastAsia="宋体" w:hAnsi="Book Antiqua" w:cs="宋体"/>
          <w:lang w:eastAsia="zh-CN"/>
        </w:rPr>
        <w:t>: 1385-1396 [PMID: 25135860 DOI: 10.1016/j.jhep.2014.08.010]</w:t>
      </w:r>
    </w:p>
    <w:p w14:paraId="17F9CE12" w14:textId="7B8566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39 </w:t>
      </w:r>
      <w:r w:rsidRPr="0060051C">
        <w:rPr>
          <w:rFonts w:ascii="Book Antiqua" w:eastAsia="宋体" w:hAnsi="Book Antiqua" w:cs="宋体"/>
          <w:b/>
          <w:bCs/>
          <w:lang w:eastAsia="zh-CN"/>
        </w:rPr>
        <w:t>Sarin SK</w:t>
      </w:r>
      <w:r w:rsidRPr="0060051C">
        <w:rPr>
          <w:rFonts w:ascii="Book Antiqua" w:eastAsia="宋体" w:hAnsi="Book Antiqua" w:cs="宋体"/>
          <w:lang w:eastAsia="zh-CN"/>
        </w:rPr>
        <w:t xml:space="preserve">. "Fast, faster, and fastest: science on the run during COVID-19 drama"-"do not forget the liver". </w:t>
      </w:r>
      <w:r w:rsidRPr="0060051C">
        <w:rPr>
          <w:rFonts w:ascii="Book Antiqua" w:eastAsia="宋体" w:hAnsi="Book Antiqua" w:cs="宋体"/>
          <w:i/>
          <w:iCs/>
          <w:lang w:eastAsia="zh-CN"/>
        </w:rPr>
        <w:t>Hepatol Int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14</w:t>
      </w:r>
      <w:r w:rsidRPr="0060051C">
        <w:rPr>
          <w:rFonts w:ascii="Book Antiqua" w:eastAsia="宋体" w:hAnsi="Book Antiqua" w:cs="宋体"/>
          <w:lang w:eastAsia="zh-CN"/>
        </w:rPr>
        <w:t xml:space="preserve">: 454-455 [PMID: </w:t>
      </w:r>
      <w:bookmarkStart w:id="28" w:name="OLE_LINK601"/>
      <w:bookmarkStart w:id="29" w:name="OLE_LINK602"/>
      <w:r w:rsidRPr="0060051C">
        <w:rPr>
          <w:rFonts w:ascii="Book Antiqua" w:eastAsia="宋体" w:hAnsi="Book Antiqua" w:cs="宋体"/>
          <w:lang w:eastAsia="zh-CN"/>
        </w:rPr>
        <w:t xml:space="preserve">32277386 </w:t>
      </w:r>
      <w:bookmarkEnd w:id="28"/>
      <w:bookmarkEnd w:id="29"/>
      <w:r w:rsidRPr="0060051C">
        <w:rPr>
          <w:rFonts w:ascii="Book Antiqua" w:eastAsia="宋体" w:hAnsi="Book Antiqua" w:cs="宋体"/>
          <w:lang w:eastAsia="zh-CN"/>
        </w:rPr>
        <w:t>DO</w:t>
      </w:r>
      <w:r w:rsidR="00330D91">
        <w:rPr>
          <w:rFonts w:ascii="Book Antiqua" w:eastAsia="宋体" w:hAnsi="Book Antiqua" w:cs="宋体"/>
          <w:lang w:eastAsia="zh-CN"/>
        </w:rPr>
        <w:t>I: 10.1007/s12072-020-10042-0]</w:t>
      </w:r>
    </w:p>
    <w:p w14:paraId="656345D4"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lastRenderedPageBreak/>
        <w:t xml:space="preserve">40 </w:t>
      </w:r>
      <w:r w:rsidRPr="0060051C">
        <w:rPr>
          <w:rFonts w:ascii="Book Antiqua" w:eastAsia="宋体" w:hAnsi="Book Antiqua" w:cs="宋体"/>
          <w:b/>
          <w:bCs/>
          <w:lang w:eastAsia="zh-CN"/>
        </w:rPr>
        <w:t>Neshat SY</w:t>
      </w:r>
      <w:r w:rsidRPr="0060051C">
        <w:rPr>
          <w:rFonts w:ascii="Book Antiqua" w:eastAsia="宋体" w:hAnsi="Book Antiqua" w:cs="宋体"/>
          <w:lang w:eastAsia="zh-CN"/>
        </w:rPr>
        <w:t xml:space="preserve">, Quiroz VM, Wang Y, Tamayo S, </w:t>
      </w:r>
      <w:proofErr w:type="spellStart"/>
      <w:r w:rsidRPr="0060051C">
        <w:rPr>
          <w:rFonts w:ascii="Book Antiqua" w:eastAsia="宋体" w:hAnsi="Book Antiqua" w:cs="宋体"/>
          <w:lang w:eastAsia="zh-CN"/>
        </w:rPr>
        <w:t>Doloff</w:t>
      </w:r>
      <w:proofErr w:type="spellEnd"/>
      <w:r w:rsidRPr="0060051C">
        <w:rPr>
          <w:rFonts w:ascii="Book Antiqua" w:eastAsia="宋体" w:hAnsi="Book Antiqua" w:cs="宋体"/>
          <w:lang w:eastAsia="zh-CN"/>
        </w:rPr>
        <w:t xml:space="preserve"> JC. Liver Disease: Induction, Progression, Immunological Mechanisms, and Therapeutic Interventions. </w:t>
      </w:r>
      <w:r w:rsidRPr="0060051C">
        <w:rPr>
          <w:rFonts w:ascii="Book Antiqua" w:eastAsia="宋体" w:hAnsi="Book Antiqua" w:cs="宋体"/>
          <w:i/>
          <w:iCs/>
          <w:lang w:eastAsia="zh-CN"/>
        </w:rPr>
        <w:t>Int J Mol Sci</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22</w:t>
      </w:r>
      <w:r w:rsidRPr="0060051C">
        <w:rPr>
          <w:rFonts w:ascii="Book Antiqua" w:eastAsia="宋体" w:hAnsi="Book Antiqua" w:cs="宋体"/>
          <w:lang w:eastAsia="zh-CN"/>
        </w:rPr>
        <w:t xml:space="preserve"> [PMID: 34202537 DOI: 10.3390/ijms22136777]</w:t>
      </w:r>
    </w:p>
    <w:p w14:paraId="2C7AC62F" w14:textId="77777777" w:rsidR="0060051C" w:rsidRPr="0060051C" w:rsidRDefault="0060051C" w:rsidP="00330D91">
      <w:pPr>
        <w:spacing w:line="360" w:lineRule="auto"/>
        <w:jc w:val="both"/>
        <w:rPr>
          <w:rFonts w:ascii="Book Antiqua" w:eastAsia="宋体" w:hAnsi="Book Antiqua" w:cs="宋体"/>
          <w:lang w:eastAsia="zh-CN"/>
        </w:rPr>
      </w:pPr>
      <w:r w:rsidRPr="000B073F">
        <w:rPr>
          <w:rFonts w:ascii="Book Antiqua" w:eastAsia="宋体" w:hAnsi="Book Antiqua" w:cs="宋体"/>
          <w:lang w:eastAsia="zh-CN"/>
        </w:rPr>
        <w:t xml:space="preserve">41 </w:t>
      </w:r>
      <w:r w:rsidRPr="000B073F">
        <w:rPr>
          <w:rFonts w:ascii="Book Antiqua" w:eastAsia="宋体" w:hAnsi="Book Antiqua" w:cs="宋体"/>
          <w:b/>
          <w:bCs/>
          <w:lang w:eastAsia="zh-CN"/>
        </w:rPr>
        <w:t>Zhang C</w:t>
      </w:r>
      <w:r w:rsidRPr="000B073F">
        <w:rPr>
          <w:rFonts w:ascii="Book Antiqua" w:eastAsia="宋体" w:hAnsi="Book Antiqua" w:cs="宋体"/>
          <w:lang w:eastAsia="zh-CN"/>
        </w:rPr>
        <w:t xml:space="preserve">, Shi L, Wang FS. </w:t>
      </w:r>
      <w:r w:rsidRPr="0060051C">
        <w:rPr>
          <w:rFonts w:ascii="Book Antiqua" w:eastAsia="宋体" w:hAnsi="Book Antiqua" w:cs="宋体"/>
          <w:lang w:eastAsia="zh-CN"/>
        </w:rPr>
        <w:t xml:space="preserve">Liver injury in COVID-19: management and challenges. </w:t>
      </w:r>
      <w:r w:rsidRPr="0060051C">
        <w:rPr>
          <w:rFonts w:ascii="Book Antiqua" w:eastAsia="宋体" w:hAnsi="Book Antiqua" w:cs="宋体"/>
          <w:i/>
          <w:iCs/>
          <w:lang w:eastAsia="zh-CN"/>
        </w:rPr>
        <w:t>Lancet Gastroenterol Hepatol</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5</w:t>
      </w:r>
      <w:r w:rsidRPr="0060051C">
        <w:rPr>
          <w:rFonts w:ascii="Book Antiqua" w:eastAsia="宋体" w:hAnsi="Book Antiqua" w:cs="宋体"/>
          <w:lang w:eastAsia="zh-CN"/>
        </w:rPr>
        <w:t>: 428-430 [PMID: 32145190 DOI: 10.1016/S2468-1253(20)30057-1]</w:t>
      </w:r>
    </w:p>
    <w:p w14:paraId="7D11CFB0"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42 </w:t>
      </w:r>
      <w:proofErr w:type="spellStart"/>
      <w:r w:rsidRPr="0060051C">
        <w:rPr>
          <w:rFonts w:ascii="Book Antiqua" w:eastAsia="宋体" w:hAnsi="Book Antiqua" w:cs="宋体"/>
          <w:b/>
          <w:bCs/>
          <w:lang w:eastAsia="zh-CN"/>
        </w:rPr>
        <w:t>Premkumar</w:t>
      </w:r>
      <w:proofErr w:type="spellEnd"/>
      <w:r w:rsidRPr="0060051C">
        <w:rPr>
          <w:rFonts w:ascii="Book Antiqua" w:eastAsia="宋体" w:hAnsi="Book Antiqua" w:cs="宋体"/>
          <w:b/>
          <w:bCs/>
          <w:lang w:eastAsia="zh-CN"/>
        </w:rPr>
        <w:t xml:space="preserve"> M</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Kedarisetty</w:t>
      </w:r>
      <w:proofErr w:type="spellEnd"/>
      <w:r w:rsidRPr="0060051C">
        <w:rPr>
          <w:rFonts w:ascii="Book Antiqua" w:eastAsia="宋体" w:hAnsi="Book Antiqua" w:cs="宋体"/>
          <w:lang w:eastAsia="zh-CN"/>
        </w:rPr>
        <w:t xml:space="preserve"> CK. Cytokine Storm of COVID-19 and Its Impact on Patients with and without Chronic Liver Disease. </w:t>
      </w:r>
      <w:r w:rsidRPr="0060051C">
        <w:rPr>
          <w:rFonts w:ascii="Book Antiqua" w:eastAsia="宋体" w:hAnsi="Book Antiqua" w:cs="宋体"/>
          <w:i/>
          <w:iCs/>
          <w:lang w:eastAsia="zh-CN"/>
        </w:rPr>
        <w:t xml:space="preserve">J Clin </w:t>
      </w:r>
      <w:proofErr w:type="spellStart"/>
      <w:r w:rsidRPr="0060051C">
        <w:rPr>
          <w:rFonts w:ascii="Book Antiqua" w:eastAsia="宋体" w:hAnsi="Book Antiqua" w:cs="宋体"/>
          <w:i/>
          <w:iCs/>
          <w:lang w:eastAsia="zh-CN"/>
        </w:rPr>
        <w:t>Transl</w:t>
      </w:r>
      <w:proofErr w:type="spellEnd"/>
      <w:r w:rsidRPr="0060051C">
        <w:rPr>
          <w:rFonts w:ascii="Book Antiqua" w:eastAsia="宋体" w:hAnsi="Book Antiqua" w:cs="宋体"/>
          <w:i/>
          <w:iCs/>
          <w:lang w:eastAsia="zh-CN"/>
        </w:rPr>
        <w:t xml:space="preserve"> Hepatol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9</w:t>
      </w:r>
      <w:r w:rsidRPr="0060051C">
        <w:rPr>
          <w:rFonts w:ascii="Book Antiqua" w:eastAsia="宋体" w:hAnsi="Book Antiqua" w:cs="宋体"/>
          <w:lang w:eastAsia="zh-CN"/>
        </w:rPr>
        <w:t>: 256-264 [PMID: 34007808 DOI: 10.14218/JCTH.2021.00055]</w:t>
      </w:r>
    </w:p>
    <w:p w14:paraId="2F59923E"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43 </w:t>
      </w:r>
      <w:proofErr w:type="spellStart"/>
      <w:r w:rsidRPr="0060051C">
        <w:rPr>
          <w:rFonts w:ascii="Book Antiqua" w:eastAsia="宋体" w:hAnsi="Book Antiqua" w:cs="宋体"/>
          <w:b/>
          <w:bCs/>
          <w:lang w:eastAsia="zh-CN"/>
        </w:rPr>
        <w:t>Stroffolini</w:t>
      </w:r>
      <w:proofErr w:type="spellEnd"/>
      <w:r w:rsidRPr="0060051C">
        <w:rPr>
          <w:rFonts w:ascii="Book Antiqua" w:eastAsia="宋体" w:hAnsi="Book Antiqua" w:cs="宋体"/>
          <w:b/>
          <w:bCs/>
          <w:lang w:eastAsia="zh-CN"/>
        </w:rPr>
        <w:t xml:space="preserve"> T</w:t>
      </w:r>
      <w:r w:rsidRPr="0060051C">
        <w:rPr>
          <w:rFonts w:ascii="Book Antiqua" w:eastAsia="宋体" w:hAnsi="Book Antiqua" w:cs="宋体"/>
          <w:lang w:eastAsia="zh-CN"/>
        </w:rPr>
        <w:t xml:space="preserve">, Lombardi A, </w:t>
      </w:r>
      <w:proofErr w:type="spellStart"/>
      <w:r w:rsidRPr="0060051C">
        <w:rPr>
          <w:rFonts w:ascii="Book Antiqua" w:eastAsia="宋体" w:hAnsi="Book Antiqua" w:cs="宋体"/>
          <w:lang w:eastAsia="zh-CN"/>
        </w:rPr>
        <w:t>Ciancio</w:t>
      </w:r>
      <w:proofErr w:type="spellEnd"/>
      <w:r w:rsidRPr="0060051C">
        <w:rPr>
          <w:rFonts w:ascii="Book Antiqua" w:eastAsia="宋体" w:hAnsi="Book Antiqua" w:cs="宋体"/>
          <w:lang w:eastAsia="zh-CN"/>
        </w:rPr>
        <w:t xml:space="preserve"> A, Niro GA, Colloredo G, </w:t>
      </w:r>
      <w:proofErr w:type="spellStart"/>
      <w:r w:rsidRPr="0060051C">
        <w:rPr>
          <w:rFonts w:ascii="Book Antiqua" w:eastAsia="宋体" w:hAnsi="Book Antiqua" w:cs="宋体"/>
          <w:lang w:eastAsia="zh-CN"/>
        </w:rPr>
        <w:t>Marignani</w:t>
      </w:r>
      <w:proofErr w:type="spellEnd"/>
      <w:r w:rsidRPr="0060051C">
        <w:rPr>
          <w:rFonts w:ascii="Book Antiqua" w:eastAsia="宋体" w:hAnsi="Book Antiqua" w:cs="宋体"/>
          <w:lang w:eastAsia="zh-CN"/>
        </w:rPr>
        <w:t xml:space="preserve"> M, Vinci M, Morisco F, </w:t>
      </w:r>
      <w:proofErr w:type="spellStart"/>
      <w:r w:rsidRPr="0060051C">
        <w:rPr>
          <w:rFonts w:ascii="Book Antiqua" w:eastAsia="宋体" w:hAnsi="Book Antiqua" w:cs="宋体"/>
          <w:lang w:eastAsia="zh-CN"/>
        </w:rPr>
        <w:t>Babudieri</w:t>
      </w:r>
      <w:proofErr w:type="spellEnd"/>
      <w:r w:rsidRPr="0060051C">
        <w:rPr>
          <w:rFonts w:ascii="Book Antiqua" w:eastAsia="宋体" w:hAnsi="Book Antiqua" w:cs="宋体"/>
          <w:lang w:eastAsia="zh-CN"/>
        </w:rPr>
        <w:t xml:space="preserve"> S, Ferrigno L, </w:t>
      </w:r>
      <w:proofErr w:type="spellStart"/>
      <w:r w:rsidRPr="0060051C">
        <w:rPr>
          <w:rFonts w:ascii="Book Antiqua" w:eastAsia="宋体" w:hAnsi="Book Antiqua" w:cs="宋体"/>
          <w:lang w:eastAsia="zh-CN"/>
        </w:rPr>
        <w:t>Sagnelli</w:t>
      </w:r>
      <w:proofErr w:type="spellEnd"/>
      <w:r w:rsidRPr="0060051C">
        <w:rPr>
          <w:rFonts w:ascii="Book Antiqua" w:eastAsia="宋体" w:hAnsi="Book Antiqua" w:cs="宋体"/>
          <w:lang w:eastAsia="zh-CN"/>
        </w:rPr>
        <w:t xml:space="preserve"> E. Low influenza vaccination coverage in subjects with liver cirrhosis. An alert waiting for winter season 2020-2021 during the COVID-19 pandemic. </w:t>
      </w:r>
      <w:r w:rsidRPr="0060051C">
        <w:rPr>
          <w:rFonts w:ascii="Book Antiqua" w:eastAsia="宋体" w:hAnsi="Book Antiqua" w:cs="宋体"/>
          <w:i/>
          <w:iCs/>
          <w:lang w:eastAsia="zh-CN"/>
        </w:rPr>
        <w:t xml:space="preserve">J Med </w:t>
      </w:r>
      <w:proofErr w:type="spellStart"/>
      <w:r w:rsidRPr="0060051C">
        <w:rPr>
          <w:rFonts w:ascii="Book Antiqua" w:eastAsia="宋体" w:hAnsi="Book Antiqua" w:cs="宋体"/>
          <w:i/>
          <w:iCs/>
          <w:lang w:eastAsia="zh-CN"/>
        </w:rPr>
        <w:t>Virol</w:t>
      </w:r>
      <w:proofErr w:type="spellEnd"/>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93</w:t>
      </w:r>
      <w:r w:rsidRPr="0060051C">
        <w:rPr>
          <w:rFonts w:ascii="Book Antiqua" w:eastAsia="宋体" w:hAnsi="Book Antiqua" w:cs="宋体"/>
          <w:lang w:eastAsia="zh-CN"/>
        </w:rPr>
        <w:t>: 2446-2452 [PMID: 33368427 DOI: 10.1002/jmv.26763]</w:t>
      </w:r>
    </w:p>
    <w:p w14:paraId="1A4C1F61"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44 </w:t>
      </w:r>
      <w:proofErr w:type="spellStart"/>
      <w:r w:rsidRPr="0060051C">
        <w:rPr>
          <w:rFonts w:ascii="Book Antiqua" w:eastAsia="宋体" w:hAnsi="Book Antiqua" w:cs="宋体"/>
          <w:b/>
          <w:bCs/>
          <w:lang w:eastAsia="zh-CN"/>
        </w:rPr>
        <w:t>Boettler</w:t>
      </w:r>
      <w:proofErr w:type="spellEnd"/>
      <w:r w:rsidRPr="0060051C">
        <w:rPr>
          <w:rFonts w:ascii="Book Antiqua" w:eastAsia="宋体" w:hAnsi="Book Antiqua" w:cs="宋体"/>
          <w:b/>
          <w:bCs/>
          <w:lang w:eastAsia="zh-CN"/>
        </w:rPr>
        <w:t xml:space="preserve"> T</w:t>
      </w:r>
      <w:r w:rsidRPr="0060051C">
        <w:rPr>
          <w:rFonts w:ascii="Book Antiqua" w:eastAsia="宋体" w:hAnsi="Book Antiqua" w:cs="宋体"/>
          <w:lang w:eastAsia="zh-CN"/>
        </w:rPr>
        <w:t xml:space="preserve">, Newsome PN, </w:t>
      </w:r>
      <w:proofErr w:type="spellStart"/>
      <w:r w:rsidRPr="0060051C">
        <w:rPr>
          <w:rFonts w:ascii="Book Antiqua" w:eastAsia="宋体" w:hAnsi="Book Antiqua" w:cs="宋体"/>
          <w:lang w:eastAsia="zh-CN"/>
        </w:rPr>
        <w:t>Mondelli</w:t>
      </w:r>
      <w:proofErr w:type="spellEnd"/>
      <w:r w:rsidRPr="0060051C">
        <w:rPr>
          <w:rFonts w:ascii="Book Antiqua" w:eastAsia="宋体" w:hAnsi="Book Antiqua" w:cs="宋体"/>
          <w:lang w:eastAsia="zh-CN"/>
        </w:rPr>
        <w:t xml:space="preserve"> MU, </w:t>
      </w:r>
      <w:proofErr w:type="spellStart"/>
      <w:r w:rsidRPr="0060051C">
        <w:rPr>
          <w:rFonts w:ascii="Book Antiqua" w:eastAsia="宋体" w:hAnsi="Book Antiqua" w:cs="宋体"/>
          <w:lang w:eastAsia="zh-CN"/>
        </w:rPr>
        <w:t>Maticic</w:t>
      </w:r>
      <w:proofErr w:type="spellEnd"/>
      <w:r w:rsidRPr="0060051C">
        <w:rPr>
          <w:rFonts w:ascii="Book Antiqua" w:eastAsia="宋体" w:hAnsi="Book Antiqua" w:cs="宋体"/>
          <w:lang w:eastAsia="zh-CN"/>
        </w:rPr>
        <w:t xml:space="preserve"> M, Cordero E, </w:t>
      </w:r>
      <w:proofErr w:type="spellStart"/>
      <w:r w:rsidRPr="0060051C">
        <w:rPr>
          <w:rFonts w:ascii="Book Antiqua" w:eastAsia="宋体" w:hAnsi="Book Antiqua" w:cs="宋体"/>
          <w:lang w:eastAsia="zh-CN"/>
        </w:rPr>
        <w:t>Cornberg</w:t>
      </w:r>
      <w:proofErr w:type="spellEnd"/>
      <w:r w:rsidRPr="0060051C">
        <w:rPr>
          <w:rFonts w:ascii="Book Antiqua" w:eastAsia="宋体" w:hAnsi="Book Antiqua" w:cs="宋体"/>
          <w:lang w:eastAsia="zh-CN"/>
        </w:rPr>
        <w:t xml:space="preserve"> M, Berg T. Care of patients with liver disease during the COVID-19 pandemic: EASL-ESCMID position paper. </w:t>
      </w:r>
      <w:r w:rsidRPr="0060051C">
        <w:rPr>
          <w:rFonts w:ascii="Book Antiqua" w:eastAsia="宋体" w:hAnsi="Book Antiqua" w:cs="宋体"/>
          <w:i/>
          <w:iCs/>
          <w:lang w:eastAsia="zh-CN"/>
        </w:rPr>
        <w:t>JHEP Rep</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2</w:t>
      </w:r>
      <w:r w:rsidRPr="0060051C">
        <w:rPr>
          <w:rFonts w:ascii="Book Antiqua" w:eastAsia="宋体" w:hAnsi="Book Antiqua" w:cs="宋体"/>
          <w:lang w:eastAsia="zh-CN"/>
        </w:rPr>
        <w:t>: 100113 [PMID: 32289115 DOI: 10.1016/j.jhepr.2020.100113]</w:t>
      </w:r>
    </w:p>
    <w:p w14:paraId="755C9152"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45 </w:t>
      </w:r>
      <w:r w:rsidRPr="0060051C">
        <w:rPr>
          <w:rFonts w:ascii="Book Antiqua" w:eastAsia="宋体" w:hAnsi="Book Antiqua" w:cs="宋体"/>
          <w:b/>
          <w:bCs/>
          <w:lang w:eastAsia="zh-CN"/>
        </w:rPr>
        <w:t>Xiao Y</w:t>
      </w:r>
      <w:r w:rsidRPr="0060051C">
        <w:rPr>
          <w:rFonts w:ascii="Book Antiqua" w:eastAsia="宋体" w:hAnsi="Book Antiqua" w:cs="宋体"/>
          <w:lang w:eastAsia="zh-CN"/>
        </w:rPr>
        <w:t xml:space="preserve">, Pan H, She Q, Wang F, Chen M. Prevention of SARS-CoV-2 infection in patients with decompensated cirrhosis. </w:t>
      </w:r>
      <w:r w:rsidRPr="0060051C">
        <w:rPr>
          <w:rFonts w:ascii="Book Antiqua" w:eastAsia="宋体" w:hAnsi="Book Antiqua" w:cs="宋体"/>
          <w:i/>
          <w:iCs/>
          <w:lang w:eastAsia="zh-CN"/>
        </w:rPr>
        <w:t>Lancet Gastroenterol Hepatol</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5</w:t>
      </w:r>
      <w:r w:rsidRPr="0060051C">
        <w:rPr>
          <w:rFonts w:ascii="Book Antiqua" w:eastAsia="宋体" w:hAnsi="Book Antiqua" w:cs="宋体"/>
          <w:lang w:eastAsia="zh-CN"/>
        </w:rPr>
        <w:t>: 528-529 [PMID: 32197093 DOI: 10.1016/S2468-1253(20)30080-7]</w:t>
      </w:r>
    </w:p>
    <w:p w14:paraId="7B3FE2C2"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46 </w:t>
      </w:r>
      <w:r w:rsidRPr="0060051C">
        <w:rPr>
          <w:rFonts w:ascii="Book Antiqua" w:eastAsia="宋体" w:hAnsi="Book Antiqua" w:cs="宋体"/>
          <w:b/>
          <w:bCs/>
          <w:lang w:eastAsia="zh-CN"/>
        </w:rPr>
        <w:t>Liu H</w:t>
      </w:r>
      <w:r w:rsidRPr="0060051C">
        <w:rPr>
          <w:rFonts w:ascii="Book Antiqua" w:eastAsia="宋体" w:hAnsi="Book Antiqua" w:cs="宋体"/>
          <w:lang w:eastAsia="zh-CN"/>
        </w:rPr>
        <w:t xml:space="preserve">, He X, Wang Y, Zhou S, Zhang D, Zhu J, He Q, Zhu Z, Li G, Sun L, Wang J, Cheng G, Liu Z, Lau G. Management of COVID-19 in patients after liver transplantation: Beijing working party for liver transplantation. </w:t>
      </w:r>
      <w:r w:rsidRPr="0060051C">
        <w:rPr>
          <w:rFonts w:ascii="Book Antiqua" w:eastAsia="宋体" w:hAnsi="Book Antiqua" w:cs="宋体"/>
          <w:i/>
          <w:iCs/>
          <w:lang w:eastAsia="zh-CN"/>
        </w:rPr>
        <w:t>Hepatol Int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14</w:t>
      </w:r>
      <w:r w:rsidRPr="0060051C">
        <w:rPr>
          <w:rFonts w:ascii="Book Antiqua" w:eastAsia="宋体" w:hAnsi="Book Antiqua" w:cs="宋体"/>
          <w:lang w:eastAsia="zh-CN"/>
        </w:rPr>
        <w:t>: 432-436 [PMID: 32277387 DOI: 10.1007/s12072-020-10043-z]</w:t>
      </w:r>
    </w:p>
    <w:p w14:paraId="5CEB22F0"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47 </w:t>
      </w:r>
      <w:r w:rsidRPr="0060051C">
        <w:rPr>
          <w:rFonts w:ascii="Book Antiqua" w:eastAsia="宋体" w:hAnsi="Book Antiqua" w:cs="宋体"/>
          <w:b/>
          <w:bCs/>
          <w:lang w:eastAsia="zh-CN"/>
        </w:rPr>
        <w:t>Qin J</w:t>
      </w:r>
      <w:r w:rsidRPr="0060051C">
        <w:rPr>
          <w:rFonts w:ascii="Book Antiqua" w:eastAsia="宋体" w:hAnsi="Book Antiqua" w:cs="宋体"/>
          <w:lang w:eastAsia="zh-CN"/>
        </w:rPr>
        <w:t xml:space="preserve">, Wang H, Qin X, Zhang P, Zhu L, Cai J, Yuan Y, Li H. Perioperative Presentation of COVID-19 Disease in a Liver Transplant Recipient. </w:t>
      </w:r>
      <w:r w:rsidRPr="0060051C">
        <w:rPr>
          <w:rFonts w:ascii="Book Antiqua" w:eastAsia="宋体" w:hAnsi="Book Antiqua" w:cs="宋体"/>
          <w:i/>
          <w:iCs/>
          <w:lang w:eastAsia="zh-CN"/>
        </w:rPr>
        <w:t>Hepatology</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72</w:t>
      </w:r>
      <w:r w:rsidRPr="0060051C">
        <w:rPr>
          <w:rFonts w:ascii="Book Antiqua" w:eastAsia="宋体" w:hAnsi="Book Antiqua" w:cs="宋体"/>
          <w:lang w:eastAsia="zh-CN"/>
        </w:rPr>
        <w:t>: 1491-1493 [PMID: 32220017 DOI: 10.1002/hep.31257]</w:t>
      </w:r>
    </w:p>
    <w:p w14:paraId="43A831C5"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lastRenderedPageBreak/>
        <w:t xml:space="preserve">48 </w:t>
      </w:r>
      <w:r w:rsidRPr="0060051C">
        <w:rPr>
          <w:rFonts w:ascii="Book Antiqua" w:eastAsia="宋体" w:hAnsi="Book Antiqua" w:cs="宋体"/>
          <w:b/>
          <w:bCs/>
          <w:lang w:eastAsia="zh-CN"/>
        </w:rPr>
        <w:t>Michaels MG</w:t>
      </w:r>
      <w:r w:rsidRPr="0060051C">
        <w:rPr>
          <w:rFonts w:ascii="Book Antiqua" w:eastAsia="宋体" w:hAnsi="Book Antiqua" w:cs="宋体"/>
          <w:lang w:eastAsia="zh-CN"/>
        </w:rPr>
        <w:t xml:space="preserve">, La </w:t>
      </w:r>
      <w:proofErr w:type="spellStart"/>
      <w:r w:rsidRPr="0060051C">
        <w:rPr>
          <w:rFonts w:ascii="Book Antiqua" w:eastAsia="宋体" w:hAnsi="Book Antiqua" w:cs="宋体"/>
          <w:lang w:eastAsia="zh-CN"/>
        </w:rPr>
        <w:t>Hoz</w:t>
      </w:r>
      <w:proofErr w:type="spellEnd"/>
      <w:r w:rsidRPr="0060051C">
        <w:rPr>
          <w:rFonts w:ascii="Book Antiqua" w:eastAsia="宋体" w:hAnsi="Book Antiqua" w:cs="宋体"/>
          <w:lang w:eastAsia="zh-CN"/>
        </w:rPr>
        <w:t xml:space="preserve"> RM, Danziger-Isakov L, Blumberg EA, Kumar D, Green M, Pruett TL, Wolfe CR. Coronavirus disease 2019: Implications of emerging infections for transplantation. </w:t>
      </w:r>
      <w:r w:rsidRPr="0060051C">
        <w:rPr>
          <w:rFonts w:ascii="Book Antiqua" w:eastAsia="宋体" w:hAnsi="Book Antiqua" w:cs="宋体"/>
          <w:i/>
          <w:iCs/>
          <w:lang w:eastAsia="zh-CN"/>
        </w:rPr>
        <w:t>Am J Transplant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20</w:t>
      </w:r>
      <w:r w:rsidRPr="0060051C">
        <w:rPr>
          <w:rFonts w:ascii="Book Antiqua" w:eastAsia="宋体" w:hAnsi="Book Antiqua" w:cs="宋体"/>
          <w:lang w:eastAsia="zh-CN"/>
        </w:rPr>
        <w:t>: 1768-1772 [PMID: 32090448 DOI: 10.1111/ajt.15832]</w:t>
      </w:r>
    </w:p>
    <w:p w14:paraId="268A3194"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49 </w:t>
      </w:r>
      <w:proofErr w:type="spellStart"/>
      <w:r w:rsidRPr="0060051C">
        <w:rPr>
          <w:rFonts w:ascii="Book Antiqua" w:eastAsia="宋体" w:hAnsi="Book Antiqua" w:cs="宋体"/>
          <w:b/>
          <w:bCs/>
          <w:lang w:eastAsia="zh-CN"/>
        </w:rPr>
        <w:t>Waisberg</w:t>
      </w:r>
      <w:proofErr w:type="spellEnd"/>
      <w:r w:rsidRPr="0060051C">
        <w:rPr>
          <w:rFonts w:ascii="Book Antiqua" w:eastAsia="宋体" w:hAnsi="Book Antiqua" w:cs="宋体"/>
          <w:b/>
          <w:bCs/>
          <w:lang w:eastAsia="zh-CN"/>
        </w:rPr>
        <w:t xml:space="preserve"> DR</w:t>
      </w:r>
      <w:r w:rsidRPr="0060051C">
        <w:rPr>
          <w:rFonts w:ascii="Book Antiqua" w:eastAsia="宋体" w:hAnsi="Book Antiqua" w:cs="宋体"/>
          <w:lang w:eastAsia="zh-CN"/>
        </w:rPr>
        <w:t xml:space="preserve">, Abdala E, </w:t>
      </w:r>
      <w:proofErr w:type="spellStart"/>
      <w:r w:rsidRPr="0060051C">
        <w:rPr>
          <w:rFonts w:ascii="Book Antiqua" w:eastAsia="宋体" w:hAnsi="Book Antiqua" w:cs="宋体"/>
          <w:lang w:eastAsia="zh-CN"/>
        </w:rPr>
        <w:t>Nacif</w:t>
      </w:r>
      <w:proofErr w:type="spellEnd"/>
      <w:r w:rsidRPr="0060051C">
        <w:rPr>
          <w:rFonts w:ascii="Book Antiqua" w:eastAsia="宋体" w:hAnsi="Book Antiqua" w:cs="宋体"/>
          <w:lang w:eastAsia="zh-CN"/>
        </w:rPr>
        <w:t xml:space="preserve"> LS, Haddad LB, </w:t>
      </w:r>
      <w:proofErr w:type="spellStart"/>
      <w:r w:rsidRPr="0060051C">
        <w:rPr>
          <w:rFonts w:ascii="Book Antiqua" w:eastAsia="宋体" w:hAnsi="Book Antiqua" w:cs="宋体"/>
          <w:lang w:eastAsia="zh-CN"/>
        </w:rPr>
        <w:t>Ducatti</w:t>
      </w:r>
      <w:proofErr w:type="spellEnd"/>
      <w:r w:rsidRPr="0060051C">
        <w:rPr>
          <w:rFonts w:ascii="Book Antiqua" w:eastAsia="宋体" w:hAnsi="Book Antiqua" w:cs="宋体"/>
          <w:lang w:eastAsia="zh-CN"/>
        </w:rPr>
        <w:t xml:space="preserve"> L, Santos VR, Gouveia LN, </w:t>
      </w:r>
      <w:proofErr w:type="spellStart"/>
      <w:r w:rsidRPr="0060051C">
        <w:rPr>
          <w:rFonts w:ascii="Book Antiqua" w:eastAsia="宋体" w:hAnsi="Book Antiqua" w:cs="宋体"/>
          <w:lang w:eastAsia="zh-CN"/>
        </w:rPr>
        <w:t>Lazari</w:t>
      </w:r>
      <w:proofErr w:type="spellEnd"/>
      <w:r w:rsidRPr="0060051C">
        <w:rPr>
          <w:rFonts w:ascii="Book Antiqua" w:eastAsia="宋体" w:hAnsi="Book Antiqua" w:cs="宋体"/>
          <w:lang w:eastAsia="zh-CN"/>
        </w:rPr>
        <w:t xml:space="preserve"> CS, Martino RB, Pinheiro RS, </w:t>
      </w:r>
      <w:proofErr w:type="spellStart"/>
      <w:r w:rsidRPr="0060051C">
        <w:rPr>
          <w:rFonts w:ascii="Book Antiqua" w:eastAsia="宋体" w:hAnsi="Book Antiqua" w:cs="宋体"/>
          <w:lang w:eastAsia="zh-CN"/>
        </w:rPr>
        <w:t>Arantes</w:t>
      </w:r>
      <w:proofErr w:type="spellEnd"/>
      <w:r w:rsidRPr="0060051C">
        <w:rPr>
          <w:rFonts w:ascii="Book Antiqua" w:eastAsia="宋体" w:hAnsi="Book Antiqua" w:cs="宋体"/>
          <w:lang w:eastAsia="zh-CN"/>
        </w:rPr>
        <w:t xml:space="preserve"> RM, </w:t>
      </w:r>
      <w:proofErr w:type="spellStart"/>
      <w:r w:rsidRPr="0060051C">
        <w:rPr>
          <w:rFonts w:ascii="Book Antiqua" w:eastAsia="宋体" w:hAnsi="Book Antiqua" w:cs="宋体"/>
          <w:lang w:eastAsia="zh-CN"/>
        </w:rPr>
        <w:t>Terrabuio</w:t>
      </w:r>
      <w:proofErr w:type="spellEnd"/>
      <w:r w:rsidRPr="0060051C">
        <w:rPr>
          <w:rFonts w:ascii="Book Antiqua" w:eastAsia="宋体" w:hAnsi="Book Antiqua" w:cs="宋体"/>
          <w:lang w:eastAsia="zh-CN"/>
        </w:rPr>
        <w:t xml:space="preserve"> DR, </w:t>
      </w:r>
      <w:proofErr w:type="spellStart"/>
      <w:r w:rsidRPr="0060051C">
        <w:rPr>
          <w:rFonts w:ascii="Book Antiqua" w:eastAsia="宋体" w:hAnsi="Book Antiqua" w:cs="宋体"/>
          <w:lang w:eastAsia="zh-CN"/>
        </w:rPr>
        <w:t>Malbouisson</w:t>
      </w:r>
      <w:proofErr w:type="spellEnd"/>
      <w:r w:rsidRPr="0060051C">
        <w:rPr>
          <w:rFonts w:ascii="Book Antiqua" w:eastAsia="宋体" w:hAnsi="Book Antiqua" w:cs="宋体"/>
          <w:lang w:eastAsia="zh-CN"/>
        </w:rPr>
        <w:t xml:space="preserve"> LM, </w:t>
      </w:r>
      <w:proofErr w:type="spellStart"/>
      <w:r w:rsidRPr="0060051C">
        <w:rPr>
          <w:rFonts w:ascii="Book Antiqua" w:eastAsia="宋体" w:hAnsi="Book Antiqua" w:cs="宋体"/>
          <w:lang w:eastAsia="zh-CN"/>
        </w:rPr>
        <w:t>Galvao</w:t>
      </w:r>
      <w:proofErr w:type="spellEnd"/>
      <w:r w:rsidRPr="0060051C">
        <w:rPr>
          <w:rFonts w:ascii="Book Antiqua" w:eastAsia="宋体" w:hAnsi="Book Antiqua" w:cs="宋体"/>
          <w:lang w:eastAsia="zh-CN"/>
        </w:rPr>
        <w:t xml:space="preserve"> FH, </w:t>
      </w:r>
      <w:proofErr w:type="spellStart"/>
      <w:r w:rsidRPr="0060051C">
        <w:rPr>
          <w:rFonts w:ascii="Book Antiqua" w:eastAsia="宋体" w:hAnsi="Book Antiqua" w:cs="宋体"/>
          <w:lang w:eastAsia="zh-CN"/>
        </w:rPr>
        <w:t>Andraus</w:t>
      </w:r>
      <w:proofErr w:type="spellEnd"/>
      <w:r w:rsidRPr="0060051C">
        <w:rPr>
          <w:rFonts w:ascii="Book Antiqua" w:eastAsia="宋体" w:hAnsi="Book Antiqua" w:cs="宋体"/>
          <w:lang w:eastAsia="zh-CN"/>
        </w:rPr>
        <w:t xml:space="preserve"> W, Carneiro-</w:t>
      </w:r>
      <w:proofErr w:type="spellStart"/>
      <w:r w:rsidRPr="0060051C">
        <w:rPr>
          <w:rFonts w:ascii="Book Antiqua" w:eastAsia="宋体" w:hAnsi="Book Antiqua" w:cs="宋体"/>
          <w:lang w:eastAsia="zh-CN"/>
        </w:rPr>
        <w:t>D'Albuquerque</w:t>
      </w:r>
      <w:proofErr w:type="spellEnd"/>
      <w:r w:rsidRPr="0060051C">
        <w:rPr>
          <w:rFonts w:ascii="Book Antiqua" w:eastAsia="宋体" w:hAnsi="Book Antiqua" w:cs="宋体"/>
          <w:lang w:eastAsia="zh-CN"/>
        </w:rPr>
        <w:t xml:space="preserve"> LA. Liver transplant recipients infected with SARS-CoV-2 in the early postoperative period: Lessons from a single center in the epicenter of the pandemic. </w:t>
      </w:r>
      <w:proofErr w:type="spellStart"/>
      <w:r w:rsidRPr="0060051C">
        <w:rPr>
          <w:rFonts w:ascii="Book Antiqua" w:eastAsia="宋体" w:hAnsi="Book Antiqua" w:cs="宋体"/>
          <w:i/>
          <w:iCs/>
          <w:lang w:eastAsia="zh-CN"/>
        </w:rPr>
        <w:t>Transpl</w:t>
      </w:r>
      <w:proofErr w:type="spellEnd"/>
      <w:r w:rsidRPr="0060051C">
        <w:rPr>
          <w:rFonts w:ascii="Book Antiqua" w:eastAsia="宋体" w:hAnsi="Book Antiqua" w:cs="宋体"/>
          <w:i/>
          <w:iCs/>
          <w:lang w:eastAsia="zh-CN"/>
        </w:rPr>
        <w:t xml:space="preserve"> Infect Dis</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23</w:t>
      </w:r>
      <w:r w:rsidRPr="0060051C">
        <w:rPr>
          <w:rFonts w:ascii="Book Antiqua" w:eastAsia="宋体" w:hAnsi="Book Antiqua" w:cs="宋体"/>
          <w:lang w:eastAsia="zh-CN"/>
        </w:rPr>
        <w:t>: e13418 [PMID: 32667716 DOI: 10.1111/tid.13418]</w:t>
      </w:r>
    </w:p>
    <w:p w14:paraId="1E9CBA88"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50 </w:t>
      </w:r>
      <w:proofErr w:type="spellStart"/>
      <w:r w:rsidRPr="0060051C">
        <w:rPr>
          <w:rFonts w:ascii="Book Antiqua" w:eastAsia="宋体" w:hAnsi="Book Antiqua" w:cs="宋体"/>
          <w:b/>
          <w:bCs/>
          <w:lang w:eastAsia="zh-CN"/>
        </w:rPr>
        <w:t>Colmenero</w:t>
      </w:r>
      <w:proofErr w:type="spellEnd"/>
      <w:r w:rsidRPr="0060051C">
        <w:rPr>
          <w:rFonts w:ascii="Book Antiqua" w:eastAsia="宋体" w:hAnsi="Book Antiqua" w:cs="宋体"/>
          <w:b/>
          <w:bCs/>
          <w:lang w:eastAsia="zh-CN"/>
        </w:rPr>
        <w:t xml:space="preserve"> J</w:t>
      </w:r>
      <w:r w:rsidRPr="0060051C">
        <w:rPr>
          <w:rFonts w:ascii="Book Antiqua" w:eastAsia="宋体" w:hAnsi="Book Antiqua" w:cs="宋体"/>
          <w:lang w:eastAsia="zh-CN"/>
        </w:rPr>
        <w:t>, Rodríguez-</w:t>
      </w:r>
      <w:proofErr w:type="spellStart"/>
      <w:r w:rsidRPr="0060051C">
        <w:rPr>
          <w:rFonts w:ascii="Book Antiqua" w:eastAsia="宋体" w:hAnsi="Book Antiqua" w:cs="宋体"/>
          <w:lang w:eastAsia="zh-CN"/>
        </w:rPr>
        <w:t>Perálvarez</w:t>
      </w:r>
      <w:proofErr w:type="spellEnd"/>
      <w:r w:rsidRPr="0060051C">
        <w:rPr>
          <w:rFonts w:ascii="Book Antiqua" w:eastAsia="宋体" w:hAnsi="Book Antiqua" w:cs="宋体"/>
          <w:lang w:eastAsia="zh-CN"/>
        </w:rPr>
        <w:t xml:space="preserve"> M, Salcedo M, Arias-Milla A, Muñoz-Serrano A, </w:t>
      </w:r>
      <w:proofErr w:type="spellStart"/>
      <w:r w:rsidRPr="0060051C">
        <w:rPr>
          <w:rFonts w:ascii="Book Antiqua" w:eastAsia="宋体" w:hAnsi="Book Antiqua" w:cs="宋体"/>
          <w:lang w:eastAsia="zh-CN"/>
        </w:rPr>
        <w:t>Graus</w:t>
      </w:r>
      <w:proofErr w:type="spellEnd"/>
      <w:r w:rsidRPr="0060051C">
        <w:rPr>
          <w:rFonts w:ascii="Book Antiqua" w:eastAsia="宋体" w:hAnsi="Book Antiqua" w:cs="宋体"/>
          <w:lang w:eastAsia="zh-CN"/>
        </w:rPr>
        <w:t xml:space="preserve"> J, </w:t>
      </w:r>
      <w:proofErr w:type="spellStart"/>
      <w:r w:rsidRPr="0060051C">
        <w:rPr>
          <w:rFonts w:ascii="Book Antiqua" w:eastAsia="宋体" w:hAnsi="Book Antiqua" w:cs="宋体"/>
          <w:lang w:eastAsia="zh-CN"/>
        </w:rPr>
        <w:t>Nuño</w:t>
      </w:r>
      <w:proofErr w:type="spellEnd"/>
      <w:r w:rsidRPr="0060051C">
        <w:rPr>
          <w:rFonts w:ascii="Book Antiqua" w:eastAsia="宋体" w:hAnsi="Book Antiqua" w:cs="宋体"/>
          <w:lang w:eastAsia="zh-CN"/>
        </w:rPr>
        <w:t xml:space="preserve"> J, </w:t>
      </w:r>
      <w:proofErr w:type="spellStart"/>
      <w:r w:rsidRPr="0060051C">
        <w:rPr>
          <w:rFonts w:ascii="Book Antiqua" w:eastAsia="宋体" w:hAnsi="Book Antiqua" w:cs="宋体"/>
          <w:lang w:eastAsia="zh-CN"/>
        </w:rPr>
        <w:t>Gastaca</w:t>
      </w:r>
      <w:proofErr w:type="spellEnd"/>
      <w:r w:rsidRPr="0060051C">
        <w:rPr>
          <w:rFonts w:ascii="Book Antiqua" w:eastAsia="宋体" w:hAnsi="Book Antiqua" w:cs="宋体"/>
          <w:lang w:eastAsia="zh-CN"/>
        </w:rPr>
        <w:t xml:space="preserve"> M, Bustamante-Schneider J, </w:t>
      </w:r>
      <w:proofErr w:type="spellStart"/>
      <w:r w:rsidRPr="0060051C">
        <w:rPr>
          <w:rFonts w:ascii="Book Antiqua" w:eastAsia="宋体" w:hAnsi="Book Antiqua" w:cs="宋体"/>
          <w:lang w:eastAsia="zh-CN"/>
        </w:rPr>
        <w:t>Cachero</w:t>
      </w:r>
      <w:proofErr w:type="spellEnd"/>
      <w:r w:rsidRPr="0060051C">
        <w:rPr>
          <w:rFonts w:ascii="Book Antiqua" w:eastAsia="宋体" w:hAnsi="Book Antiqua" w:cs="宋体"/>
          <w:lang w:eastAsia="zh-CN"/>
        </w:rPr>
        <w:t xml:space="preserve"> A, </w:t>
      </w:r>
      <w:proofErr w:type="spellStart"/>
      <w:r w:rsidRPr="0060051C">
        <w:rPr>
          <w:rFonts w:ascii="Book Antiqua" w:eastAsia="宋体" w:hAnsi="Book Antiqua" w:cs="宋体"/>
          <w:lang w:eastAsia="zh-CN"/>
        </w:rPr>
        <w:t>Lladó</w:t>
      </w:r>
      <w:proofErr w:type="spellEnd"/>
      <w:r w:rsidRPr="0060051C">
        <w:rPr>
          <w:rFonts w:ascii="Book Antiqua" w:eastAsia="宋体" w:hAnsi="Book Antiqua" w:cs="宋体"/>
          <w:lang w:eastAsia="zh-CN"/>
        </w:rPr>
        <w:t xml:space="preserve"> L, Caballero A, Fernández-</w:t>
      </w:r>
      <w:proofErr w:type="spellStart"/>
      <w:r w:rsidRPr="0060051C">
        <w:rPr>
          <w:rFonts w:ascii="Book Antiqua" w:eastAsia="宋体" w:hAnsi="Book Antiqua" w:cs="宋体"/>
          <w:lang w:eastAsia="zh-CN"/>
        </w:rPr>
        <w:t>Yunquera</w:t>
      </w:r>
      <w:proofErr w:type="spellEnd"/>
      <w:r w:rsidRPr="0060051C">
        <w:rPr>
          <w:rFonts w:ascii="Book Antiqua" w:eastAsia="宋体" w:hAnsi="Book Antiqua" w:cs="宋体"/>
          <w:lang w:eastAsia="zh-CN"/>
        </w:rPr>
        <w:t xml:space="preserve"> A, </w:t>
      </w:r>
      <w:proofErr w:type="spellStart"/>
      <w:r w:rsidRPr="0060051C">
        <w:rPr>
          <w:rFonts w:ascii="Book Antiqua" w:eastAsia="宋体" w:hAnsi="Book Antiqua" w:cs="宋体"/>
          <w:lang w:eastAsia="zh-CN"/>
        </w:rPr>
        <w:t>Loinaz</w:t>
      </w:r>
      <w:proofErr w:type="spellEnd"/>
      <w:r w:rsidRPr="0060051C">
        <w:rPr>
          <w:rFonts w:ascii="Book Antiqua" w:eastAsia="宋体" w:hAnsi="Book Antiqua" w:cs="宋体"/>
          <w:lang w:eastAsia="zh-CN"/>
        </w:rPr>
        <w:t xml:space="preserve"> C, Fernández I, </w:t>
      </w:r>
      <w:proofErr w:type="spellStart"/>
      <w:r w:rsidRPr="0060051C">
        <w:rPr>
          <w:rFonts w:ascii="Book Antiqua" w:eastAsia="宋体" w:hAnsi="Book Antiqua" w:cs="宋体"/>
          <w:lang w:eastAsia="zh-CN"/>
        </w:rPr>
        <w:t>Fondevila</w:t>
      </w:r>
      <w:proofErr w:type="spellEnd"/>
      <w:r w:rsidRPr="0060051C">
        <w:rPr>
          <w:rFonts w:ascii="Book Antiqua" w:eastAsia="宋体" w:hAnsi="Book Antiqua" w:cs="宋体"/>
          <w:lang w:eastAsia="zh-CN"/>
        </w:rPr>
        <w:t xml:space="preserve"> C, </w:t>
      </w:r>
      <w:proofErr w:type="spellStart"/>
      <w:r w:rsidRPr="0060051C">
        <w:rPr>
          <w:rFonts w:ascii="Book Antiqua" w:eastAsia="宋体" w:hAnsi="Book Antiqua" w:cs="宋体"/>
          <w:lang w:eastAsia="zh-CN"/>
        </w:rPr>
        <w:t>Navasa</w:t>
      </w:r>
      <w:proofErr w:type="spellEnd"/>
      <w:r w:rsidRPr="0060051C">
        <w:rPr>
          <w:rFonts w:ascii="Book Antiqua" w:eastAsia="宋体" w:hAnsi="Book Antiqua" w:cs="宋体"/>
          <w:lang w:eastAsia="zh-CN"/>
        </w:rPr>
        <w:t xml:space="preserve"> M, </w:t>
      </w:r>
      <w:proofErr w:type="spellStart"/>
      <w:r w:rsidRPr="0060051C">
        <w:rPr>
          <w:rFonts w:ascii="Book Antiqua" w:eastAsia="宋体" w:hAnsi="Book Antiqua" w:cs="宋体"/>
          <w:lang w:eastAsia="zh-CN"/>
        </w:rPr>
        <w:t>Iñarrairaegui</w:t>
      </w:r>
      <w:proofErr w:type="spellEnd"/>
      <w:r w:rsidRPr="0060051C">
        <w:rPr>
          <w:rFonts w:ascii="Book Antiqua" w:eastAsia="宋体" w:hAnsi="Book Antiqua" w:cs="宋体"/>
          <w:lang w:eastAsia="zh-CN"/>
        </w:rPr>
        <w:t xml:space="preserve"> M, Castells L, Pascual S, Ramírez P, </w:t>
      </w:r>
      <w:proofErr w:type="spellStart"/>
      <w:r w:rsidRPr="0060051C">
        <w:rPr>
          <w:rFonts w:ascii="Book Antiqua" w:eastAsia="宋体" w:hAnsi="Book Antiqua" w:cs="宋体"/>
          <w:lang w:eastAsia="zh-CN"/>
        </w:rPr>
        <w:t>Vinaixa</w:t>
      </w:r>
      <w:proofErr w:type="spellEnd"/>
      <w:r w:rsidRPr="0060051C">
        <w:rPr>
          <w:rFonts w:ascii="Book Antiqua" w:eastAsia="宋体" w:hAnsi="Book Antiqua" w:cs="宋体"/>
          <w:lang w:eastAsia="zh-CN"/>
        </w:rPr>
        <w:t xml:space="preserve"> C, González-</w:t>
      </w:r>
      <w:proofErr w:type="spellStart"/>
      <w:r w:rsidRPr="0060051C">
        <w:rPr>
          <w:rFonts w:ascii="Book Antiqua" w:eastAsia="宋体" w:hAnsi="Book Antiqua" w:cs="宋体"/>
          <w:lang w:eastAsia="zh-CN"/>
        </w:rPr>
        <w:t>Dieguez</w:t>
      </w:r>
      <w:proofErr w:type="spellEnd"/>
      <w:r w:rsidRPr="0060051C">
        <w:rPr>
          <w:rFonts w:ascii="Book Antiqua" w:eastAsia="宋体" w:hAnsi="Book Antiqua" w:cs="宋体"/>
          <w:lang w:eastAsia="zh-CN"/>
        </w:rPr>
        <w:t xml:space="preserve"> ML, González-Grande R, </w:t>
      </w:r>
      <w:proofErr w:type="spellStart"/>
      <w:r w:rsidRPr="0060051C">
        <w:rPr>
          <w:rFonts w:ascii="Book Antiqua" w:eastAsia="宋体" w:hAnsi="Book Antiqua" w:cs="宋体"/>
          <w:lang w:eastAsia="zh-CN"/>
        </w:rPr>
        <w:t>Hierro</w:t>
      </w:r>
      <w:proofErr w:type="spellEnd"/>
      <w:r w:rsidRPr="0060051C">
        <w:rPr>
          <w:rFonts w:ascii="Book Antiqua" w:eastAsia="宋体" w:hAnsi="Book Antiqua" w:cs="宋体"/>
          <w:lang w:eastAsia="zh-CN"/>
        </w:rPr>
        <w:t xml:space="preserve"> L, </w:t>
      </w:r>
      <w:proofErr w:type="spellStart"/>
      <w:r w:rsidRPr="0060051C">
        <w:rPr>
          <w:rFonts w:ascii="Book Antiqua" w:eastAsia="宋体" w:hAnsi="Book Antiqua" w:cs="宋体"/>
          <w:lang w:eastAsia="zh-CN"/>
        </w:rPr>
        <w:t>Nogueras</w:t>
      </w:r>
      <w:proofErr w:type="spellEnd"/>
      <w:r w:rsidRPr="0060051C">
        <w:rPr>
          <w:rFonts w:ascii="Book Antiqua" w:eastAsia="宋体" w:hAnsi="Book Antiqua" w:cs="宋体"/>
          <w:lang w:eastAsia="zh-CN"/>
        </w:rPr>
        <w:t xml:space="preserve"> F, Otero A, </w:t>
      </w:r>
      <w:proofErr w:type="spellStart"/>
      <w:r w:rsidRPr="0060051C">
        <w:rPr>
          <w:rFonts w:ascii="Book Antiqua" w:eastAsia="宋体" w:hAnsi="Book Antiqua" w:cs="宋体"/>
          <w:lang w:eastAsia="zh-CN"/>
        </w:rPr>
        <w:t>Álamo</w:t>
      </w:r>
      <w:proofErr w:type="spellEnd"/>
      <w:r w:rsidRPr="0060051C">
        <w:rPr>
          <w:rFonts w:ascii="Book Antiqua" w:eastAsia="宋体" w:hAnsi="Book Antiqua" w:cs="宋体"/>
          <w:lang w:eastAsia="zh-CN"/>
        </w:rPr>
        <w:t xml:space="preserve"> JM, Blanco-Fernández G, </w:t>
      </w:r>
      <w:proofErr w:type="spellStart"/>
      <w:r w:rsidRPr="0060051C">
        <w:rPr>
          <w:rFonts w:ascii="Book Antiqua" w:eastAsia="宋体" w:hAnsi="Book Antiqua" w:cs="宋体"/>
          <w:lang w:eastAsia="zh-CN"/>
        </w:rPr>
        <w:t>Fábrega</w:t>
      </w:r>
      <w:proofErr w:type="spellEnd"/>
      <w:r w:rsidRPr="0060051C">
        <w:rPr>
          <w:rFonts w:ascii="Book Antiqua" w:eastAsia="宋体" w:hAnsi="Book Antiqua" w:cs="宋体"/>
          <w:lang w:eastAsia="zh-CN"/>
        </w:rPr>
        <w:t xml:space="preserve"> E, García-</w:t>
      </w:r>
      <w:proofErr w:type="spellStart"/>
      <w:r w:rsidRPr="0060051C">
        <w:rPr>
          <w:rFonts w:ascii="Book Antiqua" w:eastAsia="宋体" w:hAnsi="Book Antiqua" w:cs="宋体"/>
          <w:lang w:eastAsia="zh-CN"/>
        </w:rPr>
        <w:t>Pajares</w:t>
      </w:r>
      <w:proofErr w:type="spellEnd"/>
      <w:r w:rsidRPr="0060051C">
        <w:rPr>
          <w:rFonts w:ascii="Book Antiqua" w:eastAsia="宋体" w:hAnsi="Book Antiqua" w:cs="宋体"/>
          <w:lang w:eastAsia="zh-CN"/>
        </w:rPr>
        <w:t xml:space="preserve"> F, Montero JL, Tomé S, De la Rosa G, Pons JA. Epidemiological pattern, incidence, and outcomes of COVID-19 in liver transplant patients. </w:t>
      </w:r>
      <w:r w:rsidRPr="0060051C">
        <w:rPr>
          <w:rFonts w:ascii="Book Antiqua" w:eastAsia="宋体" w:hAnsi="Book Antiqua" w:cs="宋体"/>
          <w:i/>
          <w:iCs/>
          <w:lang w:eastAsia="zh-CN"/>
        </w:rPr>
        <w:t>J Hepatol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74</w:t>
      </w:r>
      <w:r w:rsidRPr="0060051C">
        <w:rPr>
          <w:rFonts w:ascii="Book Antiqua" w:eastAsia="宋体" w:hAnsi="Book Antiqua" w:cs="宋体"/>
          <w:lang w:eastAsia="zh-CN"/>
        </w:rPr>
        <w:t>: 148-155 [PMID: 32750442 DOI: 10.1016/j.jhep.2020.07.040]</w:t>
      </w:r>
    </w:p>
    <w:p w14:paraId="7DACBCFB"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51 </w:t>
      </w:r>
      <w:proofErr w:type="spellStart"/>
      <w:r w:rsidRPr="0060051C">
        <w:rPr>
          <w:rFonts w:ascii="Book Antiqua" w:eastAsia="宋体" w:hAnsi="Book Antiqua" w:cs="宋体"/>
          <w:b/>
          <w:bCs/>
          <w:lang w:eastAsia="zh-CN"/>
        </w:rPr>
        <w:t>Kaltsas</w:t>
      </w:r>
      <w:proofErr w:type="spellEnd"/>
      <w:r w:rsidRPr="0060051C">
        <w:rPr>
          <w:rFonts w:ascii="Book Antiqua" w:eastAsia="宋体" w:hAnsi="Book Antiqua" w:cs="宋体"/>
          <w:b/>
          <w:bCs/>
          <w:lang w:eastAsia="zh-CN"/>
        </w:rPr>
        <w:t xml:space="preserve"> A</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Sepkowitz</w:t>
      </w:r>
      <w:proofErr w:type="spellEnd"/>
      <w:r w:rsidRPr="0060051C">
        <w:rPr>
          <w:rFonts w:ascii="Book Antiqua" w:eastAsia="宋体" w:hAnsi="Book Antiqua" w:cs="宋体"/>
          <w:lang w:eastAsia="zh-CN"/>
        </w:rPr>
        <w:t xml:space="preserve"> K. Community acquired respiratory and gastrointestinal viral infections: challenges in the immunocompromised host. </w:t>
      </w:r>
      <w:proofErr w:type="spellStart"/>
      <w:r w:rsidRPr="0060051C">
        <w:rPr>
          <w:rFonts w:ascii="Book Antiqua" w:eastAsia="宋体" w:hAnsi="Book Antiqua" w:cs="宋体"/>
          <w:i/>
          <w:iCs/>
          <w:lang w:eastAsia="zh-CN"/>
        </w:rPr>
        <w:t>Curr</w:t>
      </w:r>
      <w:proofErr w:type="spellEnd"/>
      <w:r w:rsidRPr="0060051C">
        <w:rPr>
          <w:rFonts w:ascii="Book Antiqua" w:eastAsia="宋体" w:hAnsi="Book Antiqua" w:cs="宋体"/>
          <w:i/>
          <w:iCs/>
          <w:lang w:eastAsia="zh-CN"/>
        </w:rPr>
        <w:t xml:space="preserve"> </w:t>
      </w:r>
      <w:proofErr w:type="spellStart"/>
      <w:r w:rsidRPr="0060051C">
        <w:rPr>
          <w:rFonts w:ascii="Book Antiqua" w:eastAsia="宋体" w:hAnsi="Book Antiqua" w:cs="宋体"/>
          <w:i/>
          <w:iCs/>
          <w:lang w:eastAsia="zh-CN"/>
        </w:rPr>
        <w:t>Opin</w:t>
      </w:r>
      <w:proofErr w:type="spellEnd"/>
      <w:r w:rsidRPr="0060051C">
        <w:rPr>
          <w:rFonts w:ascii="Book Antiqua" w:eastAsia="宋体" w:hAnsi="Book Antiqua" w:cs="宋体"/>
          <w:i/>
          <w:iCs/>
          <w:lang w:eastAsia="zh-CN"/>
        </w:rPr>
        <w:t xml:space="preserve"> Infect Dis</w:t>
      </w:r>
      <w:r w:rsidRPr="0060051C">
        <w:rPr>
          <w:rFonts w:ascii="Book Antiqua" w:eastAsia="宋体" w:hAnsi="Book Antiqua" w:cs="宋体"/>
          <w:lang w:eastAsia="zh-CN"/>
        </w:rPr>
        <w:t xml:space="preserve"> 2012; </w:t>
      </w:r>
      <w:r w:rsidRPr="0060051C">
        <w:rPr>
          <w:rFonts w:ascii="Book Antiqua" w:eastAsia="宋体" w:hAnsi="Book Antiqua" w:cs="宋体"/>
          <w:b/>
          <w:bCs/>
          <w:lang w:eastAsia="zh-CN"/>
        </w:rPr>
        <w:t>25</w:t>
      </w:r>
      <w:r w:rsidRPr="0060051C">
        <w:rPr>
          <w:rFonts w:ascii="Book Antiqua" w:eastAsia="宋体" w:hAnsi="Book Antiqua" w:cs="宋体"/>
          <w:lang w:eastAsia="zh-CN"/>
        </w:rPr>
        <w:t>: 423-430 [PMID: 22766648 DOI: 10.1097/QCO.0b013e328355660b]</w:t>
      </w:r>
    </w:p>
    <w:p w14:paraId="66DAF79F"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52 </w:t>
      </w:r>
      <w:r w:rsidRPr="0060051C">
        <w:rPr>
          <w:rFonts w:ascii="Book Antiqua" w:eastAsia="宋体" w:hAnsi="Book Antiqua" w:cs="宋体"/>
          <w:b/>
          <w:lang w:eastAsia="zh-CN"/>
        </w:rPr>
        <w:t xml:space="preserve">World Health Organization. </w:t>
      </w:r>
      <w:r w:rsidRPr="0060051C">
        <w:rPr>
          <w:rFonts w:ascii="Book Antiqua" w:eastAsia="宋体" w:hAnsi="Book Antiqua" w:cs="宋体"/>
          <w:lang w:eastAsia="zh-CN"/>
        </w:rPr>
        <w:t>Consensus document on the epidemiology of severe acute respiratory syndrome (SARS). Available from: https://apps.who.int/iris/handle/10665/70863</w:t>
      </w:r>
    </w:p>
    <w:p w14:paraId="795A7423"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53 </w:t>
      </w:r>
      <w:r w:rsidRPr="0060051C">
        <w:rPr>
          <w:rFonts w:ascii="Book Antiqua" w:eastAsia="宋体" w:hAnsi="Book Antiqua" w:cs="宋体"/>
          <w:b/>
          <w:bCs/>
          <w:lang w:eastAsia="zh-CN"/>
        </w:rPr>
        <w:t>Hui DS</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Azhar</w:t>
      </w:r>
      <w:proofErr w:type="spellEnd"/>
      <w:r w:rsidRPr="0060051C">
        <w:rPr>
          <w:rFonts w:ascii="Book Antiqua" w:eastAsia="宋体" w:hAnsi="Book Antiqua" w:cs="宋体"/>
          <w:lang w:eastAsia="zh-CN"/>
        </w:rPr>
        <w:t xml:space="preserve"> EI, Kim YJ, </w:t>
      </w:r>
      <w:proofErr w:type="spellStart"/>
      <w:r w:rsidRPr="0060051C">
        <w:rPr>
          <w:rFonts w:ascii="Book Antiqua" w:eastAsia="宋体" w:hAnsi="Book Antiqua" w:cs="宋体"/>
          <w:lang w:eastAsia="zh-CN"/>
        </w:rPr>
        <w:t>Memish</w:t>
      </w:r>
      <w:proofErr w:type="spellEnd"/>
      <w:r w:rsidRPr="0060051C">
        <w:rPr>
          <w:rFonts w:ascii="Book Antiqua" w:eastAsia="宋体" w:hAnsi="Book Antiqua" w:cs="宋体"/>
          <w:lang w:eastAsia="zh-CN"/>
        </w:rPr>
        <w:t xml:space="preserve"> ZA, Oh MD, </w:t>
      </w:r>
      <w:proofErr w:type="spellStart"/>
      <w:r w:rsidRPr="0060051C">
        <w:rPr>
          <w:rFonts w:ascii="Book Antiqua" w:eastAsia="宋体" w:hAnsi="Book Antiqua" w:cs="宋体"/>
          <w:lang w:eastAsia="zh-CN"/>
        </w:rPr>
        <w:t>Zumla</w:t>
      </w:r>
      <w:proofErr w:type="spellEnd"/>
      <w:r w:rsidRPr="0060051C">
        <w:rPr>
          <w:rFonts w:ascii="Book Antiqua" w:eastAsia="宋体" w:hAnsi="Book Antiqua" w:cs="宋体"/>
          <w:lang w:eastAsia="zh-CN"/>
        </w:rPr>
        <w:t xml:space="preserve"> A. Middle East respiratory syndrome coronavirus: risk factors and determinants of primary, household, and nosocomial transmission. </w:t>
      </w:r>
      <w:r w:rsidRPr="0060051C">
        <w:rPr>
          <w:rFonts w:ascii="Book Antiqua" w:eastAsia="宋体" w:hAnsi="Book Antiqua" w:cs="宋体"/>
          <w:i/>
          <w:iCs/>
          <w:lang w:eastAsia="zh-CN"/>
        </w:rPr>
        <w:t>Lancet Infect Dis</w:t>
      </w:r>
      <w:r w:rsidRPr="0060051C">
        <w:rPr>
          <w:rFonts w:ascii="Book Antiqua" w:eastAsia="宋体" w:hAnsi="Book Antiqua" w:cs="宋体"/>
          <w:lang w:eastAsia="zh-CN"/>
        </w:rPr>
        <w:t xml:space="preserve"> 2018; </w:t>
      </w:r>
      <w:r w:rsidRPr="0060051C">
        <w:rPr>
          <w:rFonts w:ascii="Book Antiqua" w:eastAsia="宋体" w:hAnsi="Book Antiqua" w:cs="宋体"/>
          <w:b/>
          <w:bCs/>
          <w:lang w:eastAsia="zh-CN"/>
        </w:rPr>
        <w:t>18</w:t>
      </w:r>
      <w:r w:rsidRPr="0060051C">
        <w:rPr>
          <w:rFonts w:ascii="Book Antiqua" w:eastAsia="宋体" w:hAnsi="Book Antiqua" w:cs="宋体"/>
          <w:lang w:eastAsia="zh-CN"/>
        </w:rPr>
        <w:t>: e217-e227 [PMID: 29680581 DOI: 10.1016/S1473-3099(18)30127-0]</w:t>
      </w:r>
    </w:p>
    <w:p w14:paraId="1E2659B4"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lastRenderedPageBreak/>
        <w:t xml:space="preserve">54 </w:t>
      </w:r>
      <w:r w:rsidRPr="0060051C">
        <w:rPr>
          <w:rFonts w:ascii="Book Antiqua" w:eastAsia="宋体" w:hAnsi="Book Antiqua" w:cs="宋体"/>
          <w:b/>
          <w:bCs/>
          <w:lang w:eastAsia="zh-CN"/>
        </w:rPr>
        <w:t>Kulkarni AV</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Tevethia</w:t>
      </w:r>
      <w:proofErr w:type="spellEnd"/>
      <w:r w:rsidRPr="0060051C">
        <w:rPr>
          <w:rFonts w:ascii="Book Antiqua" w:eastAsia="宋体" w:hAnsi="Book Antiqua" w:cs="宋体"/>
          <w:lang w:eastAsia="zh-CN"/>
        </w:rPr>
        <w:t xml:space="preserve"> HV, </w:t>
      </w:r>
      <w:proofErr w:type="spellStart"/>
      <w:r w:rsidRPr="0060051C">
        <w:rPr>
          <w:rFonts w:ascii="Book Antiqua" w:eastAsia="宋体" w:hAnsi="Book Antiqua" w:cs="宋体"/>
          <w:lang w:eastAsia="zh-CN"/>
        </w:rPr>
        <w:t>Premkumar</w:t>
      </w:r>
      <w:proofErr w:type="spellEnd"/>
      <w:r w:rsidRPr="0060051C">
        <w:rPr>
          <w:rFonts w:ascii="Book Antiqua" w:eastAsia="宋体" w:hAnsi="Book Antiqua" w:cs="宋体"/>
          <w:lang w:eastAsia="zh-CN"/>
        </w:rPr>
        <w:t xml:space="preserve"> M, Arab JP, Candia R, Kumar K, Kumar P, Sharma M, Rao PN, Reddy DN. Impact of COVID-19 on liver transplant recipients-A systematic review and meta-analysis. </w:t>
      </w:r>
      <w:proofErr w:type="spellStart"/>
      <w:r w:rsidRPr="0060051C">
        <w:rPr>
          <w:rFonts w:ascii="Book Antiqua" w:eastAsia="宋体" w:hAnsi="Book Antiqua" w:cs="宋体"/>
          <w:i/>
          <w:iCs/>
          <w:lang w:eastAsia="zh-CN"/>
        </w:rPr>
        <w:t>EClinicalMedicine</w:t>
      </w:r>
      <w:proofErr w:type="spellEnd"/>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38</w:t>
      </w:r>
      <w:r w:rsidRPr="0060051C">
        <w:rPr>
          <w:rFonts w:ascii="Book Antiqua" w:eastAsia="宋体" w:hAnsi="Book Antiqua" w:cs="宋体"/>
          <w:lang w:eastAsia="zh-CN"/>
        </w:rPr>
        <w:t>: 101025 [PMID: 34278287 DOI: 10.1016/j.eclinm.2021.101025]</w:t>
      </w:r>
    </w:p>
    <w:p w14:paraId="404C12F3"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55 </w:t>
      </w:r>
      <w:proofErr w:type="spellStart"/>
      <w:r w:rsidRPr="0060051C">
        <w:rPr>
          <w:rFonts w:ascii="Book Antiqua" w:eastAsia="宋体" w:hAnsi="Book Antiqua" w:cs="宋体"/>
          <w:b/>
          <w:bCs/>
          <w:lang w:eastAsia="zh-CN"/>
        </w:rPr>
        <w:t>Takorov</w:t>
      </w:r>
      <w:proofErr w:type="spellEnd"/>
      <w:r w:rsidRPr="0060051C">
        <w:rPr>
          <w:rFonts w:ascii="Book Antiqua" w:eastAsia="宋体" w:hAnsi="Book Antiqua" w:cs="宋体"/>
          <w:b/>
          <w:bCs/>
          <w:lang w:eastAsia="zh-CN"/>
        </w:rPr>
        <w:t xml:space="preserve"> I</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Lukanova</w:t>
      </w:r>
      <w:proofErr w:type="spellEnd"/>
      <w:r w:rsidRPr="0060051C">
        <w:rPr>
          <w:rFonts w:ascii="Book Antiqua" w:eastAsia="宋体" w:hAnsi="Book Antiqua" w:cs="宋体"/>
          <w:lang w:eastAsia="zh-CN"/>
        </w:rPr>
        <w:t xml:space="preserve"> T, </w:t>
      </w:r>
      <w:proofErr w:type="spellStart"/>
      <w:r w:rsidRPr="0060051C">
        <w:rPr>
          <w:rFonts w:ascii="Book Antiqua" w:eastAsia="宋体" w:hAnsi="Book Antiqua" w:cs="宋体"/>
          <w:lang w:eastAsia="zh-CN"/>
        </w:rPr>
        <w:t>Abrasheva</w:t>
      </w:r>
      <w:proofErr w:type="spellEnd"/>
      <w:r w:rsidRPr="0060051C">
        <w:rPr>
          <w:rFonts w:ascii="Book Antiqua" w:eastAsia="宋体" w:hAnsi="Book Antiqua" w:cs="宋体"/>
          <w:lang w:eastAsia="zh-CN"/>
        </w:rPr>
        <w:t xml:space="preserve"> M, </w:t>
      </w:r>
      <w:proofErr w:type="spellStart"/>
      <w:r w:rsidRPr="0060051C">
        <w:rPr>
          <w:rFonts w:ascii="Book Antiqua" w:eastAsia="宋体" w:hAnsi="Book Antiqua" w:cs="宋体"/>
          <w:lang w:eastAsia="zh-CN"/>
        </w:rPr>
        <w:t>Arnaudov</w:t>
      </w:r>
      <w:proofErr w:type="spellEnd"/>
      <w:r w:rsidRPr="0060051C">
        <w:rPr>
          <w:rFonts w:ascii="Book Antiqua" w:eastAsia="宋体" w:hAnsi="Book Antiqua" w:cs="宋体"/>
          <w:lang w:eastAsia="zh-CN"/>
        </w:rPr>
        <w:t xml:space="preserve"> S, </w:t>
      </w:r>
      <w:proofErr w:type="spellStart"/>
      <w:r w:rsidRPr="0060051C">
        <w:rPr>
          <w:rFonts w:ascii="Book Antiqua" w:eastAsia="宋体" w:hAnsi="Book Antiqua" w:cs="宋体"/>
          <w:lang w:eastAsia="zh-CN"/>
        </w:rPr>
        <w:t>Simeonovski</w:t>
      </w:r>
      <w:proofErr w:type="spellEnd"/>
      <w:r w:rsidRPr="0060051C">
        <w:rPr>
          <w:rFonts w:ascii="Book Antiqua" w:eastAsia="宋体" w:hAnsi="Book Antiqua" w:cs="宋体"/>
          <w:lang w:eastAsia="zh-CN"/>
        </w:rPr>
        <w:t xml:space="preserve"> S, </w:t>
      </w:r>
      <w:proofErr w:type="spellStart"/>
      <w:r w:rsidRPr="0060051C">
        <w:rPr>
          <w:rFonts w:ascii="Book Antiqua" w:eastAsia="宋体" w:hAnsi="Book Antiqua" w:cs="宋体"/>
          <w:lang w:eastAsia="zh-CN"/>
        </w:rPr>
        <w:t>Vylcheva</w:t>
      </w:r>
      <w:proofErr w:type="spellEnd"/>
      <w:r w:rsidRPr="0060051C">
        <w:rPr>
          <w:rFonts w:ascii="Book Antiqua" w:eastAsia="宋体" w:hAnsi="Book Antiqua" w:cs="宋体"/>
          <w:lang w:eastAsia="zh-CN"/>
        </w:rPr>
        <w:t xml:space="preserve"> D, Dimitrov D, </w:t>
      </w:r>
      <w:proofErr w:type="spellStart"/>
      <w:r w:rsidRPr="0060051C">
        <w:rPr>
          <w:rFonts w:ascii="Book Antiqua" w:eastAsia="宋体" w:hAnsi="Book Antiqua" w:cs="宋体"/>
          <w:lang w:eastAsia="zh-CN"/>
        </w:rPr>
        <w:t>Stanimirov</w:t>
      </w:r>
      <w:proofErr w:type="spellEnd"/>
      <w:r w:rsidRPr="0060051C">
        <w:rPr>
          <w:rFonts w:ascii="Book Antiqua" w:eastAsia="宋体" w:hAnsi="Book Antiqua" w:cs="宋体"/>
          <w:lang w:eastAsia="zh-CN"/>
        </w:rPr>
        <w:t xml:space="preserve"> T. COVID-19 in Liver Transplant Recipients - Preliminary Experience of a Bulgarian Center. </w:t>
      </w:r>
      <w:proofErr w:type="spellStart"/>
      <w:r w:rsidRPr="0060051C">
        <w:rPr>
          <w:rFonts w:ascii="Book Antiqua" w:eastAsia="宋体" w:hAnsi="Book Antiqua" w:cs="宋体"/>
          <w:i/>
          <w:iCs/>
          <w:lang w:eastAsia="zh-CN"/>
        </w:rPr>
        <w:t>Chirurgia</w:t>
      </w:r>
      <w:proofErr w:type="spellEnd"/>
      <w:r w:rsidRPr="0060051C">
        <w:rPr>
          <w:rFonts w:ascii="Book Antiqua" w:eastAsia="宋体" w:hAnsi="Book Antiqua" w:cs="宋体"/>
          <w:i/>
          <w:iCs/>
          <w:lang w:eastAsia="zh-CN"/>
        </w:rPr>
        <w:t xml:space="preserve"> (Bucur)</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116</w:t>
      </w:r>
      <w:r w:rsidRPr="0060051C">
        <w:rPr>
          <w:rFonts w:ascii="Book Antiqua" w:eastAsia="宋体" w:hAnsi="Book Antiqua" w:cs="宋体"/>
          <w:lang w:eastAsia="zh-CN"/>
        </w:rPr>
        <w:t>: 339-346 [PMID: 34191715 DOI: 10.21614/chirurgia.116.3.339]</w:t>
      </w:r>
    </w:p>
    <w:p w14:paraId="417FD5D6"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56 </w:t>
      </w:r>
      <w:proofErr w:type="spellStart"/>
      <w:r w:rsidRPr="0060051C">
        <w:rPr>
          <w:rFonts w:ascii="Book Antiqua" w:eastAsia="宋体" w:hAnsi="Book Antiqua" w:cs="宋体"/>
          <w:b/>
          <w:bCs/>
          <w:lang w:eastAsia="zh-CN"/>
        </w:rPr>
        <w:t>Agopian</w:t>
      </w:r>
      <w:proofErr w:type="spellEnd"/>
      <w:r w:rsidRPr="0060051C">
        <w:rPr>
          <w:rFonts w:ascii="Book Antiqua" w:eastAsia="宋体" w:hAnsi="Book Antiqua" w:cs="宋体"/>
          <w:b/>
          <w:bCs/>
          <w:lang w:eastAsia="zh-CN"/>
        </w:rPr>
        <w:t xml:space="preserve"> V</w:t>
      </w:r>
      <w:r w:rsidRPr="0060051C">
        <w:rPr>
          <w:rFonts w:ascii="Book Antiqua" w:eastAsia="宋体" w:hAnsi="Book Antiqua" w:cs="宋体"/>
          <w:lang w:eastAsia="zh-CN"/>
        </w:rPr>
        <w:t xml:space="preserve">, Verna E, Goldberg D. Changes in Liver Transplant Center Practice in Response to Coronavirus Disease 2019: Unmasking Dramatic Center-Level Variability. </w:t>
      </w:r>
      <w:r w:rsidRPr="0060051C">
        <w:rPr>
          <w:rFonts w:ascii="Book Antiqua" w:eastAsia="宋体" w:hAnsi="Book Antiqua" w:cs="宋体"/>
          <w:i/>
          <w:iCs/>
          <w:lang w:eastAsia="zh-CN"/>
        </w:rPr>
        <w:t xml:space="preserve">Liver </w:t>
      </w:r>
      <w:proofErr w:type="spellStart"/>
      <w:r w:rsidRPr="0060051C">
        <w:rPr>
          <w:rFonts w:ascii="Book Antiqua" w:eastAsia="宋体" w:hAnsi="Book Antiqua" w:cs="宋体"/>
          <w:i/>
          <w:iCs/>
          <w:lang w:eastAsia="zh-CN"/>
        </w:rPr>
        <w:t>Transpl</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26</w:t>
      </w:r>
      <w:r w:rsidRPr="0060051C">
        <w:rPr>
          <w:rFonts w:ascii="Book Antiqua" w:eastAsia="宋体" w:hAnsi="Book Antiqua" w:cs="宋体"/>
          <w:lang w:eastAsia="zh-CN"/>
        </w:rPr>
        <w:t>: 1052-1055 [PMID: 32369251 DOI: 10.1002/lt.25789]</w:t>
      </w:r>
    </w:p>
    <w:p w14:paraId="603B3940"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57 </w:t>
      </w:r>
      <w:r w:rsidRPr="0060051C">
        <w:rPr>
          <w:rFonts w:ascii="Book Antiqua" w:eastAsia="宋体" w:hAnsi="Book Antiqua" w:cs="宋体"/>
          <w:b/>
          <w:bCs/>
          <w:lang w:eastAsia="zh-CN"/>
        </w:rPr>
        <w:t>Kumar R</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Semaine</w:t>
      </w:r>
      <w:proofErr w:type="spellEnd"/>
      <w:r w:rsidRPr="0060051C">
        <w:rPr>
          <w:rFonts w:ascii="Book Antiqua" w:eastAsia="宋体" w:hAnsi="Book Antiqua" w:cs="宋体"/>
          <w:lang w:eastAsia="zh-CN"/>
        </w:rPr>
        <w:t xml:space="preserve"> W, </w:t>
      </w:r>
      <w:proofErr w:type="spellStart"/>
      <w:r w:rsidRPr="0060051C">
        <w:rPr>
          <w:rFonts w:ascii="Book Antiqua" w:eastAsia="宋体" w:hAnsi="Book Antiqua" w:cs="宋体"/>
          <w:lang w:eastAsia="zh-CN"/>
        </w:rPr>
        <w:t>Johar</w:t>
      </w:r>
      <w:proofErr w:type="spellEnd"/>
      <w:r w:rsidRPr="0060051C">
        <w:rPr>
          <w:rFonts w:ascii="Book Antiqua" w:eastAsia="宋体" w:hAnsi="Book Antiqua" w:cs="宋体"/>
          <w:lang w:eastAsia="zh-CN"/>
        </w:rPr>
        <w:t xml:space="preserve"> M, Tyrrell DL, Agrawal B. Effect of various pyrimidines possessing the 1-[(2-hydroxy-1-(</w:t>
      </w:r>
      <w:proofErr w:type="gramStart"/>
      <w:r w:rsidRPr="0060051C">
        <w:rPr>
          <w:rFonts w:ascii="Book Antiqua" w:eastAsia="宋体" w:hAnsi="Book Antiqua" w:cs="宋体"/>
          <w:lang w:eastAsia="zh-CN"/>
        </w:rPr>
        <w:t>hydroxymethyl)ethoxy</w:t>
      </w:r>
      <w:proofErr w:type="gramEnd"/>
      <w:r w:rsidRPr="0060051C">
        <w:rPr>
          <w:rFonts w:ascii="Book Antiqua" w:eastAsia="宋体" w:hAnsi="Book Antiqua" w:cs="宋体"/>
          <w:lang w:eastAsia="zh-CN"/>
        </w:rPr>
        <w:t xml:space="preserve">)methyl] moiety, able to mimic natural 2'-deoxyribose, on wild-type and mutant hepatitis B virus replication. </w:t>
      </w:r>
      <w:r w:rsidRPr="0060051C">
        <w:rPr>
          <w:rFonts w:ascii="Book Antiqua" w:eastAsia="宋体" w:hAnsi="Book Antiqua" w:cs="宋体"/>
          <w:i/>
          <w:iCs/>
          <w:lang w:eastAsia="zh-CN"/>
        </w:rPr>
        <w:t>J Med Chem</w:t>
      </w:r>
      <w:r w:rsidRPr="0060051C">
        <w:rPr>
          <w:rFonts w:ascii="Book Antiqua" w:eastAsia="宋体" w:hAnsi="Book Antiqua" w:cs="宋体"/>
          <w:lang w:eastAsia="zh-CN"/>
        </w:rPr>
        <w:t xml:space="preserve"> 2006; </w:t>
      </w:r>
      <w:r w:rsidRPr="0060051C">
        <w:rPr>
          <w:rFonts w:ascii="Book Antiqua" w:eastAsia="宋体" w:hAnsi="Book Antiqua" w:cs="宋体"/>
          <w:b/>
          <w:bCs/>
          <w:lang w:eastAsia="zh-CN"/>
        </w:rPr>
        <w:t>49</w:t>
      </w:r>
      <w:r w:rsidRPr="0060051C">
        <w:rPr>
          <w:rFonts w:ascii="Book Antiqua" w:eastAsia="宋体" w:hAnsi="Book Antiqua" w:cs="宋体"/>
          <w:lang w:eastAsia="zh-CN"/>
        </w:rPr>
        <w:t>: 3693-3700 [PMID: 16759112 DOI: 10.1021/jm060102l]</w:t>
      </w:r>
    </w:p>
    <w:p w14:paraId="5B10232A"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58 </w:t>
      </w:r>
      <w:r w:rsidRPr="0060051C">
        <w:rPr>
          <w:rFonts w:ascii="Book Antiqua" w:eastAsia="宋体" w:hAnsi="Book Antiqua" w:cs="宋体"/>
          <w:b/>
          <w:bCs/>
          <w:lang w:eastAsia="zh-CN"/>
        </w:rPr>
        <w:t>Chen L</w:t>
      </w:r>
      <w:r w:rsidRPr="0060051C">
        <w:rPr>
          <w:rFonts w:ascii="Book Antiqua" w:eastAsia="宋体" w:hAnsi="Book Antiqua" w:cs="宋体"/>
          <w:lang w:eastAsia="zh-CN"/>
        </w:rPr>
        <w:t xml:space="preserve">, Huang S, Yang J, Cheng X, Shang Z, Lu H, Cheng J. Clinical characteristics in patients with SARS-CoV-2/HBV co-infection. </w:t>
      </w:r>
      <w:r w:rsidRPr="0060051C">
        <w:rPr>
          <w:rFonts w:ascii="Book Antiqua" w:eastAsia="宋体" w:hAnsi="Book Antiqua" w:cs="宋体"/>
          <w:i/>
          <w:iCs/>
          <w:lang w:eastAsia="zh-CN"/>
        </w:rPr>
        <w:t xml:space="preserve">J Viral </w:t>
      </w:r>
      <w:proofErr w:type="spellStart"/>
      <w:r w:rsidRPr="0060051C">
        <w:rPr>
          <w:rFonts w:ascii="Book Antiqua" w:eastAsia="宋体" w:hAnsi="Book Antiqua" w:cs="宋体"/>
          <w:i/>
          <w:iCs/>
          <w:lang w:eastAsia="zh-CN"/>
        </w:rPr>
        <w:t>Hepat</w:t>
      </w:r>
      <w:proofErr w:type="spellEnd"/>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27</w:t>
      </w:r>
      <w:r w:rsidRPr="0060051C">
        <w:rPr>
          <w:rFonts w:ascii="Book Antiqua" w:eastAsia="宋体" w:hAnsi="Book Antiqua" w:cs="宋体"/>
          <w:lang w:eastAsia="zh-CN"/>
        </w:rPr>
        <w:t>: 1504-1507 [PMID: 32668494 DOI: 10.1111/jvh.13362]</w:t>
      </w:r>
    </w:p>
    <w:p w14:paraId="1521F713"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59 </w:t>
      </w:r>
      <w:r w:rsidRPr="0060051C">
        <w:rPr>
          <w:rFonts w:ascii="Book Antiqua" w:eastAsia="宋体" w:hAnsi="Book Antiqua" w:cs="宋体"/>
          <w:b/>
          <w:bCs/>
          <w:lang w:eastAsia="zh-CN"/>
        </w:rPr>
        <w:t>Zou X</w:t>
      </w:r>
      <w:r w:rsidRPr="0060051C">
        <w:rPr>
          <w:rFonts w:ascii="Book Antiqua" w:eastAsia="宋体" w:hAnsi="Book Antiqua" w:cs="宋体"/>
          <w:lang w:eastAsia="zh-CN"/>
        </w:rPr>
        <w:t xml:space="preserve">, Fang M, Li S, Wu L, Gao B, Gao H, Ran X, </w:t>
      </w:r>
      <w:proofErr w:type="spellStart"/>
      <w:r w:rsidRPr="0060051C">
        <w:rPr>
          <w:rFonts w:ascii="Book Antiqua" w:eastAsia="宋体" w:hAnsi="Book Antiqua" w:cs="宋体"/>
          <w:lang w:eastAsia="zh-CN"/>
        </w:rPr>
        <w:t>Bian</w:t>
      </w:r>
      <w:proofErr w:type="spellEnd"/>
      <w:r w:rsidRPr="0060051C">
        <w:rPr>
          <w:rFonts w:ascii="Book Antiqua" w:eastAsia="宋体" w:hAnsi="Book Antiqua" w:cs="宋体"/>
          <w:lang w:eastAsia="zh-CN"/>
        </w:rPr>
        <w:t xml:space="preserve"> Y, Li R, </w:t>
      </w:r>
      <w:proofErr w:type="spellStart"/>
      <w:r w:rsidRPr="0060051C">
        <w:rPr>
          <w:rFonts w:ascii="Book Antiqua" w:eastAsia="宋体" w:hAnsi="Book Antiqua" w:cs="宋体"/>
          <w:lang w:eastAsia="zh-CN"/>
        </w:rPr>
        <w:t>ShanshanYu</w:t>
      </w:r>
      <w:proofErr w:type="spellEnd"/>
      <w:r w:rsidRPr="0060051C">
        <w:rPr>
          <w:rFonts w:ascii="Book Antiqua" w:eastAsia="宋体" w:hAnsi="Book Antiqua" w:cs="宋体"/>
          <w:lang w:eastAsia="zh-CN"/>
        </w:rPr>
        <w:t xml:space="preserve">, Ling J, Li D, Tian D, Huang J. Characteristics of Liver Function in Patients With SARS-CoV-2 and Chronic HBV Coinfection. </w:t>
      </w:r>
      <w:r w:rsidRPr="0060051C">
        <w:rPr>
          <w:rFonts w:ascii="Book Antiqua" w:eastAsia="宋体" w:hAnsi="Book Antiqua" w:cs="宋体"/>
          <w:i/>
          <w:iCs/>
          <w:lang w:eastAsia="zh-CN"/>
        </w:rPr>
        <w:t>Clin Gastroenterol Hepatol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19</w:t>
      </w:r>
      <w:r w:rsidRPr="0060051C">
        <w:rPr>
          <w:rFonts w:ascii="Book Antiqua" w:eastAsia="宋体" w:hAnsi="Book Antiqua" w:cs="宋体"/>
          <w:lang w:eastAsia="zh-CN"/>
        </w:rPr>
        <w:t>: 597-603 [PMID: 32553907 DOI: 10.1016/j.cgh.2020.06.017]</w:t>
      </w:r>
    </w:p>
    <w:p w14:paraId="53104E32"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60 </w:t>
      </w:r>
      <w:r w:rsidRPr="0060051C">
        <w:rPr>
          <w:rFonts w:ascii="Book Antiqua" w:eastAsia="宋体" w:hAnsi="Book Antiqua" w:cs="宋体"/>
          <w:b/>
          <w:bCs/>
          <w:lang w:eastAsia="zh-CN"/>
        </w:rPr>
        <w:t>Wang J</w:t>
      </w:r>
      <w:r w:rsidRPr="0060051C">
        <w:rPr>
          <w:rFonts w:ascii="Book Antiqua" w:eastAsia="宋体" w:hAnsi="Book Antiqua" w:cs="宋体"/>
          <w:lang w:eastAsia="zh-CN"/>
        </w:rPr>
        <w:t xml:space="preserve">, Lu Z, </w:t>
      </w:r>
      <w:proofErr w:type="spellStart"/>
      <w:r w:rsidRPr="0060051C">
        <w:rPr>
          <w:rFonts w:ascii="Book Antiqua" w:eastAsia="宋体" w:hAnsi="Book Antiqua" w:cs="宋体"/>
          <w:lang w:eastAsia="zh-CN"/>
        </w:rPr>
        <w:t>Jin</w:t>
      </w:r>
      <w:proofErr w:type="spellEnd"/>
      <w:r w:rsidRPr="0060051C">
        <w:rPr>
          <w:rFonts w:ascii="Book Antiqua" w:eastAsia="宋体" w:hAnsi="Book Antiqua" w:cs="宋体"/>
          <w:lang w:eastAsia="zh-CN"/>
        </w:rPr>
        <w:t xml:space="preserve"> M, Wang Y, Tian K, Xiao J, Cai Y, Wang Y, Zhang X, Chen T, Yao Z, Yang C, Deng R, Zhong Q, Deng X, Chen X, Yang XP, Wei G, Wang Z, Tian J, Chen XP. Clinical characteristics and risk factors of COVID-19 patients with chronic hepatitis B: a multi-center retrospective cohort study. </w:t>
      </w:r>
      <w:r w:rsidRPr="0060051C">
        <w:rPr>
          <w:rFonts w:ascii="Book Antiqua" w:eastAsia="宋体" w:hAnsi="Book Antiqua" w:cs="宋体"/>
          <w:i/>
          <w:iCs/>
          <w:lang w:eastAsia="zh-CN"/>
        </w:rPr>
        <w:t>Front Med</w:t>
      </w:r>
      <w:r w:rsidRPr="0060051C">
        <w:rPr>
          <w:rFonts w:ascii="Book Antiqua" w:eastAsia="宋体" w:hAnsi="Book Antiqua" w:cs="宋体"/>
          <w:lang w:eastAsia="zh-CN"/>
        </w:rPr>
        <w:t xml:space="preserve"> 2021 [PMID: 34387851 DOI: 10.1007/s11684-021-0854-5]</w:t>
      </w:r>
    </w:p>
    <w:p w14:paraId="3394BA24"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lastRenderedPageBreak/>
        <w:t xml:space="preserve">61 </w:t>
      </w:r>
      <w:r w:rsidRPr="0060051C">
        <w:rPr>
          <w:rFonts w:ascii="Book Antiqua" w:eastAsia="宋体" w:hAnsi="Book Antiqua" w:cs="宋体"/>
          <w:b/>
          <w:bCs/>
          <w:lang w:eastAsia="zh-CN"/>
        </w:rPr>
        <w:t>Cai Q</w:t>
      </w:r>
      <w:r w:rsidRPr="0060051C">
        <w:rPr>
          <w:rFonts w:ascii="Book Antiqua" w:eastAsia="宋体" w:hAnsi="Book Antiqua" w:cs="宋体"/>
          <w:lang w:eastAsia="zh-CN"/>
        </w:rPr>
        <w:t xml:space="preserve">, Huang D, </w:t>
      </w:r>
      <w:proofErr w:type="spellStart"/>
      <w:r w:rsidRPr="0060051C">
        <w:rPr>
          <w:rFonts w:ascii="Book Antiqua" w:eastAsia="宋体" w:hAnsi="Book Antiqua" w:cs="宋体"/>
          <w:lang w:eastAsia="zh-CN"/>
        </w:rPr>
        <w:t>Ou</w:t>
      </w:r>
      <w:proofErr w:type="spellEnd"/>
      <w:r w:rsidRPr="0060051C">
        <w:rPr>
          <w:rFonts w:ascii="Book Antiqua" w:eastAsia="宋体" w:hAnsi="Book Antiqua" w:cs="宋体"/>
          <w:lang w:eastAsia="zh-CN"/>
        </w:rPr>
        <w:t xml:space="preserve"> P, Yu H, Zhu Z, Xia Z, </w:t>
      </w:r>
      <w:proofErr w:type="spellStart"/>
      <w:r w:rsidRPr="0060051C">
        <w:rPr>
          <w:rFonts w:ascii="Book Antiqua" w:eastAsia="宋体" w:hAnsi="Book Antiqua" w:cs="宋体"/>
          <w:lang w:eastAsia="zh-CN"/>
        </w:rPr>
        <w:t>Su</w:t>
      </w:r>
      <w:proofErr w:type="spellEnd"/>
      <w:r w:rsidRPr="0060051C">
        <w:rPr>
          <w:rFonts w:ascii="Book Antiqua" w:eastAsia="宋体" w:hAnsi="Book Antiqua" w:cs="宋体"/>
          <w:lang w:eastAsia="zh-CN"/>
        </w:rPr>
        <w:t xml:space="preserve"> Y, Ma Z, Zhang Y, Li Z, He Q, Liu L, Fu Y, Chen J. COVID-19 in a designated infectious diseases hospital outside Hubei Province, China. </w:t>
      </w:r>
      <w:r w:rsidRPr="0060051C">
        <w:rPr>
          <w:rFonts w:ascii="Book Antiqua" w:eastAsia="宋体" w:hAnsi="Book Antiqua" w:cs="宋体"/>
          <w:i/>
          <w:iCs/>
          <w:lang w:eastAsia="zh-CN"/>
        </w:rPr>
        <w:t>Allergy</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75</w:t>
      </w:r>
      <w:r w:rsidRPr="0060051C">
        <w:rPr>
          <w:rFonts w:ascii="Book Antiqua" w:eastAsia="宋体" w:hAnsi="Book Antiqua" w:cs="宋体"/>
          <w:lang w:eastAsia="zh-CN"/>
        </w:rPr>
        <w:t>: 1742-1752 [PMID: 32239761 DOI: 10.1111/all.14309]</w:t>
      </w:r>
    </w:p>
    <w:p w14:paraId="6BB5D915"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62 </w:t>
      </w:r>
      <w:proofErr w:type="spellStart"/>
      <w:r w:rsidRPr="0060051C">
        <w:rPr>
          <w:rFonts w:ascii="Book Antiqua" w:eastAsia="宋体" w:hAnsi="Book Antiqua" w:cs="宋体"/>
          <w:b/>
          <w:bCs/>
          <w:lang w:eastAsia="zh-CN"/>
        </w:rPr>
        <w:t>Mahamid</w:t>
      </w:r>
      <w:proofErr w:type="spellEnd"/>
      <w:r w:rsidRPr="0060051C">
        <w:rPr>
          <w:rFonts w:ascii="Book Antiqua" w:eastAsia="宋体" w:hAnsi="Book Antiqua" w:cs="宋体"/>
          <w:b/>
          <w:bCs/>
          <w:lang w:eastAsia="zh-CN"/>
        </w:rPr>
        <w:t xml:space="preserve"> M</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Nseir</w:t>
      </w:r>
      <w:proofErr w:type="spellEnd"/>
      <w:r w:rsidRPr="0060051C">
        <w:rPr>
          <w:rFonts w:ascii="Book Antiqua" w:eastAsia="宋体" w:hAnsi="Book Antiqua" w:cs="宋体"/>
          <w:lang w:eastAsia="zh-CN"/>
        </w:rPr>
        <w:t xml:space="preserve"> W, Khoury T, </w:t>
      </w:r>
      <w:proofErr w:type="spellStart"/>
      <w:r w:rsidRPr="0060051C">
        <w:rPr>
          <w:rFonts w:ascii="Book Antiqua" w:eastAsia="宋体" w:hAnsi="Book Antiqua" w:cs="宋体"/>
          <w:lang w:eastAsia="zh-CN"/>
        </w:rPr>
        <w:t>Mahamid</w:t>
      </w:r>
      <w:proofErr w:type="spellEnd"/>
      <w:r w:rsidRPr="0060051C">
        <w:rPr>
          <w:rFonts w:ascii="Book Antiqua" w:eastAsia="宋体" w:hAnsi="Book Antiqua" w:cs="宋体"/>
          <w:lang w:eastAsia="zh-CN"/>
        </w:rPr>
        <w:t xml:space="preserve"> B, </w:t>
      </w:r>
      <w:proofErr w:type="spellStart"/>
      <w:r w:rsidRPr="0060051C">
        <w:rPr>
          <w:rFonts w:ascii="Book Antiqua" w:eastAsia="宋体" w:hAnsi="Book Antiqua" w:cs="宋体"/>
          <w:lang w:eastAsia="zh-CN"/>
        </w:rPr>
        <w:t>Nubania</w:t>
      </w:r>
      <w:proofErr w:type="spellEnd"/>
      <w:r w:rsidRPr="0060051C">
        <w:rPr>
          <w:rFonts w:ascii="Book Antiqua" w:eastAsia="宋体" w:hAnsi="Book Antiqua" w:cs="宋体"/>
          <w:lang w:eastAsia="zh-CN"/>
        </w:rPr>
        <w:t xml:space="preserve"> A, Sub-Laban K, </w:t>
      </w:r>
      <w:proofErr w:type="spellStart"/>
      <w:r w:rsidRPr="0060051C">
        <w:rPr>
          <w:rFonts w:ascii="Book Antiqua" w:eastAsia="宋体" w:hAnsi="Book Antiqua" w:cs="宋体"/>
          <w:lang w:eastAsia="zh-CN"/>
        </w:rPr>
        <w:t>Schifter</w:t>
      </w:r>
      <w:proofErr w:type="spellEnd"/>
      <w:r w:rsidRPr="0060051C">
        <w:rPr>
          <w:rFonts w:ascii="Book Antiqua" w:eastAsia="宋体" w:hAnsi="Book Antiqua" w:cs="宋体"/>
          <w:lang w:eastAsia="zh-CN"/>
        </w:rPr>
        <w:t xml:space="preserve"> J, Mari A, </w:t>
      </w:r>
      <w:proofErr w:type="spellStart"/>
      <w:r w:rsidRPr="0060051C">
        <w:rPr>
          <w:rFonts w:ascii="Book Antiqua" w:eastAsia="宋体" w:hAnsi="Book Antiqua" w:cs="宋体"/>
          <w:lang w:eastAsia="zh-CN"/>
        </w:rPr>
        <w:t>Sbeit</w:t>
      </w:r>
      <w:proofErr w:type="spellEnd"/>
      <w:r w:rsidRPr="0060051C">
        <w:rPr>
          <w:rFonts w:ascii="Book Antiqua" w:eastAsia="宋体" w:hAnsi="Book Antiqua" w:cs="宋体"/>
          <w:lang w:eastAsia="zh-CN"/>
        </w:rPr>
        <w:t xml:space="preserve"> W, Goldin E. Nonalcoholic fatty liver disease is associated with COVID-19 severity independently of metabolic syndrome: a retrospective case-control study. </w:t>
      </w:r>
      <w:r w:rsidRPr="0060051C">
        <w:rPr>
          <w:rFonts w:ascii="Book Antiqua" w:eastAsia="宋体" w:hAnsi="Book Antiqua" w:cs="宋体"/>
          <w:i/>
          <w:iCs/>
          <w:lang w:eastAsia="zh-CN"/>
        </w:rPr>
        <w:t>Eur J Gastroenterol Hepatol</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33</w:t>
      </w:r>
      <w:r w:rsidRPr="0060051C">
        <w:rPr>
          <w:rFonts w:ascii="Book Antiqua" w:eastAsia="宋体" w:hAnsi="Book Antiqua" w:cs="宋体"/>
          <w:lang w:eastAsia="zh-CN"/>
        </w:rPr>
        <w:t>: 1578-1581 [PMID: 32868652 DOI: 10.1097/MEG.0000000000001902]</w:t>
      </w:r>
    </w:p>
    <w:p w14:paraId="3A55EAF2" w14:textId="40B50DCC"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63 </w:t>
      </w:r>
      <w:r w:rsidRPr="0060051C">
        <w:rPr>
          <w:rFonts w:ascii="Book Antiqua" w:eastAsia="宋体" w:hAnsi="Book Antiqua" w:cs="宋体"/>
          <w:b/>
          <w:bCs/>
          <w:lang w:eastAsia="zh-CN"/>
        </w:rPr>
        <w:t>Hashemi N</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Viveiros</w:t>
      </w:r>
      <w:proofErr w:type="spellEnd"/>
      <w:r w:rsidRPr="0060051C">
        <w:rPr>
          <w:rFonts w:ascii="Book Antiqua" w:eastAsia="宋体" w:hAnsi="Book Antiqua" w:cs="宋体"/>
          <w:lang w:eastAsia="zh-CN"/>
        </w:rPr>
        <w:t xml:space="preserve"> K, Redd WD, Zhou JC, McCarty TR, </w:t>
      </w:r>
      <w:proofErr w:type="spellStart"/>
      <w:r w:rsidRPr="0060051C">
        <w:rPr>
          <w:rFonts w:ascii="Book Antiqua" w:eastAsia="宋体" w:hAnsi="Book Antiqua" w:cs="宋体"/>
          <w:lang w:eastAsia="zh-CN"/>
        </w:rPr>
        <w:t>Bazarbashi</w:t>
      </w:r>
      <w:proofErr w:type="spellEnd"/>
      <w:r w:rsidRPr="0060051C">
        <w:rPr>
          <w:rFonts w:ascii="Book Antiqua" w:eastAsia="宋体" w:hAnsi="Book Antiqua" w:cs="宋体"/>
          <w:lang w:eastAsia="zh-CN"/>
        </w:rPr>
        <w:t xml:space="preserve"> AN, </w:t>
      </w:r>
      <w:proofErr w:type="spellStart"/>
      <w:r w:rsidRPr="0060051C">
        <w:rPr>
          <w:rFonts w:ascii="Book Antiqua" w:eastAsia="宋体" w:hAnsi="Book Antiqua" w:cs="宋体"/>
          <w:lang w:eastAsia="zh-CN"/>
        </w:rPr>
        <w:t>Hathorn</w:t>
      </w:r>
      <w:proofErr w:type="spellEnd"/>
      <w:r w:rsidRPr="0060051C">
        <w:rPr>
          <w:rFonts w:ascii="Book Antiqua" w:eastAsia="宋体" w:hAnsi="Book Antiqua" w:cs="宋体"/>
          <w:lang w:eastAsia="zh-CN"/>
        </w:rPr>
        <w:t xml:space="preserve"> KE, Wong D, </w:t>
      </w:r>
      <w:proofErr w:type="spellStart"/>
      <w:r w:rsidRPr="0060051C">
        <w:rPr>
          <w:rFonts w:ascii="Book Antiqua" w:eastAsia="宋体" w:hAnsi="Book Antiqua" w:cs="宋体"/>
          <w:lang w:eastAsia="zh-CN"/>
        </w:rPr>
        <w:t>Njie</w:t>
      </w:r>
      <w:proofErr w:type="spellEnd"/>
      <w:r w:rsidRPr="0060051C">
        <w:rPr>
          <w:rFonts w:ascii="Book Antiqua" w:eastAsia="宋体" w:hAnsi="Book Antiqua" w:cs="宋体"/>
          <w:lang w:eastAsia="zh-CN"/>
        </w:rPr>
        <w:t xml:space="preserve"> C, Shen L, Chan WW. Impact of chronic liver disease on outcomes of hospitalized patients with COVID-19: A </w:t>
      </w:r>
      <w:proofErr w:type="spellStart"/>
      <w:r w:rsidRPr="0060051C">
        <w:rPr>
          <w:rFonts w:ascii="Book Antiqua" w:eastAsia="宋体" w:hAnsi="Book Antiqua" w:cs="宋体"/>
          <w:lang w:eastAsia="zh-CN"/>
        </w:rPr>
        <w:t>multicentre</w:t>
      </w:r>
      <w:proofErr w:type="spellEnd"/>
      <w:r w:rsidRPr="0060051C">
        <w:rPr>
          <w:rFonts w:ascii="Book Antiqua" w:eastAsia="宋体" w:hAnsi="Book Antiqua" w:cs="宋体"/>
          <w:lang w:eastAsia="zh-CN"/>
        </w:rPr>
        <w:t xml:space="preserve"> United States experience. </w:t>
      </w:r>
      <w:r w:rsidRPr="0060051C">
        <w:rPr>
          <w:rFonts w:ascii="Book Antiqua" w:eastAsia="宋体" w:hAnsi="Book Antiqua" w:cs="宋体"/>
          <w:i/>
          <w:iCs/>
          <w:lang w:eastAsia="zh-CN"/>
        </w:rPr>
        <w:t>Liver Int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40</w:t>
      </w:r>
      <w:r w:rsidRPr="0060051C">
        <w:rPr>
          <w:rFonts w:ascii="Book Antiqua" w:eastAsia="宋体" w:hAnsi="Book Antiqua" w:cs="宋体"/>
          <w:lang w:eastAsia="zh-CN"/>
        </w:rPr>
        <w:t>: 2515-2521 [PMID: 32585065 DOI: 10.1111/</w:t>
      </w:r>
      <w:r w:rsidR="00330D91" w:rsidRPr="0060051C">
        <w:rPr>
          <w:rFonts w:ascii="Book Antiqua" w:eastAsia="宋体" w:hAnsi="Book Antiqua" w:cs="宋体"/>
          <w:lang w:eastAsia="zh-CN"/>
        </w:rPr>
        <w:t>l</w:t>
      </w:r>
      <w:r w:rsidRPr="0060051C">
        <w:rPr>
          <w:rFonts w:ascii="Book Antiqua" w:eastAsia="宋体" w:hAnsi="Book Antiqua" w:cs="宋体"/>
          <w:lang w:eastAsia="zh-CN"/>
        </w:rPr>
        <w:t>iv.14583]</w:t>
      </w:r>
    </w:p>
    <w:p w14:paraId="0D232A8C"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64 </w:t>
      </w:r>
      <w:proofErr w:type="spellStart"/>
      <w:r w:rsidRPr="0060051C">
        <w:rPr>
          <w:rFonts w:ascii="Book Antiqua" w:eastAsia="宋体" w:hAnsi="Book Antiqua" w:cs="宋体"/>
          <w:b/>
          <w:bCs/>
          <w:lang w:eastAsia="zh-CN"/>
        </w:rPr>
        <w:t>Portincasa</w:t>
      </w:r>
      <w:proofErr w:type="spellEnd"/>
      <w:r w:rsidRPr="0060051C">
        <w:rPr>
          <w:rFonts w:ascii="Book Antiqua" w:eastAsia="宋体" w:hAnsi="Book Antiqua" w:cs="宋体"/>
          <w:b/>
          <w:bCs/>
          <w:lang w:eastAsia="zh-CN"/>
        </w:rPr>
        <w:t xml:space="preserve"> P</w:t>
      </w:r>
      <w:r w:rsidRPr="0060051C">
        <w:rPr>
          <w:rFonts w:ascii="Book Antiqua" w:eastAsia="宋体" w:hAnsi="Book Antiqua" w:cs="宋体"/>
          <w:lang w:eastAsia="zh-CN"/>
        </w:rPr>
        <w:t xml:space="preserve">, Krawczyk M, </w:t>
      </w:r>
      <w:proofErr w:type="spellStart"/>
      <w:r w:rsidRPr="0060051C">
        <w:rPr>
          <w:rFonts w:ascii="Book Antiqua" w:eastAsia="宋体" w:hAnsi="Book Antiqua" w:cs="宋体"/>
          <w:lang w:eastAsia="zh-CN"/>
        </w:rPr>
        <w:t>Smyk</w:t>
      </w:r>
      <w:proofErr w:type="spellEnd"/>
      <w:r w:rsidRPr="0060051C">
        <w:rPr>
          <w:rFonts w:ascii="Book Antiqua" w:eastAsia="宋体" w:hAnsi="Book Antiqua" w:cs="宋体"/>
          <w:lang w:eastAsia="zh-CN"/>
        </w:rPr>
        <w:t xml:space="preserve"> W, </w:t>
      </w:r>
      <w:proofErr w:type="spellStart"/>
      <w:r w:rsidRPr="0060051C">
        <w:rPr>
          <w:rFonts w:ascii="Book Antiqua" w:eastAsia="宋体" w:hAnsi="Book Antiqua" w:cs="宋体"/>
          <w:lang w:eastAsia="zh-CN"/>
        </w:rPr>
        <w:t>Lammert</w:t>
      </w:r>
      <w:proofErr w:type="spellEnd"/>
      <w:r w:rsidRPr="0060051C">
        <w:rPr>
          <w:rFonts w:ascii="Book Antiqua" w:eastAsia="宋体" w:hAnsi="Book Antiqua" w:cs="宋体"/>
          <w:lang w:eastAsia="zh-CN"/>
        </w:rPr>
        <w:t xml:space="preserve"> F, Di </w:t>
      </w:r>
      <w:proofErr w:type="spellStart"/>
      <w:r w:rsidRPr="0060051C">
        <w:rPr>
          <w:rFonts w:ascii="Book Antiqua" w:eastAsia="宋体" w:hAnsi="Book Antiqua" w:cs="宋体"/>
          <w:lang w:eastAsia="zh-CN"/>
        </w:rPr>
        <w:t>Ciaula</w:t>
      </w:r>
      <w:proofErr w:type="spellEnd"/>
      <w:r w:rsidRPr="0060051C">
        <w:rPr>
          <w:rFonts w:ascii="Book Antiqua" w:eastAsia="宋体" w:hAnsi="Book Antiqua" w:cs="宋体"/>
          <w:lang w:eastAsia="zh-CN"/>
        </w:rPr>
        <w:t xml:space="preserve"> A. COVID-19 and non-alcoholic fatty liver disease: Two intersecting pandemics. </w:t>
      </w:r>
      <w:r w:rsidRPr="0060051C">
        <w:rPr>
          <w:rFonts w:ascii="Book Antiqua" w:eastAsia="宋体" w:hAnsi="Book Antiqua" w:cs="宋体"/>
          <w:i/>
          <w:iCs/>
          <w:lang w:eastAsia="zh-CN"/>
        </w:rPr>
        <w:t>Eur J Clin Invest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50</w:t>
      </w:r>
      <w:r w:rsidRPr="0060051C">
        <w:rPr>
          <w:rFonts w:ascii="Book Antiqua" w:eastAsia="宋体" w:hAnsi="Book Antiqua" w:cs="宋体"/>
          <w:lang w:eastAsia="zh-CN"/>
        </w:rPr>
        <w:t>: e13338 [PMID: 32589264 DOI: 10.1111/eci.13338]</w:t>
      </w:r>
    </w:p>
    <w:p w14:paraId="1923EE2A"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65 </w:t>
      </w:r>
      <w:r w:rsidRPr="0060051C">
        <w:rPr>
          <w:rFonts w:ascii="Book Antiqua" w:eastAsia="宋体" w:hAnsi="Book Antiqua" w:cs="宋体"/>
          <w:b/>
          <w:bCs/>
          <w:lang w:eastAsia="zh-CN"/>
        </w:rPr>
        <w:t>Bongiovanni M</w:t>
      </w:r>
      <w:r w:rsidRPr="0060051C">
        <w:rPr>
          <w:rFonts w:ascii="Book Antiqua" w:eastAsia="宋体" w:hAnsi="Book Antiqua" w:cs="宋体"/>
          <w:lang w:eastAsia="zh-CN"/>
        </w:rPr>
        <w:t xml:space="preserve">, </w:t>
      </w:r>
      <w:proofErr w:type="spellStart"/>
      <w:r w:rsidRPr="0060051C">
        <w:rPr>
          <w:rFonts w:ascii="Book Antiqua" w:eastAsia="宋体" w:hAnsi="Book Antiqua" w:cs="宋体"/>
          <w:lang w:eastAsia="zh-CN"/>
        </w:rPr>
        <w:t>Zago</w:t>
      </w:r>
      <w:proofErr w:type="spellEnd"/>
      <w:r w:rsidRPr="0060051C">
        <w:rPr>
          <w:rFonts w:ascii="Book Antiqua" w:eastAsia="宋体" w:hAnsi="Book Antiqua" w:cs="宋体"/>
          <w:lang w:eastAsia="zh-CN"/>
        </w:rPr>
        <w:t xml:space="preserve"> T. Acute hepatitis caused by asymptomatic COVID-19 infection. </w:t>
      </w:r>
      <w:r w:rsidRPr="0060051C">
        <w:rPr>
          <w:rFonts w:ascii="Book Antiqua" w:eastAsia="宋体" w:hAnsi="Book Antiqua" w:cs="宋体"/>
          <w:i/>
          <w:iCs/>
          <w:lang w:eastAsia="zh-CN"/>
        </w:rPr>
        <w:t>J Infect</w:t>
      </w:r>
      <w:r w:rsidRPr="0060051C">
        <w:rPr>
          <w:rFonts w:ascii="Book Antiqua" w:eastAsia="宋体" w:hAnsi="Book Antiqua" w:cs="宋体"/>
          <w:lang w:eastAsia="zh-CN"/>
        </w:rPr>
        <w:t xml:space="preserve"> 2021; </w:t>
      </w:r>
      <w:r w:rsidRPr="0060051C">
        <w:rPr>
          <w:rFonts w:ascii="Book Antiqua" w:eastAsia="宋体" w:hAnsi="Book Antiqua" w:cs="宋体"/>
          <w:b/>
          <w:bCs/>
          <w:lang w:eastAsia="zh-CN"/>
        </w:rPr>
        <w:t>82</w:t>
      </w:r>
      <w:r w:rsidRPr="0060051C">
        <w:rPr>
          <w:rFonts w:ascii="Book Antiqua" w:eastAsia="宋体" w:hAnsi="Book Antiqua" w:cs="宋体"/>
          <w:lang w:eastAsia="zh-CN"/>
        </w:rPr>
        <w:t>: e25-e26 [PMID: 32891635 DOI: 10.1016/j.jinf.2020.09.001]</w:t>
      </w:r>
    </w:p>
    <w:p w14:paraId="127488AB"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66 </w:t>
      </w:r>
      <w:r w:rsidRPr="0060051C">
        <w:rPr>
          <w:rFonts w:ascii="Book Antiqua" w:eastAsia="宋体" w:hAnsi="Book Antiqua" w:cs="宋体"/>
          <w:b/>
          <w:bCs/>
          <w:lang w:eastAsia="zh-CN"/>
        </w:rPr>
        <w:t>Chen N</w:t>
      </w:r>
      <w:r w:rsidRPr="0060051C">
        <w:rPr>
          <w:rFonts w:ascii="Book Antiqua" w:eastAsia="宋体" w:hAnsi="Book Antiqua" w:cs="宋体"/>
          <w:lang w:eastAsia="zh-CN"/>
        </w:rPr>
        <w:t xml:space="preserve">, Zhou M, Dong X, Qu J, Gong F, Han Y, </w:t>
      </w:r>
      <w:proofErr w:type="spellStart"/>
      <w:r w:rsidRPr="0060051C">
        <w:rPr>
          <w:rFonts w:ascii="Book Antiqua" w:eastAsia="宋体" w:hAnsi="Book Antiqua" w:cs="宋体"/>
          <w:lang w:eastAsia="zh-CN"/>
        </w:rPr>
        <w:t>Qiu</w:t>
      </w:r>
      <w:proofErr w:type="spellEnd"/>
      <w:r w:rsidRPr="0060051C">
        <w:rPr>
          <w:rFonts w:ascii="Book Antiqua" w:eastAsia="宋体" w:hAnsi="Book Antiqua" w:cs="宋体"/>
          <w:lang w:eastAsia="zh-CN"/>
        </w:rPr>
        <w:t xml:space="preserve"> Y, Wang J, Liu Y, Wei Y, Xia J, Yu T, Zhang X, Zhang L. Epidemiological and clinical characteristics of 99 cases of 2019 novel coronavirus pneumonia in Wuhan, China: a descriptive study. </w:t>
      </w:r>
      <w:r w:rsidRPr="0060051C">
        <w:rPr>
          <w:rFonts w:ascii="Book Antiqua" w:eastAsia="宋体" w:hAnsi="Book Antiqua" w:cs="宋体"/>
          <w:i/>
          <w:iCs/>
          <w:lang w:eastAsia="zh-CN"/>
        </w:rPr>
        <w:t>Lancet</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395</w:t>
      </w:r>
      <w:r w:rsidRPr="0060051C">
        <w:rPr>
          <w:rFonts w:ascii="Book Antiqua" w:eastAsia="宋体" w:hAnsi="Book Antiqua" w:cs="宋体"/>
          <w:lang w:eastAsia="zh-CN"/>
        </w:rPr>
        <w:t>: 507-513 [PMID: 32007143 DOI: 10.1016/S0140-6736(20)30211-7]</w:t>
      </w:r>
    </w:p>
    <w:p w14:paraId="1BABBF92"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67 </w:t>
      </w:r>
      <w:r w:rsidRPr="0060051C">
        <w:rPr>
          <w:rFonts w:ascii="Book Antiqua" w:eastAsia="宋体" w:hAnsi="Book Antiqua" w:cs="宋体"/>
          <w:b/>
          <w:bCs/>
          <w:lang w:eastAsia="zh-CN"/>
        </w:rPr>
        <w:t>Yang X</w:t>
      </w:r>
      <w:r w:rsidRPr="0060051C">
        <w:rPr>
          <w:rFonts w:ascii="Book Antiqua" w:eastAsia="宋体" w:hAnsi="Book Antiqua" w:cs="宋体"/>
          <w:lang w:eastAsia="zh-CN"/>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60051C">
        <w:rPr>
          <w:rFonts w:ascii="Book Antiqua" w:eastAsia="宋体" w:hAnsi="Book Antiqua" w:cs="宋体"/>
          <w:i/>
          <w:iCs/>
          <w:lang w:eastAsia="zh-CN"/>
        </w:rPr>
        <w:t>Lancet Respir Med</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8</w:t>
      </w:r>
      <w:r w:rsidRPr="0060051C">
        <w:rPr>
          <w:rFonts w:ascii="Book Antiqua" w:eastAsia="宋体" w:hAnsi="Book Antiqua" w:cs="宋体"/>
          <w:lang w:eastAsia="zh-CN"/>
        </w:rPr>
        <w:t>: 475-481 [PMID: 32105632 DOI: 10.1016/S2213-2600(20)30079-5]</w:t>
      </w:r>
    </w:p>
    <w:p w14:paraId="26E10767" w14:textId="77777777" w:rsidR="0060051C" w:rsidRPr="0060051C" w:rsidRDefault="0060051C" w:rsidP="00330D91">
      <w:pPr>
        <w:spacing w:line="360" w:lineRule="auto"/>
        <w:jc w:val="both"/>
        <w:rPr>
          <w:rFonts w:ascii="Book Antiqua" w:eastAsia="宋体" w:hAnsi="Book Antiqua" w:cs="宋体"/>
          <w:lang w:eastAsia="zh-CN"/>
        </w:rPr>
      </w:pPr>
      <w:r w:rsidRPr="0060051C">
        <w:rPr>
          <w:rFonts w:ascii="Book Antiqua" w:eastAsia="宋体" w:hAnsi="Book Antiqua" w:cs="宋体"/>
          <w:lang w:eastAsia="zh-CN"/>
        </w:rPr>
        <w:t xml:space="preserve">68 </w:t>
      </w:r>
      <w:r w:rsidRPr="0060051C">
        <w:rPr>
          <w:rFonts w:ascii="Book Antiqua" w:eastAsia="宋体" w:hAnsi="Book Antiqua" w:cs="宋体"/>
          <w:b/>
          <w:bCs/>
          <w:lang w:eastAsia="zh-CN"/>
        </w:rPr>
        <w:t>Shi H</w:t>
      </w:r>
      <w:r w:rsidRPr="0060051C">
        <w:rPr>
          <w:rFonts w:ascii="Book Antiqua" w:eastAsia="宋体" w:hAnsi="Book Antiqua" w:cs="宋体"/>
          <w:lang w:eastAsia="zh-CN"/>
        </w:rPr>
        <w:t xml:space="preserve">, Han X, Jiang N, Cao Y, </w:t>
      </w:r>
      <w:proofErr w:type="spellStart"/>
      <w:r w:rsidRPr="0060051C">
        <w:rPr>
          <w:rFonts w:ascii="Book Antiqua" w:eastAsia="宋体" w:hAnsi="Book Antiqua" w:cs="宋体"/>
          <w:lang w:eastAsia="zh-CN"/>
        </w:rPr>
        <w:t>Alwalid</w:t>
      </w:r>
      <w:proofErr w:type="spellEnd"/>
      <w:r w:rsidRPr="0060051C">
        <w:rPr>
          <w:rFonts w:ascii="Book Antiqua" w:eastAsia="宋体" w:hAnsi="Book Antiqua" w:cs="宋体"/>
          <w:lang w:eastAsia="zh-CN"/>
        </w:rPr>
        <w:t xml:space="preserve"> O, Gu J, Fan Y, Zheng C. Radiological findings from 81 patients with COVID-19 pneumonia in Wuhan, China: a descriptive </w:t>
      </w:r>
      <w:r w:rsidRPr="0060051C">
        <w:rPr>
          <w:rFonts w:ascii="Book Antiqua" w:eastAsia="宋体" w:hAnsi="Book Antiqua" w:cs="宋体"/>
          <w:lang w:eastAsia="zh-CN"/>
        </w:rPr>
        <w:lastRenderedPageBreak/>
        <w:t xml:space="preserve">study. </w:t>
      </w:r>
      <w:r w:rsidRPr="0060051C">
        <w:rPr>
          <w:rFonts w:ascii="Book Antiqua" w:eastAsia="宋体" w:hAnsi="Book Antiqua" w:cs="宋体"/>
          <w:i/>
          <w:iCs/>
          <w:lang w:eastAsia="zh-CN"/>
        </w:rPr>
        <w:t>Lancet Infect Dis</w:t>
      </w:r>
      <w:r w:rsidRPr="0060051C">
        <w:rPr>
          <w:rFonts w:ascii="Book Antiqua" w:eastAsia="宋体" w:hAnsi="Book Antiqua" w:cs="宋体"/>
          <w:lang w:eastAsia="zh-CN"/>
        </w:rPr>
        <w:t xml:space="preserve"> 2020; </w:t>
      </w:r>
      <w:r w:rsidRPr="0060051C">
        <w:rPr>
          <w:rFonts w:ascii="Book Antiqua" w:eastAsia="宋体" w:hAnsi="Book Antiqua" w:cs="宋体"/>
          <w:b/>
          <w:bCs/>
          <w:lang w:eastAsia="zh-CN"/>
        </w:rPr>
        <w:t>20</w:t>
      </w:r>
      <w:r w:rsidRPr="0060051C">
        <w:rPr>
          <w:rFonts w:ascii="Book Antiqua" w:eastAsia="宋体" w:hAnsi="Book Antiqua" w:cs="宋体"/>
          <w:lang w:eastAsia="zh-CN"/>
        </w:rPr>
        <w:t>: 425-434 [PMID: 32105637 DOI: 10.1016/S1473-3099(20)30086-4]</w:t>
      </w:r>
    </w:p>
    <w:p w14:paraId="21E5B936" w14:textId="77777777" w:rsidR="0060051C" w:rsidRPr="0060051C" w:rsidRDefault="0060051C" w:rsidP="00330D91">
      <w:pPr>
        <w:spacing w:line="360" w:lineRule="auto"/>
        <w:jc w:val="both"/>
        <w:rPr>
          <w:rFonts w:ascii="Book Antiqua" w:eastAsia="宋体" w:hAnsi="Book Antiqua" w:cs="宋体"/>
          <w:lang w:eastAsia="zh-CN"/>
        </w:rPr>
      </w:pPr>
    </w:p>
    <w:p w14:paraId="04FF0857" w14:textId="77777777" w:rsidR="0060051C" w:rsidRPr="0060051C" w:rsidRDefault="0060051C" w:rsidP="00330D91">
      <w:pPr>
        <w:spacing w:line="360" w:lineRule="auto"/>
        <w:jc w:val="both"/>
        <w:rPr>
          <w:rFonts w:ascii="Book Antiqua" w:eastAsia="宋体" w:hAnsi="Book Antiqua" w:cs="宋体"/>
          <w:lang w:eastAsia="zh-CN"/>
        </w:rPr>
      </w:pPr>
    </w:p>
    <w:p w14:paraId="0A886418" w14:textId="2DF90772" w:rsidR="00A77B3E" w:rsidRPr="0060051C" w:rsidRDefault="00A77B3E" w:rsidP="00330D91">
      <w:pPr>
        <w:spacing w:line="360" w:lineRule="auto"/>
        <w:jc w:val="both"/>
        <w:rPr>
          <w:rFonts w:ascii="Book Antiqua" w:hAnsi="Book Antiqua"/>
        </w:rPr>
      </w:pPr>
    </w:p>
    <w:bookmarkEnd w:id="26"/>
    <w:bookmarkEnd w:id="27"/>
    <w:p w14:paraId="2D74999A" w14:textId="77777777" w:rsidR="00A77B3E" w:rsidRPr="0060051C" w:rsidRDefault="00A77B3E" w:rsidP="00330D91">
      <w:pPr>
        <w:spacing w:line="360" w:lineRule="auto"/>
        <w:jc w:val="both"/>
        <w:rPr>
          <w:rFonts w:ascii="Book Antiqua" w:hAnsi="Book Antiqua"/>
        </w:rPr>
        <w:sectPr w:rsidR="00A77B3E" w:rsidRPr="0060051C">
          <w:pgSz w:w="12240" w:h="15840"/>
          <w:pgMar w:top="1440" w:right="1440" w:bottom="1440" w:left="1440" w:header="720" w:footer="720" w:gutter="0"/>
          <w:cols w:space="720"/>
          <w:docGrid w:linePitch="360"/>
        </w:sectPr>
      </w:pPr>
    </w:p>
    <w:p w14:paraId="6D357B37"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lastRenderedPageBreak/>
        <w:t>Footnotes</w:t>
      </w:r>
    </w:p>
    <w:p w14:paraId="37C4D7C1" w14:textId="6B25F10E" w:rsidR="00A77B3E" w:rsidRPr="00330D91" w:rsidRDefault="00BA196A" w:rsidP="00330D91">
      <w:pPr>
        <w:spacing w:line="360" w:lineRule="auto"/>
        <w:jc w:val="both"/>
        <w:rPr>
          <w:rFonts w:ascii="Book Antiqua" w:hAnsi="Book Antiqua"/>
          <w:lang w:eastAsia="zh-CN"/>
        </w:rPr>
      </w:pPr>
      <w:r w:rsidRPr="0060051C">
        <w:rPr>
          <w:rFonts w:ascii="Book Antiqua" w:eastAsia="Book Antiqua" w:hAnsi="Book Antiqua" w:cs="Book Antiqua"/>
          <w:b/>
          <w:bCs/>
          <w:color w:val="000000"/>
        </w:rPr>
        <w:t xml:space="preserve">Conflict-of-interest statement: </w:t>
      </w:r>
      <w:r w:rsidRPr="0060051C">
        <w:rPr>
          <w:rFonts w:ascii="Book Antiqua" w:eastAsia="Book Antiqua" w:hAnsi="Book Antiqua" w:cs="Book Antiqua"/>
          <w:color w:val="000000"/>
        </w:rPr>
        <w:t>None of the authors have relevant conflict-of-interest to this work</w:t>
      </w:r>
      <w:r w:rsidR="00330D91">
        <w:rPr>
          <w:rFonts w:ascii="Book Antiqua" w:hAnsi="Book Antiqua" w:cs="Book Antiqua" w:hint="eastAsia"/>
          <w:color w:val="000000"/>
          <w:lang w:eastAsia="zh-CN"/>
        </w:rPr>
        <w:t>.</w:t>
      </w:r>
    </w:p>
    <w:p w14:paraId="1595DAD0" w14:textId="77777777" w:rsidR="00A77B3E" w:rsidRPr="0060051C" w:rsidRDefault="00A77B3E" w:rsidP="00330D91">
      <w:pPr>
        <w:spacing w:line="360" w:lineRule="auto"/>
        <w:jc w:val="both"/>
        <w:rPr>
          <w:rFonts w:ascii="Book Antiqua" w:hAnsi="Book Antiqua"/>
        </w:rPr>
      </w:pPr>
    </w:p>
    <w:p w14:paraId="30F80CEB" w14:textId="0463A170"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bCs/>
          <w:color w:val="000000"/>
        </w:rPr>
        <w:t xml:space="preserve">Open-Access: </w:t>
      </w:r>
      <w:r w:rsidRPr="006005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051C">
        <w:rPr>
          <w:rFonts w:ascii="Book Antiqua" w:eastAsia="Book Antiqua" w:hAnsi="Book Antiqua" w:cs="Book Antiqua"/>
          <w:color w:val="000000"/>
        </w:rPr>
        <w:t>NonCommercial</w:t>
      </w:r>
      <w:proofErr w:type="spellEnd"/>
      <w:r w:rsidRPr="006005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0051C">
        <w:rPr>
          <w:rFonts w:ascii="Book Antiqua" w:hAnsi="Book Antiqua" w:cs="Book Antiqua" w:hint="eastAsia"/>
          <w:color w:val="000000"/>
          <w:lang w:eastAsia="zh-CN"/>
        </w:rPr>
        <w:t>s</w:t>
      </w:r>
      <w:r w:rsidRPr="0060051C">
        <w:rPr>
          <w:rFonts w:ascii="Book Antiqua" w:eastAsia="Book Antiqua" w:hAnsi="Book Antiqua" w:cs="Book Antiqua"/>
          <w:color w:val="000000"/>
        </w:rPr>
        <w:t>://creativecommons.org/Licenses/by-nc/4.0/</w:t>
      </w:r>
    </w:p>
    <w:p w14:paraId="3714656B" w14:textId="77777777" w:rsidR="00A77B3E" w:rsidRPr="0060051C" w:rsidRDefault="00A77B3E" w:rsidP="00330D91">
      <w:pPr>
        <w:spacing w:line="360" w:lineRule="auto"/>
        <w:jc w:val="both"/>
        <w:rPr>
          <w:rFonts w:ascii="Book Antiqua" w:hAnsi="Book Antiqua"/>
        </w:rPr>
      </w:pPr>
    </w:p>
    <w:p w14:paraId="78191C0A" w14:textId="22BF303F" w:rsidR="00D819EB" w:rsidRDefault="00D819EB" w:rsidP="00330D91">
      <w:pPr>
        <w:spacing w:line="360" w:lineRule="auto"/>
        <w:jc w:val="both"/>
        <w:rPr>
          <w:rFonts w:ascii="Book Antiqua" w:hAnsi="Book Antiqua"/>
        </w:rPr>
      </w:pPr>
      <w:bookmarkStart w:id="30" w:name="OLE_LINK436"/>
      <w:bookmarkStart w:id="31"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sidRPr="0060051C">
        <w:rPr>
          <w:rFonts w:ascii="Book Antiqua" w:eastAsia="Book Antiqua" w:hAnsi="Book Antiqua" w:cs="Book Antiqua"/>
          <w:color w:val="000000"/>
        </w:rPr>
        <w:t xml:space="preserve">Invited </w:t>
      </w:r>
      <w:r>
        <w:rPr>
          <w:rFonts w:ascii="Book Antiqua" w:hAnsi="Book Antiqua"/>
          <w:color w:val="000000"/>
        </w:rPr>
        <w:t>article; Externally peer reviewed.</w:t>
      </w:r>
    </w:p>
    <w:p w14:paraId="7655A4B7" w14:textId="77777777" w:rsidR="00D819EB" w:rsidRDefault="00D819EB" w:rsidP="00330D91">
      <w:pPr>
        <w:spacing w:line="360" w:lineRule="auto"/>
        <w:jc w:val="both"/>
        <w:rPr>
          <w:rFonts w:ascii="Book Antiqua" w:hAnsi="Book Antiqua"/>
        </w:rPr>
      </w:pPr>
      <w:bookmarkStart w:id="32" w:name="OLE_LINK438"/>
      <w:bookmarkStart w:id="33" w:name="OLE_LINK439"/>
      <w:r w:rsidRPr="00836002">
        <w:rPr>
          <w:rFonts w:ascii="Book Antiqua" w:hAnsi="Book Antiqua"/>
          <w:b/>
        </w:rPr>
        <w:t>Peer-review model</w:t>
      </w:r>
      <w:r w:rsidRPr="001D0504">
        <w:rPr>
          <w:rFonts w:ascii="Book Antiqua" w:hAnsi="Book Antiqua"/>
        </w:rPr>
        <w:t>: Single blind</w:t>
      </w:r>
      <w:bookmarkEnd w:id="30"/>
      <w:bookmarkEnd w:id="31"/>
      <w:bookmarkEnd w:id="32"/>
      <w:bookmarkEnd w:id="33"/>
    </w:p>
    <w:p w14:paraId="189EE4EB" w14:textId="77777777" w:rsidR="0060051C" w:rsidRPr="0060051C" w:rsidRDefault="0060051C" w:rsidP="00330D91">
      <w:pPr>
        <w:spacing w:line="360" w:lineRule="auto"/>
        <w:jc w:val="both"/>
        <w:rPr>
          <w:rFonts w:ascii="Book Antiqua" w:hAnsi="Book Antiqua"/>
          <w:lang w:eastAsia="zh-CN"/>
        </w:rPr>
      </w:pPr>
    </w:p>
    <w:p w14:paraId="662E25A4" w14:textId="78B64AE1"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Corresponding Author's Membership in Professional Societies:</w:t>
      </w:r>
      <w:bookmarkStart w:id="34" w:name="OLE_LINK599"/>
      <w:bookmarkStart w:id="35" w:name="OLE_LINK600"/>
      <w:r w:rsidRPr="0060051C">
        <w:rPr>
          <w:rFonts w:ascii="Book Antiqua" w:eastAsia="Book Antiqua" w:hAnsi="Book Antiqua" w:cs="Book Antiqua"/>
          <w:b/>
          <w:color w:val="000000"/>
        </w:rPr>
        <w:t xml:space="preserve"> </w:t>
      </w:r>
      <w:r w:rsidRPr="0060051C">
        <w:rPr>
          <w:rFonts w:ascii="Book Antiqua" w:eastAsia="Book Antiqua" w:hAnsi="Book Antiqua" w:cs="Book Antiqua"/>
          <w:color w:val="000000"/>
        </w:rPr>
        <w:t xml:space="preserve">Egyptian Association for Research and Training in </w:t>
      </w:r>
      <w:proofErr w:type="spellStart"/>
      <w:r w:rsidRPr="0060051C">
        <w:rPr>
          <w:rFonts w:ascii="Book Antiqua" w:eastAsia="Book Antiqua" w:hAnsi="Book Antiqua" w:cs="Book Antiqua"/>
          <w:color w:val="000000"/>
        </w:rPr>
        <w:t>Hepatogastroenterology</w:t>
      </w:r>
      <w:bookmarkEnd w:id="34"/>
      <w:bookmarkEnd w:id="35"/>
      <w:proofErr w:type="spellEnd"/>
      <w:r w:rsidRPr="0060051C">
        <w:rPr>
          <w:rFonts w:ascii="Book Antiqua" w:eastAsia="Book Antiqua" w:hAnsi="Book Antiqua" w:cs="Book Antiqua"/>
          <w:color w:val="000000"/>
        </w:rPr>
        <w:t xml:space="preserve">, </w:t>
      </w:r>
      <w:r w:rsidR="0060051C">
        <w:rPr>
          <w:rFonts w:ascii="Book Antiqua" w:hAnsi="Book Antiqua" w:cs="Book Antiqua" w:hint="eastAsia"/>
          <w:color w:val="000000"/>
          <w:lang w:eastAsia="zh-CN"/>
        </w:rPr>
        <w:t xml:space="preserve">No. </w:t>
      </w:r>
      <w:r w:rsidRPr="0060051C">
        <w:rPr>
          <w:rFonts w:ascii="Book Antiqua" w:eastAsia="Book Antiqua" w:hAnsi="Book Antiqua" w:cs="Book Antiqua"/>
          <w:color w:val="000000"/>
        </w:rPr>
        <w:t>001.</w:t>
      </w:r>
    </w:p>
    <w:p w14:paraId="1366F892" w14:textId="77777777" w:rsidR="00A77B3E" w:rsidRPr="0060051C" w:rsidRDefault="00A77B3E" w:rsidP="00330D91">
      <w:pPr>
        <w:spacing w:line="360" w:lineRule="auto"/>
        <w:jc w:val="both"/>
        <w:rPr>
          <w:rFonts w:ascii="Book Antiqua" w:hAnsi="Book Antiqua"/>
        </w:rPr>
      </w:pPr>
    </w:p>
    <w:p w14:paraId="705AB368"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 xml:space="preserve">Peer-review started: </w:t>
      </w:r>
      <w:r w:rsidRPr="0060051C">
        <w:rPr>
          <w:rFonts w:ascii="Book Antiqua" w:eastAsia="Book Antiqua" w:hAnsi="Book Antiqua" w:cs="Book Antiqua"/>
          <w:color w:val="000000"/>
        </w:rPr>
        <w:t>April 1, 2021</w:t>
      </w:r>
    </w:p>
    <w:p w14:paraId="62A189BA"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 xml:space="preserve">First decision: </w:t>
      </w:r>
      <w:r w:rsidRPr="0060051C">
        <w:rPr>
          <w:rFonts w:ascii="Book Antiqua" w:eastAsia="Book Antiqua" w:hAnsi="Book Antiqua" w:cs="Book Antiqua"/>
          <w:color w:val="000000"/>
        </w:rPr>
        <w:t>July 3, 2021</w:t>
      </w:r>
    </w:p>
    <w:p w14:paraId="6A2D829A" w14:textId="6C1063DA"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Article in press:</w:t>
      </w:r>
    </w:p>
    <w:p w14:paraId="6EF84C92" w14:textId="77777777" w:rsidR="00A77B3E" w:rsidRPr="0060051C" w:rsidRDefault="00A77B3E" w:rsidP="00330D91">
      <w:pPr>
        <w:spacing w:line="360" w:lineRule="auto"/>
        <w:jc w:val="both"/>
        <w:rPr>
          <w:rFonts w:ascii="Book Antiqua" w:hAnsi="Book Antiqua"/>
        </w:rPr>
      </w:pPr>
    </w:p>
    <w:p w14:paraId="469E7C31" w14:textId="1F9C9B15"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 xml:space="preserve">Specialty type: </w:t>
      </w:r>
      <w:r w:rsidRPr="0060051C">
        <w:rPr>
          <w:rFonts w:ascii="Book Antiqua" w:eastAsia="Book Antiqua" w:hAnsi="Book Antiqua" w:cs="Book Antiqua"/>
          <w:color w:val="000000"/>
        </w:rPr>
        <w:t xml:space="preserve">Gastroenterology and </w:t>
      </w:r>
      <w:r w:rsidR="00330D91" w:rsidRPr="0060051C">
        <w:rPr>
          <w:rFonts w:ascii="Book Antiqua" w:eastAsia="Book Antiqua" w:hAnsi="Book Antiqua" w:cs="Book Antiqua"/>
          <w:color w:val="000000"/>
        </w:rPr>
        <w:t>he</w:t>
      </w:r>
      <w:r w:rsidRPr="0060051C">
        <w:rPr>
          <w:rFonts w:ascii="Book Antiqua" w:eastAsia="Book Antiqua" w:hAnsi="Book Antiqua" w:cs="Book Antiqua"/>
          <w:color w:val="000000"/>
        </w:rPr>
        <w:t>patology</w:t>
      </w:r>
    </w:p>
    <w:p w14:paraId="490F4715"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 xml:space="preserve">Country/Territory of origin: </w:t>
      </w:r>
      <w:r w:rsidRPr="0060051C">
        <w:rPr>
          <w:rFonts w:ascii="Book Antiqua" w:eastAsia="Book Antiqua" w:hAnsi="Book Antiqua" w:cs="Book Antiqua"/>
          <w:color w:val="000000"/>
        </w:rPr>
        <w:t>Egypt</w:t>
      </w:r>
    </w:p>
    <w:p w14:paraId="6A26BDF4"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b/>
          <w:color w:val="000000"/>
        </w:rPr>
        <w:t>Peer-review report’s scientific quality classification</w:t>
      </w:r>
    </w:p>
    <w:p w14:paraId="6B5224DC"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Grade A (Excellent): 0</w:t>
      </w:r>
    </w:p>
    <w:p w14:paraId="495D095A"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Grade B (Very good): B</w:t>
      </w:r>
    </w:p>
    <w:p w14:paraId="113C9E3C"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Grade C (Good): C</w:t>
      </w:r>
    </w:p>
    <w:p w14:paraId="5D8F23C9"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t>Grade D (Fair): D</w:t>
      </w:r>
    </w:p>
    <w:p w14:paraId="575CB481" w14:textId="77777777" w:rsidR="00A77B3E" w:rsidRPr="0060051C" w:rsidRDefault="00BA196A" w:rsidP="00330D91">
      <w:pPr>
        <w:spacing w:line="360" w:lineRule="auto"/>
        <w:jc w:val="both"/>
        <w:rPr>
          <w:rFonts w:ascii="Book Antiqua" w:hAnsi="Book Antiqua"/>
        </w:rPr>
      </w:pPr>
      <w:r w:rsidRPr="0060051C">
        <w:rPr>
          <w:rFonts w:ascii="Book Antiqua" w:eastAsia="Book Antiqua" w:hAnsi="Book Antiqua" w:cs="Book Antiqua"/>
          <w:color w:val="000000"/>
        </w:rPr>
        <w:lastRenderedPageBreak/>
        <w:t>Grade E (Poor): 0</w:t>
      </w:r>
    </w:p>
    <w:p w14:paraId="1A859494" w14:textId="77777777" w:rsidR="00A77B3E" w:rsidRPr="0060051C" w:rsidRDefault="00A77B3E" w:rsidP="00330D91">
      <w:pPr>
        <w:spacing w:line="360" w:lineRule="auto"/>
        <w:jc w:val="both"/>
        <w:rPr>
          <w:rFonts w:ascii="Book Antiqua" w:hAnsi="Book Antiqua"/>
        </w:rPr>
      </w:pPr>
    </w:p>
    <w:p w14:paraId="11A1B1D5" w14:textId="60B54067" w:rsidR="00A77B3E" w:rsidRPr="005C3D8F" w:rsidRDefault="00BA196A" w:rsidP="00330D91">
      <w:pPr>
        <w:spacing w:line="360" w:lineRule="auto"/>
        <w:jc w:val="both"/>
        <w:rPr>
          <w:rFonts w:ascii="Book Antiqua" w:hAnsi="Book Antiqua" w:cs="Book Antiqua"/>
          <w:b/>
          <w:color w:val="000000"/>
          <w:lang w:eastAsia="zh-CN"/>
        </w:rPr>
      </w:pPr>
      <w:r w:rsidRPr="0060051C">
        <w:rPr>
          <w:rFonts w:ascii="Book Antiqua" w:eastAsia="Book Antiqua" w:hAnsi="Book Antiqua" w:cs="Book Antiqua"/>
          <w:b/>
          <w:color w:val="000000"/>
        </w:rPr>
        <w:t xml:space="preserve">P-Reviewer: </w:t>
      </w:r>
      <w:r w:rsidRPr="0060051C">
        <w:rPr>
          <w:rFonts w:ascii="Book Antiqua" w:eastAsia="Book Antiqua" w:hAnsi="Book Antiqua" w:cs="Book Antiqua"/>
          <w:color w:val="000000"/>
        </w:rPr>
        <w:t xml:space="preserve">Fan X, </w:t>
      </w:r>
      <w:proofErr w:type="spellStart"/>
      <w:r w:rsidRPr="0060051C">
        <w:rPr>
          <w:rFonts w:ascii="Book Antiqua" w:eastAsia="Book Antiqua" w:hAnsi="Book Antiqua" w:cs="Book Antiqua"/>
          <w:color w:val="000000"/>
        </w:rPr>
        <w:t>Papazafiropoulou</w:t>
      </w:r>
      <w:proofErr w:type="spellEnd"/>
      <w:r w:rsidRPr="0060051C">
        <w:rPr>
          <w:rFonts w:ascii="Book Antiqua" w:eastAsia="Book Antiqua" w:hAnsi="Book Antiqua" w:cs="Book Antiqua"/>
          <w:color w:val="000000"/>
        </w:rPr>
        <w:t xml:space="preserve"> A, </w:t>
      </w:r>
      <w:proofErr w:type="spellStart"/>
      <w:r w:rsidRPr="0060051C">
        <w:rPr>
          <w:rFonts w:ascii="Book Antiqua" w:eastAsia="Book Antiqua" w:hAnsi="Book Antiqua" w:cs="Book Antiqua"/>
          <w:color w:val="000000"/>
        </w:rPr>
        <w:t>Ssekandi</w:t>
      </w:r>
      <w:proofErr w:type="spellEnd"/>
      <w:r w:rsidRPr="0060051C">
        <w:rPr>
          <w:rFonts w:ascii="Book Antiqua" w:eastAsia="Book Antiqua" w:hAnsi="Book Antiqua" w:cs="Book Antiqua"/>
          <w:color w:val="000000"/>
        </w:rPr>
        <w:t xml:space="preserve"> AM</w:t>
      </w:r>
      <w:r w:rsidRPr="0060051C">
        <w:rPr>
          <w:rFonts w:ascii="Book Antiqua" w:eastAsia="Book Antiqua" w:hAnsi="Book Antiqua" w:cs="Book Antiqua"/>
          <w:b/>
          <w:color w:val="000000"/>
        </w:rPr>
        <w:t xml:space="preserve"> S-Editor: </w:t>
      </w:r>
      <w:r w:rsidR="00330D91">
        <w:rPr>
          <w:rFonts w:ascii="Book Antiqua" w:hAnsi="Book Antiqua" w:cs="Book Antiqua" w:hint="eastAsia"/>
          <w:color w:val="000000"/>
          <w:lang w:eastAsia="zh-CN"/>
        </w:rPr>
        <w:t>Ma YJ</w:t>
      </w:r>
      <w:r w:rsidRPr="0060051C">
        <w:rPr>
          <w:rFonts w:ascii="Book Antiqua" w:eastAsia="Book Antiqua" w:hAnsi="Book Antiqua" w:cs="Book Antiqua"/>
          <w:b/>
          <w:color w:val="000000"/>
        </w:rPr>
        <w:t xml:space="preserve"> L-Editor:</w:t>
      </w:r>
      <w:r w:rsidR="000B14B0">
        <w:rPr>
          <w:rFonts w:ascii="Book Antiqua" w:eastAsia="Book Antiqua" w:hAnsi="Book Antiqua" w:cs="Book Antiqua"/>
          <w:b/>
          <w:color w:val="000000"/>
        </w:rPr>
        <w:t xml:space="preserve"> </w:t>
      </w:r>
      <w:r w:rsidR="000B14B0">
        <w:rPr>
          <w:rFonts w:ascii="Book Antiqua" w:eastAsia="Book Antiqua" w:hAnsi="Book Antiqua" w:cs="Book Antiqua"/>
          <w:bCs/>
          <w:color w:val="000000"/>
        </w:rPr>
        <w:t>Kerr C</w:t>
      </w:r>
      <w:r w:rsidR="006E722F">
        <w:rPr>
          <w:rFonts w:ascii="Book Antiqua" w:eastAsia="Book Antiqua" w:hAnsi="Book Antiqua" w:cs="Book Antiqua"/>
          <w:b/>
          <w:color w:val="000000"/>
        </w:rPr>
        <w:t xml:space="preserve"> </w:t>
      </w:r>
      <w:r w:rsidRPr="0060051C">
        <w:rPr>
          <w:rFonts w:ascii="Book Antiqua" w:eastAsia="Book Antiqua" w:hAnsi="Book Antiqua" w:cs="Book Antiqua"/>
          <w:b/>
          <w:color w:val="000000"/>
        </w:rPr>
        <w:t xml:space="preserve">P-Editor: </w:t>
      </w:r>
      <w:r w:rsidR="005C3D8F" w:rsidRPr="005C3D8F">
        <w:rPr>
          <w:rFonts w:ascii="Book Antiqua" w:hAnsi="Book Antiqua" w:cs="Book Antiqua" w:hint="eastAsia"/>
          <w:color w:val="000000"/>
          <w:lang w:eastAsia="zh-CN"/>
        </w:rPr>
        <w:t>Ma YJ</w:t>
      </w:r>
    </w:p>
    <w:p w14:paraId="4F30D200" w14:textId="526A9DF9" w:rsidR="000C5227" w:rsidRPr="0060051C" w:rsidRDefault="000C5227" w:rsidP="00330D91">
      <w:pPr>
        <w:spacing w:line="360" w:lineRule="auto"/>
        <w:jc w:val="both"/>
        <w:rPr>
          <w:rFonts w:ascii="Book Antiqua" w:hAnsi="Book Antiqua" w:cs="Book Antiqua"/>
          <w:b/>
          <w:color w:val="000000"/>
          <w:lang w:eastAsia="zh-CN"/>
        </w:rPr>
      </w:pPr>
      <w:r w:rsidRPr="0060051C">
        <w:rPr>
          <w:rFonts w:ascii="Book Antiqua" w:hAnsi="Book Antiqua" w:cs="Book Antiqua"/>
          <w:b/>
          <w:color w:val="000000"/>
          <w:lang w:eastAsia="zh-CN"/>
        </w:rPr>
        <w:br w:type="page"/>
      </w:r>
    </w:p>
    <w:p w14:paraId="372D4490" w14:textId="77777777" w:rsidR="000C5227" w:rsidRPr="0060051C" w:rsidRDefault="000C5227" w:rsidP="00330D91">
      <w:pPr>
        <w:spacing w:line="360" w:lineRule="auto"/>
        <w:jc w:val="both"/>
        <w:rPr>
          <w:rFonts w:ascii="Book Antiqua" w:hAnsi="Book Antiqua" w:cs="Book Antiqua"/>
          <w:b/>
          <w:color w:val="000000"/>
          <w:lang w:eastAsia="zh-CN"/>
        </w:rPr>
        <w:sectPr w:rsidR="000C5227" w:rsidRPr="0060051C">
          <w:pgSz w:w="12240" w:h="15840"/>
          <w:pgMar w:top="1440" w:right="1440" w:bottom="1440" w:left="1440" w:header="720" w:footer="720" w:gutter="0"/>
          <w:cols w:space="720"/>
          <w:docGrid w:linePitch="360"/>
        </w:sectPr>
      </w:pPr>
    </w:p>
    <w:p w14:paraId="1EF51E12" w14:textId="0A534290" w:rsidR="00EA3FEE" w:rsidRPr="0060051C" w:rsidRDefault="00EA3FEE" w:rsidP="00330D91">
      <w:pPr>
        <w:spacing w:line="360" w:lineRule="auto"/>
        <w:jc w:val="both"/>
        <w:rPr>
          <w:rFonts w:ascii="Book Antiqua" w:hAnsi="Book Antiqua" w:cs="Book Antiqua"/>
          <w:b/>
          <w:color w:val="000000"/>
          <w:lang w:eastAsia="zh-CN"/>
        </w:rPr>
      </w:pPr>
      <w:r w:rsidRPr="0060051C">
        <w:rPr>
          <w:rFonts w:ascii="Book Antiqua" w:hAnsi="Book Antiqua" w:cs="Book Antiqua"/>
          <w:b/>
          <w:color w:val="000000"/>
          <w:lang w:eastAsia="zh-CN"/>
        </w:rPr>
        <w:lastRenderedPageBreak/>
        <w:t>Table 1</w:t>
      </w:r>
      <w:r w:rsidR="000C5227" w:rsidRPr="0060051C">
        <w:rPr>
          <w:rFonts w:ascii="Book Antiqua" w:hAnsi="Book Antiqua" w:cs="Book Antiqua"/>
          <w:b/>
          <w:color w:val="000000"/>
          <w:lang w:eastAsia="zh-CN"/>
        </w:rPr>
        <w:t xml:space="preserve"> Abnormalities in hepatobiliary and inflammatory markers along with theories of hepatic injury in COVID-19</w:t>
      </w:r>
    </w:p>
    <w:tbl>
      <w:tblPr>
        <w:tblW w:w="19691" w:type="dxa"/>
        <w:tblInd w:w="93" w:type="dxa"/>
        <w:tblBorders>
          <w:top w:val="single" w:sz="4" w:space="0" w:color="auto"/>
          <w:bottom w:val="single" w:sz="4" w:space="0" w:color="auto"/>
        </w:tblBorders>
        <w:tblLayout w:type="fixed"/>
        <w:tblLook w:val="04A0" w:firstRow="1" w:lastRow="0" w:firstColumn="1" w:lastColumn="0" w:noHBand="0" w:noVBand="1"/>
      </w:tblPr>
      <w:tblGrid>
        <w:gridCol w:w="1565"/>
        <w:gridCol w:w="1427"/>
        <w:gridCol w:w="1701"/>
        <w:gridCol w:w="2268"/>
        <w:gridCol w:w="1985"/>
        <w:gridCol w:w="2551"/>
        <w:gridCol w:w="4097"/>
        <w:gridCol w:w="4097"/>
      </w:tblGrid>
      <w:tr w:rsidR="003664FC" w:rsidRPr="0060051C" w14:paraId="3F3A7855" w14:textId="77777777" w:rsidTr="008E27F6">
        <w:trPr>
          <w:trHeight w:val="510"/>
        </w:trPr>
        <w:tc>
          <w:tcPr>
            <w:tcW w:w="1565" w:type="dxa"/>
            <w:tcBorders>
              <w:top w:val="single" w:sz="4" w:space="0" w:color="auto"/>
              <w:bottom w:val="single" w:sz="4" w:space="0" w:color="auto"/>
            </w:tcBorders>
            <w:shd w:val="clear" w:color="auto" w:fill="auto"/>
            <w:noWrap/>
            <w:hideMark/>
          </w:tcPr>
          <w:p w14:paraId="64C1FBF9" w14:textId="02A2D2B3" w:rsidR="003664FC" w:rsidRPr="0060051C" w:rsidRDefault="003664FC" w:rsidP="00330D91">
            <w:pPr>
              <w:spacing w:line="360" w:lineRule="auto"/>
              <w:jc w:val="both"/>
              <w:rPr>
                <w:rFonts w:ascii="Book Antiqua" w:eastAsia="宋体" w:hAnsi="Book Antiqua" w:cs="宋体"/>
                <w:b/>
                <w:bCs/>
                <w:color w:val="000000"/>
                <w:lang w:eastAsia="zh-CN"/>
              </w:rPr>
            </w:pPr>
            <w:r w:rsidRPr="0060051C">
              <w:rPr>
                <w:rFonts w:ascii="Book Antiqua" w:eastAsia="宋体" w:hAnsi="Book Antiqua" w:cs="宋体"/>
                <w:b/>
                <w:bCs/>
                <w:color w:val="000000"/>
                <w:lang w:eastAsia="zh-CN"/>
              </w:rPr>
              <w:t>Ref</w:t>
            </w:r>
            <w:r w:rsidR="005C3D8F">
              <w:rPr>
                <w:rFonts w:ascii="Book Antiqua" w:eastAsia="宋体" w:hAnsi="Book Antiqua" w:cs="宋体" w:hint="eastAsia"/>
                <w:b/>
                <w:bCs/>
                <w:color w:val="000000"/>
                <w:lang w:eastAsia="zh-CN"/>
              </w:rPr>
              <w:t>.</w:t>
            </w:r>
          </w:p>
        </w:tc>
        <w:tc>
          <w:tcPr>
            <w:tcW w:w="1427" w:type="dxa"/>
            <w:tcBorders>
              <w:top w:val="single" w:sz="4" w:space="0" w:color="auto"/>
              <w:bottom w:val="single" w:sz="4" w:space="0" w:color="auto"/>
            </w:tcBorders>
            <w:shd w:val="clear" w:color="auto" w:fill="auto"/>
            <w:noWrap/>
            <w:hideMark/>
          </w:tcPr>
          <w:p w14:paraId="00EC5B9F" w14:textId="77777777" w:rsidR="003664FC" w:rsidRPr="0060051C" w:rsidRDefault="003664FC" w:rsidP="00330D91">
            <w:pPr>
              <w:spacing w:line="360" w:lineRule="auto"/>
              <w:jc w:val="both"/>
              <w:rPr>
                <w:rFonts w:ascii="Book Antiqua" w:eastAsia="宋体" w:hAnsi="Book Antiqua" w:cs="宋体"/>
                <w:b/>
                <w:bCs/>
                <w:color w:val="000000"/>
                <w:lang w:eastAsia="zh-CN"/>
              </w:rPr>
            </w:pPr>
            <w:r w:rsidRPr="0060051C">
              <w:rPr>
                <w:rFonts w:ascii="Book Antiqua" w:eastAsia="宋体" w:hAnsi="Book Antiqua" w:cs="宋体"/>
                <w:b/>
                <w:bCs/>
                <w:caps/>
                <w:color w:val="000000"/>
                <w:lang w:eastAsia="zh-CN"/>
              </w:rPr>
              <w:t>c</w:t>
            </w:r>
            <w:r w:rsidRPr="0060051C">
              <w:rPr>
                <w:rFonts w:ascii="Book Antiqua" w:eastAsia="宋体" w:hAnsi="Book Antiqua" w:cs="宋体"/>
                <w:b/>
                <w:bCs/>
                <w:color w:val="000000"/>
                <w:lang w:eastAsia="zh-CN"/>
              </w:rPr>
              <w:t>ountry</w:t>
            </w:r>
          </w:p>
        </w:tc>
        <w:tc>
          <w:tcPr>
            <w:tcW w:w="1701" w:type="dxa"/>
            <w:tcBorders>
              <w:top w:val="single" w:sz="4" w:space="0" w:color="auto"/>
              <w:bottom w:val="single" w:sz="4" w:space="0" w:color="auto"/>
            </w:tcBorders>
            <w:shd w:val="clear" w:color="auto" w:fill="auto"/>
            <w:noWrap/>
            <w:hideMark/>
          </w:tcPr>
          <w:p w14:paraId="0683A647" w14:textId="77777777" w:rsidR="003664FC" w:rsidRPr="0060051C" w:rsidRDefault="003664FC" w:rsidP="00330D91">
            <w:pPr>
              <w:spacing w:line="360" w:lineRule="auto"/>
              <w:jc w:val="both"/>
              <w:rPr>
                <w:rFonts w:ascii="Book Antiqua" w:eastAsia="宋体" w:hAnsi="Book Antiqua" w:cs="宋体"/>
                <w:b/>
                <w:bCs/>
                <w:color w:val="000000"/>
                <w:lang w:eastAsia="zh-CN"/>
              </w:rPr>
            </w:pPr>
            <w:r w:rsidRPr="0060051C">
              <w:rPr>
                <w:rFonts w:ascii="Book Antiqua" w:eastAsia="宋体" w:hAnsi="Book Antiqua" w:cs="宋体"/>
                <w:b/>
                <w:bCs/>
                <w:color w:val="000000"/>
                <w:lang w:eastAsia="zh-CN"/>
              </w:rPr>
              <w:t>Study type</w:t>
            </w:r>
          </w:p>
        </w:tc>
        <w:tc>
          <w:tcPr>
            <w:tcW w:w="2268" w:type="dxa"/>
            <w:tcBorders>
              <w:top w:val="single" w:sz="4" w:space="0" w:color="auto"/>
              <w:bottom w:val="single" w:sz="4" w:space="0" w:color="auto"/>
            </w:tcBorders>
            <w:shd w:val="clear" w:color="auto" w:fill="auto"/>
            <w:noWrap/>
            <w:hideMark/>
          </w:tcPr>
          <w:p w14:paraId="038E9829" w14:textId="77777777" w:rsidR="003664FC" w:rsidRPr="0060051C" w:rsidRDefault="003664FC" w:rsidP="00330D91">
            <w:pPr>
              <w:spacing w:line="360" w:lineRule="auto"/>
              <w:jc w:val="both"/>
              <w:rPr>
                <w:rFonts w:ascii="Book Antiqua" w:eastAsia="宋体" w:hAnsi="Book Antiqua" w:cs="宋体"/>
                <w:b/>
                <w:bCs/>
                <w:color w:val="000000"/>
                <w:lang w:eastAsia="zh-CN"/>
              </w:rPr>
            </w:pPr>
            <w:r w:rsidRPr="0060051C">
              <w:rPr>
                <w:rFonts w:ascii="Book Antiqua" w:eastAsia="宋体" w:hAnsi="Book Antiqua" w:cs="宋体"/>
                <w:b/>
                <w:bCs/>
                <w:color w:val="000000"/>
                <w:lang w:eastAsia="zh-CN"/>
              </w:rPr>
              <w:t xml:space="preserve">No of patients with </w:t>
            </w:r>
            <w:r w:rsidRPr="0060051C">
              <w:rPr>
                <w:rFonts w:ascii="Book Antiqua" w:eastAsia="宋体" w:hAnsi="Book Antiqua" w:cs="宋体"/>
                <w:b/>
                <w:bCs/>
                <w:caps/>
                <w:color w:val="000000"/>
                <w:lang w:eastAsia="zh-CN"/>
              </w:rPr>
              <w:t>covid</w:t>
            </w:r>
          </w:p>
        </w:tc>
        <w:tc>
          <w:tcPr>
            <w:tcW w:w="1985" w:type="dxa"/>
            <w:tcBorders>
              <w:top w:val="single" w:sz="4" w:space="0" w:color="auto"/>
              <w:bottom w:val="single" w:sz="4" w:space="0" w:color="auto"/>
            </w:tcBorders>
            <w:shd w:val="clear" w:color="auto" w:fill="auto"/>
            <w:noWrap/>
            <w:hideMark/>
          </w:tcPr>
          <w:p w14:paraId="10701BE0" w14:textId="66770492" w:rsidR="003664FC" w:rsidRPr="0060051C" w:rsidRDefault="003664FC" w:rsidP="00330D91">
            <w:pPr>
              <w:spacing w:line="360" w:lineRule="auto"/>
              <w:jc w:val="both"/>
              <w:rPr>
                <w:rFonts w:ascii="Book Antiqua" w:eastAsia="宋体" w:hAnsi="Book Antiqua" w:cs="宋体"/>
                <w:b/>
                <w:bCs/>
                <w:color w:val="000000"/>
                <w:lang w:eastAsia="zh-CN"/>
              </w:rPr>
            </w:pPr>
            <w:r w:rsidRPr="0060051C">
              <w:rPr>
                <w:rFonts w:ascii="Book Antiqua" w:eastAsia="宋体" w:hAnsi="Book Antiqua" w:cs="宋体"/>
                <w:b/>
                <w:bCs/>
                <w:color w:val="000000"/>
                <w:lang w:eastAsia="zh-CN"/>
              </w:rPr>
              <w:t>Pre</w:t>
            </w:r>
            <w:r w:rsidR="008E27F6" w:rsidRPr="0060051C">
              <w:rPr>
                <w:rFonts w:ascii="Book Antiqua" w:eastAsia="宋体" w:hAnsi="Book Antiqua" w:cs="宋体"/>
                <w:b/>
                <w:bCs/>
                <w:color w:val="000000"/>
                <w:lang w:eastAsia="zh-CN"/>
              </w:rPr>
              <w:t>-</w:t>
            </w:r>
            <w:r w:rsidRPr="0060051C">
              <w:rPr>
                <w:rFonts w:ascii="Book Antiqua" w:eastAsia="宋体" w:hAnsi="Book Antiqua" w:cs="宋体"/>
                <w:b/>
                <w:bCs/>
                <w:color w:val="000000"/>
                <w:lang w:eastAsia="zh-CN"/>
              </w:rPr>
              <w:t>existing liver disease</w:t>
            </w:r>
          </w:p>
        </w:tc>
        <w:tc>
          <w:tcPr>
            <w:tcW w:w="2551" w:type="dxa"/>
            <w:tcBorders>
              <w:top w:val="single" w:sz="4" w:space="0" w:color="auto"/>
              <w:bottom w:val="single" w:sz="4" w:space="0" w:color="auto"/>
            </w:tcBorders>
            <w:shd w:val="clear" w:color="auto" w:fill="auto"/>
            <w:noWrap/>
            <w:hideMark/>
          </w:tcPr>
          <w:p w14:paraId="37EA1A55" w14:textId="77777777" w:rsidR="003664FC" w:rsidRPr="0060051C" w:rsidRDefault="003664FC" w:rsidP="00330D91">
            <w:pPr>
              <w:spacing w:line="360" w:lineRule="auto"/>
              <w:jc w:val="both"/>
              <w:rPr>
                <w:rFonts w:ascii="Book Antiqua" w:eastAsia="宋体" w:hAnsi="Book Antiqua" w:cs="宋体"/>
                <w:b/>
                <w:bCs/>
                <w:color w:val="000000"/>
                <w:lang w:eastAsia="zh-CN"/>
              </w:rPr>
            </w:pPr>
            <w:r w:rsidRPr="0060051C">
              <w:rPr>
                <w:rFonts w:ascii="Book Antiqua" w:eastAsia="宋体" w:hAnsi="Book Antiqua" w:cs="宋体"/>
                <w:b/>
                <w:bCs/>
                <w:color w:val="000000"/>
                <w:lang w:eastAsia="zh-CN"/>
              </w:rPr>
              <w:t>Hepatobiliary function markers</w:t>
            </w:r>
          </w:p>
        </w:tc>
        <w:tc>
          <w:tcPr>
            <w:tcW w:w="4097" w:type="dxa"/>
            <w:tcBorders>
              <w:top w:val="single" w:sz="4" w:space="0" w:color="auto"/>
              <w:bottom w:val="single" w:sz="4" w:space="0" w:color="auto"/>
            </w:tcBorders>
          </w:tcPr>
          <w:p w14:paraId="2B0108AF" w14:textId="77777777" w:rsidR="003664FC" w:rsidRPr="005C3D8F" w:rsidRDefault="003664FC" w:rsidP="00330D91">
            <w:pPr>
              <w:spacing w:line="360" w:lineRule="auto"/>
              <w:jc w:val="both"/>
              <w:rPr>
                <w:rFonts w:ascii="Book Antiqua" w:eastAsia="宋体" w:hAnsi="Book Antiqua" w:cs="宋体"/>
                <w:b/>
                <w:bCs/>
                <w:color w:val="000000"/>
                <w:lang w:eastAsia="zh-CN"/>
              </w:rPr>
            </w:pPr>
            <w:r w:rsidRPr="005C3D8F">
              <w:rPr>
                <w:rFonts w:ascii="Book Antiqua" w:hAnsi="Book Antiqua"/>
                <w:b/>
              </w:rPr>
              <w:t>Inflammatory markers</w:t>
            </w:r>
          </w:p>
        </w:tc>
        <w:tc>
          <w:tcPr>
            <w:tcW w:w="4097" w:type="dxa"/>
            <w:tcBorders>
              <w:top w:val="single" w:sz="4" w:space="0" w:color="auto"/>
              <w:bottom w:val="single" w:sz="4" w:space="0" w:color="auto"/>
            </w:tcBorders>
            <w:shd w:val="clear" w:color="auto" w:fill="auto"/>
            <w:noWrap/>
            <w:hideMark/>
          </w:tcPr>
          <w:p w14:paraId="61B6DC9E" w14:textId="362F3BE4" w:rsidR="003664FC" w:rsidRPr="0060051C" w:rsidRDefault="003664FC" w:rsidP="00330D91">
            <w:pPr>
              <w:spacing w:line="360" w:lineRule="auto"/>
              <w:jc w:val="both"/>
              <w:rPr>
                <w:rFonts w:ascii="Book Antiqua" w:eastAsia="宋体" w:hAnsi="Book Antiqua" w:cs="宋体"/>
                <w:b/>
                <w:bCs/>
                <w:color w:val="000000"/>
                <w:lang w:eastAsia="zh-CN"/>
              </w:rPr>
            </w:pPr>
            <w:r w:rsidRPr="0060051C">
              <w:rPr>
                <w:rFonts w:ascii="Book Antiqua" w:eastAsia="宋体" w:hAnsi="Book Antiqua" w:cs="宋体"/>
                <w:b/>
                <w:bCs/>
                <w:color w:val="000000"/>
                <w:lang w:eastAsia="zh-CN"/>
              </w:rPr>
              <w:t>Possible theories of hepatic injury</w:t>
            </w:r>
          </w:p>
        </w:tc>
      </w:tr>
      <w:tr w:rsidR="003664FC" w:rsidRPr="0060051C" w14:paraId="2C933277" w14:textId="77777777" w:rsidTr="008E27F6">
        <w:trPr>
          <w:trHeight w:val="525"/>
        </w:trPr>
        <w:tc>
          <w:tcPr>
            <w:tcW w:w="1565" w:type="dxa"/>
            <w:shd w:val="clear" w:color="auto" w:fill="auto"/>
            <w:hideMark/>
          </w:tcPr>
          <w:p w14:paraId="03B3D57B" w14:textId="06BEF445"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 xml:space="preserve">Chen </w:t>
            </w:r>
            <w:r w:rsidRPr="0060051C">
              <w:rPr>
                <w:rFonts w:ascii="Book Antiqua" w:eastAsia="宋体" w:hAnsi="Book Antiqua"/>
                <w:i/>
                <w:color w:val="000000"/>
                <w:lang w:eastAsia="zh-CN"/>
              </w:rPr>
              <w:t xml:space="preserve">et </w:t>
            </w:r>
            <w:proofErr w:type="gramStart"/>
            <w:r w:rsidRPr="0060051C">
              <w:rPr>
                <w:rFonts w:ascii="Book Antiqua" w:eastAsia="宋体" w:hAnsi="Book Antiqua"/>
                <w:i/>
                <w:color w:val="000000"/>
                <w:lang w:eastAsia="zh-CN"/>
              </w:rPr>
              <w:t>al</w:t>
            </w:r>
            <w:r w:rsidRPr="0060051C">
              <w:rPr>
                <w:rFonts w:ascii="Book Antiqua" w:eastAsia="宋体" w:hAnsi="Book Antiqua"/>
                <w:color w:val="000000"/>
                <w:vertAlign w:val="superscript"/>
                <w:lang w:eastAsia="zh-CN"/>
              </w:rPr>
              <w:t>[</w:t>
            </w:r>
            <w:proofErr w:type="gramEnd"/>
            <w:r w:rsidRPr="0060051C">
              <w:rPr>
                <w:rFonts w:ascii="Book Antiqua" w:eastAsia="宋体" w:hAnsi="Book Antiqua"/>
                <w:color w:val="000000"/>
                <w:vertAlign w:val="superscript"/>
                <w:lang w:eastAsia="zh-CN"/>
              </w:rPr>
              <w:t>66]</w:t>
            </w:r>
          </w:p>
        </w:tc>
        <w:tc>
          <w:tcPr>
            <w:tcW w:w="1427" w:type="dxa"/>
            <w:shd w:val="clear" w:color="auto" w:fill="auto"/>
            <w:noWrap/>
            <w:hideMark/>
          </w:tcPr>
          <w:p w14:paraId="25118855"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China</w:t>
            </w:r>
          </w:p>
        </w:tc>
        <w:tc>
          <w:tcPr>
            <w:tcW w:w="1701" w:type="dxa"/>
            <w:shd w:val="clear" w:color="auto" w:fill="auto"/>
            <w:noWrap/>
            <w:hideMark/>
          </w:tcPr>
          <w:p w14:paraId="2CA7E4A5"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aps/>
                <w:color w:val="000000"/>
                <w:lang w:eastAsia="zh-CN"/>
              </w:rPr>
              <w:t>r</w:t>
            </w:r>
            <w:r w:rsidRPr="0060051C">
              <w:rPr>
                <w:rFonts w:ascii="Book Antiqua" w:eastAsia="宋体" w:hAnsi="Book Antiqua"/>
                <w:color w:val="000000"/>
                <w:lang w:eastAsia="zh-CN"/>
              </w:rPr>
              <w:t>etrospective case series</w:t>
            </w:r>
          </w:p>
        </w:tc>
        <w:tc>
          <w:tcPr>
            <w:tcW w:w="2268" w:type="dxa"/>
            <w:shd w:val="clear" w:color="auto" w:fill="auto"/>
            <w:noWrap/>
            <w:hideMark/>
          </w:tcPr>
          <w:p w14:paraId="3FFB5785"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99</w:t>
            </w:r>
          </w:p>
        </w:tc>
        <w:tc>
          <w:tcPr>
            <w:tcW w:w="1985" w:type="dxa"/>
            <w:shd w:val="clear" w:color="auto" w:fill="auto"/>
            <w:hideMark/>
          </w:tcPr>
          <w:p w14:paraId="28597165"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No histories of hepatic diseases</w:t>
            </w:r>
          </w:p>
        </w:tc>
        <w:tc>
          <w:tcPr>
            <w:tcW w:w="2551" w:type="dxa"/>
            <w:shd w:val="clear" w:color="auto" w:fill="auto"/>
            <w:noWrap/>
            <w:hideMark/>
          </w:tcPr>
          <w:p w14:paraId="0A5FEEA3"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ALT, AST, and TIBIL increased in 28%, 35%, and 18% of patients</w:t>
            </w:r>
          </w:p>
        </w:tc>
        <w:tc>
          <w:tcPr>
            <w:tcW w:w="4097" w:type="dxa"/>
          </w:tcPr>
          <w:p w14:paraId="1D528682"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hAnsi="Book Antiqua"/>
              </w:rPr>
              <w:t>CRP, ESR, IL-6, and LDH elevated in 86%, 85%, 52%, and 76% of patients ALB and LYM reduced in 98% and 35% cases, respectively</w:t>
            </w:r>
          </w:p>
        </w:tc>
        <w:tc>
          <w:tcPr>
            <w:tcW w:w="4097" w:type="dxa"/>
            <w:shd w:val="clear" w:color="auto" w:fill="auto"/>
            <w:noWrap/>
            <w:hideMark/>
          </w:tcPr>
          <w:p w14:paraId="01FEF1E9" w14:textId="12E3C41B"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 xml:space="preserve">Overall disease </w:t>
            </w:r>
            <w:r w:rsidR="00725387" w:rsidRPr="0060051C">
              <w:rPr>
                <w:rFonts w:ascii="Book Antiqua" w:eastAsia="宋体" w:hAnsi="Book Antiqua"/>
                <w:color w:val="000000"/>
                <w:lang w:eastAsia="zh-CN"/>
              </w:rPr>
              <w:t>e</w:t>
            </w:r>
            <w:r w:rsidR="00725387">
              <w:rPr>
                <w:rFonts w:ascii="Book Antiqua" w:eastAsia="宋体" w:hAnsi="Book Antiqua"/>
                <w:color w:val="000000"/>
                <w:lang w:eastAsia="zh-CN"/>
              </w:rPr>
              <w:t>xacerbation: Damage to T</w:t>
            </w:r>
            <w:r w:rsidR="00725387">
              <w:rPr>
                <w:rFonts w:ascii="Book Antiqua" w:eastAsia="宋体" w:hAnsi="Book Antiqua" w:hint="eastAsia"/>
                <w:color w:val="000000"/>
                <w:lang w:eastAsia="zh-CN"/>
              </w:rPr>
              <w:t xml:space="preserve"> </w:t>
            </w:r>
            <w:r w:rsidRPr="0060051C">
              <w:rPr>
                <w:rFonts w:ascii="Book Antiqua" w:eastAsia="宋体" w:hAnsi="Book Antiqua"/>
                <w:color w:val="000000"/>
                <w:lang w:eastAsia="zh-CN"/>
              </w:rPr>
              <w:t>lymphocytes</w:t>
            </w:r>
          </w:p>
        </w:tc>
      </w:tr>
      <w:tr w:rsidR="003664FC" w:rsidRPr="0060051C" w14:paraId="79218B11" w14:textId="77777777" w:rsidTr="008E27F6">
        <w:trPr>
          <w:trHeight w:val="525"/>
        </w:trPr>
        <w:tc>
          <w:tcPr>
            <w:tcW w:w="1565" w:type="dxa"/>
            <w:shd w:val="clear" w:color="auto" w:fill="auto"/>
            <w:hideMark/>
          </w:tcPr>
          <w:p w14:paraId="2603C944" w14:textId="6684455D"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 xml:space="preserve">Cai </w:t>
            </w:r>
            <w:r w:rsidR="008E27F6" w:rsidRPr="0060051C">
              <w:rPr>
                <w:rFonts w:ascii="Book Antiqua" w:eastAsia="宋体" w:hAnsi="Book Antiqua"/>
                <w:i/>
                <w:color w:val="000000"/>
                <w:lang w:eastAsia="zh-CN"/>
              </w:rPr>
              <w:t xml:space="preserve">et </w:t>
            </w:r>
            <w:proofErr w:type="gramStart"/>
            <w:r w:rsidR="008E27F6" w:rsidRPr="0060051C">
              <w:rPr>
                <w:rFonts w:ascii="Book Antiqua" w:eastAsia="宋体" w:hAnsi="Book Antiqua"/>
                <w:i/>
                <w:color w:val="000000"/>
                <w:lang w:eastAsia="zh-CN"/>
              </w:rPr>
              <w:t>al</w:t>
            </w:r>
            <w:r w:rsidR="008E27F6" w:rsidRPr="0060051C">
              <w:rPr>
                <w:rFonts w:ascii="Book Antiqua" w:eastAsia="宋体" w:hAnsi="Book Antiqua"/>
                <w:color w:val="000000"/>
                <w:vertAlign w:val="superscript"/>
                <w:lang w:eastAsia="zh-CN"/>
              </w:rPr>
              <w:t>[</w:t>
            </w:r>
            <w:proofErr w:type="gramEnd"/>
            <w:r w:rsidRPr="0060051C">
              <w:rPr>
                <w:rFonts w:ascii="Book Antiqua" w:eastAsia="宋体" w:hAnsi="Book Antiqua"/>
                <w:color w:val="000000"/>
                <w:vertAlign w:val="superscript"/>
                <w:lang w:eastAsia="zh-CN"/>
              </w:rPr>
              <w:t>6</w:t>
            </w:r>
            <w:r w:rsidR="008E27F6" w:rsidRPr="0060051C">
              <w:rPr>
                <w:rFonts w:ascii="Book Antiqua" w:eastAsia="宋体" w:hAnsi="Book Antiqua"/>
                <w:color w:val="000000"/>
                <w:vertAlign w:val="superscript"/>
                <w:lang w:eastAsia="zh-CN"/>
              </w:rPr>
              <w:t>1]</w:t>
            </w:r>
          </w:p>
        </w:tc>
        <w:tc>
          <w:tcPr>
            <w:tcW w:w="1427" w:type="dxa"/>
            <w:shd w:val="clear" w:color="auto" w:fill="auto"/>
            <w:noWrap/>
            <w:hideMark/>
          </w:tcPr>
          <w:p w14:paraId="7A4CEB80"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China</w:t>
            </w:r>
          </w:p>
        </w:tc>
        <w:tc>
          <w:tcPr>
            <w:tcW w:w="1701" w:type="dxa"/>
            <w:shd w:val="clear" w:color="auto" w:fill="auto"/>
            <w:noWrap/>
            <w:hideMark/>
          </w:tcPr>
          <w:p w14:paraId="73F3775F"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aps/>
                <w:color w:val="000000"/>
                <w:lang w:eastAsia="zh-CN"/>
              </w:rPr>
              <w:t>r</w:t>
            </w:r>
            <w:r w:rsidRPr="0060051C">
              <w:rPr>
                <w:rFonts w:ascii="Book Antiqua" w:eastAsia="宋体" w:hAnsi="Book Antiqua"/>
                <w:color w:val="000000"/>
                <w:lang w:eastAsia="zh-CN"/>
              </w:rPr>
              <w:t>etrospective case series</w:t>
            </w:r>
          </w:p>
        </w:tc>
        <w:tc>
          <w:tcPr>
            <w:tcW w:w="2268" w:type="dxa"/>
            <w:shd w:val="clear" w:color="auto" w:fill="auto"/>
            <w:noWrap/>
            <w:hideMark/>
          </w:tcPr>
          <w:p w14:paraId="5E376AAD"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298</w:t>
            </w:r>
          </w:p>
        </w:tc>
        <w:tc>
          <w:tcPr>
            <w:tcW w:w="1985" w:type="dxa"/>
            <w:shd w:val="clear" w:color="auto" w:fill="auto"/>
            <w:hideMark/>
          </w:tcPr>
          <w:p w14:paraId="0F044FBC"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2.7% had liver disease (details unspecified) Severe cases were associated with underlying diseases</w:t>
            </w:r>
          </w:p>
        </w:tc>
        <w:tc>
          <w:tcPr>
            <w:tcW w:w="2551" w:type="dxa"/>
            <w:shd w:val="clear" w:color="auto" w:fill="auto"/>
            <w:noWrap/>
            <w:hideMark/>
          </w:tcPr>
          <w:p w14:paraId="33738D74" w14:textId="1D0224C1" w:rsidR="003664FC" w:rsidRPr="0060051C" w:rsidRDefault="003664FC" w:rsidP="00725387">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 xml:space="preserve">14.8% experienced liver injury </w:t>
            </w:r>
            <w:r w:rsidR="00725387">
              <w:rPr>
                <w:rFonts w:ascii="Book Antiqua" w:eastAsia="宋体" w:hAnsi="Book Antiqua" w:hint="eastAsia"/>
                <w:color w:val="000000"/>
                <w:lang w:eastAsia="zh-CN"/>
              </w:rPr>
              <w:t>[</w:t>
            </w:r>
            <w:r w:rsidRPr="0060051C">
              <w:rPr>
                <w:rFonts w:ascii="Book Antiqua" w:eastAsia="宋体" w:hAnsi="Book Antiqua"/>
                <w:color w:val="000000"/>
                <w:lang w:eastAsia="zh-CN"/>
              </w:rPr>
              <w:t>ALT</w:t>
            </w:r>
            <w:r w:rsidR="00725387">
              <w:rPr>
                <w:rFonts w:ascii="Book Antiqua" w:eastAsia="宋体" w:hAnsi="Book Antiqua" w:hint="eastAsia"/>
                <w:color w:val="000000"/>
                <w:lang w:eastAsia="zh-CN"/>
              </w:rPr>
              <w:t xml:space="preserve"> </w:t>
            </w:r>
            <w:r w:rsidRPr="0060051C">
              <w:rPr>
                <w:rFonts w:ascii="Book Antiqua" w:eastAsia="宋体" w:hAnsi="Book Antiqua"/>
                <w:color w:val="000000"/>
                <w:lang w:eastAsia="zh-CN"/>
              </w:rPr>
              <w:t>(max., 59.5 U/L) and AST (max., 65 U/L): 8.7 %, respectively</w:t>
            </w:r>
            <w:r w:rsidR="00725387">
              <w:rPr>
                <w:rFonts w:ascii="Book Antiqua" w:eastAsia="宋体" w:hAnsi="Book Antiqua" w:hint="eastAsia"/>
                <w:color w:val="000000"/>
                <w:lang w:eastAsia="zh-CN"/>
              </w:rPr>
              <w:t>]</w:t>
            </w:r>
          </w:p>
        </w:tc>
        <w:tc>
          <w:tcPr>
            <w:tcW w:w="4097" w:type="dxa"/>
          </w:tcPr>
          <w:p w14:paraId="730670C8"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hAnsi="Book Antiqua"/>
              </w:rPr>
              <w:t>CRP (max., 47.13 mg/dL) increased in 70% cases IL-6 (max., 28.72 ng/L) increased in 76% of patients</w:t>
            </w:r>
          </w:p>
        </w:tc>
        <w:tc>
          <w:tcPr>
            <w:tcW w:w="4097" w:type="dxa"/>
            <w:shd w:val="clear" w:color="auto" w:fill="auto"/>
            <w:noWrap/>
            <w:hideMark/>
          </w:tcPr>
          <w:p w14:paraId="59219A19" w14:textId="760ADE81"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 xml:space="preserve">Overall disease </w:t>
            </w:r>
            <w:r w:rsidR="00725387" w:rsidRPr="0060051C">
              <w:rPr>
                <w:rFonts w:ascii="Book Antiqua" w:eastAsia="宋体" w:hAnsi="Book Antiqua"/>
                <w:color w:val="000000"/>
                <w:lang w:eastAsia="zh-CN"/>
              </w:rPr>
              <w:t>e</w:t>
            </w:r>
            <w:r w:rsidRPr="0060051C">
              <w:rPr>
                <w:rFonts w:ascii="Book Antiqua" w:eastAsia="宋体" w:hAnsi="Book Antiqua"/>
                <w:color w:val="000000"/>
                <w:lang w:eastAsia="zh-CN"/>
              </w:rPr>
              <w:t>xacerbation: Inflammatory factor storm</w:t>
            </w:r>
          </w:p>
        </w:tc>
      </w:tr>
      <w:tr w:rsidR="003664FC" w:rsidRPr="0060051C" w14:paraId="417A9A1A" w14:textId="77777777" w:rsidTr="008E27F6">
        <w:trPr>
          <w:trHeight w:val="525"/>
        </w:trPr>
        <w:tc>
          <w:tcPr>
            <w:tcW w:w="1565" w:type="dxa"/>
            <w:shd w:val="clear" w:color="auto" w:fill="auto"/>
            <w:hideMark/>
          </w:tcPr>
          <w:p w14:paraId="16E11127" w14:textId="3E3CDF95"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 xml:space="preserve">Yang </w:t>
            </w:r>
            <w:r w:rsidRPr="0060051C">
              <w:rPr>
                <w:rFonts w:ascii="Book Antiqua" w:eastAsia="宋体" w:hAnsi="Book Antiqua"/>
                <w:i/>
                <w:color w:val="000000"/>
                <w:lang w:eastAsia="zh-CN"/>
              </w:rPr>
              <w:t xml:space="preserve">et </w:t>
            </w:r>
            <w:proofErr w:type="gramStart"/>
            <w:r w:rsidRPr="0060051C">
              <w:rPr>
                <w:rFonts w:ascii="Book Antiqua" w:eastAsia="宋体" w:hAnsi="Book Antiqua"/>
                <w:i/>
                <w:color w:val="000000"/>
                <w:lang w:eastAsia="zh-CN"/>
              </w:rPr>
              <w:t>al</w:t>
            </w:r>
            <w:r w:rsidRPr="0060051C">
              <w:rPr>
                <w:rFonts w:ascii="Book Antiqua" w:eastAsia="宋体" w:hAnsi="Book Antiqua"/>
                <w:color w:val="000000"/>
                <w:vertAlign w:val="superscript"/>
                <w:lang w:eastAsia="zh-CN"/>
              </w:rPr>
              <w:t>[</w:t>
            </w:r>
            <w:proofErr w:type="gramEnd"/>
            <w:r w:rsidRPr="0060051C">
              <w:rPr>
                <w:rFonts w:ascii="Book Antiqua" w:eastAsia="宋体" w:hAnsi="Book Antiqua"/>
                <w:color w:val="000000"/>
                <w:vertAlign w:val="superscript"/>
                <w:lang w:eastAsia="zh-CN"/>
              </w:rPr>
              <w:t>67]</w:t>
            </w:r>
          </w:p>
        </w:tc>
        <w:tc>
          <w:tcPr>
            <w:tcW w:w="1427" w:type="dxa"/>
            <w:shd w:val="clear" w:color="auto" w:fill="auto"/>
            <w:noWrap/>
            <w:hideMark/>
          </w:tcPr>
          <w:p w14:paraId="535BAFF4"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China</w:t>
            </w:r>
          </w:p>
        </w:tc>
        <w:tc>
          <w:tcPr>
            <w:tcW w:w="1701" w:type="dxa"/>
            <w:shd w:val="clear" w:color="auto" w:fill="auto"/>
            <w:noWrap/>
            <w:hideMark/>
          </w:tcPr>
          <w:p w14:paraId="7F79F29D"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aps/>
                <w:color w:val="000000"/>
                <w:lang w:eastAsia="zh-CN"/>
              </w:rPr>
              <w:t>r</w:t>
            </w:r>
            <w:r w:rsidRPr="0060051C">
              <w:rPr>
                <w:rFonts w:ascii="Book Antiqua" w:eastAsia="宋体" w:hAnsi="Book Antiqua"/>
                <w:color w:val="000000"/>
                <w:lang w:eastAsia="zh-CN"/>
              </w:rPr>
              <w:t>etrospective case series</w:t>
            </w:r>
          </w:p>
        </w:tc>
        <w:tc>
          <w:tcPr>
            <w:tcW w:w="2268" w:type="dxa"/>
            <w:shd w:val="clear" w:color="auto" w:fill="auto"/>
            <w:noWrap/>
            <w:hideMark/>
          </w:tcPr>
          <w:p w14:paraId="045D5C1D"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52</w:t>
            </w:r>
          </w:p>
        </w:tc>
        <w:tc>
          <w:tcPr>
            <w:tcW w:w="1985" w:type="dxa"/>
            <w:shd w:val="clear" w:color="auto" w:fill="auto"/>
            <w:hideMark/>
          </w:tcPr>
          <w:p w14:paraId="0CA36761"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No histories of hepatic diseases reported</w:t>
            </w:r>
          </w:p>
        </w:tc>
        <w:tc>
          <w:tcPr>
            <w:tcW w:w="2551" w:type="dxa"/>
            <w:shd w:val="clear" w:color="auto" w:fill="auto"/>
            <w:noWrap/>
            <w:hideMark/>
          </w:tcPr>
          <w:p w14:paraId="73C1B978"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29% had liver dysfunction (no specifics given)</w:t>
            </w:r>
          </w:p>
        </w:tc>
        <w:tc>
          <w:tcPr>
            <w:tcW w:w="4097" w:type="dxa"/>
          </w:tcPr>
          <w:p w14:paraId="69F52A80"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hAnsi="Book Antiqua"/>
              </w:rPr>
              <w:t>ESR (max., 50 mm/h) increased in 60.9% LYM (min, 0.91_109/L) reduced in 38.3%</w:t>
            </w:r>
          </w:p>
        </w:tc>
        <w:tc>
          <w:tcPr>
            <w:tcW w:w="4097" w:type="dxa"/>
            <w:shd w:val="clear" w:color="auto" w:fill="auto"/>
            <w:noWrap/>
            <w:hideMark/>
          </w:tcPr>
          <w:p w14:paraId="7D6C5EB7"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None described</w:t>
            </w:r>
          </w:p>
        </w:tc>
      </w:tr>
      <w:tr w:rsidR="003664FC" w:rsidRPr="0060051C" w14:paraId="13D4EF32" w14:textId="77777777" w:rsidTr="008E27F6">
        <w:trPr>
          <w:trHeight w:val="525"/>
        </w:trPr>
        <w:tc>
          <w:tcPr>
            <w:tcW w:w="1565" w:type="dxa"/>
            <w:shd w:val="clear" w:color="auto" w:fill="auto"/>
            <w:hideMark/>
          </w:tcPr>
          <w:p w14:paraId="1776A872" w14:textId="1263579B"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 xml:space="preserve">Shi </w:t>
            </w:r>
            <w:r w:rsidRPr="0060051C">
              <w:rPr>
                <w:rFonts w:ascii="Book Antiqua" w:eastAsia="宋体" w:hAnsi="Book Antiqua"/>
                <w:i/>
                <w:color w:val="000000"/>
                <w:lang w:eastAsia="zh-CN"/>
              </w:rPr>
              <w:t xml:space="preserve">et </w:t>
            </w:r>
            <w:proofErr w:type="gramStart"/>
            <w:r w:rsidRPr="0060051C">
              <w:rPr>
                <w:rFonts w:ascii="Book Antiqua" w:eastAsia="宋体" w:hAnsi="Book Antiqua"/>
                <w:i/>
                <w:color w:val="000000"/>
                <w:lang w:eastAsia="zh-CN"/>
              </w:rPr>
              <w:t>al</w:t>
            </w:r>
            <w:r w:rsidRPr="0060051C">
              <w:rPr>
                <w:rFonts w:ascii="Book Antiqua" w:eastAsia="宋体" w:hAnsi="Book Antiqua"/>
                <w:color w:val="000000"/>
                <w:vertAlign w:val="superscript"/>
                <w:lang w:eastAsia="zh-CN"/>
              </w:rPr>
              <w:t>[</w:t>
            </w:r>
            <w:proofErr w:type="gramEnd"/>
            <w:r w:rsidRPr="0060051C">
              <w:rPr>
                <w:rFonts w:ascii="Book Antiqua" w:eastAsia="宋体" w:hAnsi="Book Antiqua"/>
                <w:color w:val="000000"/>
                <w:vertAlign w:val="superscript"/>
                <w:lang w:eastAsia="zh-CN"/>
              </w:rPr>
              <w:t>68]</w:t>
            </w:r>
          </w:p>
        </w:tc>
        <w:tc>
          <w:tcPr>
            <w:tcW w:w="1427" w:type="dxa"/>
            <w:shd w:val="clear" w:color="auto" w:fill="auto"/>
            <w:noWrap/>
            <w:hideMark/>
          </w:tcPr>
          <w:p w14:paraId="3E28DE74"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China</w:t>
            </w:r>
          </w:p>
        </w:tc>
        <w:tc>
          <w:tcPr>
            <w:tcW w:w="1701" w:type="dxa"/>
            <w:shd w:val="clear" w:color="auto" w:fill="auto"/>
            <w:noWrap/>
            <w:hideMark/>
          </w:tcPr>
          <w:p w14:paraId="40EAD518"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aps/>
                <w:color w:val="000000"/>
                <w:lang w:eastAsia="zh-CN"/>
              </w:rPr>
              <w:t>r</w:t>
            </w:r>
            <w:r w:rsidRPr="0060051C">
              <w:rPr>
                <w:rFonts w:ascii="Book Antiqua" w:eastAsia="宋体" w:hAnsi="Book Antiqua"/>
                <w:color w:val="000000"/>
                <w:lang w:eastAsia="zh-CN"/>
              </w:rPr>
              <w:t>etrospective case series</w:t>
            </w:r>
          </w:p>
        </w:tc>
        <w:tc>
          <w:tcPr>
            <w:tcW w:w="2268" w:type="dxa"/>
            <w:shd w:val="clear" w:color="auto" w:fill="auto"/>
            <w:noWrap/>
            <w:hideMark/>
          </w:tcPr>
          <w:p w14:paraId="0BFDC21A"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81</w:t>
            </w:r>
          </w:p>
        </w:tc>
        <w:tc>
          <w:tcPr>
            <w:tcW w:w="1985" w:type="dxa"/>
            <w:shd w:val="clear" w:color="auto" w:fill="auto"/>
            <w:hideMark/>
          </w:tcPr>
          <w:p w14:paraId="210C24C2"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Hepatitis or liver cirrhosis in 9% of cases</w:t>
            </w:r>
          </w:p>
        </w:tc>
        <w:tc>
          <w:tcPr>
            <w:tcW w:w="2551" w:type="dxa"/>
            <w:shd w:val="clear" w:color="auto" w:fill="auto"/>
            <w:noWrap/>
            <w:hideMark/>
          </w:tcPr>
          <w:p w14:paraId="69EADAA0" w14:textId="46A75336"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AST (&gt;</w:t>
            </w:r>
            <w:r w:rsidR="00EB41D2" w:rsidRPr="0060051C">
              <w:rPr>
                <w:rFonts w:ascii="Book Antiqua" w:eastAsia="宋体" w:hAnsi="Book Antiqua"/>
                <w:color w:val="000000"/>
                <w:lang w:eastAsia="zh-CN"/>
              </w:rPr>
              <w:t xml:space="preserve"> </w:t>
            </w:r>
            <w:r w:rsidRPr="0060051C">
              <w:rPr>
                <w:rFonts w:ascii="Book Antiqua" w:eastAsia="宋体" w:hAnsi="Book Antiqua"/>
                <w:color w:val="000000"/>
                <w:lang w:eastAsia="zh-CN"/>
              </w:rPr>
              <w:t>40 U/L) increased in 53% of patients, lower in asymptomatic patients</w:t>
            </w:r>
          </w:p>
        </w:tc>
        <w:tc>
          <w:tcPr>
            <w:tcW w:w="4097" w:type="dxa"/>
          </w:tcPr>
          <w:p w14:paraId="71D21625"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hAnsi="Book Antiqua"/>
              </w:rPr>
              <w:t>LYM (_1.0_109/L) increased in 67%</w:t>
            </w:r>
          </w:p>
        </w:tc>
        <w:tc>
          <w:tcPr>
            <w:tcW w:w="4097" w:type="dxa"/>
            <w:shd w:val="clear" w:color="auto" w:fill="auto"/>
            <w:noWrap/>
            <w:hideMark/>
          </w:tcPr>
          <w:p w14:paraId="23A88A78" w14:textId="77777777" w:rsidR="003664FC" w:rsidRPr="0060051C" w:rsidRDefault="003664FC" w:rsidP="00330D91">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None described</w:t>
            </w:r>
          </w:p>
        </w:tc>
      </w:tr>
    </w:tbl>
    <w:p w14:paraId="7F2E4521" w14:textId="7B182235" w:rsidR="000C5227" w:rsidRPr="00725387" w:rsidRDefault="00725387" w:rsidP="00725387">
      <w:pPr>
        <w:spacing w:line="360" w:lineRule="auto"/>
        <w:jc w:val="both"/>
        <w:rPr>
          <w:rFonts w:ascii="Book Antiqua" w:eastAsia="宋体" w:hAnsi="Book Antiqua"/>
          <w:color w:val="000000"/>
          <w:lang w:eastAsia="zh-CN"/>
        </w:rPr>
      </w:pPr>
      <w:r w:rsidRPr="0060051C">
        <w:rPr>
          <w:rFonts w:ascii="Book Antiqua" w:eastAsia="宋体" w:hAnsi="Book Antiqua"/>
          <w:color w:val="000000"/>
          <w:lang w:eastAsia="zh-CN"/>
        </w:rPr>
        <w:t>ALT</w:t>
      </w:r>
      <w:r>
        <w:rPr>
          <w:rFonts w:ascii="Book Antiqua" w:eastAsia="宋体" w:hAnsi="Book Antiqua" w:hint="eastAsia"/>
          <w:color w:val="000000"/>
          <w:lang w:eastAsia="zh-CN"/>
        </w:rPr>
        <w:t>:</w:t>
      </w:r>
      <w:r w:rsidRPr="0060051C">
        <w:rPr>
          <w:rFonts w:ascii="Book Antiqua" w:eastAsia="宋体" w:hAnsi="Book Antiqua"/>
          <w:color w:val="000000"/>
          <w:lang w:eastAsia="zh-CN"/>
        </w:rPr>
        <w:t xml:space="preserve"> </w:t>
      </w:r>
      <w:r w:rsidRPr="00725387">
        <w:rPr>
          <w:rFonts w:ascii="Book Antiqua" w:eastAsia="Book Antiqua" w:hAnsi="Book Antiqua" w:cs="Book Antiqua"/>
          <w:caps/>
          <w:color w:val="000000"/>
          <w:shd w:val="clear" w:color="auto" w:fill="FFFFFF"/>
        </w:rPr>
        <w:t>a</w:t>
      </w:r>
      <w:r w:rsidRPr="0060051C">
        <w:rPr>
          <w:rFonts w:ascii="Book Antiqua" w:eastAsia="Book Antiqua" w:hAnsi="Book Antiqua" w:cs="Book Antiqua"/>
          <w:color w:val="000000"/>
          <w:shd w:val="clear" w:color="auto" w:fill="FFFFFF"/>
        </w:rPr>
        <w:t>lanine transaminase</w:t>
      </w:r>
      <w:r>
        <w:rPr>
          <w:rFonts w:ascii="Book Antiqua" w:hAnsi="Book Antiqua" w:cs="Book Antiqua" w:hint="eastAsia"/>
          <w:color w:val="000000"/>
          <w:shd w:val="clear" w:color="auto" w:fill="FFFFFF"/>
          <w:lang w:eastAsia="zh-CN"/>
        </w:rPr>
        <w:t>;</w:t>
      </w:r>
      <w:r w:rsidRPr="0060051C">
        <w:rPr>
          <w:rFonts w:ascii="Book Antiqua" w:eastAsia="宋体" w:hAnsi="Book Antiqua"/>
          <w:color w:val="000000"/>
          <w:lang w:eastAsia="zh-CN"/>
        </w:rPr>
        <w:t xml:space="preserve"> AST</w:t>
      </w:r>
      <w:r>
        <w:rPr>
          <w:rFonts w:ascii="Book Antiqua" w:eastAsia="宋体" w:hAnsi="Book Antiqua" w:hint="eastAsia"/>
          <w:color w:val="000000"/>
          <w:lang w:eastAsia="zh-CN"/>
        </w:rPr>
        <w:t xml:space="preserve">: </w:t>
      </w:r>
      <w:r w:rsidRPr="00725387">
        <w:rPr>
          <w:rFonts w:ascii="Book Antiqua" w:eastAsia="宋体" w:hAnsi="Book Antiqua"/>
          <w:caps/>
          <w:color w:val="000000"/>
          <w:lang w:eastAsia="zh-CN"/>
        </w:rPr>
        <w:t>a</w:t>
      </w:r>
      <w:r w:rsidRPr="00725387">
        <w:rPr>
          <w:rFonts w:ascii="Book Antiqua" w:eastAsia="宋体" w:hAnsi="Book Antiqua"/>
          <w:color w:val="000000"/>
          <w:lang w:eastAsia="zh-CN"/>
        </w:rPr>
        <w:t>spartate transaminase</w:t>
      </w:r>
      <w:r>
        <w:rPr>
          <w:rFonts w:ascii="Book Antiqua" w:eastAsia="宋体" w:hAnsi="Book Antiqua" w:hint="eastAsia"/>
          <w:color w:val="000000"/>
          <w:lang w:eastAsia="zh-CN"/>
        </w:rPr>
        <w:t>;</w:t>
      </w:r>
      <w:r w:rsidRPr="00725387">
        <w:rPr>
          <w:rFonts w:ascii="Book Antiqua" w:eastAsia="宋体" w:hAnsi="Book Antiqua"/>
          <w:color w:val="000000"/>
          <w:lang w:eastAsia="zh-CN"/>
        </w:rPr>
        <w:t xml:space="preserve"> </w:t>
      </w:r>
      <w:bookmarkStart w:id="36" w:name="OLE_LINK608"/>
      <w:bookmarkStart w:id="37" w:name="OLE_LINK609"/>
      <w:r w:rsidRPr="0060051C">
        <w:rPr>
          <w:rFonts w:ascii="Book Antiqua" w:eastAsia="宋体" w:hAnsi="Book Antiqua"/>
          <w:color w:val="000000"/>
          <w:lang w:eastAsia="zh-CN"/>
        </w:rPr>
        <w:t>TIBIL</w:t>
      </w:r>
      <w:bookmarkEnd w:id="36"/>
      <w:bookmarkEnd w:id="37"/>
      <w:r>
        <w:rPr>
          <w:rFonts w:ascii="Book Antiqua" w:eastAsia="宋体" w:hAnsi="Book Antiqua" w:hint="eastAsia"/>
          <w:color w:val="000000"/>
          <w:lang w:eastAsia="zh-CN"/>
        </w:rPr>
        <w:t xml:space="preserve">: </w:t>
      </w:r>
      <w:r w:rsidR="005E2967" w:rsidRPr="005E2967">
        <w:rPr>
          <w:rFonts w:ascii="Book Antiqua" w:eastAsia="宋体" w:hAnsi="Book Antiqua"/>
          <w:caps/>
          <w:color w:val="000000"/>
          <w:lang w:eastAsia="zh-CN"/>
        </w:rPr>
        <w:t>t</w:t>
      </w:r>
      <w:r w:rsidR="005E2967" w:rsidRPr="005E2967">
        <w:rPr>
          <w:rFonts w:ascii="Book Antiqua" w:eastAsia="宋体" w:hAnsi="Book Antiqua"/>
          <w:color w:val="000000"/>
          <w:lang w:eastAsia="zh-CN"/>
        </w:rPr>
        <w:t>otal bilirubin</w:t>
      </w:r>
      <w:r w:rsidR="005E2967">
        <w:rPr>
          <w:rFonts w:ascii="Book Antiqua" w:eastAsia="宋体" w:hAnsi="Book Antiqua" w:hint="eastAsia"/>
          <w:color w:val="000000"/>
          <w:lang w:eastAsia="zh-CN"/>
        </w:rPr>
        <w:t>;</w:t>
      </w:r>
      <w:r w:rsidR="005E2967" w:rsidRPr="005E2967">
        <w:rPr>
          <w:rFonts w:ascii="Book Antiqua" w:eastAsia="宋体" w:hAnsi="Book Antiqua"/>
          <w:color w:val="000000"/>
          <w:lang w:eastAsia="zh-CN"/>
        </w:rPr>
        <w:t xml:space="preserve"> </w:t>
      </w:r>
      <w:bookmarkStart w:id="38" w:name="OLE_LINK610"/>
      <w:bookmarkStart w:id="39" w:name="OLE_LINK611"/>
      <w:r w:rsidRPr="00725387">
        <w:rPr>
          <w:rFonts w:ascii="Book Antiqua" w:eastAsia="宋体" w:hAnsi="Book Antiqua"/>
          <w:color w:val="000000"/>
          <w:lang w:eastAsia="zh-CN"/>
        </w:rPr>
        <w:t>CRP</w:t>
      </w:r>
      <w:bookmarkEnd w:id="38"/>
      <w:bookmarkEnd w:id="39"/>
      <w:r>
        <w:rPr>
          <w:rFonts w:ascii="Book Antiqua" w:eastAsia="宋体" w:hAnsi="Book Antiqua" w:hint="eastAsia"/>
          <w:color w:val="000000"/>
          <w:lang w:eastAsia="zh-CN"/>
        </w:rPr>
        <w:t>:</w:t>
      </w:r>
      <w:r w:rsidRPr="00725387">
        <w:rPr>
          <w:rFonts w:ascii="Book Antiqua" w:eastAsia="宋体" w:hAnsi="Book Antiqua"/>
          <w:color w:val="000000"/>
          <w:lang w:eastAsia="zh-CN"/>
        </w:rPr>
        <w:t xml:space="preserve"> </w:t>
      </w:r>
      <w:r w:rsidR="005E2967" w:rsidRPr="005E2967">
        <w:rPr>
          <w:rFonts w:ascii="Book Antiqua" w:eastAsia="宋体" w:hAnsi="Book Antiqua"/>
          <w:color w:val="000000"/>
          <w:lang w:eastAsia="zh-CN"/>
        </w:rPr>
        <w:t>C-reactive protein</w:t>
      </w:r>
      <w:r w:rsidR="005E2967">
        <w:rPr>
          <w:rFonts w:ascii="Book Antiqua" w:eastAsia="宋体" w:hAnsi="Book Antiqua" w:hint="eastAsia"/>
          <w:color w:val="000000"/>
          <w:lang w:eastAsia="zh-CN"/>
        </w:rPr>
        <w:t>;</w:t>
      </w:r>
      <w:r w:rsidR="005E2967" w:rsidRPr="005E2967">
        <w:rPr>
          <w:rFonts w:ascii="Book Antiqua" w:eastAsia="宋体" w:hAnsi="Book Antiqua"/>
          <w:color w:val="000000"/>
          <w:lang w:eastAsia="zh-CN"/>
        </w:rPr>
        <w:t xml:space="preserve"> </w:t>
      </w:r>
      <w:bookmarkStart w:id="40" w:name="OLE_LINK612"/>
      <w:bookmarkStart w:id="41" w:name="OLE_LINK613"/>
      <w:r w:rsidRPr="00725387">
        <w:rPr>
          <w:rFonts w:ascii="Book Antiqua" w:eastAsia="宋体" w:hAnsi="Book Antiqua"/>
          <w:color w:val="000000"/>
          <w:lang w:eastAsia="zh-CN"/>
        </w:rPr>
        <w:t>ESR</w:t>
      </w:r>
      <w:bookmarkEnd w:id="40"/>
      <w:bookmarkEnd w:id="41"/>
      <w:r>
        <w:rPr>
          <w:rFonts w:ascii="Book Antiqua" w:eastAsia="宋体" w:hAnsi="Book Antiqua" w:hint="eastAsia"/>
          <w:color w:val="000000"/>
          <w:lang w:eastAsia="zh-CN"/>
        </w:rPr>
        <w:t>:</w:t>
      </w:r>
      <w:r w:rsidRPr="00725387">
        <w:rPr>
          <w:rFonts w:ascii="Book Antiqua" w:eastAsia="宋体" w:hAnsi="Book Antiqua"/>
          <w:color w:val="000000"/>
          <w:lang w:eastAsia="zh-CN"/>
        </w:rPr>
        <w:t xml:space="preserve"> </w:t>
      </w:r>
      <w:r w:rsidR="005E2967" w:rsidRPr="005E2967">
        <w:rPr>
          <w:rFonts w:ascii="Book Antiqua" w:eastAsia="宋体" w:hAnsi="Book Antiqua"/>
          <w:color w:val="000000"/>
          <w:lang w:eastAsia="zh-CN"/>
        </w:rPr>
        <w:t>Erythrocyte sedimentation rate</w:t>
      </w:r>
      <w:r w:rsidR="005E2967">
        <w:rPr>
          <w:rFonts w:ascii="Book Antiqua" w:eastAsia="宋体" w:hAnsi="Book Antiqua" w:hint="eastAsia"/>
          <w:color w:val="000000"/>
          <w:lang w:eastAsia="zh-CN"/>
        </w:rPr>
        <w:t>;</w:t>
      </w:r>
      <w:r w:rsidR="005E2967" w:rsidRPr="005E2967">
        <w:rPr>
          <w:rFonts w:ascii="Book Antiqua" w:eastAsia="宋体" w:hAnsi="Book Antiqua"/>
          <w:color w:val="000000"/>
          <w:lang w:eastAsia="zh-CN"/>
        </w:rPr>
        <w:t xml:space="preserve"> </w:t>
      </w:r>
      <w:bookmarkStart w:id="42" w:name="OLE_LINK614"/>
      <w:bookmarkStart w:id="43" w:name="OLE_LINK615"/>
      <w:r w:rsidR="005E2967">
        <w:rPr>
          <w:rFonts w:ascii="Book Antiqua" w:eastAsia="宋体" w:hAnsi="Book Antiqua" w:hint="eastAsia"/>
          <w:color w:val="000000"/>
          <w:lang w:eastAsia="zh-CN"/>
        </w:rPr>
        <w:t>I</w:t>
      </w:r>
      <w:r w:rsidRPr="00725387">
        <w:rPr>
          <w:rFonts w:ascii="Book Antiqua" w:eastAsia="宋体" w:hAnsi="Book Antiqua"/>
          <w:color w:val="000000"/>
          <w:lang w:eastAsia="zh-CN"/>
        </w:rPr>
        <w:t>L-6</w:t>
      </w:r>
      <w:bookmarkEnd w:id="42"/>
      <w:bookmarkEnd w:id="43"/>
      <w:r>
        <w:rPr>
          <w:rFonts w:ascii="Book Antiqua" w:eastAsia="宋体" w:hAnsi="Book Antiqua" w:hint="eastAsia"/>
          <w:color w:val="000000"/>
          <w:lang w:eastAsia="zh-CN"/>
        </w:rPr>
        <w:t>:</w:t>
      </w:r>
      <w:r w:rsidRPr="00725387">
        <w:rPr>
          <w:rFonts w:ascii="Book Antiqua" w:eastAsia="宋体" w:hAnsi="Book Antiqua"/>
          <w:color w:val="000000"/>
          <w:lang w:eastAsia="zh-CN"/>
        </w:rPr>
        <w:t xml:space="preserve"> </w:t>
      </w:r>
      <w:r w:rsidR="005E2967" w:rsidRPr="005E2967">
        <w:rPr>
          <w:rFonts w:ascii="Book Antiqua" w:eastAsia="宋体" w:hAnsi="Book Antiqua"/>
          <w:color w:val="000000"/>
          <w:lang w:eastAsia="zh-CN"/>
        </w:rPr>
        <w:t>Interleukin 6</w:t>
      </w:r>
      <w:r w:rsidR="005E2967">
        <w:rPr>
          <w:rFonts w:ascii="Book Antiqua" w:eastAsia="宋体" w:hAnsi="Book Antiqua" w:hint="eastAsia"/>
          <w:color w:val="000000"/>
          <w:lang w:eastAsia="zh-CN"/>
        </w:rPr>
        <w:t xml:space="preserve">; </w:t>
      </w:r>
      <w:bookmarkStart w:id="44" w:name="OLE_LINK616"/>
      <w:bookmarkStart w:id="45" w:name="OLE_LINK617"/>
      <w:r w:rsidRPr="00725387">
        <w:rPr>
          <w:rFonts w:ascii="Book Antiqua" w:eastAsia="宋体" w:hAnsi="Book Antiqua"/>
          <w:color w:val="000000"/>
          <w:lang w:eastAsia="zh-CN"/>
        </w:rPr>
        <w:t>LDH</w:t>
      </w:r>
      <w:bookmarkEnd w:id="44"/>
      <w:bookmarkEnd w:id="45"/>
      <w:r>
        <w:rPr>
          <w:rFonts w:ascii="Book Antiqua" w:eastAsia="宋体" w:hAnsi="Book Antiqua" w:hint="eastAsia"/>
          <w:color w:val="000000"/>
          <w:lang w:eastAsia="zh-CN"/>
        </w:rPr>
        <w:t xml:space="preserve">: </w:t>
      </w:r>
      <w:r w:rsidR="005E2967" w:rsidRPr="005E2967">
        <w:rPr>
          <w:rFonts w:ascii="Book Antiqua" w:eastAsia="宋体" w:hAnsi="Book Antiqua"/>
          <w:color w:val="000000"/>
          <w:lang w:eastAsia="zh-CN"/>
        </w:rPr>
        <w:t>Lactate dehydrogenase</w:t>
      </w:r>
      <w:r w:rsidR="005E2967">
        <w:rPr>
          <w:rFonts w:ascii="Book Antiqua" w:eastAsia="宋体" w:hAnsi="Book Antiqua" w:hint="eastAsia"/>
          <w:color w:val="000000"/>
          <w:lang w:eastAsia="zh-CN"/>
        </w:rPr>
        <w:t>;</w:t>
      </w:r>
      <w:r w:rsidR="005E2967" w:rsidRPr="005E2967">
        <w:rPr>
          <w:rFonts w:ascii="Book Antiqua" w:eastAsia="宋体" w:hAnsi="Book Antiqua"/>
          <w:color w:val="000000"/>
          <w:lang w:eastAsia="zh-CN"/>
        </w:rPr>
        <w:t xml:space="preserve"> </w:t>
      </w:r>
      <w:bookmarkStart w:id="46" w:name="OLE_LINK618"/>
      <w:bookmarkStart w:id="47" w:name="OLE_LINK619"/>
      <w:r w:rsidRPr="00725387">
        <w:rPr>
          <w:rFonts w:ascii="Book Antiqua" w:eastAsia="宋体" w:hAnsi="Book Antiqua"/>
          <w:color w:val="000000"/>
          <w:lang w:eastAsia="zh-CN"/>
        </w:rPr>
        <w:t>ALB</w:t>
      </w:r>
      <w:bookmarkEnd w:id="46"/>
      <w:bookmarkEnd w:id="47"/>
      <w:r>
        <w:rPr>
          <w:rFonts w:ascii="Book Antiqua" w:eastAsia="宋体" w:hAnsi="Book Antiqua" w:hint="eastAsia"/>
          <w:color w:val="000000"/>
          <w:lang w:eastAsia="zh-CN"/>
        </w:rPr>
        <w:t xml:space="preserve">: </w:t>
      </w:r>
      <w:r w:rsidR="005E2967" w:rsidRPr="005E2967">
        <w:rPr>
          <w:rFonts w:ascii="Book Antiqua" w:eastAsia="宋体" w:hAnsi="Book Antiqua"/>
          <w:caps/>
          <w:color w:val="000000"/>
          <w:lang w:eastAsia="zh-CN"/>
        </w:rPr>
        <w:t>a</w:t>
      </w:r>
      <w:r w:rsidR="005E2967" w:rsidRPr="005E2967">
        <w:rPr>
          <w:rFonts w:ascii="Book Antiqua" w:eastAsia="宋体" w:hAnsi="Book Antiqua"/>
          <w:color w:val="000000"/>
          <w:lang w:eastAsia="zh-CN"/>
        </w:rPr>
        <w:t>lbumin</w:t>
      </w:r>
      <w:r w:rsidR="005E2967">
        <w:rPr>
          <w:rFonts w:ascii="Book Antiqua" w:eastAsia="宋体" w:hAnsi="Book Antiqua" w:hint="eastAsia"/>
          <w:color w:val="000000"/>
          <w:lang w:eastAsia="zh-CN"/>
        </w:rPr>
        <w:t>;</w:t>
      </w:r>
      <w:r w:rsidR="005E2967" w:rsidRPr="005E2967">
        <w:rPr>
          <w:rFonts w:ascii="Book Antiqua" w:eastAsia="宋体" w:hAnsi="Book Antiqua"/>
          <w:color w:val="000000"/>
          <w:lang w:eastAsia="zh-CN"/>
        </w:rPr>
        <w:t xml:space="preserve"> </w:t>
      </w:r>
      <w:bookmarkStart w:id="48" w:name="OLE_LINK620"/>
      <w:bookmarkStart w:id="49" w:name="OLE_LINK621"/>
      <w:r w:rsidRPr="00725387">
        <w:rPr>
          <w:rFonts w:ascii="Book Antiqua" w:eastAsia="宋体" w:hAnsi="Book Antiqua"/>
          <w:color w:val="000000"/>
          <w:lang w:eastAsia="zh-CN"/>
        </w:rPr>
        <w:t>LYM</w:t>
      </w:r>
      <w:bookmarkEnd w:id="48"/>
      <w:bookmarkEnd w:id="49"/>
      <w:r>
        <w:rPr>
          <w:rFonts w:ascii="Book Antiqua" w:eastAsia="宋体" w:hAnsi="Book Antiqua" w:hint="eastAsia"/>
          <w:color w:val="000000"/>
          <w:lang w:eastAsia="zh-CN"/>
        </w:rPr>
        <w:t>:</w:t>
      </w:r>
      <w:r w:rsidR="005E2967">
        <w:rPr>
          <w:rFonts w:ascii="Book Antiqua" w:eastAsia="宋体" w:hAnsi="Book Antiqua" w:hint="eastAsia"/>
          <w:color w:val="000000"/>
          <w:lang w:eastAsia="zh-CN"/>
        </w:rPr>
        <w:t xml:space="preserve"> </w:t>
      </w:r>
      <w:r w:rsidR="005E2967" w:rsidRPr="005E2967">
        <w:rPr>
          <w:rFonts w:ascii="Book Antiqua" w:eastAsia="宋体" w:hAnsi="Book Antiqua"/>
          <w:caps/>
          <w:color w:val="000000"/>
          <w:lang w:eastAsia="zh-CN"/>
        </w:rPr>
        <w:t>l</w:t>
      </w:r>
      <w:r w:rsidR="005E2967" w:rsidRPr="005E2967">
        <w:rPr>
          <w:rFonts w:ascii="Book Antiqua" w:eastAsia="宋体" w:hAnsi="Book Antiqua"/>
          <w:color w:val="000000"/>
          <w:lang w:eastAsia="zh-CN"/>
        </w:rPr>
        <w:t>ymphocyte</w:t>
      </w:r>
      <w:r w:rsidR="005E2967">
        <w:rPr>
          <w:rFonts w:ascii="Book Antiqua" w:eastAsia="宋体" w:hAnsi="Book Antiqua" w:hint="eastAsia"/>
          <w:color w:val="000000"/>
          <w:lang w:eastAsia="zh-CN"/>
        </w:rPr>
        <w:t>.</w:t>
      </w:r>
    </w:p>
    <w:sectPr w:rsidR="000C5227" w:rsidRPr="00725387" w:rsidSect="00EB41D2">
      <w:pgSz w:w="2268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78FA" w14:textId="77777777" w:rsidR="00A16D54" w:rsidRDefault="00A16D54" w:rsidP="00975B84">
      <w:r>
        <w:separator/>
      </w:r>
    </w:p>
  </w:endnote>
  <w:endnote w:type="continuationSeparator" w:id="0">
    <w:p w14:paraId="5A035E95" w14:textId="77777777" w:rsidR="00A16D54" w:rsidRDefault="00A16D54" w:rsidP="0097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13002"/>
      <w:docPartObj>
        <w:docPartGallery w:val="Page Numbers (Bottom of Page)"/>
        <w:docPartUnique/>
      </w:docPartObj>
    </w:sdtPr>
    <w:sdtEndPr/>
    <w:sdtContent>
      <w:sdt>
        <w:sdtPr>
          <w:id w:val="98381352"/>
          <w:docPartObj>
            <w:docPartGallery w:val="Page Numbers (Top of Page)"/>
            <w:docPartUnique/>
          </w:docPartObj>
        </w:sdtPr>
        <w:sdtEndPr/>
        <w:sdtContent>
          <w:p w14:paraId="41B755A9" w14:textId="7E5DDC19" w:rsidR="00725387" w:rsidRDefault="00725387" w:rsidP="00725387">
            <w:pPr>
              <w:pStyle w:val="ac"/>
              <w:jc w:val="right"/>
            </w:pPr>
            <w:r w:rsidRPr="00725387">
              <w:rPr>
                <w:rFonts w:ascii="Book Antiqua" w:hAnsi="Book Antiqua"/>
                <w:sz w:val="24"/>
                <w:szCs w:val="24"/>
                <w:lang w:val="zh-CN" w:eastAsia="zh-CN"/>
              </w:rPr>
              <w:t xml:space="preserve"> </w:t>
            </w:r>
            <w:r w:rsidRPr="00725387">
              <w:rPr>
                <w:rFonts w:ascii="Book Antiqua" w:hAnsi="Book Antiqua"/>
                <w:b/>
                <w:bCs/>
                <w:sz w:val="24"/>
                <w:szCs w:val="24"/>
              </w:rPr>
              <w:fldChar w:fldCharType="begin"/>
            </w:r>
            <w:r w:rsidRPr="00725387">
              <w:rPr>
                <w:rFonts w:ascii="Book Antiqua" w:hAnsi="Book Antiqua"/>
                <w:b/>
                <w:bCs/>
                <w:sz w:val="24"/>
                <w:szCs w:val="24"/>
              </w:rPr>
              <w:instrText>PAGE</w:instrText>
            </w:r>
            <w:r w:rsidRPr="00725387">
              <w:rPr>
                <w:rFonts w:ascii="Book Antiqua" w:hAnsi="Book Antiqua"/>
                <w:b/>
                <w:bCs/>
                <w:sz w:val="24"/>
                <w:szCs w:val="24"/>
              </w:rPr>
              <w:fldChar w:fldCharType="separate"/>
            </w:r>
            <w:r w:rsidR="004056B6">
              <w:rPr>
                <w:rFonts w:ascii="Book Antiqua" w:hAnsi="Book Antiqua"/>
                <w:b/>
                <w:bCs/>
                <w:noProof/>
                <w:sz w:val="24"/>
                <w:szCs w:val="24"/>
              </w:rPr>
              <w:t>2</w:t>
            </w:r>
            <w:r w:rsidRPr="00725387">
              <w:rPr>
                <w:rFonts w:ascii="Book Antiqua" w:hAnsi="Book Antiqua"/>
                <w:b/>
                <w:bCs/>
                <w:sz w:val="24"/>
                <w:szCs w:val="24"/>
              </w:rPr>
              <w:fldChar w:fldCharType="end"/>
            </w:r>
            <w:r w:rsidRPr="00725387">
              <w:rPr>
                <w:rFonts w:ascii="Book Antiqua" w:hAnsi="Book Antiqua"/>
                <w:sz w:val="24"/>
                <w:szCs w:val="24"/>
                <w:lang w:val="zh-CN" w:eastAsia="zh-CN"/>
              </w:rPr>
              <w:t xml:space="preserve"> / </w:t>
            </w:r>
            <w:r w:rsidRPr="00725387">
              <w:rPr>
                <w:rFonts w:ascii="Book Antiqua" w:hAnsi="Book Antiqua"/>
                <w:b/>
                <w:bCs/>
                <w:sz w:val="24"/>
                <w:szCs w:val="24"/>
              </w:rPr>
              <w:fldChar w:fldCharType="begin"/>
            </w:r>
            <w:r w:rsidRPr="00725387">
              <w:rPr>
                <w:rFonts w:ascii="Book Antiqua" w:hAnsi="Book Antiqua"/>
                <w:b/>
                <w:bCs/>
                <w:sz w:val="24"/>
                <w:szCs w:val="24"/>
              </w:rPr>
              <w:instrText>NUMPAGES</w:instrText>
            </w:r>
            <w:r w:rsidRPr="00725387">
              <w:rPr>
                <w:rFonts w:ascii="Book Antiqua" w:hAnsi="Book Antiqua"/>
                <w:b/>
                <w:bCs/>
                <w:sz w:val="24"/>
                <w:szCs w:val="24"/>
              </w:rPr>
              <w:fldChar w:fldCharType="separate"/>
            </w:r>
            <w:r w:rsidR="004056B6">
              <w:rPr>
                <w:rFonts w:ascii="Book Antiqua" w:hAnsi="Book Antiqua"/>
                <w:b/>
                <w:bCs/>
                <w:noProof/>
                <w:sz w:val="24"/>
                <w:szCs w:val="24"/>
              </w:rPr>
              <w:t>25</w:t>
            </w:r>
            <w:r w:rsidRPr="00725387">
              <w:rPr>
                <w:rFonts w:ascii="Book Antiqua" w:hAnsi="Book Antiqua"/>
                <w:b/>
                <w:bCs/>
                <w:sz w:val="24"/>
                <w:szCs w:val="24"/>
              </w:rPr>
              <w:fldChar w:fldCharType="end"/>
            </w:r>
          </w:p>
        </w:sdtContent>
      </w:sdt>
    </w:sdtContent>
  </w:sdt>
  <w:p w14:paraId="34535F84" w14:textId="77777777" w:rsidR="00725387" w:rsidRDefault="007253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F7DF" w14:textId="77777777" w:rsidR="00A16D54" w:rsidRDefault="00A16D54" w:rsidP="00975B84">
      <w:r>
        <w:separator/>
      </w:r>
    </w:p>
  </w:footnote>
  <w:footnote w:type="continuationSeparator" w:id="0">
    <w:p w14:paraId="6539FFAE" w14:textId="77777777" w:rsidR="00A16D54" w:rsidRDefault="00A16D54" w:rsidP="00975B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wtDQzMzYwtjSzNDRX0lEKTi0uzszPAykwqgUAQVpqsiwAAAA="/>
  </w:docVars>
  <w:rsids>
    <w:rsidRoot w:val="00A77B3E"/>
    <w:rsid w:val="000B073F"/>
    <w:rsid w:val="000B14B0"/>
    <w:rsid w:val="000C5227"/>
    <w:rsid w:val="00153BCA"/>
    <w:rsid w:val="00186095"/>
    <w:rsid w:val="001903ED"/>
    <w:rsid w:val="00227EEF"/>
    <w:rsid w:val="00266593"/>
    <w:rsid w:val="002824E6"/>
    <w:rsid w:val="00300E80"/>
    <w:rsid w:val="003208A9"/>
    <w:rsid w:val="00330D91"/>
    <w:rsid w:val="003664FC"/>
    <w:rsid w:val="004056B6"/>
    <w:rsid w:val="00412CEF"/>
    <w:rsid w:val="00434153"/>
    <w:rsid w:val="004A47F9"/>
    <w:rsid w:val="004D00CF"/>
    <w:rsid w:val="00557DB8"/>
    <w:rsid w:val="005C3D8F"/>
    <w:rsid w:val="005D048D"/>
    <w:rsid w:val="005E2967"/>
    <w:rsid w:val="0060051C"/>
    <w:rsid w:val="00640B35"/>
    <w:rsid w:val="00655E98"/>
    <w:rsid w:val="006C37A2"/>
    <w:rsid w:val="006E722F"/>
    <w:rsid w:val="00725387"/>
    <w:rsid w:val="007C0C0B"/>
    <w:rsid w:val="00812154"/>
    <w:rsid w:val="00844B64"/>
    <w:rsid w:val="008516AE"/>
    <w:rsid w:val="00882844"/>
    <w:rsid w:val="00895DF7"/>
    <w:rsid w:val="008D291C"/>
    <w:rsid w:val="008E27F6"/>
    <w:rsid w:val="00975B84"/>
    <w:rsid w:val="00983301"/>
    <w:rsid w:val="00A12B85"/>
    <w:rsid w:val="00A16D54"/>
    <w:rsid w:val="00A225C2"/>
    <w:rsid w:val="00A77B3E"/>
    <w:rsid w:val="00A944EC"/>
    <w:rsid w:val="00AA29F6"/>
    <w:rsid w:val="00AD0E30"/>
    <w:rsid w:val="00AD117C"/>
    <w:rsid w:val="00AD5127"/>
    <w:rsid w:val="00BA196A"/>
    <w:rsid w:val="00BD5A34"/>
    <w:rsid w:val="00BE0FCD"/>
    <w:rsid w:val="00C0598E"/>
    <w:rsid w:val="00C34B92"/>
    <w:rsid w:val="00C35B1A"/>
    <w:rsid w:val="00CA2A55"/>
    <w:rsid w:val="00CB2DF6"/>
    <w:rsid w:val="00CF3B45"/>
    <w:rsid w:val="00D819EB"/>
    <w:rsid w:val="00D83610"/>
    <w:rsid w:val="00DA47FB"/>
    <w:rsid w:val="00DB6569"/>
    <w:rsid w:val="00DD192B"/>
    <w:rsid w:val="00DF0029"/>
    <w:rsid w:val="00E05141"/>
    <w:rsid w:val="00E12ADD"/>
    <w:rsid w:val="00EA3FEE"/>
    <w:rsid w:val="00EB41D2"/>
    <w:rsid w:val="00ED6EDE"/>
    <w:rsid w:val="00EE4CD3"/>
    <w:rsid w:val="00F63579"/>
    <w:rsid w:val="00F80692"/>
    <w:rsid w:val="00F95098"/>
    <w:rsid w:val="00F96D75"/>
    <w:rsid w:val="00FA19D9"/>
    <w:rsid w:val="00FB594E"/>
    <w:rsid w:val="00FF6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58E2F"/>
  <w15:docId w15:val="{4B146BE3-EA01-DF41-970B-4A306194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12CEF"/>
    <w:rPr>
      <w:sz w:val="21"/>
      <w:szCs w:val="21"/>
    </w:rPr>
  </w:style>
  <w:style w:type="paragraph" w:styleId="a4">
    <w:name w:val="annotation text"/>
    <w:basedOn w:val="a"/>
    <w:link w:val="a5"/>
    <w:semiHidden/>
    <w:unhideWhenUsed/>
    <w:rsid w:val="00412CEF"/>
  </w:style>
  <w:style w:type="character" w:customStyle="1" w:styleId="a5">
    <w:name w:val="批注文字 字符"/>
    <w:basedOn w:val="a0"/>
    <w:link w:val="a4"/>
    <w:semiHidden/>
    <w:rsid w:val="00412CEF"/>
    <w:rPr>
      <w:sz w:val="24"/>
      <w:szCs w:val="24"/>
    </w:rPr>
  </w:style>
  <w:style w:type="paragraph" w:styleId="a6">
    <w:name w:val="annotation subject"/>
    <w:basedOn w:val="a4"/>
    <w:next w:val="a4"/>
    <w:link w:val="a7"/>
    <w:semiHidden/>
    <w:unhideWhenUsed/>
    <w:rsid w:val="00412CEF"/>
    <w:rPr>
      <w:b/>
      <w:bCs/>
    </w:rPr>
  </w:style>
  <w:style w:type="character" w:customStyle="1" w:styleId="a7">
    <w:name w:val="批注主题 字符"/>
    <w:basedOn w:val="a5"/>
    <w:link w:val="a6"/>
    <w:semiHidden/>
    <w:rsid w:val="00412CEF"/>
    <w:rPr>
      <w:b/>
      <w:bCs/>
      <w:sz w:val="24"/>
      <w:szCs w:val="24"/>
    </w:rPr>
  </w:style>
  <w:style w:type="paragraph" w:styleId="a8">
    <w:name w:val="Balloon Text"/>
    <w:basedOn w:val="a"/>
    <w:link w:val="a9"/>
    <w:rsid w:val="00412CEF"/>
    <w:rPr>
      <w:sz w:val="18"/>
      <w:szCs w:val="18"/>
    </w:rPr>
  </w:style>
  <w:style w:type="character" w:customStyle="1" w:styleId="a9">
    <w:name w:val="批注框文本 字符"/>
    <w:basedOn w:val="a0"/>
    <w:link w:val="a8"/>
    <w:rsid w:val="00412CEF"/>
    <w:rPr>
      <w:sz w:val="18"/>
      <w:szCs w:val="18"/>
    </w:rPr>
  </w:style>
  <w:style w:type="character" w:customStyle="1" w:styleId="dxebaseredwine">
    <w:name w:val="dxebase_redwine"/>
    <w:basedOn w:val="a0"/>
    <w:rsid w:val="00A12B85"/>
  </w:style>
  <w:style w:type="paragraph" w:styleId="aa">
    <w:name w:val="header"/>
    <w:basedOn w:val="a"/>
    <w:link w:val="ab"/>
    <w:unhideWhenUsed/>
    <w:rsid w:val="00975B8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75B84"/>
    <w:rPr>
      <w:sz w:val="18"/>
      <w:szCs w:val="18"/>
    </w:rPr>
  </w:style>
  <w:style w:type="paragraph" w:styleId="ac">
    <w:name w:val="footer"/>
    <w:basedOn w:val="a"/>
    <w:link w:val="ad"/>
    <w:uiPriority w:val="99"/>
    <w:unhideWhenUsed/>
    <w:rsid w:val="00975B84"/>
    <w:pPr>
      <w:tabs>
        <w:tab w:val="center" w:pos="4153"/>
        <w:tab w:val="right" w:pos="8306"/>
      </w:tabs>
      <w:snapToGrid w:val="0"/>
    </w:pPr>
    <w:rPr>
      <w:sz w:val="18"/>
      <w:szCs w:val="18"/>
    </w:rPr>
  </w:style>
  <w:style w:type="character" w:customStyle="1" w:styleId="ad">
    <w:name w:val="页脚 字符"/>
    <w:basedOn w:val="a0"/>
    <w:link w:val="ac"/>
    <w:uiPriority w:val="99"/>
    <w:rsid w:val="00975B84"/>
    <w:rPr>
      <w:sz w:val="18"/>
      <w:szCs w:val="18"/>
    </w:rPr>
  </w:style>
  <w:style w:type="paragraph" w:styleId="ae">
    <w:name w:val="Normal (Web)"/>
    <w:basedOn w:val="a"/>
    <w:uiPriority w:val="99"/>
    <w:semiHidden/>
    <w:unhideWhenUsed/>
    <w:rsid w:val="0060051C"/>
    <w:pPr>
      <w:spacing w:before="100" w:beforeAutospacing="1" w:after="100" w:afterAutospacing="1"/>
    </w:pPr>
    <w:rPr>
      <w:rFonts w:ascii="宋体" w:eastAsia="宋体" w:hAnsi="宋体" w:cs="宋体"/>
      <w:lang w:eastAsia="zh-CN"/>
    </w:rPr>
  </w:style>
  <w:style w:type="character" w:customStyle="1" w:styleId="apple-converted-space">
    <w:name w:val="apple-converted-space"/>
    <w:rsid w:val="00D819EB"/>
  </w:style>
  <w:style w:type="paragraph" w:styleId="af">
    <w:name w:val="Revision"/>
    <w:hidden/>
    <w:uiPriority w:val="99"/>
    <w:semiHidden/>
    <w:rsid w:val="00C059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2014">
      <w:bodyDiv w:val="1"/>
      <w:marLeft w:val="0"/>
      <w:marRight w:val="0"/>
      <w:marTop w:val="0"/>
      <w:marBottom w:val="0"/>
      <w:divBdr>
        <w:top w:val="none" w:sz="0" w:space="0" w:color="auto"/>
        <w:left w:val="none" w:sz="0" w:space="0" w:color="auto"/>
        <w:bottom w:val="none" w:sz="0" w:space="0" w:color="auto"/>
        <w:right w:val="none" w:sz="0" w:space="0" w:color="auto"/>
      </w:divBdr>
    </w:div>
    <w:div w:id="1123883884">
      <w:bodyDiv w:val="1"/>
      <w:marLeft w:val="0"/>
      <w:marRight w:val="0"/>
      <w:marTop w:val="0"/>
      <w:marBottom w:val="0"/>
      <w:divBdr>
        <w:top w:val="none" w:sz="0" w:space="0" w:color="auto"/>
        <w:left w:val="none" w:sz="0" w:space="0" w:color="auto"/>
        <w:bottom w:val="none" w:sz="0" w:space="0" w:color="auto"/>
        <w:right w:val="none" w:sz="0" w:space="0" w:color="auto"/>
      </w:divBdr>
      <w:divsChild>
        <w:div w:id="1527520109">
          <w:marLeft w:val="0"/>
          <w:marRight w:val="0"/>
          <w:marTop w:val="0"/>
          <w:marBottom w:val="0"/>
          <w:divBdr>
            <w:top w:val="none" w:sz="0" w:space="0" w:color="auto"/>
            <w:left w:val="none" w:sz="0" w:space="0" w:color="auto"/>
            <w:bottom w:val="none" w:sz="0" w:space="0" w:color="auto"/>
            <w:right w:val="none" w:sz="0" w:space="0" w:color="auto"/>
          </w:divBdr>
        </w:div>
        <w:div w:id="677852018">
          <w:marLeft w:val="0"/>
          <w:marRight w:val="0"/>
          <w:marTop w:val="0"/>
          <w:marBottom w:val="0"/>
          <w:divBdr>
            <w:top w:val="none" w:sz="0" w:space="0" w:color="auto"/>
            <w:left w:val="none" w:sz="0" w:space="0" w:color="auto"/>
            <w:bottom w:val="none" w:sz="0" w:space="0" w:color="auto"/>
            <w:right w:val="none" w:sz="0" w:space="0" w:color="auto"/>
          </w:divBdr>
          <w:divsChild>
            <w:div w:id="1081097655">
              <w:marLeft w:val="0"/>
              <w:marRight w:val="0"/>
              <w:marTop w:val="0"/>
              <w:marBottom w:val="0"/>
              <w:divBdr>
                <w:top w:val="none" w:sz="0" w:space="0" w:color="auto"/>
                <w:left w:val="none" w:sz="0" w:space="0" w:color="auto"/>
                <w:bottom w:val="none" w:sz="0" w:space="0" w:color="auto"/>
                <w:right w:val="none" w:sz="0" w:space="0" w:color="auto"/>
              </w:divBdr>
              <w:divsChild>
                <w:div w:id="1481459108">
                  <w:marLeft w:val="0"/>
                  <w:marRight w:val="0"/>
                  <w:marTop w:val="0"/>
                  <w:marBottom w:val="0"/>
                  <w:divBdr>
                    <w:top w:val="none" w:sz="0" w:space="0" w:color="auto"/>
                    <w:left w:val="none" w:sz="0" w:space="0" w:color="auto"/>
                    <w:bottom w:val="none" w:sz="0" w:space="0" w:color="auto"/>
                    <w:right w:val="none" w:sz="0" w:space="0" w:color="auto"/>
                  </w:divBdr>
                  <w:divsChild>
                    <w:div w:id="9648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6763</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Liansheng Ma</cp:lastModifiedBy>
  <cp:revision>2</cp:revision>
  <dcterms:created xsi:type="dcterms:W3CDTF">2022-02-09T07:44:00Z</dcterms:created>
  <dcterms:modified xsi:type="dcterms:W3CDTF">2022-02-09T07:44:00Z</dcterms:modified>
</cp:coreProperties>
</file>