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6A6E" w14:textId="77777777" w:rsidR="00A77B3E" w:rsidRDefault="00E815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6B8E0A4" w14:textId="77777777" w:rsidR="00A77B3E" w:rsidRDefault="00E815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66711</w:t>
      </w:r>
    </w:p>
    <w:p w14:paraId="6D8ED5F5" w14:textId="77777777" w:rsidR="00A77B3E" w:rsidRDefault="00E815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1BB304CD" w14:textId="77777777" w:rsidR="00A77B3E" w:rsidRDefault="00A77B3E">
      <w:pPr>
        <w:spacing w:line="360" w:lineRule="auto"/>
        <w:jc w:val="both"/>
      </w:pPr>
    </w:p>
    <w:p w14:paraId="3DCBFC6C" w14:textId="77777777" w:rsidR="00A77B3E" w:rsidRDefault="00E81509">
      <w:pPr>
        <w:spacing w:line="360" w:lineRule="auto"/>
        <w:jc w:val="both"/>
      </w:pPr>
      <w:r>
        <w:rPr>
          <w:rFonts w:ascii="Book Antiqua" w:eastAsia="Book Antiqua" w:hAnsi="Book Antiqua" w:cs="Book Antiqua"/>
          <w:b/>
          <w:color w:val="000000"/>
        </w:rPr>
        <w:t>Platelet rich plasma effectiveness in bowel anastomoses: A systematic review</w:t>
      </w:r>
    </w:p>
    <w:p w14:paraId="559F8DCE" w14:textId="77777777" w:rsidR="00A77B3E" w:rsidRDefault="00A77B3E">
      <w:pPr>
        <w:spacing w:line="360" w:lineRule="auto"/>
        <w:jc w:val="both"/>
      </w:pPr>
    </w:p>
    <w:p w14:paraId="650FF81E" w14:textId="77777777" w:rsidR="00A77B3E" w:rsidRDefault="00830699">
      <w:pPr>
        <w:spacing w:line="360" w:lineRule="auto"/>
        <w:jc w:val="both"/>
      </w:pPr>
      <w:proofErr w:type="spellStart"/>
      <w:r>
        <w:rPr>
          <w:rFonts w:ascii="Book Antiqua" w:eastAsia="Book Antiqua" w:hAnsi="Book Antiqua" w:cs="Book Antiqua"/>
          <w:color w:val="000000"/>
        </w:rPr>
        <w:t>Geropoulos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83069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PRP effectiveness in bowel anastomoses</w:t>
      </w:r>
    </w:p>
    <w:p w14:paraId="30AE8066" w14:textId="77777777" w:rsidR="00A77B3E" w:rsidRDefault="00A77B3E">
      <w:pPr>
        <w:spacing w:line="360" w:lineRule="auto"/>
        <w:jc w:val="both"/>
      </w:pPr>
    </w:p>
    <w:p w14:paraId="3180994E" w14:textId="77777777" w:rsidR="00A77B3E" w:rsidRDefault="00E81509">
      <w:pPr>
        <w:spacing w:line="360" w:lineRule="auto"/>
        <w:jc w:val="both"/>
      </w:pPr>
      <w:r>
        <w:rPr>
          <w:rFonts w:ascii="Book Antiqua" w:eastAsia="Book Antiqua" w:hAnsi="Book Antiqua" w:cs="Book Antiqua"/>
          <w:color w:val="000000"/>
        </w:rPr>
        <w:t xml:space="preserve">Georgios </w:t>
      </w:r>
      <w:proofErr w:type="spellStart"/>
      <w:r>
        <w:rPr>
          <w:rFonts w:ascii="Book Antiqua" w:eastAsia="Book Antiqua" w:hAnsi="Book Antiqua" w:cs="Book Antiqua"/>
          <w:color w:val="000000"/>
        </w:rPr>
        <w:t>Geropoulos</w:t>
      </w:r>
      <w:proofErr w:type="spellEnd"/>
      <w:r>
        <w:rPr>
          <w:rFonts w:ascii="Book Antiqua" w:eastAsia="Book Antiqua" w:hAnsi="Book Antiqua" w:cs="Book Antiqua"/>
          <w:color w:val="000000"/>
        </w:rPr>
        <w:t xml:space="preserve">, Kyriakos </w:t>
      </w:r>
      <w:proofErr w:type="spellStart"/>
      <w:r>
        <w:rPr>
          <w:rFonts w:ascii="Book Antiqua" w:eastAsia="Book Antiqua" w:hAnsi="Book Antiqua" w:cs="Book Antiqua"/>
          <w:color w:val="000000"/>
        </w:rPr>
        <w:t>Psarras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Giannis, Eirini </w:t>
      </w:r>
      <w:proofErr w:type="spellStart"/>
      <w:r>
        <w:rPr>
          <w:rFonts w:ascii="Book Antiqua" w:eastAsia="Book Antiqua" w:hAnsi="Book Antiqua" w:cs="Book Antiqua"/>
          <w:color w:val="000000"/>
        </w:rPr>
        <w:t>Chrysovalantou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Martzivanou</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Christos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Kakos, </w:t>
      </w:r>
      <w:proofErr w:type="spellStart"/>
      <w:r>
        <w:rPr>
          <w:rFonts w:ascii="Book Antiqua" w:eastAsia="Book Antiqua" w:hAnsi="Book Antiqua" w:cs="Book Antiqua"/>
          <w:color w:val="000000"/>
        </w:rPr>
        <w:t>Efstathios</w:t>
      </w:r>
      <w:proofErr w:type="spellEnd"/>
      <w:r>
        <w:rPr>
          <w:rFonts w:ascii="Book Antiqua" w:eastAsia="Book Antiqua" w:hAnsi="Book Antiqua" w:cs="Book Antiqua"/>
          <w:color w:val="000000"/>
        </w:rPr>
        <w:t xml:space="preserve"> Theodoros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Nikolaos </w:t>
      </w:r>
      <w:proofErr w:type="spellStart"/>
      <w:r>
        <w:rPr>
          <w:rFonts w:ascii="Book Antiqua" w:eastAsia="Book Antiqua" w:hAnsi="Book Antiqua" w:cs="Book Antiqua"/>
          <w:color w:val="000000"/>
        </w:rPr>
        <w:t>Symeonidis</w:t>
      </w:r>
      <w:proofErr w:type="spellEnd"/>
      <w:r>
        <w:rPr>
          <w:rFonts w:ascii="Book Antiqua" w:eastAsia="Book Antiqua" w:hAnsi="Book Antiqua" w:cs="Book Antiqua"/>
          <w:color w:val="000000"/>
        </w:rPr>
        <w:t xml:space="preserve">, Georgios </w:t>
      </w:r>
      <w:proofErr w:type="spellStart"/>
      <w:r>
        <w:rPr>
          <w:rFonts w:ascii="Book Antiqua" w:eastAsia="Book Antiqua" w:hAnsi="Book Antiqua" w:cs="Book Antiqua"/>
          <w:color w:val="000000"/>
        </w:rPr>
        <w:t>Koliakos</w:t>
      </w:r>
      <w:proofErr w:type="spellEnd"/>
      <w:r>
        <w:rPr>
          <w:rFonts w:ascii="Book Antiqua" w:eastAsia="Book Antiqua" w:hAnsi="Book Antiqua" w:cs="Book Antiqua"/>
          <w:color w:val="000000"/>
        </w:rPr>
        <w:t xml:space="preserve">, Theodoros </w:t>
      </w:r>
      <w:proofErr w:type="spellStart"/>
      <w:r>
        <w:rPr>
          <w:rFonts w:ascii="Book Antiqua" w:eastAsia="Book Antiqua" w:hAnsi="Book Antiqua" w:cs="Book Antiqua"/>
          <w:color w:val="000000"/>
        </w:rPr>
        <w:t>Efstathios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Pavlidis</w:t>
      </w:r>
      <w:proofErr w:type="spellEnd"/>
    </w:p>
    <w:p w14:paraId="2D860D6B" w14:textId="77777777" w:rsidR="00A77B3E" w:rsidRDefault="00A77B3E">
      <w:pPr>
        <w:spacing w:line="360" w:lineRule="auto"/>
        <w:jc w:val="both"/>
      </w:pPr>
    </w:p>
    <w:p w14:paraId="0ABD91AC" w14:textId="77777777" w:rsidR="00A77B3E" w:rsidRDefault="00E81509">
      <w:pPr>
        <w:spacing w:line="360" w:lineRule="auto"/>
        <w:jc w:val="both"/>
      </w:pPr>
      <w:r>
        <w:rPr>
          <w:rFonts w:ascii="Book Antiqua" w:eastAsia="Book Antiqua" w:hAnsi="Book Antiqua" w:cs="Book Antiqua"/>
          <w:b/>
          <w:bCs/>
          <w:color w:val="000000"/>
        </w:rPr>
        <w:t xml:space="preserve">Georgios </w:t>
      </w:r>
      <w:proofErr w:type="spellStart"/>
      <w:r>
        <w:rPr>
          <w:rFonts w:ascii="Book Antiqua" w:eastAsia="Book Antiqua" w:hAnsi="Book Antiqua" w:cs="Book Antiqua"/>
          <w:b/>
          <w:bCs/>
          <w:color w:val="000000"/>
        </w:rPr>
        <w:t>Geropoulos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University College London Hospitals, London NW1 2BU, United Kingdom</w:t>
      </w:r>
    </w:p>
    <w:p w14:paraId="258A381F" w14:textId="77777777" w:rsidR="00A77B3E" w:rsidRDefault="00A77B3E">
      <w:pPr>
        <w:spacing w:line="360" w:lineRule="auto"/>
        <w:jc w:val="both"/>
      </w:pPr>
    </w:p>
    <w:p w14:paraId="4297BF6C" w14:textId="77777777" w:rsidR="00A77B3E" w:rsidRDefault="00E81509">
      <w:pPr>
        <w:spacing w:line="360" w:lineRule="auto"/>
        <w:jc w:val="both"/>
      </w:pPr>
      <w:r>
        <w:rPr>
          <w:rFonts w:ascii="Book Antiqua" w:eastAsia="Book Antiqua" w:hAnsi="Book Antiqua" w:cs="Book Antiqua"/>
          <w:b/>
          <w:bCs/>
          <w:color w:val="000000"/>
        </w:rPr>
        <w:t xml:space="preserve">Georgios </w:t>
      </w:r>
      <w:proofErr w:type="spellStart"/>
      <w:r>
        <w:rPr>
          <w:rFonts w:ascii="Book Antiqua" w:eastAsia="Book Antiqua" w:hAnsi="Book Antiqua" w:cs="Book Antiqua"/>
          <w:b/>
          <w:bCs/>
          <w:color w:val="000000"/>
        </w:rPr>
        <w:t>Geropoulos</w:t>
      </w:r>
      <w:proofErr w:type="spellEnd"/>
      <w:r>
        <w:rPr>
          <w:rFonts w:ascii="Book Antiqua" w:eastAsia="Book Antiqua" w:hAnsi="Book Antiqua" w:cs="Book Antiqua"/>
          <w:b/>
          <w:bCs/>
          <w:color w:val="000000"/>
        </w:rPr>
        <w:t xml:space="preserve">, Kyriakos </w:t>
      </w:r>
      <w:proofErr w:type="spellStart"/>
      <w:r>
        <w:rPr>
          <w:rFonts w:ascii="Book Antiqua" w:eastAsia="Book Antiqua" w:hAnsi="Book Antiqua" w:cs="Book Antiqua"/>
          <w:b/>
          <w:bCs/>
          <w:color w:val="000000"/>
        </w:rPr>
        <w:t>Psarras</w:t>
      </w:r>
      <w:proofErr w:type="spellEnd"/>
      <w:r>
        <w:rPr>
          <w:rFonts w:ascii="Book Antiqua" w:eastAsia="Book Antiqua" w:hAnsi="Book Antiqua" w:cs="Book Antiqua"/>
          <w:b/>
          <w:bCs/>
          <w:color w:val="000000"/>
        </w:rPr>
        <w:t xml:space="preserve">, Eirini </w:t>
      </w:r>
      <w:proofErr w:type="spellStart"/>
      <w:r>
        <w:rPr>
          <w:rFonts w:ascii="Book Antiqua" w:eastAsia="Book Antiqua" w:hAnsi="Book Antiqua" w:cs="Book Antiqua"/>
          <w:b/>
          <w:bCs/>
          <w:color w:val="000000"/>
        </w:rPr>
        <w:t>Chrysovalantou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Martzivanou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Efstathios</w:t>
      </w:r>
      <w:proofErr w:type="spellEnd"/>
      <w:r>
        <w:rPr>
          <w:rFonts w:ascii="Book Antiqua" w:eastAsia="Book Antiqua" w:hAnsi="Book Antiqua" w:cs="Book Antiqua"/>
          <w:b/>
          <w:bCs/>
          <w:color w:val="000000"/>
        </w:rPr>
        <w:t xml:space="preserve"> Theodoros </w:t>
      </w:r>
      <w:proofErr w:type="spellStart"/>
      <w:r>
        <w:rPr>
          <w:rFonts w:ascii="Book Antiqua" w:eastAsia="Book Antiqua" w:hAnsi="Book Antiqua" w:cs="Book Antiqua"/>
          <w:b/>
          <w:bCs/>
          <w:color w:val="000000"/>
        </w:rPr>
        <w:t>Pavlidis</w:t>
      </w:r>
      <w:proofErr w:type="spellEnd"/>
      <w:r>
        <w:rPr>
          <w:rFonts w:ascii="Book Antiqua" w:eastAsia="Book Antiqua" w:hAnsi="Book Antiqua" w:cs="Book Antiqua"/>
          <w:b/>
          <w:bCs/>
          <w:color w:val="000000"/>
        </w:rPr>
        <w:t xml:space="preserve">, Nikolaos </w:t>
      </w:r>
      <w:proofErr w:type="spellStart"/>
      <w:r>
        <w:rPr>
          <w:rFonts w:ascii="Book Antiqua" w:eastAsia="Book Antiqua" w:hAnsi="Book Antiqua" w:cs="Book Antiqua"/>
          <w:b/>
          <w:bCs/>
          <w:color w:val="000000"/>
        </w:rPr>
        <w:t>Symeonidis</w:t>
      </w:r>
      <w:proofErr w:type="spellEnd"/>
      <w:r>
        <w:rPr>
          <w:rFonts w:ascii="Book Antiqua" w:eastAsia="Book Antiqua" w:hAnsi="Book Antiqua" w:cs="Book Antiqua"/>
          <w:b/>
          <w:bCs/>
          <w:color w:val="000000"/>
        </w:rPr>
        <w:t xml:space="preserve">, Theodoros </w:t>
      </w:r>
      <w:proofErr w:type="spellStart"/>
      <w:r>
        <w:rPr>
          <w:rFonts w:ascii="Book Antiqua" w:eastAsia="Book Antiqua" w:hAnsi="Book Antiqua" w:cs="Book Antiqua"/>
          <w:b/>
          <w:bCs/>
          <w:color w:val="000000"/>
        </w:rPr>
        <w:t>Efstathios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Pavlidis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Laboratory of Scientific Research and Experimental Surgery, 2nd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Surgery, School of Medicine, Aristotle University, Thessaloniki 54642, Greece</w:t>
      </w:r>
    </w:p>
    <w:p w14:paraId="52977AFC" w14:textId="77777777" w:rsidR="00A77B3E" w:rsidRDefault="00A77B3E">
      <w:pPr>
        <w:spacing w:line="360" w:lineRule="auto"/>
        <w:jc w:val="both"/>
      </w:pPr>
    </w:p>
    <w:p w14:paraId="1855ECD7" w14:textId="77777777" w:rsidR="00A77B3E" w:rsidRDefault="00E81509">
      <w:pPr>
        <w:spacing w:line="360" w:lineRule="auto"/>
        <w:jc w:val="both"/>
      </w:pPr>
      <w:r>
        <w:rPr>
          <w:rFonts w:ascii="Book Antiqua" w:eastAsia="Book Antiqua" w:hAnsi="Book Antiqua" w:cs="Book Antiqua"/>
          <w:b/>
          <w:bCs/>
          <w:color w:val="000000"/>
        </w:rPr>
        <w:t xml:space="preserve">Georgios </w:t>
      </w:r>
      <w:proofErr w:type="spellStart"/>
      <w:r>
        <w:rPr>
          <w:rFonts w:ascii="Book Antiqua" w:eastAsia="Book Antiqua" w:hAnsi="Book Antiqua" w:cs="Book Antiqua"/>
          <w:b/>
          <w:bCs/>
          <w:color w:val="000000"/>
        </w:rPr>
        <w:t>Geropoulos</w:t>
      </w:r>
      <w:proofErr w:type="spellEnd"/>
      <w:r>
        <w:rPr>
          <w:rFonts w:ascii="Book Antiqua" w:eastAsia="Book Antiqua" w:hAnsi="Book Antiqua" w:cs="Book Antiqua"/>
          <w:b/>
          <w:bCs/>
          <w:color w:val="000000"/>
        </w:rPr>
        <w:t xml:space="preserve">, Christos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Kakos, </w:t>
      </w:r>
      <w:r>
        <w:rPr>
          <w:rFonts w:ascii="Book Antiqua" w:eastAsia="Book Antiqua" w:hAnsi="Book Antiqua" w:cs="Book Antiqua"/>
          <w:color w:val="000000"/>
        </w:rPr>
        <w:t>Surgery Working Group, Society of Junior Doctors, Athens 15123, Greece</w:t>
      </w:r>
    </w:p>
    <w:p w14:paraId="336BBF09" w14:textId="77777777" w:rsidR="00A77B3E" w:rsidRDefault="00A77B3E">
      <w:pPr>
        <w:spacing w:line="360" w:lineRule="auto"/>
        <w:jc w:val="both"/>
      </w:pPr>
    </w:p>
    <w:p w14:paraId="478C8852" w14:textId="77777777" w:rsidR="00A77B3E" w:rsidRDefault="00E81509">
      <w:pPr>
        <w:spacing w:line="360" w:lineRule="auto"/>
        <w:jc w:val="both"/>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Giannis, </w:t>
      </w:r>
      <w:r>
        <w:rPr>
          <w:rFonts w:ascii="Book Antiqua" w:eastAsia="Book Antiqua" w:hAnsi="Book Antiqua" w:cs="Book Antiqua"/>
          <w:color w:val="000000"/>
        </w:rPr>
        <w:t>Institute of Health Innovations and Outcomes Research, Feinstein Institutes for Medical Research, Manhasset, NY 11030, United States</w:t>
      </w:r>
    </w:p>
    <w:p w14:paraId="755699A3" w14:textId="77777777" w:rsidR="00A77B3E" w:rsidRDefault="00A77B3E">
      <w:pPr>
        <w:spacing w:line="360" w:lineRule="auto"/>
        <w:jc w:val="both"/>
      </w:pPr>
    </w:p>
    <w:p w14:paraId="1650F8FB" w14:textId="77777777" w:rsidR="00A77B3E" w:rsidRDefault="00E81509">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Papaioannou</w:t>
      </w:r>
      <w:proofErr w:type="spellEnd"/>
      <w:r>
        <w:rPr>
          <w:rFonts w:ascii="Book Antiqua" w:eastAsia="Book Antiqua" w:hAnsi="Book Antiqua" w:cs="Book Antiqua"/>
          <w:b/>
          <w:bCs/>
          <w:color w:val="000000"/>
        </w:rPr>
        <w:t xml:space="preserve">, Georgios </w:t>
      </w:r>
      <w:proofErr w:type="spellStart"/>
      <w:r>
        <w:rPr>
          <w:rFonts w:ascii="Book Antiqua" w:eastAsia="Book Antiqua" w:hAnsi="Book Antiqua" w:cs="Book Antiqua"/>
          <w:b/>
          <w:bCs/>
          <w:color w:val="000000"/>
        </w:rPr>
        <w:t>Koliakos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Biological Chemistry, School of Medicine, Faculty of Health Sciences, Aristotle University of Thessaloniki, Thessaloniki 54124, Greece</w:t>
      </w:r>
    </w:p>
    <w:p w14:paraId="3B6C64EA" w14:textId="77777777" w:rsidR="00830699" w:rsidRDefault="00830699">
      <w:pPr>
        <w:spacing w:line="360" w:lineRule="auto"/>
        <w:jc w:val="both"/>
        <w:rPr>
          <w:rFonts w:ascii="Book Antiqua" w:hAnsi="Book Antiqua" w:cs="Book Antiqua"/>
          <w:color w:val="000000"/>
          <w:lang w:eastAsia="zh-CN"/>
        </w:rPr>
      </w:pPr>
    </w:p>
    <w:p w14:paraId="48683388" w14:textId="77777777" w:rsidR="00A77B3E" w:rsidRPr="00830699" w:rsidRDefault="00E81509">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830699">
        <w:rPr>
          <w:rFonts w:ascii="Book Antiqua" w:eastAsia="Book Antiqua" w:hAnsi="Book Antiqua" w:cs="Book Antiqua"/>
          <w:color w:val="000000"/>
        </w:rPr>
        <w:t>Geropoulos</w:t>
      </w:r>
      <w:proofErr w:type="spellEnd"/>
      <w:r w:rsidR="00830699">
        <w:rPr>
          <w:rFonts w:ascii="Book Antiqua" w:eastAsia="Book Antiqua" w:hAnsi="Book Antiqua" w:cs="Book Antiqua"/>
          <w:color w:val="000000"/>
        </w:rPr>
        <w:t xml:space="preserve"> G, </w:t>
      </w:r>
      <w:proofErr w:type="spellStart"/>
      <w:r w:rsidR="00830699">
        <w:rPr>
          <w:rFonts w:ascii="Book Antiqua" w:eastAsia="Book Antiqua" w:hAnsi="Book Antiqua" w:cs="Book Antiqua"/>
          <w:color w:val="000000"/>
        </w:rPr>
        <w:t>Psarras</w:t>
      </w:r>
      <w:proofErr w:type="spellEnd"/>
      <w:r w:rsidR="00830699">
        <w:rPr>
          <w:rFonts w:ascii="Book Antiqua" w:eastAsia="Book Antiqua" w:hAnsi="Book Antiqua" w:cs="Book Antiqua"/>
          <w:color w:val="000000"/>
        </w:rPr>
        <w:t xml:space="preserve"> K</w:t>
      </w:r>
      <w:r w:rsidR="00830699">
        <w:rPr>
          <w:rFonts w:ascii="Book Antiqua" w:hAnsi="Book Antiqua" w:cs="Book Antiqua" w:hint="eastAsia"/>
          <w:color w:val="000000"/>
          <w:lang w:eastAsia="zh-CN"/>
        </w:rPr>
        <w:t xml:space="preserve"> and</w:t>
      </w:r>
      <w:r w:rsidR="00830699">
        <w:rPr>
          <w:rFonts w:ascii="Book Antiqua" w:eastAsia="Book Antiqua" w:hAnsi="Book Antiqua" w:cs="Book Antiqua"/>
          <w:color w:val="000000"/>
        </w:rPr>
        <w:t xml:space="preserve"> Giannis D</w:t>
      </w:r>
      <w:r>
        <w:rPr>
          <w:rFonts w:ascii="Book Antiqua" w:eastAsia="Book Antiqua" w:hAnsi="Book Antiqua" w:cs="Book Antiqua"/>
          <w:color w:val="000000"/>
        </w:rPr>
        <w:t xml:space="preserve"> equally contributed to this study</w:t>
      </w:r>
      <w:r w:rsidR="00830699">
        <w:rPr>
          <w:rFonts w:ascii="Book Antiqua" w:hAnsi="Book Antiqua" w:cs="Book Antiqua" w:hint="eastAsia"/>
          <w:color w:val="000000"/>
          <w:lang w:eastAsia="zh-CN"/>
        </w:rPr>
        <w:t xml:space="preserve">; </w:t>
      </w:r>
      <w:proofErr w:type="spellStart"/>
      <w:r w:rsidR="00830699">
        <w:rPr>
          <w:rFonts w:ascii="Book Antiqua" w:eastAsia="Book Antiqua" w:hAnsi="Book Antiqua" w:cs="Book Antiqua"/>
          <w:color w:val="000000"/>
        </w:rPr>
        <w:t>Geropoulos</w:t>
      </w:r>
      <w:proofErr w:type="spellEnd"/>
      <w:r w:rsidR="00830699">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r w:rsidR="00830699">
        <w:rPr>
          <w:rFonts w:ascii="Book Antiqua" w:eastAsia="Book Antiqua" w:hAnsi="Book Antiqua" w:cs="Book Antiqua"/>
          <w:color w:val="000000"/>
        </w:rPr>
        <w:t>Giannis D</w:t>
      </w:r>
      <w:r>
        <w:rPr>
          <w:rFonts w:ascii="Book Antiqua" w:eastAsia="Book Antiqua" w:hAnsi="Book Antiqua" w:cs="Book Antiqua"/>
          <w:color w:val="000000"/>
        </w:rPr>
        <w:t xml:space="preserve"> and </w:t>
      </w:r>
      <w:proofErr w:type="spellStart"/>
      <w:r w:rsidR="00830699">
        <w:rPr>
          <w:rFonts w:ascii="Book Antiqua" w:eastAsia="Book Antiqua" w:hAnsi="Book Antiqua" w:cs="Book Antiqua"/>
          <w:color w:val="000000"/>
        </w:rPr>
        <w:t>Psarras</w:t>
      </w:r>
      <w:proofErr w:type="spellEnd"/>
      <w:r w:rsidR="00830699">
        <w:rPr>
          <w:rFonts w:ascii="Book Antiqua" w:eastAsia="Book Antiqua" w:hAnsi="Book Antiqua" w:cs="Book Antiqua"/>
          <w:color w:val="000000"/>
        </w:rPr>
        <w:t xml:space="preserve"> K</w:t>
      </w:r>
      <w:r>
        <w:rPr>
          <w:rFonts w:ascii="Book Antiqua" w:eastAsia="Book Antiqua" w:hAnsi="Book Antiqua" w:cs="Book Antiqua"/>
          <w:color w:val="000000"/>
        </w:rPr>
        <w:t xml:space="preserve"> designed the research;</w:t>
      </w:r>
      <w:r w:rsidR="00830699">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Papaioanou</w:t>
      </w:r>
      <w:proofErr w:type="spellEnd"/>
      <w:r w:rsidR="00830699">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Martzivanou</w:t>
      </w:r>
      <w:proofErr w:type="spellEnd"/>
      <w:r w:rsidR="00830699">
        <w:rPr>
          <w:rFonts w:ascii="Book Antiqua" w:hAnsi="Book Antiqua" w:cs="Book Antiqua" w:hint="eastAsia"/>
          <w:color w:val="000000"/>
          <w:lang w:eastAsia="zh-CN"/>
        </w:rPr>
        <w:t xml:space="preserve"> EC and</w:t>
      </w:r>
      <w:r>
        <w:rPr>
          <w:rFonts w:ascii="Book Antiqua" w:eastAsia="Book Antiqua" w:hAnsi="Book Antiqua" w:cs="Book Antiqua"/>
          <w:color w:val="000000"/>
        </w:rPr>
        <w:t xml:space="preserve"> </w:t>
      </w:r>
      <w:r w:rsidR="00830699">
        <w:rPr>
          <w:rFonts w:ascii="Book Antiqua" w:eastAsia="Book Antiqua" w:hAnsi="Book Antiqua" w:cs="Book Antiqua"/>
          <w:color w:val="000000"/>
        </w:rPr>
        <w:t>Kakos CD</w:t>
      </w:r>
      <w:r>
        <w:rPr>
          <w:rFonts w:ascii="Book Antiqua" w:eastAsia="Book Antiqua" w:hAnsi="Book Antiqua" w:cs="Book Antiqua"/>
          <w:color w:val="000000"/>
        </w:rPr>
        <w:t xml:space="preserve"> performed the research; </w:t>
      </w:r>
      <w:proofErr w:type="spellStart"/>
      <w:r w:rsidR="00830699">
        <w:rPr>
          <w:rFonts w:ascii="Book Antiqua" w:eastAsia="Book Antiqua" w:hAnsi="Book Antiqua" w:cs="Book Antiqua"/>
          <w:color w:val="000000"/>
        </w:rPr>
        <w:t>Geropoulos</w:t>
      </w:r>
      <w:proofErr w:type="spellEnd"/>
      <w:r w:rsidR="00830699">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r w:rsidR="00830699">
        <w:rPr>
          <w:rFonts w:ascii="Book Antiqua" w:eastAsia="Book Antiqua" w:hAnsi="Book Antiqua" w:cs="Book Antiqua"/>
          <w:color w:val="000000"/>
        </w:rPr>
        <w:t>Giannis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Psarras</w:t>
      </w:r>
      <w:proofErr w:type="spellEnd"/>
      <w:r w:rsidR="00830699">
        <w:rPr>
          <w:rFonts w:ascii="Book Antiqua" w:hAnsi="Book Antiqua" w:cs="Book Antiqua" w:hint="eastAsia"/>
          <w:color w:val="000000"/>
          <w:lang w:eastAsia="zh-CN"/>
        </w:rPr>
        <w:t xml:space="preserve"> K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Papaioanou</w:t>
      </w:r>
      <w:proofErr w:type="spellEnd"/>
      <w:r>
        <w:rPr>
          <w:rFonts w:ascii="Book Antiqua" w:eastAsia="Book Antiqua" w:hAnsi="Book Antiqua" w:cs="Book Antiqua"/>
          <w:color w:val="000000"/>
        </w:rPr>
        <w:t xml:space="preserve"> </w:t>
      </w:r>
      <w:r w:rsidR="00830699">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wrote the paper; </w:t>
      </w:r>
      <w:proofErr w:type="spellStart"/>
      <w:r>
        <w:rPr>
          <w:rFonts w:ascii="Book Antiqua" w:eastAsia="Book Antiqua" w:hAnsi="Book Antiqua" w:cs="Book Antiqua"/>
          <w:color w:val="000000"/>
        </w:rPr>
        <w:t>Martzivanou</w:t>
      </w:r>
      <w:proofErr w:type="spellEnd"/>
      <w:r w:rsidR="00830699">
        <w:rPr>
          <w:rFonts w:ascii="Book Antiqua" w:hAnsi="Book Antiqua" w:cs="Book Antiqua" w:hint="eastAsia"/>
          <w:color w:val="000000"/>
          <w:lang w:eastAsia="zh-CN"/>
        </w:rPr>
        <w:t xml:space="preserve">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Pavlidis</w:t>
      </w:r>
      <w:proofErr w:type="spellEnd"/>
      <w:r w:rsidR="00830699">
        <w:rPr>
          <w:rFonts w:ascii="Book Antiqua" w:hAnsi="Book Antiqua" w:cs="Book Antiqua" w:hint="eastAsia"/>
          <w:color w:val="000000"/>
          <w:lang w:eastAsia="zh-CN"/>
        </w:rPr>
        <w:t xml:space="preserve"> ET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Symeonidis</w:t>
      </w:r>
      <w:proofErr w:type="spellEnd"/>
      <w:r>
        <w:rPr>
          <w:rFonts w:ascii="Book Antiqua" w:eastAsia="Book Antiqua" w:hAnsi="Book Antiqua" w:cs="Book Antiqua"/>
          <w:color w:val="000000"/>
        </w:rPr>
        <w:t xml:space="preserve"> </w:t>
      </w:r>
      <w:r w:rsidR="00830699">
        <w:rPr>
          <w:rFonts w:ascii="Book Antiqua" w:hAnsi="Book Antiqua" w:cs="Book Antiqua" w:hint="eastAsia"/>
          <w:color w:val="000000"/>
          <w:lang w:eastAsia="zh-CN"/>
        </w:rPr>
        <w:t xml:space="preserve">N </w:t>
      </w:r>
      <w:r>
        <w:rPr>
          <w:rFonts w:ascii="Book Antiqua" w:eastAsia="Book Antiqua" w:hAnsi="Book Antiqua" w:cs="Book Antiqua"/>
          <w:color w:val="000000"/>
        </w:rPr>
        <w:t>analyzed the data;</w:t>
      </w:r>
      <w:r w:rsidR="00830699">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Koliakos</w:t>
      </w:r>
      <w:proofErr w:type="spellEnd"/>
      <w:r w:rsidR="00830699">
        <w:rPr>
          <w:rFonts w:ascii="Book Antiqua" w:hAnsi="Book Antiqua" w:cs="Book Antiqua" w:hint="eastAsia"/>
          <w:color w:val="000000"/>
          <w:lang w:eastAsia="zh-CN"/>
        </w:rPr>
        <w:t xml:space="preserve"> G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Pavlidis</w:t>
      </w:r>
      <w:proofErr w:type="spellEnd"/>
      <w:r w:rsidR="00830699">
        <w:rPr>
          <w:rFonts w:ascii="Book Antiqua" w:hAnsi="Book Antiqua" w:cs="Book Antiqua" w:hint="eastAsia"/>
          <w:color w:val="000000"/>
          <w:lang w:eastAsia="zh-CN"/>
        </w:rPr>
        <w:t xml:space="preserve"> TE </w:t>
      </w:r>
      <w:r>
        <w:rPr>
          <w:rFonts w:ascii="Book Antiqua" w:eastAsia="Book Antiqua" w:hAnsi="Book Antiqua" w:cs="Book Antiqua"/>
          <w:color w:val="000000"/>
        </w:rPr>
        <w:t>supervised the paper</w:t>
      </w:r>
      <w:r w:rsidR="0083069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30699">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608DD008" w14:textId="77777777" w:rsidR="00A77B3E" w:rsidRDefault="00A77B3E">
      <w:pPr>
        <w:spacing w:line="360" w:lineRule="auto"/>
        <w:jc w:val="both"/>
      </w:pPr>
    </w:p>
    <w:p w14:paraId="3B72A4C3" w14:textId="77777777" w:rsidR="00A77B3E" w:rsidRDefault="00E8150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Giannis, MD, MSc, Doctor, Postdoctoral Fellow, </w:t>
      </w:r>
      <w:r>
        <w:rPr>
          <w:rFonts w:ascii="Book Antiqua" w:eastAsia="Book Antiqua" w:hAnsi="Book Antiqua" w:cs="Book Antiqua"/>
          <w:color w:val="000000"/>
        </w:rPr>
        <w:t>Institute of Health Innovations and Outcomes Research, Feinstein Institutes for Medical Research, 600 Community Drive, Manhasset, NY 11030, United States. dgiannis@northwell.edu</w:t>
      </w:r>
    </w:p>
    <w:p w14:paraId="3827AF39" w14:textId="77777777" w:rsidR="00A77B3E" w:rsidRDefault="00A77B3E">
      <w:pPr>
        <w:spacing w:line="360" w:lineRule="auto"/>
        <w:jc w:val="both"/>
      </w:pPr>
    </w:p>
    <w:p w14:paraId="6579E423" w14:textId="77777777" w:rsidR="00A77B3E" w:rsidRDefault="00E815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2021</w:t>
      </w:r>
    </w:p>
    <w:p w14:paraId="10320908" w14:textId="77777777" w:rsidR="00A77B3E" w:rsidRDefault="00E8150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11, 2021</w:t>
      </w:r>
    </w:p>
    <w:p w14:paraId="6A91241D" w14:textId="6B0B8728" w:rsidR="00A77B3E" w:rsidRDefault="00E81509">
      <w:pPr>
        <w:spacing w:line="360" w:lineRule="auto"/>
        <w:jc w:val="both"/>
      </w:pPr>
      <w:r>
        <w:rPr>
          <w:rFonts w:ascii="Book Antiqua" w:eastAsia="Book Antiqua" w:hAnsi="Book Antiqua" w:cs="Book Antiqua"/>
          <w:b/>
          <w:bCs/>
          <w:color w:val="000000"/>
        </w:rPr>
        <w:t xml:space="preserve">Accepted: </w:t>
      </w:r>
      <w:ins w:id="0" w:author="Liansheng Ma" w:date="2021-11-18T05:26:00Z">
        <w:r w:rsidR="00E10653" w:rsidRPr="00E10653">
          <w:rPr>
            <w:rFonts w:ascii="Book Antiqua" w:eastAsia="Book Antiqua" w:hAnsi="Book Antiqua" w:cs="Book Antiqua"/>
            <w:b/>
            <w:bCs/>
            <w:color w:val="000000"/>
          </w:rPr>
          <w:t>November 18, 2021</w:t>
        </w:r>
      </w:ins>
    </w:p>
    <w:p w14:paraId="5D234CD1" w14:textId="77777777" w:rsidR="00A77B3E" w:rsidRDefault="00E81509">
      <w:pPr>
        <w:spacing w:line="360" w:lineRule="auto"/>
        <w:jc w:val="both"/>
      </w:pPr>
      <w:r>
        <w:rPr>
          <w:rFonts w:ascii="Book Antiqua" w:eastAsia="Book Antiqua" w:hAnsi="Book Antiqua" w:cs="Book Antiqua"/>
          <w:b/>
          <w:bCs/>
          <w:color w:val="000000"/>
        </w:rPr>
        <w:t xml:space="preserve">Published online: </w:t>
      </w:r>
    </w:p>
    <w:p w14:paraId="2E46D76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C340D8" w14:textId="77777777" w:rsidR="00A77B3E" w:rsidRDefault="00E81509">
      <w:pPr>
        <w:spacing w:line="360" w:lineRule="auto"/>
        <w:jc w:val="both"/>
      </w:pPr>
      <w:r>
        <w:rPr>
          <w:rFonts w:ascii="Book Antiqua" w:eastAsia="Book Antiqua" w:hAnsi="Book Antiqua" w:cs="Book Antiqua"/>
          <w:b/>
          <w:color w:val="000000"/>
        </w:rPr>
        <w:lastRenderedPageBreak/>
        <w:t>Abstract</w:t>
      </w:r>
    </w:p>
    <w:p w14:paraId="539B8CEA" w14:textId="77777777" w:rsidR="00A77B3E" w:rsidRDefault="00E81509">
      <w:pPr>
        <w:spacing w:line="360" w:lineRule="auto"/>
        <w:jc w:val="both"/>
      </w:pPr>
      <w:r>
        <w:rPr>
          <w:rFonts w:ascii="Book Antiqua" w:eastAsia="Book Antiqua" w:hAnsi="Book Antiqua" w:cs="Book Antiqua"/>
          <w:color w:val="000000"/>
        </w:rPr>
        <w:t>BACKGROUND</w:t>
      </w:r>
    </w:p>
    <w:p w14:paraId="1179BCF6" w14:textId="77777777" w:rsidR="00A77B3E" w:rsidRPr="00830699" w:rsidRDefault="00E81509">
      <w:pPr>
        <w:spacing w:line="360" w:lineRule="auto"/>
        <w:jc w:val="both"/>
        <w:rPr>
          <w:lang w:eastAsia="zh-CN"/>
        </w:rPr>
      </w:pPr>
      <w:r>
        <w:rPr>
          <w:rFonts w:ascii="Book Antiqua" w:eastAsia="Book Antiqua" w:hAnsi="Book Antiqua" w:cs="Book Antiqua"/>
          <w:color w:val="000000"/>
        </w:rPr>
        <w:t>Anastomotic leak constitutes a major problem in abdominal surgery. Technical insufficiency, topical or systemic factors contribute to disrupted healing of the performed bowel anastomosis and result in anastomosis leakage, with detrimental effects on patient postoperative outcomes. Despite the investigation of several factors and the invention of protective materials, the ideal agent to prevent anastomotic leaks is yet to be determined.</w:t>
      </w:r>
    </w:p>
    <w:p w14:paraId="0652D594" w14:textId="77777777" w:rsidR="00A77B3E" w:rsidRDefault="00A77B3E">
      <w:pPr>
        <w:spacing w:line="360" w:lineRule="auto"/>
        <w:jc w:val="both"/>
      </w:pPr>
    </w:p>
    <w:p w14:paraId="32D848B0" w14:textId="77777777" w:rsidR="00A77B3E" w:rsidRDefault="00E81509">
      <w:pPr>
        <w:spacing w:line="360" w:lineRule="auto"/>
        <w:jc w:val="both"/>
      </w:pPr>
      <w:r>
        <w:rPr>
          <w:rFonts w:ascii="Book Antiqua" w:eastAsia="Book Antiqua" w:hAnsi="Book Antiqua" w:cs="Book Antiqua"/>
          <w:color w:val="000000"/>
        </w:rPr>
        <w:t>AIM</w:t>
      </w:r>
    </w:p>
    <w:p w14:paraId="2E694B13" w14:textId="77777777" w:rsidR="00A77B3E" w:rsidRPr="00830699" w:rsidRDefault="00E81509">
      <w:pPr>
        <w:spacing w:line="360" w:lineRule="auto"/>
        <w:jc w:val="both"/>
        <w:rPr>
          <w:lang w:eastAsia="zh-CN"/>
        </w:rPr>
      </w:pPr>
      <w:r>
        <w:rPr>
          <w:rFonts w:ascii="Book Antiqua" w:eastAsia="Book Antiqua" w:hAnsi="Book Antiqua" w:cs="Book Antiqua"/>
          <w:color w:val="000000"/>
        </w:rPr>
        <w:t>To study the effect of platelet rich plasma (PRP) on the healing of bowel anastomoses.</w:t>
      </w:r>
    </w:p>
    <w:p w14:paraId="1871E827" w14:textId="77777777" w:rsidR="00A77B3E" w:rsidRDefault="00A77B3E">
      <w:pPr>
        <w:spacing w:line="360" w:lineRule="auto"/>
        <w:jc w:val="both"/>
      </w:pPr>
    </w:p>
    <w:p w14:paraId="64E3E83F" w14:textId="77777777" w:rsidR="00A77B3E" w:rsidRDefault="00E81509">
      <w:pPr>
        <w:spacing w:line="360" w:lineRule="auto"/>
        <w:jc w:val="both"/>
      </w:pPr>
      <w:r>
        <w:rPr>
          <w:rFonts w:ascii="Book Antiqua" w:eastAsia="Book Antiqua" w:hAnsi="Book Antiqua" w:cs="Book Antiqua"/>
          <w:color w:val="000000"/>
        </w:rPr>
        <w:t>METHODS</w:t>
      </w:r>
    </w:p>
    <w:p w14:paraId="1651AF0D" w14:textId="77777777" w:rsidR="00A77B3E" w:rsidRPr="00830699" w:rsidRDefault="00E81509">
      <w:pPr>
        <w:spacing w:line="360" w:lineRule="auto"/>
        <w:jc w:val="both"/>
        <w:rPr>
          <w:lang w:eastAsia="zh-CN"/>
        </w:rPr>
      </w:pPr>
      <w:r>
        <w:rPr>
          <w:rFonts w:ascii="Book Antiqua" w:eastAsia="Book Antiqua" w:hAnsi="Book Antiqua" w:cs="Book Antiqua"/>
          <w:color w:val="000000"/>
        </w:rPr>
        <w:t>A systematic literature search was performed in PubMed, EMBASE, and Scopus databases to identify studies investigating the effect of PRP application on bowel anastomosis.</w:t>
      </w:r>
    </w:p>
    <w:p w14:paraId="56B54A5B" w14:textId="77777777" w:rsidR="00A77B3E" w:rsidRDefault="00A77B3E">
      <w:pPr>
        <w:spacing w:line="360" w:lineRule="auto"/>
        <w:jc w:val="both"/>
      </w:pPr>
    </w:p>
    <w:p w14:paraId="03F26D96" w14:textId="77777777" w:rsidR="00A77B3E" w:rsidRDefault="00E81509">
      <w:pPr>
        <w:spacing w:line="360" w:lineRule="auto"/>
        <w:jc w:val="both"/>
      </w:pPr>
      <w:r>
        <w:rPr>
          <w:rFonts w:ascii="Book Antiqua" w:eastAsia="Book Antiqua" w:hAnsi="Book Antiqua" w:cs="Book Antiqua"/>
          <w:color w:val="000000"/>
        </w:rPr>
        <w:t>RESULTS</w:t>
      </w:r>
    </w:p>
    <w:p w14:paraId="0662D5E2" w14:textId="77777777" w:rsidR="00A77B3E" w:rsidRPr="00830699" w:rsidRDefault="00E81509">
      <w:pPr>
        <w:spacing w:line="360" w:lineRule="auto"/>
        <w:jc w:val="both"/>
        <w:rPr>
          <w:lang w:eastAsia="zh-CN"/>
        </w:rPr>
      </w:pPr>
      <w:r>
        <w:rPr>
          <w:rFonts w:ascii="Book Antiqua" w:eastAsia="Book Antiqua" w:hAnsi="Book Antiqua" w:cs="Book Antiqua"/>
          <w:color w:val="000000"/>
        </w:rPr>
        <w:t>Eighteen studies were eligible with a total population of 712 animals including rats (14 studies), rabbits (2 studies) and pigs (2 studies). No postoperative complications were reported following PRP application. Fourteen out of 18 studies reported a statistically significant higher anastomosis bursting pressure in PRP groups compared to control either in healthy animals or animal models with underlying condition or intervention, such as intraperitoneal chemotherapy or peritonitis. Similar results were reported by ten studies in terms of tissue hydroxyproline levels. One study reported significant increase in collagen deposition in PRP groups. PRP application resulted in significantly decreased inflammatory cell infiltration in the presence of peritonitis or intraperitoneal chemotherapy (6 studies).</w:t>
      </w:r>
    </w:p>
    <w:p w14:paraId="18B3F008" w14:textId="77777777" w:rsidR="00A77B3E" w:rsidRDefault="00A77B3E">
      <w:pPr>
        <w:spacing w:line="360" w:lineRule="auto"/>
        <w:jc w:val="both"/>
      </w:pPr>
    </w:p>
    <w:p w14:paraId="4A0C2DD6" w14:textId="77777777" w:rsidR="00A77B3E" w:rsidRDefault="00E81509">
      <w:pPr>
        <w:spacing w:line="360" w:lineRule="auto"/>
        <w:jc w:val="both"/>
      </w:pPr>
      <w:r>
        <w:rPr>
          <w:rFonts w:ascii="Book Antiqua" w:eastAsia="Book Antiqua" w:hAnsi="Book Antiqua" w:cs="Book Antiqua"/>
          <w:color w:val="000000"/>
        </w:rPr>
        <w:lastRenderedPageBreak/>
        <w:t>CONCLUSION</w:t>
      </w:r>
    </w:p>
    <w:p w14:paraId="504736CB" w14:textId="77777777" w:rsidR="00A77B3E" w:rsidRDefault="00E81509">
      <w:pPr>
        <w:spacing w:line="360" w:lineRule="auto"/>
        <w:jc w:val="both"/>
      </w:pPr>
      <w:r>
        <w:rPr>
          <w:rFonts w:ascii="Book Antiqua" w:eastAsia="Book Antiqua" w:hAnsi="Book Antiqua" w:cs="Book Antiqua"/>
          <w:color w:val="000000"/>
        </w:rPr>
        <w:t>The application of PRP is associated with improved bowel anastomosis outcomes, especially in animal models having an underlying condition affecting the normal healing process. PRP application seems to augment the normal healing process under these circumstances. However, further studies are needed to investigate the potential role of PRP on bowel anastomosis healing, especially in clinical settings.</w:t>
      </w:r>
    </w:p>
    <w:p w14:paraId="570DF198" w14:textId="77777777" w:rsidR="00A77B3E" w:rsidRDefault="00A77B3E">
      <w:pPr>
        <w:spacing w:line="360" w:lineRule="auto"/>
        <w:jc w:val="both"/>
      </w:pPr>
    </w:p>
    <w:p w14:paraId="4CFA4AFB" w14:textId="77777777" w:rsidR="00A77B3E" w:rsidRDefault="00E8150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Platelet rich plasma; Colonic anastomosis; Small bowel anastomosis; Large bowel anastomosis; Bowel anastomosis; Surgery</w:t>
      </w:r>
    </w:p>
    <w:p w14:paraId="391B5534" w14:textId="77777777" w:rsidR="00A77B3E" w:rsidRDefault="00A77B3E">
      <w:pPr>
        <w:spacing w:line="360" w:lineRule="auto"/>
        <w:jc w:val="both"/>
      </w:pPr>
    </w:p>
    <w:p w14:paraId="68A07372" w14:textId="77777777" w:rsidR="00A77B3E" w:rsidRDefault="00E81509">
      <w:pPr>
        <w:spacing w:line="360" w:lineRule="auto"/>
        <w:jc w:val="both"/>
      </w:pPr>
      <w:proofErr w:type="spellStart"/>
      <w:r>
        <w:rPr>
          <w:rFonts w:ascii="Book Antiqua" w:eastAsia="Book Antiqua" w:hAnsi="Book Antiqua" w:cs="Book Antiqua"/>
          <w:color w:val="000000"/>
        </w:rPr>
        <w:t>Geropoulos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Psarras</w:t>
      </w:r>
      <w:proofErr w:type="spellEnd"/>
      <w:r>
        <w:rPr>
          <w:rFonts w:ascii="Book Antiqua" w:eastAsia="Book Antiqua" w:hAnsi="Book Antiqua" w:cs="Book Antiqua"/>
          <w:color w:val="000000"/>
        </w:rPr>
        <w:t xml:space="preserve"> K, Giannis D, </w:t>
      </w:r>
      <w:proofErr w:type="spellStart"/>
      <w:r>
        <w:rPr>
          <w:rFonts w:ascii="Book Antiqua" w:eastAsia="Book Antiqua" w:hAnsi="Book Antiqua" w:cs="Book Antiqua"/>
          <w:color w:val="000000"/>
        </w:rPr>
        <w:t>Martzivanou</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M, Kakos CD,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ET, </w:t>
      </w:r>
      <w:proofErr w:type="spellStart"/>
      <w:r>
        <w:rPr>
          <w:rFonts w:ascii="Book Antiqua" w:eastAsia="Book Antiqua" w:hAnsi="Book Antiqua" w:cs="Book Antiqua"/>
          <w:color w:val="000000"/>
        </w:rPr>
        <w:t>Symeonidis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Koliakos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TE. Platelet rich plasma effectiveness in bowel anastomoses: A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6E79C829" w14:textId="77777777" w:rsidR="00A77B3E" w:rsidRDefault="00A77B3E">
      <w:pPr>
        <w:spacing w:line="360" w:lineRule="auto"/>
        <w:jc w:val="both"/>
      </w:pPr>
    </w:p>
    <w:p w14:paraId="5100AE60" w14:textId="77777777" w:rsidR="00A77B3E" w:rsidRDefault="00E8150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positive effect of platelet rich plasma (PRP) in bowel anastomoses has been shown by several studies. The application of PRP in bowel anastomoses in the presence of impaired wound healing conditions like ischemia, infection or chemotherapy significantly improved anastomosis burst pressure and tissue hydroxyproline, two of the most common used parameters to test anastomosis integrity. The current literature supports the effectiveness of PRP in animal models. Further studies are needed in order to determine the potential role of PRP in clinical practice.</w:t>
      </w:r>
    </w:p>
    <w:p w14:paraId="222E7EDB" w14:textId="77777777" w:rsidR="00A77B3E" w:rsidRDefault="00830699">
      <w:pPr>
        <w:spacing w:line="360" w:lineRule="auto"/>
        <w:jc w:val="both"/>
      </w:pPr>
      <w:r>
        <w:br w:type="page"/>
      </w:r>
      <w:r w:rsidR="00E81509">
        <w:rPr>
          <w:rFonts w:ascii="Book Antiqua" w:eastAsia="Book Antiqua" w:hAnsi="Book Antiqua" w:cs="Book Antiqua"/>
          <w:b/>
          <w:caps/>
          <w:color w:val="000000"/>
          <w:u w:val="single"/>
        </w:rPr>
        <w:lastRenderedPageBreak/>
        <w:t>INTRODUCTION</w:t>
      </w:r>
    </w:p>
    <w:p w14:paraId="6CC55333" w14:textId="77777777" w:rsidR="00A77B3E" w:rsidRDefault="00E81509">
      <w:pPr>
        <w:spacing w:line="360" w:lineRule="auto"/>
        <w:jc w:val="both"/>
      </w:pPr>
      <w:r>
        <w:rPr>
          <w:rFonts w:ascii="Book Antiqua" w:eastAsia="Book Antiqua" w:hAnsi="Book Antiqua" w:cs="Book Antiqua"/>
          <w:color w:val="000000"/>
        </w:rPr>
        <w:t xml:space="preserve">Bowel anastomosis related complications are frequently encountered in patients undergoing major abdominal surgery involving bowel excision. Anastomotic leak seems to be the most common complication and its rate is approximately 10% in operations involving bowel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sidR="0083069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However, in the presence of an underlying condition, such as malignancy or intraperitoneal hyperthermic chemotherapy, an anastomotic leak may occur in up to 25% of the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83069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Multiple factors have been previously investigated and have been proven to affect the integrity of bowel anastomosis. Advanced age, sepsis, hypoalbuminemia, low hematocrit, immunosuppression, diabetes mellitus, and reduced blood supply are systemic factors that may negatively affect anastomotic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In addition, topical factors, including suturing technique, anastomotic tension, bowel infection, fecal contamination and peritonitis, could also result in delayed healing and increase the rate of anastomotic </w:t>
      </w:r>
      <w:proofErr w:type="gramStart"/>
      <w:r>
        <w:rPr>
          <w:rFonts w:ascii="Book Antiqua" w:eastAsia="Book Antiqua" w:hAnsi="Book Antiqua" w:cs="Book Antiqua"/>
          <w:color w:val="000000"/>
        </w:rPr>
        <w:t>leak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6915BBD8" w14:textId="77777777" w:rsidR="00A77B3E" w:rsidRDefault="00E81509" w:rsidP="00830699">
      <w:pPr>
        <w:spacing w:line="360" w:lineRule="auto"/>
        <w:ind w:firstLineChars="100" w:firstLine="240"/>
        <w:jc w:val="both"/>
      </w:pPr>
      <w:r>
        <w:rPr>
          <w:rFonts w:ascii="Book Antiqua" w:eastAsia="Book Antiqua" w:hAnsi="Book Antiqua" w:cs="Book Antiqua"/>
          <w:color w:val="000000"/>
        </w:rPr>
        <w:t>Several topical mechanical and pharmaceutic agent applied to bowel anastomosis have been</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in the literature, demonstrating variable effects in the healing process of anastomoses. The vast majority of these agents have been tested in experimental animal (mainly rat) models. However, very few agents were applied to the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01D4321A" w14:textId="77777777" w:rsidR="00A77B3E" w:rsidRDefault="00E81509" w:rsidP="00830699">
      <w:pPr>
        <w:spacing w:line="360" w:lineRule="auto"/>
        <w:ind w:firstLineChars="100" w:firstLine="240"/>
        <w:jc w:val="both"/>
      </w:pPr>
      <w:r>
        <w:rPr>
          <w:rFonts w:ascii="Book Antiqua" w:eastAsia="Book Antiqua" w:hAnsi="Book Antiqua" w:cs="Book Antiqua"/>
          <w:color w:val="000000"/>
        </w:rPr>
        <w:t xml:space="preserve">Platelet rich plasma (PRP) is widely used in maxillofacial reconstructive surgery, orthopedic surgery, plastic surgery, and diabetic skin ulcers with highly acceptable effects in terms of improved wound healing and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sidR="0083069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PRP is easily extracted from a small amount of peripheral blood and its production roughly requires a two-step centrifugation or even a one-step centrifugation </w:t>
      </w:r>
      <w:proofErr w:type="gramStart"/>
      <w:r>
        <w:rPr>
          <w:rFonts w:ascii="Book Antiqua" w:eastAsia="Book Antiqua" w:hAnsi="Book Antiqua" w:cs="Book Antiqua"/>
          <w:color w:val="000000"/>
        </w:rPr>
        <w:t>technique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The effects of PRP are mainly attributed to its endogenous concentration of growth factors, including platelet-derived growth factor (PDGF), transforming growth factor-β</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(TGF-β), vascular endothelial growth factor (VEGF), fibroblast growth factor (FGF), hepatocyte growth factor</w:t>
      </w:r>
      <w:r w:rsidR="00DC2D63">
        <w:rPr>
          <w:rFonts w:ascii="Book Antiqua" w:hAnsi="Book Antiqua" w:cs="Book Antiqua" w:hint="eastAsia"/>
          <w:color w:val="000000"/>
          <w:lang w:eastAsia="zh-CN"/>
        </w:rPr>
        <w:t>,</w:t>
      </w:r>
      <w:r>
        <w:rPr>
          <w:rFonts w:ascii="Book Antiqua" w:eastAsia="Book Antiqua" w:hAnsi="Book Antiqua" w:cs="Book Antiqua"/>
          <w:color w:val="000000"/>
        </w:rPr>
        <w:t xml:space="preserve"> and insulin-like growth factor (IGF</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Furthermore, inflammatory biomolecules </w:t>
      </w:r>
      <w:r>
        <w:rPr>
          <w:rFonts w:ascii="Book Antiqua" w:eastAsia="Book Antiqua" w:hAnsi="Book Antiqua" w:cs="Book Antiqua"/>
          <w:color w:val="000000"/>
        </w:rPr>
        <w:lastRenderedPageBreak/>
        <w:t>like interleukin</w:t>
      </w:r>
      <w:r w:rsidR="00F603FD">
        <w:rPr>
          <w:rFonts w:ascii="Book Antiqua" w:hAnsi="Book Antiqua" w:cs="Book Antiqua" w:hint="eastAsia"/>
          <w:color w:val="000000"/>
          <w:lang w:eastAsia="zh-CN"/>
        </w:rPr>
        <w:t xml:space="preserve"> (IL)</w:t>
      </w:r>
      <w:r>
        <w:rPr>
          <w:rFonts w:ascii="Book Antiqua" w:eastAsia="Book Antiqua" w:hAnsi="Book Antiqua" w:cs="Book Antiqua"/>
          <w:color w:val="000000"/>
        </w:rPr>
        <w:t xml:space="preserve">-1β, </w:t>
      </w:r>
      <w:r w:rsidR="00F603FD">
        <w:rPr>
          <w:rFonts w:ascii="Book Antiqua" w:hAnsi="Book Antiqua" w:cs="Book Antiqua" w:hint="eastAsia"/>
          <w:color w:val="000000"/>
          <w:lang w:eastAsia="zh-CN"/>
        </w:rPr>
        <w:t>IL</w:t>
      </w:r>
      <w:r>
        <w:rPr>
          <w:rFonts w:ascii="Book Antiqua" w:eastAsia="Book Antiqua" w:hAnsi="Book Antiqua" w:cs="Book Antiqua"/>
          <w:color w:val="000000"/>
        </w:rPr>
        <w:t xml:space="preserve">-6 and </w:t>
      </w:r>
      <w:r w:rsidR="00F603FD">
        <w:rPr>
          <w:rFonts w:ascii="Book Antiqua" w:hAnsi="Book Antiqua" w:cs="Book Antiqua" w:hint="eastAsia"/>
          <w:color w:val="000000"/>
          <w:lang w:eastAsia="zh-CN"/>
        </w:rPr>
        <w:t>IL</w:t>
      </w:r>
      <w:r>
        <w:rPr>
          <w:rFonts w:ascii="Book Antiqua" w:eastAsia="Book Antiqua" w:hAnsi="Book Antiqua" w:cs="Book Antiqua"/>
          <w:color w:val="000000"/>
        </w:rPr>
        <w:t xml:space="preserve">-4 have been also reported in the PRP biochemical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4492C0C0" w14:textId="77777777" w:rsidR="00A77B3E" w:rsidRPr="00830699" w:rsidRDefault="00E81509" w:rsidP="00830699">
      <w:pPr>
        <w:spacing w:line="360" w:lineRule="auto"/>
        <w:ind w:firstLineChars="100" w:firstLine="240"/>
        <w:jc w:val="both"/>
        <w:rPr>
          <w:lang w:eastAsia="zh-CN"/>
        </w:rPr>
      </w:pPr>
      <w:r>
        <w:rPr>
          <w:rFonts w:ascii="Book Antiqua" w:eastAsia="Book Antiqua" w:hAnsi="Book Antiqua" w:cs="Book Antiqua"/>
          <w:color w:val="000000"/>
        </w:rPr>
        <w:t xml:space="preserve">The synergic effect of these factors modulates and/or augments angiogenesis, cell mitosis and extracellular matrix remodeling, which are processes involved in normal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sidR="0083069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4CF94D29" w14:textId="77777777" w:rsidR="00A77B3E" w:rsidRPr="00830699" w:rsidRDefault="00E81509" w:rsidP="00830699">
      <w:pPr>
        <w:spacing w:line="360" w:lineRule="auto"/>
        <w:ind w:firstLineChars="100" w:firstLine="240"/>
        <w:jc w:val="both"/>
        <w:rPr>
          <w:lang w:eastAsia="zh-CN"/>
        </w:rPr>
      </w:pPr>
      <w:r>
        <w:rPr>
          <w:rFonts w:ascii="Book Antiqua" w:eastAsia="Book Antiqua" w:hAnsi="Book Antiqua" w:cs="Book Antiqua"/>
          <w:color w:val="000000"/>
        </w:rPr>
        <w:t>The aim of this study is to systematically review the current literature on the effects of PRP application on bowel anastomosis.</w:t>
      </w:r>
    </w:p>
    <w:p w14:paraId="1311EC59" w14:textId="77777777" w:rsidR="00A77B3E" w:rsidRDefault="00A77B3E">
      <w:pPr>
        <w:spacing w:line="360" w:lineRule="auto"/>
        <w:jc w:val="both"/>
      </w:pPr>
    </w:p>
    <w:p w14:paraId="31A4CCA1" w14:textId="77777777" w:rsidR="00A77B3E" w:rsidRDefault="00E81509">
      <w:pPr>
        <w:spacing w:line="360" w:lineRule="auto"/>
        <w:jc w:val="both"/>
      </w:pPr>
      <w:r>
        <w:rPr>
          <w:rFonts w:ascii="Book Antiqua" w:eastAsia="Book Antiqua" w:hAnsi="Book Antiqua" w:cs="Book Antiqua"/>
          <w:b/>
          <w:caps/>
          <w:color w:val="000000"/>
          <w:u w:val="single"/>
        </w:rPr>
        <w:t>MATERIALS AND METHODS</w:t>
      </w:r>
    </w:p>
    <w:p w14:paraId="1A4AFC1B" w14:textId="77777777" w:rsidR="00A77B3E" w:rsidRPr="00830699" w:rsidRDefault="00E81509">
      <w:pPr>
        <w:spacing w:line="360" w:lineRule="auto"/>
        <w:jc w:val="both"/>
        <w:rPr>
          <w:b/>
          <w:i/>
          <w:lang w:eastAsia="zh-CN"/>
        </w:rPr>
      </w:pPr>
      <w:r w:rsidRPr="00830699">
        <w:rPr>
          <w:rFonts w:ascii="Book Antiqua" w:eastAsia="Book Antiqua" w:hAnsi="Book Antiqua" w:cs="Book Antiqua"/>
          <w:b/>
          <w:i/>
          <w:color w:val="000000"/>
        </w:rPr>
        <w:t>Search strategy</w:t>
      </w:r>
    </w:p>
    <w:p w14:paraId="49B65374" w14:textId="77777777" w:rsidR="00A77B3E" w:rsidRDefault="00E81509">
      <w:pPr>
        <w:spacing w:line="360" w:lineRule="auto"/>
        <w:jc w:val="both"/>
      </w:pPr>
      <w:r>
        <w:rPr>
          <w:rFonts w:ascii="Book Antiqua" w:eastAsia="Book Antiqua" w:hAnsi="Book Antiqua" w:cs="Book Antiqua"/>
          <w:color w:val="000000"/>
        </w:rPr>
        <w:t xml:space="preserve">This systematic review was performed according to the PRISMA </w:t>
      </w:r>
      <w:proofErr w:type="gramStart"/>
      <w:r>
        <w:rPr>
          <w:rFonts w:ascii="Book Antiqua" w:eastAsia="Book Antiqua" w:hAnsi="Book Antiqua" w:cs="Book Antiqua"/>
          <w:color w:val="000000"/>
        </w:rPr>
        <w:t>guidance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after approval of the study protocol by all authors. A comprehensive literature search (last search date as of October 1, 2020) was performed by two researchers (</w:t>
      </w:r>
      <w:r w:rsidR="00830699" w:rsidRPr="00830699">
        <w:rPr>
          <w:rFonts w:ascii="Book Antiqua" w:eastAsia="Book Antiqua" w:hAnsi="Book Antiqua" w:cs="Book Antiqua"/>
          <w:color w:val="000000"/>
        </w:rPr>
        <w:t>Kakos</w:t>
      </w:r>
      <w:r w:rsidR="00830699">
        <w:rPr>
          <w:rFonts w:ascii="Book Antiqua" w:hAnsi="Book Antiqua" w:cs="Book Antiqua" w:hint="eastAsia"/>
          <w:color w:val="000000"/>
          <w:lang w:eastAsia="zh-CN"/>
        </w:rPr>
        <w:t xml:space="preserve"> CD</w:t>
      </w:r>
      <w:r>
        <w:rPr>
          <w:rFonts w:ascii="Book Antiqua" w:eastAsia="Book Antiqua" w:hAnsi="Book Antiqua" w:cs="Book Antiqua"/>
          <w:color w:val="000000"/>
        </w:rPr>
        <w:t xml:space="preserve"> and </w:t>
      </w:r>
      <w:proofErr w:type="spellStart"/>
      <w:r w:rsidR="00830699" w:rsidRPr="00830699">
        <w:rPr>
          <w:rFonts w:ascii="Book Antiqua" w:eastAsia="Book Antiqua" w:hAnsi="Book Antiqua" w:cs="Book Antiqua"/>
          <w:color w:val="000000"/>
        </w:rPr>
        <w:t>Martzivanou</w:t>
      </w:r>
      <w:proofErr w:type="spellEnd"/>
      <w:r w:rsidR="00830699" w:rsidRPr="00830699">
        <w:rPr>
          <w:rFonts w:ascii="Book Antiqua" w:eastAsia="Book Antiqua" w:hAnsi="Book Antiqua" w:cs="Book Antiqua"/>
          <w:color w:val="000000"/>
        </w:rPr>
        <w:t xml:space="preserve"> </w:t>
      </w:r>
      <w:r w:rsidR="00830699">
        <w:rPr>
          <w:rFonts w:ascii="Book Antiqua" w:eastAsia="Book Antiqua" w:hAnsi="Book Antiqua" w:cs="Book Antiqua"/>
          <w:color w:val="000000"/>
        </w:rPr>
        <w:t>EC</w:t>
      </w:r>
      <w:r>
        <w:rPr>
          <w:rFonts w:ascii="Book Antiqua" w:eastAsia="Book Antiqua" w:hAnsi="Book Antiqua" w:cs="Book Antiqua"/>
          <w:color w:val="000000"/>
        </w:rPr>
        <w:t>) in PubMed (Medline), EMBASE, and Scopus.</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The search term included several combinations of “platelet rich plasma”, “PRP”, “colon” and “anastomosis” keywords (</w:t>
      </w:r>
      <w:r w:rsidR="00D92E97">
        <w:rPr>
          <w:rFonts w:ascii="Book Antiqua" w:eastAsia="Book Antiqua" w:hAnsi="Book Antiqua" w:cs="Book Antiqua"/>
          <w:color w:val="000000"/>
        </w:rPr>
        <w:t>Supplementary Ta</w:t>
      </w:r>
      <w:r>
        <w:rPr>
          <w:rFonts w:ascii="Book Antiqua" w:eastAsia="Book Antiqua" w:hAnsi="Book Antiqua" w:cs="Book Antiqua"/>
          <w:color w:val="000000"/>
        </w:rPr>
        <w:t>ble 1). A manual search was also performed using the snowball methodology to identify any relevant studies in the</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list of references of the included </w:t>
      </w:r>
      <w:proofErr w:type="gramStart"/>
      <w:r>
        <w:rPr>
          <w:rFonts w:ascii="Book Antiqua" w:eastAsia="Book Antiqua" w:hAnsi="Book Antiqua" w:cs="Book Antiqua"/>
          <w:color w:val="000000"/>
        </w:rPr>
        <w:t>articles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72AC5318" w14:textId="77777777" w:rsidR="00A77B3E" w:rsidRDefault="00A77B3E">
      <w:pPr>
        <w:spacing w:line="360" w:lineRule="auto"/>
        <w:jc w:val="both"/>
      </w:pPr>
    </w:p>
    <w:p w14:paraId="57FCA445"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Study selection process</w:t>
      </w:r>
    </w:p>
    <w:p w14:paraId="1236E248" w14:textId="77777777" w:rsidR="00A77B3E" w:rsidRDefault="00E81509">
      <w:pPr>
        <w:spacing w:line="360" w:lineRule="auto"/>
        <w:jc w:val="both"/>
      </w:pPr>
      <w:r>
        <w:rPr>
          <w:rFonts w:ascii="Book Antiqua" w:eastAsia="Book Antiqua" w:hAnsi="Book Antiqua" w:cs="Book Antiqua"/>
          <w:color w:val="000000"/>
        </w:rPr>
        <w:t xml:space="preserve">Our systematic review included retrospective animal studies that investigated the effect of PRP on bowel anastomosis. There was no restriction regarding the animal models that were used and these included healthy animals as well as animals with peritonitis or undergoing intraperitoneal chemotherapy. Studies were excluded based on the following criteria: </w:t>
      </w:r>
      <w:r w:rsidR="00D92E97">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N</w:t>
      </w:r>
      <w:r>
        <w:rPr>
          <w:rFonts w:ascii="Book Antiqua" w:eastAsia="Book Antiqua" w:hAnsi="Book Antiqua" w:cs="Book Antiqua"/>
          <w:color w:val="000000"/>
        </w:rPr>
        <w:t>on-available full texts</w:t>
      </w:r>
      <w:r w:rsidR="00D92E9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N</w:t>
      </w:r>
      <w:r>
        <w:rPr>
          <w:rFonts w:ascii="Book Antiqua" w:eastAsia="Book Antiqua" w:hAnsi="Book Antiqua" w:cs="Book Antiqua"/>
          <w:color w:val="000000"/>
        </w:rPr>
        <w:t>on-peer reviewed publications, including theses, conference papers, and book chapters</w:t>
      </w:r>
      <w:r w:rsidR="00D92E9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N</w:t>
      </w:r>
      <w:r>
        <w:rPr>
          <w:rFonts w:ascii="Book Antiqua" w:eastAsia="Book Antiqua" w:hAnsi="Book Antiqua" w:cs="Book Antiqua"/>
          <w:color w:val="000000"/>
        </w:rPr>
        <w:t>on-original studies, such as systematic reviews and narrative reviews</w:t>
      </w:r>
      <w:r w:rsidR="00D92E97">
        <w:rPr>
          <w:rFonts w:ascii="Book Antiqua" w:hAnsi="Book Antiqua" w:cs="Book Antiqua" w:hint="eastAsia"/>
          <w:color w:val="000000"/>
          <w:lang w:eastAsia="zh-CN"/>
        </w:rPr>
        <w:t>; (4)</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S</w:t>
      </w:r>
      <w:r>
        <w:rPr>
          <w:rFonts w:ascii="Book Antiqua" w:eastAsia="Book Antiqua" w:hAnsi="Book Antiqua" w:cs="Book Antiqua"/>
          <w:color w:val="000000"/>
        </w:rPr>
        <w:t>tudies with non-extractable data</w:t>
      </w:r>
      <w:r w:rsidR="00D92E9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and (5)</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S</w:t>
      </w:r>
      <w:r>
        <w:rPr>
          <w:rFonts w:ascii="Book Antiqua" w:eastAsia="Book Antiqua" w:hAnsi="Book Antiqua" w:cs="Book Antiqua"/>
          <w:color w:val="000000"/>
        </w:rPr>
        <w:t>tudies with overlapping or duplicated data.</w:t>
      </w:r>
    </w:p>
    <w:p w14:paraId="5E939741" w14:textId="77777777" w:rsidR="00A77B3E" w:rsidRDefault="00A77B3E">
      <w:pPr>
        <w:spacing w:line="360" w:lineRule="auto"/>
        <w:jc w:val="both"/>
      </w:pPr>
    </w:p>
    <w:p w14:paraId="5F1E942B" w14:textId="77777777" w:rsidR="00A77B3E" w:rsidRPr="00D92E97" w:rsidRDefault="00E81509">
      <w:pPr>
        <w:spacing w:line="360" w:lineRule="auto"/>
        <w:jc w:val="both"/>
        <w:rPr>
          <w:b/>
          <w:i/>
          <w:lang w:eastAsia="zh-CN"/>
        </w:rPr>
      </w:pPr>
      <w:r w:rsidRPr="00D92E97">
        <w:rPr>
          <w:rFonts w:ascii="Book Antiqua" w:eastAsia="Book Antiqua" w:hAnsi="Book Antiqua" w:cs="Book Antiqua"/>
          <w:b/>
          <w:i/>
          <w:color w:val="000000"/>
        </w:rPr>
        <w:lastRenderedPageBreak/>
        <w:t>Data extraction</w:t>
      </w:r>
    </w:p>
    <w:p w14:paraId="3327239E" w14:textId="77777777" w:rsidR="00A77B3E" w:rsidRDefault="00E81509">
      <w:pPr>
        <w:spacing w:line="360" w:lineRule="auto"/>
        <w:jc w:val="both"/>
      </w:pPr>
      <w:r>
        <w:rPr>
          <w:rFonts w:ascii="Book Antiqua" w:eastAsia="Book Antiqua" w:hAnsi="Book Antiqua" w:cs="Book Antiqua"/>
          <w:color w:val="000000"/>
        </w:rPr>
        <w:t>A data extraction template was created and modified based on an initial pilot testing. Three investigators (</w:t>
      </w:r>
      <w:r w:rsidR="00D92E97" w:rsidRPr="00830699">
        <w:rPr>
          <w:rFonts w:ascii="Book Antiqua" w:eastAsia="Book Antiqua" w:hAnsi="Book Antiqua" w:cs="Book Antiqua"/>
          <w:color w:val="000000"/>
        </w:rPr>
        <w:t>Kakos</w:t>
      </w:r>
      <w:r w:rsidR="00D92E97">
        <w:rPr>
          <w:rFonts w:ascii="Book Antiqua" w:hAnsi="Book Antiqua" w:cs="Book Antiqua" w:hint="eastAsia"/>
          <w:color w:val="000000"/>
          <w:lang w:eastAsia="zh-CN"/>
        </w:rPr>
        <w:t xml:space="preserve"> CD</w:t>
      </w:r>
      <w:r>
        <w:rPr>
          <w:rFonts w:ascii="Book Antiqua" w:eastAsia="Book Antiqua" w:hAnsi="Book Antiqua" w:cs="Book Antiqua"/>
          <w:color w:val="000000"/>
        </w:rPr>
        <w:t xml:space="preserve">, </w:t>
      </w:r>
      <w:proofErr w:type="spellStart"/>
      <w:r w:rsidR="00830699" w:rsidRPr="00830699">
        <w:rPr>
          <w:rFonts w:ascii="Book Antiqua" w:eastAsia="Book Antiqua" w:hAnsi="Book Antiqua" w:cs="Book Antiqua"/>
          <w:color w:val="000000"/>
        </w:rPr>
        <w:t>Martzivanou</w:t>
      </w:r>
      <w:proofErr w:type="spellEnd"/>
      <w:r w:rsidR="00830699" w:rsidRPr="00830699">
        <w:rPr>
          <w:rFonts w:ascii="Book Antiqua" w:eastAsia="Book Antiqua" w:hAnsi="Book Antiqua" w:cs="Book Antiqua"/>
          <w:color w:val="000000"/>
        </w:rPr>
        <w:t xml:space="preserve"> </w:t>
      </w:r>
      <w:r>
        <w:rPr>
          <w:rFonts w:ascii="Book Antiqua" w:eastAsia="Book Antiqua" w:hAnsi="Book Antiqua" w:cs="Book Antiqua"/>
          <w:color w:val="000000"/>
        </w:rPr>
        <w:t>EC</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sidR="00D92E97" w:rsidRPr="00D92E97">
        <w:rPr>
          <w:rFonts w:ascii="Book Antiqua" w:eastAsia="Book Antiqua" w:hAnsi="Book Antiqua" w:cs="Book Antiqua"/>
          <w:color w:val="000000"/>
        </w:rPr>
        <w:t>Geropoulos</w:t>
      </w:r>
      <w:proofErr w:type="spellEnd"/>
      <w:r w:rsidR="00D92E97" w:rsidRPr="00D92E97">
        <w:rPr>
          <w:rFonts w:ascii="Book Antiqua" w:eastAsia="Book Antiqua" w:hAnsi="Book Antiqua" w:cs="Book Antiqua"/>
          <w:color w:val="000000"/>
        </w:rPr>
        <w:t xml:space="preserve"> </w:t>
      </w:r>
      <w:r>
        <w:rPr>
          <w:rFonts w:ascii="Book Antiqua" w:eastAsia="Book Antiqua" w:hAnsi="Book Antiqua" w:cs="Book Antiqua"/>
          <w:color w:val="000000"/>
        </w:rPr>
        <w:t>G) independently identified and extracted the variables of interest. Extracted variables included study details (author, year, country, study type), animal type, underlying animal condition, study</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subgroups, origin of PRP, preparation method of PRP, dose of PRP, PRP application technique, type of anastomosis, interval between PRP application and animal sacrifice, postoperative complications, postoperative outcomes (bursting pressure, hydroxyproline levels, adhesions) and histopathology results (inflammatory cell infiltration, necrosis, angiogenesis, edema, collagen deposition, fibrosis, fibroblast count, anastomotic epithelialization, granulation). Any discrepancies between the results of extraction were discussed and resolved, while a fourth investigator (</w:t>
      </w:r>
      <w:r w:rsidR="00D92E97" w:rsidRPr="00D92E97">
        <w:rPr>
          <w:rFonts w:ascii="Book Antiqua" w:eastAsia="Book Antiqua" w:hAnsi="Book Antiqua" w:cs="Book Antiqua"/>
          <w:color w:val="000000"/>
        </w:rPr>
        <w:t>Giannis</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D) was consulted if needed.</w:t>
      </w:r>
    </w:p>
    <w:p w14:paraId="7F8E30BF" w14:textId="77777777" w:rsidR="00A77B3E" w:rsidRDefault="00A77B3E">
      <w:pPr>
        <w:spacing w:line="360" w:lineRule="auto"/>
        <w:jc w:val="both"/>
      </w:pPr>
    </w:p>
    <w:p w14:paraId="0CF1131D"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Quality assessment</w:t>
      </w:r>
    </w:p>
    <w:p w14:paraId="1776FF9A" w14:textId="77777777" w:rsidR="00A77B3E" w:rsidRDefault="00E81509">
      <w:pPr>
        <w:spacing w:line="360" w:lineRule="auto"/>
        <w:jc w:val="both"/>
      </w:pPr>
      <w:r>
        <w:rPr>
          <w:rFonts w:ascii="Book Antiqua" w:eastAsia="Book Antiqua" w:hAnsi="Book Antiqua" w:cs="Book Antiqua"/>
          <w:color w:val="000000"/>
        </w:rPr>
        <w:t xml:space="preserve">The risk of bias of included studies was evaluated with the Systematic Review Centre for Laboratory animal Experimentation risk of bias tool (SYRCLE's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The quality assessment tool is based on the Cochrane Risk Of Bias tool, but it is adjusted to estimate the risk of bias in animal/preclinical studies. Each question is answered as “yes” (low risk of bias), “no” (high risk o</w:t>
      </w:r>
      <w:r w:rsidR="00D92E97">
        <w:rPr>
          <w:rFonts w:ascii="Book Antiqua" w:eastAsia="Book Antiqua" w:hAnsi="Book Antiqua" w:cs="Book Antiqua"/>
          <w:color w:val="000000"/>
        </w:rPr>
        <w:t>f bias), or “unknown” (unknown/</w:t>
      </w:r>
      <w:r>
        <w:rPr>
          <w:rFonts w:ascii="Book Antiqua" w:eastAsia="Book Antiqua" w:hAnsi="Book Antiqua" w:cs="Book Antiqua"/>
          <w:color w:val="000000"/>
        </w:rPr>
        <w:t>unclear risk of bias). Two authors (</w:t>
      </w:r>
      <w:proofErr w:type="spellStart"/>
      <w:r w:rsidR="00D92E97" w:rsidRPr="00D92E97">
        <w:rPr>
          <w:rFonts w:ascii="Book Antiqua" w:eastAsia="Book Antiqua" w:hAnsi="Book Antiqua" w:cs="Book Antiqua"/>
          <w:color w:val="000000"/>
        </w:rPr>
        <w:t>Martzivanou</w:t>
      </w:r>
      <w:proofErr w:type="spellEnd"/>
      <w:r w:rsidR="00D92E97">
        <w:rPr>
          <w:rFonts w:ascii="Book Antiqua" w:hAnsi="Book Antiqua" w:cs="Book Antiqua" w:hint="eastAsia"/>
          <w:color w:val="000000"/>
          <w:lang w:eastAsia="zh-CN"/>
        </w:rPr>
        <w:t xml:space="preserve"> EC</w:t>
      </w:r>
      <w:r>
        <w:rPr>
          <w:rFonts w:ascii="Book Antiqua" w:eastAsia="Book Antiqua" w:hAnsi="Book Antiqua" w:cs="Book Antiqua"/>
          <w:color w:val="000000"/>
        </w:rPr>
        <w:t xml:space="preserve"> and </w:t>
      </w:r>
      <w:proofErr w:type="spellStart"/>
      <w:r w:rsidR="00D92E97" w:rsidRPr="00D92E97">
        <w:rPr>
          <w:rFonts w:ascii="Book Antiqua" w:eastAsia="Book Antiqua" w:hAnsi="Book Antiqua" w:cs="Book Antiqua"/>
          <w:color w:val="000000"/>
        </w:rPr>
        <w:t>Geropoulos</w:t>
      </w:r>
      <w:proofErr w:type="spellEnd"/>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independently assessed the 10 components of the SYRCLE's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tool. Any conflicts were resolved by discussion with a third investigator (</w:t>
      </w:r>
      <w:r w:rsidR="00D92E97" w:rsidRPr="00D92E97">
        <w:rPr>
          <w:rFonts w:ascii="Book Antiqua" w:eastAsia="Book Antiqua" w:hAnsi="Book Antiqua" w:cs="Book Antiqua"/>
          <w:color w:val="000000"/>
        </w:rPr>
        <w:t>Giannis</w:t>
      </w:r>
      <w:r w:rsidR="00D92E97">
        <w:rPr>
          <w:rFonts w:ascii="Book Antiqua" w:hAnsi="Book Antiqua" w:cs="Book Antiqua" w:hint="eastAsia"/>
          <w:color w:val="000000"/>
          <w:lang w:eastAsia="zh-CN"/>
        </w:rPr>
        <w:t xml:space="preserve"> </w:t>
      </w:r>
      <w:r w:rsidR="00D92E97">
        <w:rPr>
          <w:rFonts w:ascii="Book Antiqua" w:eastAsia="Book Antiqua" w:hAnsi="Book Antiqua" w:cs="Book Antiqua"/>
          <w:color w:val="000000"/>
        </w:rPr>
        <w:t>D</w:t>
      </w:r>
      <w:r>
        <w:rPr>
          <w:rFonts w:ascii="Book Antiqua" w:eastAsia="Book Antiqua" w:hAnsi="Book Antiqua" w:cs="Book Antiqua"/>
          <w:color w:val="000000"/>
        </w:rPr>
        <w:t>).</w:t>
      </w:r>
    </w:p>
    <w:p w14:paraId="4B387609" w14:textId="77777777" w:rsidR="00A77B3E" w:rsidRDefault="00A77B3E">
      <w:pPr>
        <w:spacing w:line="360" w:lineRule="auto"/>
        <w:jc w:val="both"/>
      </w:pPr>
    </w:p>
    <w:p w14:paraId="50150EDC" w14:textId="77777777" w:rsidR="00A77B3E" w:rsidRDefault="00E81509">
      <w:pPr>
        <w:spacing w:line="360" w:lineRule="auto"/>
        <w:jc w:val="both"/>
      </w:pPr>
      <w:r>
        <w:rPr>
          <w:rFonts w:ascii="Book Antiqua" w:eastAsia="Book Antiqua" w:hAnsi="Book Antiqua" w:cs="Book Antiqua"/>
          <w:b/>
          <w:caps/>
          <w:color w:val="000000"/>
          <w:u w:val="single"/>
        </w:rPr>
        <w:t>RESULTS</w:t>
      </w:r>
    </w:p>
    <w:p w14:paraId="52E7F4B9"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Literature search, included studies and selection process</w:t>
      </w:r>
    </w:p>
    <w:p w14:paraId="27A43F24" w14:textId="197937B2" w:rsidR="00A77B3E" w:rsidRDefault="00E81509">
      <w:pPr>
        <w:spacing w:line="360" w:lineRule="auto"/>
        <w:jc w:val="both"/>
      </w:pPr>
      <w:r>
        <w:rPr>
          <w:rFonts w:ascii="Book Antiqua" w:eastAsia="Book Antiqua" w:hAnsi="Book Antiqua" w:cs="Book Antiqua"/>
          <w:color w:val="000000"/>
        </w:rPr>
        <w:t xml:space="preserve">Among the 3858 studies that were identified, 2407 were screened after removal of duplicates, through the use of Covidence (Covidence systematic review software, Veritas Health Innovation, Melbourne, Australia) and manual screening of titles and </w:t>
      </w:r>
      <w:proofErr w:type="gramStart"/>
      <w:r>
        <w:rPr>
          <w:rFonts w:ascii="Book Antiqua" w:eastAsia="Book Antiqua" w:hAnsi="Book Antiqua" w:cs="Book Antiqua"/>
          <w:color w:val="000000"/>
        </w:rPr>
        <w:lastRenderedPageBreak/>
        <w:t>abstracts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According to the predefined inclusion and exclusion criteria, 26 studies were selected for full text screening. Eventually, eight studies were excluded (four studies not describing the effect of PRP on bowel anastomosis, one duplicate study published in two different journals</w:t>
      </w:r>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one comment paper, one conference paper and one letter to the editor without extractable data. After manual literature search in the references of the eligible studies, which did not provide any additional eligible studies, 18 studies were finally included in this systematic review (</w:t>
      </w:r>
      <w:r w:rsidR="00D92E97">
        <w:rPr>
          <w:rFonts w:ascii="Book Antiqua" w:hAnsi="Book Antiqua" w:cs="Book Antiqua" w:hint="eastAsia"/>
          <w:color w:val="000000"/>
          <w:lang w:eastAsia="zh-CN"/>
        </w:rPr>
        <w:t>F</w:t>
      </w:r>
      <w:r>
        <w:rPr>
          <w:rFonts w:ascii="Book Antiqua" w:eastAsia="Book Antiqua" w:hAnsi="Book Antiqua" w:cs="Book Antiqua"/>
          <w:color w:val="000000"/>
        </w:rPr>
        <w:t>igure 1). Two out of the 18 included studies investigated the effect of platelet rich fibrin (PRF), which is similar to PRP in terms of high platelet concentration.</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PRF is rich in fibrin, which is thought to trap platelets and ease the application around the anastomotic </w:t>
      </w:r>
      <w:proofErr w:type="gramStart"/>
      <w:r>
        <w:rPr>
          <w:rFonts w:ascii="Book Antiqua" w:eastAsia="Book Antiqua" w:hAnsi="Book Antiqua" w:cs="Book Antiqua"/>
          <w:color w:val="000000"/>
        </w:rPr>
        <w:t>surface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16,26]</w:t>
      </w:r>
      <w:r w:rsidR="00B42F44" w:rsidRPr="002E1F94">
        <w:rPr>
          <w:rFonts w:ascii="Book Antiqua" w:eastAsia="Book Antiqua" w:hAnsi="Book Antiqua" w:cs="Book Antiqua"/>
          <w:color w:val="000000"/>
          <w:szCs w:val="20"/>
        </w:rPr>
        <w:t xml:space="preserve"> </w:t>
      </w:r>
      <w:r w:rsidR="00B42F44" w:rsidRPr="007E7261">
        <w:rPr>
          <w:rFonts w:ascii="Book Antiqua" w:eastAsia="Book Antiqua" w:hAnsi="Book Antiqua" w:cs="Book Antiqua"/>
          <w:color w:val="000000"/>
          <w:szCs w:val="20"/>
        </w:rPr>
        <w:t>(</w:t>
      </w:r>
      <w:r w:rsidR="002E1F94">
        <w:rPr>
          <w:rFonts w:ascii="Book Antiqua" w:hAnsi="Book Antiqua" w:cs="Book Antiqua" w:hint="eastAsia"/>
          <w:color w:val="000000"/>
          <w:szCs w:val="20"/>
          <w:lang w:eastAsia="zh-CN"/>
        </w:rPr>
        <w:t>T</w:t>
      </w:r>
      <w:r w:rsidR="00B42F44" w:rsidRPr="007E7261">
        <w:rPr>
          <w:rFonts w:ascii="Book Antiqua" w:eastAsia="Book Antiqua" w:hAnsi="Book Antiqua" w:cs="Book Antiqua"/>
          <w:color w:val="000000"/>
          <w:szCs w:val="20"/>
        </w:rPr>
        <w:t>able 1)</w:t>
      </w:r>
      <w:r w:rsidRPr="007E7261">
        <w:rPr>
          <w:rFonts w:ascii="Book Antiqua" w:eastAsia="Book Antiqua" w:hAnsi="Book Antiqua" w:cs="Book Antiqua"/>
          <w:color w:val="000000"/>
        </w:rPr>
        <w:t>.</w:t>
      </w:r>
    </w:p>
    <w:p w14:paraId="63170B10" w14:textId="77777777" w:rsidR="00A77B3E" w:rsidRDefault="00A77B3E">
      <w:pPr>
        <w:spacing w:line="360" w:lineRule="auto"/>
        <w:jc w:val="both"/>
      </w:pPr>
    </w:p>
    <w:p w14:paraId="06104D7E"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Surgical procedure</w:t>
      </w:r>
    </w:p>
    <w:p w14:paraId="3A7984BC" w14:textId="77777777" w:rsidR="00A77B3E" w:rsidRDefault="00D92E97">
      <w:pPr>
        <w:spacing w:line="360" w:lineRule="auto"/>
        <w:jc w:val="both"/>
      </w:pPr>
      <w:r>
        <w:rPr>
          <w:rFonts w:ascii="Book Antiqua" w:eastAsia="Book Antiqua" w:hAnsi="Book Antiqua" w:cs="Book Antiqua"/>
          <w:color w:val="000000"/>
        </w:rPr>
        <w:t>The majority of the studies (</w:t>
      </w:r>
      <w:r w:rsidR="00E81509">
        <w:rPr>
          <w:rFonts w:ascii="Book Antiqua" w:eastAsia="Book Antiqua" w:hAnsi="Book Antiqua" w:cs="Book Antiqua"/>
          <w:color w:val="000000"/>
        </w:rPr>
        <w:t xml:space="preserve">12 studies) investigated the effect of PRP on colonic anastomosis, while six studies investigated the effect on small bowel </w:t>
      </w:r>
      <w:proofErr w:type="gramStart"/>
      <w:r w:rsidR="00E81509">
        <w:rPr>
          <w:rFonts w:ascii="Book Antiqua" w:eastAsia="Book Antiqua" w:hAnsi="Book Antiqua" w:cs="Book Antiqua"/>
          <w:color w:val="000000"/>
        </w:rPr>
        <w:t>anastomosis</w:t>
      </w:r>
      <w:r w:rsidR="00E81509">
        <w:rPr>
          <w:rFonts w:ascii="Book Antiqua" w:eastAsia="Book Antiqua" w:hAnsi="Book Antiqua" w:cs="Book Antiqua"/>
          <w:color w:val="000000"/>
          <w:szCs w:val="20"/>
          <w:vertAlign w:val="superscript"/>
        </w:rPr>
        <w:t>[</w:t>
      </w:r>
      <w:proofErr w:type="gramEnd"/>
      <w:r w:rsidR="00E81509">
        <w:rPr>
          <w:rFonts w:ascii="Book Antiqua" w:eastAsia="Book Antiqua" w:hAnsi="Book Antiqua" w:cs="Book Antiqua"/>
          <w:color w:val="000000"/>
          <w:szCs w:val="20"/>
          <w:vertAlign w:val="superscript"/>
        </w:rPr>
        <w:t>16,18,19,25,27]</w:t>
      </w:r>
      <w:r w:rsidR="00E81509">
        <w:rPr>
          <w:rFonts w:ascii="Book Antiqua" w:eastAsia="Book Antiqua" w:hAnsi="Book Antiqua" w:cs="Book Antiqua"/>
          <w:color w:val="000000"/>
        </w:rPr>
        <w:t xml:space="preserve">. End-to-end anastomosis was performed to restore the bowel continuity in all included studies. Concurrent bowel resection was reported in three </w:t>
      </w:r>
      <w:proofErr w:type="gramStart"/>
      <w:r w:rsidR="00E81509">
        <w:rPr>
          <w:rFonts w:ascii="Book Antiqua" w:eastAsia="Book Antiqua" w:hAnsi="Book Antiqua" w:cs="Book Antiqua"/>
          <w:color w:val="000000"/>
        </w:rPr>
        <w:t>studies</w:t>
      </w:r>
      <w:r w:rsidR="00E81509">
        <w:rPr>
          <w:rFonts w:ascii="Book Antiqua" w:eastAsia="Book Antiqua" w:hAnsi="Book Antiqua" w:cs="Book Antiqua"/>
          <w:color w:val="000000"/>
          <w:szCs w:val="20"/>
          <w:vertAlign w:val="superscript"/>
        </w:rPr>
        <w:t>[</w:t>
      </w:r>
      <w:proofErr w:type="gramEnd"/>
      <w:r w:rsidR="00E81509">
        <w:rPr>
          <w:rFonts w:ascii="Book Antiqua" w:eastAsia="Book Antiqua" w:hAnsi="Book Antiqua" w:cs="Book Antiqua"/>
          <w:color w:val="000000"/>
          <w:szCs w:val="20"/>
          <w:vertAlign w:val="superscript"/>
        </w:rPr>
        <w:t>16,28,29]</w:t>
      </w:r>
      <w:r w:rsidR="00E81509">
        <w:rPr>
          <w:rFonts w:ascii="Book Antiqua" w:eastAsia="Book Antiqua" w:hAnsi="Book Antiqua" w:cs="Book Antiqua"/>
          <w:color w:val="000000"/>
        </w:rPr>
        <w:t xml:space="preserve">. Suturing method was continuous in four </w:t>
      </w:r>
      <w:proofErr w:type="gramStart"/>
      <w:r w:rsidR="00E81509">
        <w:rPr>
          <w:rFonts w:ascii="Book Antiqua" w:eastAsia="Book Antiqua" w:hAnsi="Book Antiqua" w:cs="Book Antiqua"/>
          <w:color w:val="000000"/>
        </w:rPr>
        <w:t>studies</w:t>
      </w:r>
      <w:r w:rsidR="00E81509">
        <w:rPr>
          <w:rFonts w:ascii="Book Antiqua" w:eastAsia="Book Antiqua" w:hAnsi="Book Antiqua" w:cs="Book Antiqua"/>
          <w:color w:val="000000"/>
          <w:szCs w:val="20"/>
          <w:vertAlign w:val="superscript"/>
        </w:rPr>
        <w:t>[</w:t>
      </w:r>
      <w:proofErr w:type="gramEnd"/>
      <w:r w:rsidR="00E81509">
        <w:rPr>
          <w:rFonts w:ascii="Book Antiqua" w:eastAsia="Book Antiqua" w:hAnsi="Book Antiqua" w:cs="Book Antiqua"/>
          <w:color w:val="000000"/>
          <w:szCs w:val="20"/>
          <w:vertAlign w:val="superscript"/>
        </w:rPr>
        <w:t>16,17,28,29]</w:t>
      </w:r>
      <w:r>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or simple interrupted in six studies</w:t>
      </w:r>
      <w:r w:rsidR="00E81509">
        <w:rPr>
          <w:rFonts w:ascii="Book Antiqua" w:eastAsia="Book Antiqua" w:hAnsi="Book Antiqua" w:cs="Book Antiqua"/>
          <w:color w:val="000000"/>
          <w:szCs w:val="20"/>
          <w:vertAlign w:val="superscript"/>
        </w:rPr>
        <w:t>[18,19,30</w:t>
      </w:r>
      <w:r>
        <w:rPr>
          <w:rFonts w:ascii="Book Antiqua" w:hAnsi="Book Antiqua" w:cs="Book Antiqua" w:hint="eastAsia"/>
          <w:color w:val="000000"/>
          <w:szCs w:val="20"/>
          <w:vertAlign w:val="superscript"/>
          <w:lang w:eastAsia="zh-CN"/>
        </w:rPr>
        <w:t>-</w:t>
      </w:r>
      <w:r w:rsidR="00E81509">
        <w:rPr>
          <w:rFonts w:ascii="Book Antiqua" w:eastAsia="Book Antiqua" w:hAnsi="Book Antiqua" w:cs="Book Antiqua"/>
          <w:color w:val="000000"/>
          <w:szCs w:val="20"/>
          <w:vertAlign w:val="superscript"/>
        </w:rPr>
        <w:t>33]</w:t>
      </w:r>
      <w:r w:rsidR="00E81509">
        <w:rPr>
          <w:rFonts w:ascii="Book Antiqua" w:eastAsia="Book Antiqua" w:hAnsi="Book Antiqua" w:cs="Book Antiqua"/>
          <w:color w:val="000000"/>
        </w:rPr>
        <w:t>. Circular stapler</w:t>
      </w:r>
      <w:r>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 xml:space="preserve">was used in one </w:t>
      </w:r>
      <w:proofErr w:type="gramStart"/>
      <w:r w:rsidR="00E81509">
        <w:rPr>
          <w:rFonts w:ascii="Book Antiqua" w:eastAsia="Book Antiqua" w:hAnsi="Book Antiqua" w:cs="Book Antiqua"/>
          <w:color w:val="000000"/>
        </w:rPr>
        <w:t>study</w:t>
      </w:r>
      <w:r w:rsidR="00E81509">
        <w:rPr>
          <w:rFonts w:ascii="Book Antiqua" w:eastAsia="Book Antiqua" w:hAnsi="Book Antiqua" w:cs="Book Antiqua"/>
          <w:color w:val="000000"/>
          <w:szCs w:val="20"/>
          <w:vertAlign w:val="superscript"/>
        </w:rPr>
        <w:t>[</w:t>
      </w:r>
      <w:proofErr w:type="gramEnd"/>
      <w:r w:rsidR="00E81509">
        <w:rPr>
          <w:rFonts w:ascii="Book Antiqua" w:eastAsia="Book Antiqua" w:hAnsi="Book Antiqua" w:cs="Book Antiqua"/>
          <w:color w:val="000000"/>
          <w:szCs w:val="20"/>
          <w:vertAlign w:val="superscript"/>
        </w:rPr>
        <w:t>26]</w:t>
      </w:r>
      <w:r w:rsidR="00E81509">
        <w:rPr>
          <w:rFonts w:ascii="Book Antiqua" w:eastAsia="Book Antiqua" w:hAnsi="Book Antiqua" w:cs="Book Antiqua"/>
          <w:color w:val="000000"/>
        </w:rPr>
        <w:t>.</w:t>
      </w:r>
    </w:p>
    <w:p w14:paraId="62E5EF58" w14:textId="77777777" w:rsidR="00A77B3E" w:rsidRDefault="00A77B3E">
      <w:pPr>
        <w:spacing w:line="360" w:lineRule="auto"/>
        <w:jc w:val="both"/>
      </w:pPr>
    </w:p>
    <w:p w14:paraId="2A1BF503"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PRP origin, pharmacokinetics and method of application</w:t>
      </w:r>
    </w:p>
    <w:p w14:paraId="0D93391A" w14:textId="77777777" w:rsidR="00A77B3E" w:rsidRDefault="00E81509">
      <w:pPr>
        <w:spacing w:line="360" w:lineRule="auto"/>
        <w:jc w:val="both"/>
      </w:pPr>
      <w:r>
        <w:rPr>
          <w:rFonts w:ascii="Book Antiqua" w:eastAsia="Book Antiqua" w:hAnsi="Book Antiqua" w:cs="Book Antiqua"/>
          <w:color w:val="000000"/>
        </w:rPr>
        <w:t>The origin of PRP was homologous or autologous. Autologous PRP</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was used in three rat studies</w:t>
      </w:r>
      <w:r>
        <w:rPr>
          <w:rFonts w:ascii="Book Antiqua" w:eastAsia="Book Antiqua" w:hAnsi="Book Antiqua" w:cs="Book Antiqua"/>
          <w:color w:val="000000"/>
          <w:szCs w:val="20"/>
          <w:vertAlign w:val="superscript"/>
        </w:rPr>
        <w:t>[9,10,34]</w:t>
      </w:r>
      <w:r>
        <w:rPr>
          <w:rFonts w:ascii="Book Antiqua" w:eastAsia="Book Antiqua" w:hAnsi="Book Antiqua" w:cs="Book Antiqua"/>
          <w:color w:val="000000"/>
        </w:rPr>
        <w:t>, two rabbit studies</w:t>
      </w:r>
      <w:r>
        <w:rPr>
          <w:rFonts w:ascii="Book Antiqua" w:eastAsia="Book Antiqua" w:hAnsi="Book Antiqua" w:cs="Book Antiqua"/>
          <w:color w:val="000000"/>
          <w:szCs w:val="20"/>
          <w:vertAlign w:val="superscript"/>
        </w:rPr>
        <w:t>[25,27]</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and three pig</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[19,26,28]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Daglioglu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92E97">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and</w:t>
      </w:r>
      <w:r w:rsidR="00D92E9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Özçay</w:t>
      </w:r>
      <w:proofErr w:type="spellEnd"/>
      <w:r w:rsidR="00D92E97">
        <w:rPr>
          <w:rFonts w:ascii="Book Antiqua" w:hAnsi="Book Antiqua" w:cs="Book Antiqua" w:hint="eastAsia"/>
          <w:color w:val="000000"/>
          <w:lang w:eastAsia="zh-CN"/>
        </w:rPr>
        <w:t xml:space="preserve"> </w:t>
      </w:r>
      <w:r w:rsidRPr="00D92E97">
        <w:rPr>
          <w:rFonts w:ascii="Book Antiqua" w:eastAsia="Book Antiqua" w:hAnsi="Book Antiqua" w:cs="Book Antiqua"/>
          <w:i/>
          <w:color w:val="000000"/>
        </w:rPr>
        <w:t>et al</w:t>
      </w:r>
      <w:r w:rsidR="00D92E97">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the autologous PRP group, extracted 2.5 mL and 1 mL from each rat, respectively, while </w:t>
      </w:r>
      <w:proofErr w:type="spellStart"/>
      <w:r>
        <w:rPr>
          <w:rFonts w:ascii="Book Antiqua" w:eastAsia="Book Antiqua" w:hAnsi="Book Antiqua" w:cs="Book Antiqua"/>
          <w:color w:val="000000"/>
        </w:rPr>
        <w:t>Yol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92E97">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did not report the amount of blood taken from each rat. In the pig and rabbit groups, a total of 60-100 mL and 8-10 was taken, respectively.</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 ten studies that investigated the effect of homologous PRP were conducted on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17,18,29</w:t>
      </w:r>
      <w:r w:rsidR="00D92E9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36]</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 number of rat donors ranged from five to twelve rats, while the amount of blood drawn from each donor ranged between 5-10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 two-step </w:t>
      </w:r>
      <w:r>
        <w:rPr>
          <w:rFonts w:ascii="Book Antiqua" w:eastAsia="Book Antiqua" w:hAnsi="Book Antiqua" w:cs="Book Antiqua"/>
          <w:color w:val="000000"/>
        </w:rPr>
        <w:lastRenderedPageBreak/>
        <w:t xml:space="preserve">centrifugation technique was applied in 16 studies investigating PRP. </w:t>
      </w:r>
      <w:proofErr w:type="spellStart"/>
      <w:r>
        <w:rPr>
          <w:rFonts w:ascii="Book Antiqua" w:eastAsia="Book Antiqua" w:hAnsi="Book Antiqua" w:cs="Book Antiqua"/>
          <w:color w:val="000000"/>
        </w:rPr>
        <w:t>Dauser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92E97">
        <w:rPr>
          <w:rFonts w:ascii="Book Antiqua" w:eastAsia="Book Antiqua" w:hAnsi="Book Antiqua" w:cs="Book Antiqua"/>
          <w:color w:val="000000"/>
          <w:szCs w:val="20"/>
          <w:vertAlign w:val="superscript"/>
        </w:rPr>
        <w:t>[</w:t>
      </w:r>
      <w:proofErr w:type="gramEnd"/>
      <w:r w:rsidR="00D92E97">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utilized a specific kit for the preparation of PRF, while</w:t>
      </w:r>
      <w:r w:rsidR="00D92E9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Özçay</w:t>
      </w:r>
      <w:proofErr w:type="spellEnd"/>
      <w:r w:rsidR="00D92E97">
        <w:rPr>
          <w:rFonts w:ascii="Book Antiqua" w:hAnsi="Book Antiqua" w:cs="Book Antiqua" w:hint="eastAsia"/>
          <w:color w:val="000000"/>
          <w:lang w:eastAsia="zh-CN"/>
        </w:rPr>
        <w:t xml:space="preserve"> </w:t>
      </w:r>
      <w:r w:rsidRPr="00D92E97">
        <w:rPr>
          <w:rFonts w:ascii="Book Antiqua" w:eastAsia="Book Antiqua" w:hAnsi="Book Antiqua" w:cs="Book Antiqua"/>
          <w:i/>
          <w:color w:val="000000"/>
        </w:rPr>
        <w:t>et al</w:t>
      </w:r>
      <w:r w:rsidR="00D92E97">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used an one step centrifugation technique to extract PRF.</w:t>
      </w:r>
    </w:p>
    <w:p w14:paraId="64025915" w14:textId="77777777" w:rsidR="00A77B3E" w:rsidRDefault="00E81509" w:rsidP="00D92E97">
      <w:pPr>
        <w:spacing w:line="360" w:lineRule="auto"/>
        <w:ind w:firstLineChars="100" w:firstLine="240"/>
        <w:jc w:val="both"/>
      </w:pPr>
      <w:r>
        <w:rPr>
          <w:rFonts w:ascii="Book Antiqua" w:eastAsia="Book Antiqua" w:hAnsi="Book Antiqua" w:cs="Book Antiqua"/>
          <w:color w:val="000000"/>
        </w:rPr>
        <w:t>Direct application of PRP on</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bowel anastomosis was mentioned in 13 studies</w:t>
      </w:r>
      <w:r>
        <w:rPr>
          <w:rFonts w:ascii="Book Antiqua" w:eastAsia="Book Antiqua" w:hAnsi="Book Antiqua" w:cs="Book Antiqua"/>
          <w:color w:val="000000"/>
          <w:szCs w:val="20"/>
          <w:vertAlign w:val="superscript"/>
        </w:rPr>
        <w:t>[9,10,</w:t>
      </w:r>
      <w:r w:rsidR="00F603FD">
        <w:rPr>
          <w:rFonts w:ascii="Book Antiqua" w:eastAsia="Book Antiqua" w:hAnsi="Book Antiqua" w:cs="Book Antiqua"/>
          <w:color w:val="000000"/>
          <w:szCs w:val="20"/>
          <w:vertAlign w:val="superscript"/>
        </w:rPr>
        <w:t>16,18,26,29</w:t>
      </w:r>
      <w:r w:rsidR="00F603F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merging of the bowel edges</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with PRP enriched material in three studies</w:t>
      </w:r>
      <w:r>
        <w:rPr>
          <w:rFonts w:ascii="Book Antiqua" w:eastAsia="Book Antiqua" w:hAnsi="Book Antiqua" w:cs="Book Antiqua"/>
          <w:color w:val="000000"/>
          <w:szCs w:val="20"/>
          <w:vertAlign w:val="superscript"/>
        </w:rPr>
        <w:t>[19,25,28]</w:t>
      </w:r>
      <w:r>
        <w:rPr>
          <w:rFonts w:ascii="Book Antiqua" w:eastAsia="Book Antiqua" w:hAnsi="Book Antiqua" w:cs="Book Antiqua"/>
          <w:color w:val="000000"/>
        </w:rPr>
        <w:t>, PRP injection adjacent to anastomosis in one study</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and anastomosis performed with PRP coated sutures in two studies</w:t>
      </w:r>
      <w:r>
        <w:rPr>
          <w:rFonts w:ascii="Book Antiqua" w:eastAsia="Book Antiqua" w:hAnsi="Book Antiqua" w:cs="Book Antiqua"/>
          <w:color w:val="000000"/>
          <w:szCs w:val="20"/>
          <w:vertAlign w:val="superscript"/>
        </w:rPr>
        <w:t>[17,27]</w:t>
      </w:r>
      <w:r>
        <w:rPr>
          <w:rFonts w:ascii="Book Antiqua" w:eastAsia="Book Antiqua" w:hAnsi="Book Antiqua" w:cs="Book Antiqua"/>
          <w:color w:val="000000"/>
        </w:rPr>
        <w:t>. Lastly, two studies investigated</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PRP </w:t>
      </w:r>
      <w:proofErr w:type="gramStart"/>
      <w:r>
        <w:rPr>
          <w:rFonts w:ascii="Book Antiqua" w:eastAsia="Book Antiqua" w:hAnsi="Book Antiqua" w:cs="Book Antiqua"/>
          <w:color w:val="000000"/>
        </w:rPr>
        <w:t>pharmacokinetics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18,27]</w:t>
      </w:r>
      <w:r>
        <w:rPr>
          <w:rFonts w:ascii="Book Antiqua" w:eastAsia="Book Antiqua" w:hAnsi="Book Antiqua" w:cs="Book Antiqua"/>
          <w:color w:val="000000"/>
        </w:rPr>
        <w:t xml:space="preserve">. </w:t>
      </w:r>
      <w:r w:rsidR="00830699">
        <w:rPr>
          <w:rFonts w:ascii="Book Antiqua" w:eastAsia="Book Antiqua" w:hAnsi="Book Antiqua" w:cs="Book Antiqua"/>
          <w:color w:val="000000"/>
        </w:rPr>
        <w:t>PDGF</w:t>
      </w:r>
      <w:r>
        <w:rPr>
          <w:rFonts w:ascii="Book Antiqua" w:eastAsia="Book Antiqua" w:hAnsi="Book Antiqua" w:cs="Book Antiqua"/>
          <w:color w:val="000000"/>
        </w:rPr>
        <w:t xml:space="preserve"> subunit A release to the media from PRP coated sutures was stable and showed no significant changes at 1, 2, 24 and 48 h post application.</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the release of TGF-β1 was increased significantly in the first hour, but thereafter the release was stable without any major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PDGF-BB and TGF-β1 showed statistically significant higher concentration in the high concentration PRP </w:t>
      </w:r>
      <w:r>
        <w:rPr>
          <w:rFonts w:ascii="Book Antiqua" w:eastAsia="Book Antiqua" w:hAnsi="Book Antiqua" w:cs="Book Antiqua"/>
          <w:i/>
          <w:iCs/>
          <w:color w:val="000000"/>
        </w:rPr>
        <w:t>vs</w:t>
      </w:r>
      <w:r>
        <w:rPr>
          <w:rFonts w:ascii="Book Antiqua" w:eastAsia="Book Antiqua" w:hAnsi="Book Antiqua" w:cs="Book Antiqua"/>
          <w:color w:val="000000"/>
        </w:rPr>
        <w:t xml:space="preserve"> low concentration PRP and platelet poor plasma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49207523" w14:textId="77777777" w:rsidR="00A77B3E" w:rsidRDefault="00A77B3E">
      <w:pPr>
        <w:spacing w:line="360" w:lineRule="auto"/>
        <w:jc w:val="both"/>
      </w:pPr>
    </w:p>
    <w:p w14:paraId="7D3A98E0" w14:textId="77777777" w:rsidR="00A77B3E" w:rsidRPr="00F603FD" w:rsidRDefault="00E81509">
      <w:pPr>
        <w:spacing w:line="360" w:lineRule="auto"/>
        <w:jc w:val="both"/>
        <w:rPr>
          <w:b/>
          <w:i/>
        </w:rPr>
      </w:pPr>
      <w:r w:rsidRPr="00F603FD">
        <w:rPr>
          <w:rFonts w:ascii="Book Antiqua" w:eastAsia="Book Antiqua" w:hAnsi="Book Antiqua" w:cs="Book Antiqua"/>
          <w:b/>
          <w:i/>
          <w:color w:val="000000"/>
        </w:rPr>
        <w:t>Postoperative outcomes and complications</w:t>
      </w:r>
    </w:p>
    <w:p w14:paraId="4C07CF6C" w14:textId="77777777" w:rsidR="00A77B3E" w:rsidRPr="00F603FD" w:rsidRDefault="00E81509">
      <w:pPr>
        <w:spacing w:line="360" w:lineRule="auto"/>
        <w:jc w:val="both"/>
        <w:rPr>
          <w:lang w:eastAsia="zh-CN"/>
        </w:rPr>
      </w:pPr>
      <w:r>
        <w:rPr>
          <w:rFonts w:ascii="Book Antiqua" w:eastAsia="Book Antiqua" w:hAnsi="Book Antiqua" w:cs="Book Antiqua"/>
          <w:color w:val="000000"/>
        </w:rPr>
        <w:t xml:space="preserve">In total, eight deaths were reported and included one death in the PRP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and seven deaths in the comparison groups. No postoperative complications related to PRP were reported among the included studies.</w:t>
      </w:r>
    </w:p>
    <w:p w14:paraId="62AD3A6C" w14:textId="77777777" w:rsidR="00A77B3E" w:rsidRPr="00F603FD" w:rsidRDefault="00E81509" w:rsidP="00F603FD">
      <w:pPr>
        <w:spacing w:line="360" w:lineRule="auto"/>
        <w:ind w:firstLineChars="100" w:firstLine="240"/>
        <w:jc w:val="both"/>
        <w:rPr>
          <w:lang w:eastAsia="zh-CN"/>
        </w:rPr>
      </w:pPr>
      <w:r>
        <w:rPr>
          <w:rFonts w:ascii="Book Antiqua" w:eastAsia="Book Antiqua" w:hAnsi="Book Antiqua" w:cs="Book Antiqua"/>
          <w:color w:val="000000"/>
        </w:rPr>
        <w:t xml:space="preserve">Common anastomosis related parameters measured among the included studies are the anastomotic bursting pressure, tissue hydroxyproline, collagen deposition and inflammatory cell infiltration. These results are summarized in </w:t>
      </w:r>
      <w:r w:rsidR="00F603FD">
        <w:rPr>
          <w:rFonts w:ascii="Book Antiqua" w:hAnsi="Book Antiqua" w:cs="Book Antiqua" w:hint="eastAsia"/>
          <w:color w:val="000000"/>
          <w:lang w:eastAsia="zh-CN"/>
        </w:rPr>
        <w:t>T</w:t>
      </w:r>
      <w:r>
        <w:rPr>
          <w:rFonts w:ascii="Book Antiqua" w:eastAsia="Book Antiqua" w:hAnsi="Book Antiqua" w:cs="Book Antiqua"/>
          <w:color w:val="000000"/>
        </w:rPr>
        <w:t xml:space="preserve">able 2. The comparison and the associated statistical significance of PRP, control and other agents are presented with the related </w:t>
      </w:r>
      <w:r w:rsidR="00F603FD">
        <w:rPr>
          <w:rFonts w:ascii="Book Antiqua" w:hAnsi="Book Antiqua" w:cs="Book Antiqua" w:hint="eastAsia"/>
          <w:i/>
          <w:color w:val="000000"/>
          <w:lang w:eastAsia="zh-CN"/>
        </w:rPr>
        <w:t>P</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value. Other reported outcomes are descripted subsequently.</w:t>
      </w:r>
    </w:p>
    <w:p w14:paraId="2AA7396C" w14:textId="77777777" w:rsidR="00A77B3E" w:rsidRDefault="00A77B3E">
      <w:pPr>
        <w:spacing w:line="360" w:lineRule="auto"/>
        <w:jc w:val="both"/>
      </w:pPr>
    </w:p>
    <w:p w14:paraId="6C52A532" w14:textId="77777777" w:rsidR="00A77B3E" w:rsidRPr="00F603FD" w:rsidRDefault="00E81509">
      <w:pPr>
        <w:spacing w:line="360" w:lineRule="auto"/>
        <w:jc w:val="both"/>
        <w:rPr>
          <w:b/>
          <w:i/>
        </w:rPr>
      </w:pPr>
      <w:r w:rsidRPr="00F603FD">
        <w:rPr>
          <w:rFonts w:ascii="Book Antiqua" w:eastAsia="Book Antiqua" w:hAnsi="Book Antiqua" w:cs="Book Antiqua"/>
          <w:b/>
          <w:i/>
          <w:color w:val="000000"/>
        </w:rPr>
        <w:t>Macroscopic findings</w:t>
      </w:r>
    </w:p>
    <w:p w14:paraId="39985B83" w14:textId="77777777" w:rsidR="00A77B3E" w:rsidRPr="00F603FD" w:rsidRDefault="00E81509">
      <w:pPr>
        <w:spacing w:line="360" w:lineRule="auto"/>
        <w:jc w:val="both"/>
        <w:rPr>
          <w:lang w:eastAsia="zh-CN"/>
        </w:rPr>
      </w:pPr>
      <w:r>
        <w:rPr>
          <w:rFonts w:ascii="Book Antiqua" w:eastAsia="Book Antiqua" w:hAnsi="Book Antiqua" w:cs="Book Antiqua"/>
          <w:color w:val="000000"/>
        </w:rPr>
        <w:t xml:space="preserve">Intrabdominal adhesions were assessed in five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16,25</w:t>
      </w:r>
      <w:r w:rsidR="00F603F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Soaking of the bowel edges in PRP resulted in increased formation of intrabdominal adhesions compared to the injection of PRP along the anastomosis line and compared to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Compared to the </w:t>
      </w:r>
      <w:r w:rsidR="00384394" w:rsidRPr="00C60A8E">
        <w:rPr>
          <w:rFonts w:ascii="Book Antiqua" w:hAnsi="Book Antiqua"/>
        </w:rPr>
        <w:t>platelet rich in growth factors (PRGF)</w:t>
      </w:r>
      <w:r>
        <w:rPr>
          <w:rFonts w:ascii="Book Antiqua" w:eastAsia="Book Antiqua" w:hAnsi="Book Antiqua" w:cs="Book Antiqua"/>
          <w:color w:val="000000"/>
        </w:rPr>
        <w:t xml:space="preserve"> and control groups, the use of </w:t>
      </w:r>
      <w:r>
        <w:rPr>
          <w:rFonts w:ascii="Book Antiqua" w:eastAsia="Book Antiqua" w:hAnsi="Book Antiqua" w:cs="Book Antiqua"/>
          <w:color w:val="000000"/>
        </w:rPr>
        <w:lastRenderedPageBreak/>
        <w:t>PRP</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resulted in a non-significantly increased formation of intrabdominal </w:t>
      </w:r>
      <w:proofErr w:type="gramStart"/>
      <w:r>
        <w:rPr>
          <w:rFonts w:ascii="Book Antiqua" w:eastAsia="Book Antiqua" w:hAnsi="Book Antiqua" w:cs="Book Antiqua"/>
          <w:color w:val="000000"/>
        </w:rPr>
        <w:t>adhesions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In another technique, suture soaking in PRP material was associated with</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significantly lower adhesion scores in the anastomotic sites in a rabbit animal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Dauser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reported that the application of PRF was not associated with significant changes in adhesion formation, compared to the control group. In contrast,</w:t>
      </w:r>
      <w:r w:rsidR="00F603F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Özçay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reported that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the application of PRF resulted in significantly decreased formation of</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intra-abdominal adhesions in the ischemia/reperfusion injury animal model compared to the non PRF groups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24FB7D3E" w14:textId="77777777" w:rsidR="00A77B3E" w:rsidRDefault="00A77B3E">
      <w:pPr>
        <w:spacing w:line="360" w:lineRule="auto"/>
        <w:jc w:val="both"/>
      </w:pPr>
    </w:p>
    <w:p w14:paraId="5F008664" w14:textId="77777777" w:rsidR="00A77B3E" w:rsidRPr="00F603FD" w:rsidRDefault="00E81509">
      <w:pPr>
        <w:spacing w:line="360" w:lineRule="auto"/>
        <w:jc w:val="both"/>
        <w:rPr>
          <w:b/>
          <w:i/>
        </w:rPr>
      </w:pPr>
      <w:r w:rsidRPr="00F603FD">
        <w:rPr>
          <w:rFonts w:ascii="Book Antiqua" w:eastAsia="Book Antiqua" w:hAnsi="Book Antiqua" w:cs="Book Antiqua"/>
          <w:b/>
          <w:i/>
          <w:color w:val="000000"/>
        </w:rPr>
        <w:t xml:space="preserve">Circulating inflammatory markers and </w:t>
      </w:r>
      <w:r w:rsidR="00F603FD">
        <w:rPr>
          <w:rFonts w:ascii="Book Antiqua" w:hAnsi="Book Antiqua" w:cs="Book Antiqua" w:hint="eastAsia"/>
          <w:b/>
          <w:i/>
          <w:color w:val="000000"/>
          <w:lang w:eastAsia="zh-CN"/>
        </w:rPr>
        <w:t>i</w:t>
      </w:r>
      <w:r w:rsidRPr="00F603FD">
        <w:rPr>
          <w:rFonts w:ascii="Book Antiqua" w:eastAsia="Book Antiqua" w:hAnsi="Book Antiqua" w:cs="Book Antiqua"/>
          <w:b/>
          <w:i/>
          <w:color w:val="000000"/>
        </w:rPr>
        <w:t>mmunohistology changes</w:t>
      </w:r>
    </w:p>
    <w:p w14:paraId="3230A67C" w14:textId="77777777" w:rsidR="00A77B3E" w:rsidRPr="00F603FD" w:rsidRDefault="00F603FD">
      <w:pPr>
        <w:spacing w:line="360" w:lineRule="auto"/>
        <w:jc w:val="both"/>
        <w:rPr>
          <w:lang w:eastAsia="zh-CN"/>
        </w:rPr>
      </w:pPr>
      <w:proofErr w:type="spellStart"/>
      <w:r w:rsidRPr="00F603FD">
        <w:rPr>
          <w:rFonts w:ascii="Book Antiqua" w:eastAsia="Book Antiqua" w:hAnsi="Book Antiqua" w:cs="Book Antiqua"/>
          <w:color w:val="000000"/>
        </w:rPr>
        <w:t>Daglioglu</w:t>
      </w:r>
      <w:proofErr w:type="spellEnd"/>
      <w:r w:rsidR="00E81509">
        <w:rPr>
          <w:rFonts w:ascii="Book Antiqua" w:eastAsia="Book Antiqua" w:hAnsi="Book Antiqua" w:cs="Book Antiqua"/>
          <w:color w:val="000000"/>
        </w:rPr>
        <w:t xml:space="preserve"> </w:t>
      </w:r>
      <w:r w:rsidR="00E81509">
        <w:rPr>
          <w:rFonts w:ascii="Book Antiqua" w:eastAsia="Book Antiqua" w:hAnsi="Book Antiqua" w:cs="Book Antiqua"/>
          <w:i/>
          <w:iCs/>
          <w:color w:val="000000"/>
        </w:rPr>
        <w:t xml:space="preserve">et </w:t>
      </w:r>
      <w:proofErr w:type="gramStart"/>
      <w:r w:rsidR="00E81509">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sidR="00E81509">
        <w:rPr>
          <w:rFonts w:ascii="Book Antiqua" w:eastAsia="Book Antiqua" w:hAnsi="Book Antiqua" w:cs="Book Antiqua"/>
          <w:color w:val="000000"/>
        </w:rPr>
        <w:t>, reported</w:t>
      </w:r>
      <w:r>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no statistically significant changes in proinflammatory cytokines IL-6, IL-10 and procalcitonin levels between the PRP and control groups. Higher circulating tumor necrosis factor-</w:t>
      </w:r>
      <w:r w:rsidRPr="00F603FD">
        <w:rPr>
          <w:rFonts w:ascii="Book Antiqua" w:hAnsi="Book Antiqua" w:cs="Book Antiqua"/>
          <w:color w:val="000000"/>
          <w:lang w:eastAsia="zh-CN"/>
        </w:rPr>
        <w:t>α</w:t>
      </w:r>
      <w:r w:rsidR="00DC2D63">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 xml:space="preserve">and IL-1b levels in the PRP compared to the control group were observed by </w:t>
      </w:r>
      <w:proofErr w:type="spellStart"/>
      <w:r w:rsidR="00E81509">
        <w:rPr>
          <w:rFonts w:ascii="Book Antiqua" w:eastAsia="Book Antiqua" w:hAnsi="Book Antiqua" w:cs="Book Antiqua"/>
          <w:color w:val="000000"/>
        </w:rPr>
        <w:t>Pehlivanli</w:t>
      </w:r>
      <w:proofErr w:type="spellEnd"/>
      <w:r w:rsidR="00E81509">
        <w:rPr>
          <w:rFonts w:ascii="Book Antiqua" w:eastAsia="Book Antiqua" w:hAnsi="Book Antiqua" w:cs="Book Antiqua"/>
          <w:color w:val="000000"/>
        </w:rPr>
        <w:t xml:space="preserve"> </w:t>
      </w:r>
      <w:r w:rsidR="00E81509">
        <w:rPr>
          <w:rFonts w:ascii="Book Antiqua" w:eastAsia="Book Antiqua" w:hAnsi="Book Antiqua" w:cs="Book Antiqua"/>
          <w:i/>
          <w:iCs/>
          <w:color w:val="000000"/>
        </w:rPr>
        <w:t xml:space="preserve">et </w:t>
      </w:r>
      <w:proofErr w:type="gramStart"/>
      <w:r w:rsidR="00E81509">
        <w:rPr>
          <w:rFonts w:ascii="Book Antiqua" w:eastAsia="Book Antiqua" w:hAnsi="Book Antiqua" w:cs="Book Antiqua"/>
          <w:i/>
          <w:iCs/>
          <w:color w:val="000000"/>
        </w:rPr>
        <w:t>al</w:t>
      </w:r>
      <w:r w:rsidR="00E81509">
        <w:rPr>
          <w:rFonts w:ascii="Book Antiqua" w:eastAsia="Book Antiqua" w:hAnsi="Book Antiqua" w:cs="Book Antiqua"/>
          <w:color w:val="000000"/>
          <w:szCs w:val="20"/>
          <w:vertAlign w:val="superscript"/>
        </w:rPr>
        <w:t>[</w:t>
      </w:r>
      <w:proofErr w:type="gramEnd"/>
      <w:r w:rsidR="00E81509">
        <w:rPr>
          <w:rFonts w:ascii="Book Antiqua" w:eastAsia="Book Antiqua" w:hAnsi="Book Antiqua" w:cs="Book Antiqua"/>
          <w:color w:val="000000"/>
          <w:szCs w:val="20"/>
          <w:vertAlign w:val="superscript"/>
        </w:rPr>
        <w:t>33]</w:t>
      </w:r>
      <w:r w:rsidR="00E81509">
        <w:rPr>
          <w:rFonts w:ascii="Book Antiqua" w:eastAsia="Book Antiqua" w:hAnsi="Book Antiqua" w:cs="Book Antiqua"/>
          <w:color w:val="000000"/>
        </w:rPr>
        <w:t>.</w:t>
      </w:r>
    </w:p>
    <w:p w14:paraId="0F6FBC11" w14:textId="77777777" w:rsidR="00A77B3E" w:rsidRDefault="00E81509" w:rsidP="00F603FD">
      <w:pPr>
        <w:spacing w:line="360" w:lineRule="auto"/>
        <w:ind w:firstLineChars="100" w:firstLine="240"/>
        <w:jc w:val="both"/>
      </w:pPr>
      <w:r>
        <w:rPr>
          <w:rFonts w:ascii="Book Antiqua" w:eastAsia="Book Antiqua" w:hAnsi="Book Antiqua" w:cs="Book Antiqua"/>
          <w:color w:val="000000"/>
        </w:rPr>
        <w:t>Table 2 summarizes the collagen deposition and inflammatory cell infiltration in the PRP treated groups compared to the control or other agents that were also tested. Table 3 describes the results of the</w:t>
      </w:r>
      <w:r w:rsidR="00F603F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Verhofstad</w:t>
      </w:r>
      <w:proofErr w:type="spellEnd"/>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histopathology scale that was recorded by some of the included studies. The</w:t>
      </w:r>
      <w:r w:rsidR="00F603F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Verhofstad</w:t>
      </w:r>
      <w:proofErr w:type="spellEnd"/>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histopathology scale is used to analyze wound healing by assessing on a 0-3 scale the necrosis, polymorphonuclear leukocytes, macrophages, edema, mucosal epithelium and submucosal-muscular layer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4C8E838F" w14:textId="77777777" w:rsidR="00A77B3E" w:rsidRPr="00F603FD" w:rsidRDefault="00E81509" w:rsidP="00F603FD">
      <w:pPr>
        <w:spacing w:line="360" w:lineRule="auto"/>
        <w:ind w:firstLineChars="100" w:firstLine="240"/>
        <w:jc w:val="both"/>
        <w:rPr>
          <w:lang w:eastAsia="zh-CN"/>
        </w:rPr>
      </w:pPr>
      <w:proofErr w:type="spellStart"/>
      <w:r>
        <w:rPr>
          <w:rFonts w:ascii="Book Antiqua" w:eastAsia="Book Antiqua" w:hAnsi="Book Antiqua" w:cs="Book Antiqua"/>
          <w:color w:val="000000"/>
        </w:rPr>
        <w:t>Dauser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reported</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no significant difference in the PRF compared to the control group in terms of foreign body reactivity, mucosal regeneration and inflammatory cell infiltrates.</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Anastomotic thickness, mean mucin percentage, and microvascular density (at day 30 postoperatively) were also non-significantly increased in the PRF treated anastomosis. The application of PRF was associated with bacterial colonization and infiltration of neutrophils at day 4 in all animals.</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Both</w:t>
      </w:r>
      <w:r w:rsidR="00F603F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Özçay</w:t>
      </w:r>
      <w:proofErr w:type="spellEnd"/>
      <w:r w:rsidR="00F603FD">
        <w:rPr>
          <w:rFonts w:ascii="Book Antiqua" w:hAnsi="Book Antiqua" w:cs="Book Antiqua" w:hint="eastAsia"/>
          <w:color w:val="000000"/>
          <w:lang w:eastAsia="zh-CN"/>
        </w:rPr>
        <w:t xml:space="preserve"> </w:t>
      </w:r>
      <w:r w:rsidRPr="00F603FD">
        <w:rPr>
          <w:rFonts w:ascii="Book Antiqua" w:eastAsia="Book Antiqua" w:hAnsi="Book Antiqua" w:cs="Book Antiqua"/>
          <w:i/>
          <w:color w:val="000000"/>
        </w:rPr>
        <w:t xml:space="preserve">et </w:t>
      </w:r>
      <w:proofErr w:type="gramStart"/>
      <w:r w:rsidRPr="00F603FD">
        <w:rPr>
          <w:rFonts w:ascii="Book Antiqua" w:eastAsia="Book Antiqua" w:hAnsi="Book Antiqua" w:cs="Book Antiqua"/>
          <w:i/>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Dauser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did not observe residual PRF material on day 10 and day 30 postoperatively. In contrast, PRP material was visualized in the anastomosis microscopic examination as an eosinophilic </w:t>
      </w:r>
      <w:proofErr w:type="gramStart"/>
      <w:r>
        <w:rPr>
          <w:rFonts w:ascii="Book Antiqua" w:eastAsia="Book Antiqua" w:hAnsi="Book Antiqua" w:cs="Book Antiqua"/>
          <w:color w:val="000000"/>
        </w:rPr>
        <w:t>material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Epithelialization, cellular infiltration, fibroblast proliferation, </w:t>
      </w:r>
      <w:r>
        <w:rPr>
          <w:rFonts w:ascii="Book Antiqua" w:eastAsia="Book Antiqua" w:hAnsi="Book Antiqua" w:cs="Book Antiqua"/>
          <w:color w:val="000000"/>
        </w:rPr>
        <w:lastRenderedPageBreak/>
        <w:t xml:space="preserve">and neovascularization did not present a significant increase in the PRF group in the ischemia/reperfusion injury animal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Staining for the endothelium specific Factor VIII did not present significant changes in the PRP compared to control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1259E54F" w14:textId="77777777" w:rsidR="00A77B3E" w:rsidRPr="00F603FD" w:rsidRDefault="00E81509" w:rsidP="00F603FD">
      <w:pPr>
        <w:spacing w:line="360" w:lineRule="auto"/>
        <w:ind w:firstLineChars="100" w:firstLine="240"/>
        <w:jc w:val="both"/>
        <w:rPr>
          <w:lang w:eastAsia="zh-CN"/>
        </w:rPr>
      </w:pPr>
      <w:proofErr w:type="spellStart"/>
      <w:r>
        <w:rPr>
          <w:rFonts w:ascii="Book Antiqua" w:eastAsia="Book Antiqua" w:hAnsi="Book Antiqua" w:cs="Book Antiqua"/>
          <w:color w:val="000000"/>
        </w:rPr>
        <w:t>Οn</w:t>
      </w:r>
      <w:proofErr w:type="spellEnd"/>
      <w:r>
        <w:rPr>
          <w:rFonts w:ascii="Book Antiqua" w:eastAsia="Book Antiqua" w:hAnsi="Book Antiqua" w:cs="Book Antiqua"/>
          <w:color w:val="000000"/>
        </w:rPr>
        <w:t xml:space="preserve"> postoperative days 1, 2, 3, and 7, </w:t>
      </w:r>
      <w:proofErr w:type="spellStart"/>
      <w:r>
        <w:rPr>
          <w:rFonts w:ascii="Book Antiqua" w:eastAsia="Book Antiqua" w:hAnsi="Book Antiqua" w:cs="Book Antiqua"/>
          <w:color w:val="000000"/>
        </w:rPr>
        <w:t>Dzhumabekov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studied the fiber</w:t>
      </w:r>
      <w:r w:rsidR="00F603FD">
        <w:rPr>
          <w:rFonts w:ascii="Book Antiqua" w:hAnsi="Book Antiqua" w:cs="Book Antiqua" w:hint="eastAsia"/>
          <w:color w:val="000000"/>
          <w:lang w:eastAsia="zh-CN"/>
        </w:rPr>
        <w:t>-</w:t>
      </w:r>
      <w:r>
        <w:rPr>
          <w:rFonts w:ascii="Book Antiqua" w:eastAsia="Book Antiqua" w:hAnsi="Book Antiqua" w:cs="Book Antiqua"/>
          <w:color w:val="000000"/>
        </w:rPr>
        <w:t>crypt index, intraepithelial lymphocyte count, epithelial-stromal coefficient and mitosis count (mitosis observed outside lymphoid follicles). Higher mitosis rate in the mucosal crypt area was observed in the PRP injection group compared to PRP soaking and control groups on postoperative days 3</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7. Epithelial-stromal coefficient decreased in the control group. Intraepithelial lymphocyte infiltration did not present any significant difference between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1DBED1CE" w14:textId="77777777" w:rsidR="00A77B3E" w:rsidRDefault="00E81509" w:rsidP="00F603FD">
      <w:pPr>
        <w:spacing w:line="360" w:lineRule="auto"/>
        <w:ind w:firstLineChars="100" w:firstLine="240"/>
        <w:jc w:val="both"/>
      </w:pPr>
      <w:r>
        <w:rPr>
          <w:rFonts w:ascii="Book Antiqua" w:eastAsia="Book Antiqua" w:hAnsi="Book Antiqua" w:cs="Book Antiqua"/>
          <w:color w:val="000000"/>
        </w:rPr>
        <w:t xml:space="preserve">Aydin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reported that PRP coated sutures with either high or low platelet concentration</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resulted in significantly decreased formation of granulation tissue compared to the control group</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contrast, Fresno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reported that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on postoperative day 7</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PRP treated anastomosis developed increased, but not significantly different, mature granulation tissue and fibrosis. </w:t>
      </w:r>
      <w:proofErr w:type="spellStart"/>
      <w:r w:rsidR="00F603FD" w:rsidRPr="00F603FD">
        <w:rPr>
          <w:rFonts w:ascii="Book Antiqua" w:eastAsia="Book Antiqua" w:hAnsi="Book Antiqua" w:cs="Book Antiqua"/>
          <w:color w:val="000000"/>
        </w:rPr>
        <w:t>Yalı</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findings were significant for higher vascularization, fibroblast organization and epithelial formation in the PRP treated</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peritonitis model. </w:t>
      </w:r>
      <w:proofErr w:type="spellStart"/>
      <w:r>
        <w:rPr>
          <w:rFonts w:ascii="Book Antiqua" w:eastAsia="Book Antiqua" w:hAnsi="Book Antiqua" w:cs="Book Antiqua"/>
          <w:color w:val="000000"/>
        </w:rPr>
        <w:t>Pehlivanli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compared several agents and concluded that PRP application was associated with better re-epithelialization scores compared to Zeolite application and control groups.</w:t>
      </w:r>
    </w:p>
    <w:p w14:paraId="3C8397F7" w14:textId="77777777" w:rsidR="00A77B3E" w:rsidRPr="0064186E" w:rsidRDefault="00E81509" w:rsidP="00F603FD">
      <w:pPr>
        <w:spacing w:line="360" w:lineRule="auto"/>
        <w:ind w:firstLineChars="100" w:firstLine="240"/>
        <w:jc w:val="both"/>
        <w:rPr>
          <w:lang w:eastAsia="zh-CN"/>
        </w:rPr>
      </w:pPr>
      <w:r>
        <w:rPr>
          <w:rFonts w:ascii="Book Antiqua" w:eastAsia="Book Antiqua" w:hAnsi="Book Antiqua" w:cs="Book Antiqua"/>
          <w:color w:val="000000"/>
        </w:rPr>
        <w:t xml:space="preserve">Giusto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reported no statistically significant changes in neovascularization and fibroblast proliferation. Mucosa epithelialization was significantly increased in the PRGF group. </w:t>
      </w:r>
      <w:proofErr w:type="spellStart"/>
      <w:r>
        <w:rPr>
          <w:rFonts w:ascii="Book Antiqua" w:eastAsia="Book Antiqua" w:hAnsi="Book Antiqua" w:cs="Book Antiqua"/>
          <w:color w:val="000000"/>
        </w:rPr>
        <w:t>Yol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found that the fibroblast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count was significantly increased in the PRP group compared to the control group, but the results were comparable between the PRP and the </w:t>
      </w:r>
      <w:proofErr w:type="spellStart"/>
      <w:r>
        <w:rPr>
          <w:rFonts w:ascii="Book Antiqua" w:eastAsia="Book Antiqua" w:hAnsi="Book Antiqua" w:cs="Book Antiqua"/>
          <w:color w:val="000000"/>
        </w:rPr>
        <w:t>bioglue</w:t>
      </w:r>
      <w:proofErr w:type="spellEnd"/>
      <w:r>
        <w:rPr>
          <w:rFonts w:ascii="Book Antiqua" w:eastAsia="Book Antiqua" w:hAnsi="Book Antiqua" w:cs="Book Antiqua"/>
          <w:color w:val="000000"/>
        </w:rPr>
        <w:t xml:space="preserve"> groups.</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addition, </w:t>
      </w:r>
      <w:proofErr w:type="spellStart"/>
      <w:r w:rsidR="00F603FD" w:rsidRPr="00F603FD">
        <w:rPr>
          <w:rFonts w:ascii="Book Antiqua" w:eastAsia="Book Antiqua" w:hAnsi="Book Antiqua" w:cs="Book Antiqua"/>
          <w:color w:val="000000"/>
        </w:rPr>
        <w:t>Daglioglu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showed that fibroblast density and neovascularization were not significantly different between</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the fibrin glue or PRP application</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control groups. Buk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reported that submucosal bridging was significantly increased in the control and PRP/oxaliplatin groups compared</w:t>
      </w:r>
      <w:r w:rsidR="00F603FD">
        <w:rPr>
          <w:rFonts w:ascii="Book Antiqua" w:eastAsia="Book Antiqua" w:hAnsi="Book Antiqua" w:cs="Book Antiqua"/>
          <w:color w:val="000000"/>
        </w:rPr>
        <w:t xml:space="preserve"> to the oxaliplatin group alone</w:t>
      </w:r>
      <w:r>
        <w:rPr>
          <w:rFonts w:ascii="Book Antiqua" w:eastAsia="Book Antiqua" w:hAnsi="Book Antiqua" w:cs="Book Antiqua"/>
          <w:color w:val="000000"/>
        </w:rPr>
        <w:t xml:space="preserve">. Lastly,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03FD">
        <w:rPr>
          <w:rFonts w:ascii="Book Antiqua" w:eastAsia="Book Antiqua" w:hAnsi="Book Antiqua" w:cs="Book Antiqua"/>
          <w:color w:val="000000"/>
          <w:szCs w:val="20"/>
          <w:vertAlign w:val="superscript"/>
        </w:rPr>
        <w:t>[</w:t>
      </w:r>
      <w:proofErr w:type="gramEnd"/>
      <w:r w:rsidR="00F603FD">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utilizing an open abdomen animal model, </w:t>
      </w:r>
      <w:r>
        <w:rPr>
          <w:rFonts w:ascii="Book Antiqua" w:eastAsia="Book Antiqua" w:hAnsi="Book Antiqua" w:cs="Book Antiqua"/>
          <w:color w:val="000000"/>
        </w:rPr>
        <w:lastRenderedPageBreak/>
        <w:t>reported that fibroblast ingrowth was significantly higher in the PRP group compared to the control and open abdomen group. The vascular ingrowth of the PRP was significantly increased compared to</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open abdomen, but was comparable to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1F69A730" w14:textId="77777777" w:rsidR="00A77B3E" w:rsidRDefault="00A77B3E">
      <w:pPr>
        <w:spacing w:line="360" w:lineRule="auto"/>
        <w:jc w:val="both"/>
      </w:pPr>
    </w:p>
    <w:p w14:paraId="333FA8B7" w14:textId="77777777" w:rsidR="00A77B3E" w:rsidRPr="0064186E" w:rsidRDefault="00E81509">
      <w:pPr>
        <w:spacing w:line="360" w:lineRule="auto"/>
        <w:jc w:val="both"/>
        <w:rPr>
          <w:b/>
          <w:i/>
          <w:lang w:eastAsia="zh-CN"/>
        </w:rPr>
      </w:pPr>
      <w:r w:rsidRPr="0064186E">
        <w:rPr>
          <w:rFonts w:ascii="Book Antiqua" w:eastAsia="Book Antiqua" w:hAnsi="Book Antiqua" w:cs="Book Antiqua"/>
          <w:b/>
          <w:i/>
          <w:color w:val="000000"/>
        </w:rPr>
        <w:t>Study quality and risk of bias</w:t>
      </w:r>
    </w:p>
    <w:p w14:paraId="2C384AE0" w14:textId="77777777" w:rsidR="00A77B3E" w:rsidRPr="0064186E" w:rsidRDefault="00E81509">
      <w:pPr>
        <w:spacing w:line="360" w:lineRule="auto"/>
        <w:jc w:val="both"/>
        <w:rPr>
          <w:lang w:eastAsia="zh-CN"/>
        </w:rPr>
      </w:pPr>
      <w:r>
        <w:rPr>
          <w:rFonts w:ascii="Book Antiqua" w:eastAsia="Book Antiqua" w:hAnsi="Book Antiqua" w:cs="Book Antiqua"/>
          <w:color w:val="000000"/>
        </w:rPr>
        <w:t>Regarding selection bias, 17 of the 18 included studies (94%) did not report whether the allocation sequence was adequately applied and concealed. Only one study reported the use of a random number generator. Concerning the baseline characteristics, 10 of the 18 studies (56%) described comparable groups at the baseline.</w:t>
      </w:r>
    </w:p>
    <w:p w14:paraId="069D376A"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Regarding performance bias, one study reported that the researchers were blinded, while other studies did not report data regarding the housing parameters or researcher's blinding. Therefore, the risk of bias is considered unclear.</w:t>
      </w:r>
    </w:p>
    <w:p w14:paraId="58638E49"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Regarding detection bias and specifically the animals’ selection method for the assessment of outcomes, all studies were scored as having unclear risk of bias due to missing relevant information. However, outcome assessment methods were similar between the groups in all studies and the risk of bias regarding the blinding of the outcome assessors is characterized as low.</w:t>
      </w:r>
    </w:p>
    <w:p w14:paraId="7E5669DF"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Regarding attrition bias, 5 of the 18 included studies (28%) did not describe the handling method for incomplete data (unclear bias). Two studies were scored as high risk of bias, including one study where the authors excluded unequal number of animals that died in different groups and another study where the authors did not provide sufficient information about the death of two animals in one of the groups.</w:t>
      </w:r>
    </w:p>
    <w:p w14:paraId="54288AAB"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Regarding reporting bias, in 17 of the 18 studies (94%) adequately described the outcomes and the reporting bias risk was low. In one study, the tissue hydroxyproline levels were not reported, despite being included as an expected outcome in the materials and method section (high risk).</w:t>
      </w:r>
    </w:p>
    <w:p w14:paraId="325CA94C"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Regarding other sources of bias, in one study a preparation kit was used and one of the co-authors had a relevant conflict of interest with the manufacturer. Two studies </w:t>
      </w:r>
      <w:r>
        <w:rPr>
          <w:rFonts w:ascii="Book Antiqua" w:eastAsia="Book Antiqua" w:hAnsi="Book Antiqua" w:cs="Book Antiqua"/>
          <w:color w:val="000000"/>
        </w:rPr>
        <w:lastRenderedPageBreak/>
        <w:t>(11%) did not provide information regarding any funding that may have affected their work.</w:t>
      </w:r>
    </w:p>
    <w:p w14:paraId="27D7A705"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Regarding the approval from an ethical committee, all included studies reported approval from their local ethical committee. The quality assessment results are summarized in </w:t>
      </w:r>
      <w:r w:rsidR="00D92E97">
        <w:rPr>
          <w:rFonts w:ascii="Book Antiqua" w:eastAsia="Book Antiqua" w:hAnsi="Book Antiqua" w:cs="Book Antiqua"/>
          <w:color w:val="000000"/>
        </w:rPr>
        <w:t>Supplementary Tab</w:t>
      </w:r>
      <w:r>
        <w:rPr>
          <w:rFonts w:ascii="Book Antiqua" w:eastAsia="Book Antiqua" w:hAnsi="Book Antiqua" w:cs="Book Antiqua"/>
          <w:color w:val="000000"/>
        </w:rPr>
        <w:t>le 2.</w:t>
      </w:r>
    </w:p>
    <w:p w14:paraId="172F3F90" w14:textId="77777777" w:rsidR="00A77B3E" w:rsidRDefault="00A77B3E">
      <w:pPr>
        <w:spacing w:line="360" w:lineRule="auto"/>
        <w:jc w:val="both"/>
      </w:pPr>
    </w:p>
    <w:p w14:paraId="0AA63B80" w14:textId="77777777" w:rsidR="00A77B3E" w:rsidRDefault="00E81509">
      <w:pPr>
        <w:spacing w:line="360" w:lineRule="auto"/>
        <w:jc w:val="both"/>
      </w:pPr>
      <w:r>
        <w:rPr>
          <w:rFonts w:ascii="Book Antiqua" w:eastAsia="Book Antiqua" w:hAnsi="Book Antiqua" w:cs="Book Antiqua"/>
          <w:b/>
          <w:caps/>
          <w:color w:val="000000"/>
          <w:u w:val="single"/>
        </w:rPr>
        <w:t>DISCUSSION</w:t>
      </w:r>
    </w:p>
    <w:p w14:paraId="26455C38" w14:textId="77777777" w:rsidR="00A77B3E" w:rsidRDefault="00E81509">
      <w:pPr>
        <w:spacing w:line="360" w:lineRule="auto"/>
        <w:jc w:val="both"/>
      </w:pPr>
      <w:r>
        <w:rPr>
          <w:rFonts w:ascii="Book Antiqua" w:eastAsia="Book Antiqua" w:hAnsi="Book Antiqua" w:cs="Book Antiqua"/>
          <w:color w:val="000000"/>
        </w:rPr>
        <w:t>The application of PRP in bowel anastomosis is associated with improved outcomes in terms of anastomoses bursting pressure and tissue hydroxyproline, which are the two most common</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parameters used for the evaluation of anastomosis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4DEF8518" w14:textId="77777777" w:rsidR="00A77B3E" w:rsidRPr="0064186E" w:rsidRDefault="00E81509" w:rsidP="0064186E">
      <w:pPr>
        <w:spacing w:line="360" w:lineRule="auto"/>
        <w:ind w:firstLineChars="100" w:firstLine="240"/>
        <w:jc w:val="both"/>
        <w:rPr>
          <w:lang w:eastAsia="zh-CN"/>
        </w:rPr>
      </w:pPr>
      <w:r>
        <w:rPr>
          <w:rFonts w:ascii="Book Antiqua" w:eastAsia="Book Antiqua" w:hAnsi="Book Antiqua" w:cs="Book Antiqua"/>
          <w:color w:val="000000"/>
        </w:rPr>
        <w:t xml:space="preserve">Anastomotic bursting pressure is an indirect indicator of anastomosis healing. It reflects the balance between collagen synthesis and </w:t>
      </w:r>
      <w:proofErr w:type="gramStart"/>
      <w:r>
        <w:rPr>
          <w:rFonts w:ascii="Book Antiqua" w:eastAsia="Book Antiqua" w:hAnsi="Book Antiqua" w:cs="Book Antiqua"/>
          <w:color w:val="000000"/>
        </w:rPr>
        <w:t>degradation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18,38]</w:t>
      </w:r>
      <w:r>
        <w:rPr>
          <w:rFonts w:ascii="Book Antiqua" w:eastAsia="Book Antiqua" w:hAnsi="Book Antiqua" w:cs="Book Antiqua"/>
          <w:color w:val="000000"/>
        </w:rPr>
        <w:t xml:space="preserve">. Although 50% (9/18) of the included studies reported no statistically significant changes in the anastomosis bursting pressure in PRP-treated compared to control groups, five studies reported that the application of PRP in the presence of an underlying medical or surgical condition, improved the anastomosis bursting pressure. Furthermore, the application of PRP in the open abdomen, ischemic /reperfusion injury, peritonitis, intraperitoneal </w:t>
      </w:r>
      <w:r w:rsidR="00703464" w:rsidRPr="00C60A8E">
        <w:rPr>
          <w:rFonts w:ascii="Book Antiqua" w:hAnsi="Book Antiqua"/>
        </w:rPr>
        <w:t>5-fluorouracil</w:t>
      </w:r>
      <w:r w:rsidR="00703464">
        <w:rPr>
          <w:rFonts w:ascii="Book Antiqua" w:eastAsia="Book Antiqua" w:hAnsi="Book Antiqua" w:cs="Book Antiqua"/>
          <w:color w:val="000000"/>
        </w:rPr>
        <w:t xml:space="preserve"> </w:t>
      </w:r>
      <w:r w:rsidR="00703464">
        <w:rPr>
          <w:rFonts w:ascii="Book Antiqua" w:hAnsi="Book Antiqua" w:cs="Book Antiqua" w:hint="eastAsia"/>
          <w:color w:val="000000"/>
          <w:lang w:eastAsia="zh-CN"/>
        </w:rPr>
        <w:t>(</w:t>
      </w:r>
      <w:r>
        <w:rPr>
          <w:rFonts w:ascii="Book Antiqua" w:eastAsia="Book Antiqua" w:hAnsi="Book Antiqua" w:cs="Book Antiqua"/>
          <w:color w:val="000000"/>
        </w:rPr>
        <w:t>5-FU</w:t>
      </w:r>
      <w:r w:rsidR="00703464">
        <w:rPr>
          <w:rFonts w:ascii="Book Antiqua" w:hAnsi="Book Antiqua" w:cs="Book Antiqua" w:hint="eastAsia"/>
          <w:color w:val="000000"/>
          <w:lang w:eastAsia="zh-CN"/>
        </w:rPr>
        <w:t>)</w:t>
      </w:r>
      <w:r>
        <w:rPr>
          <w:rFonts w:ascii="Book Antiqua" w:eastAsia="Book Antiqua" w:hAnsi="Book Antiqua" w:cs="Book Antiqua"/>
          <w:color w:val="000000"/>
        </w:rPr>
        <w:t xml:space="preserve"> infusion, and </w:t>
      </w:r>
      <w:r w:rsidR="00C60A8E">
        <w:rPr>
          <w:rFonts w:ascii="Book Antiqua" w:hAnsi="Book Antiqua" w:hint="eastAsia"/>
          <w:lang w:eastAsia="zh-CN"/>
        </w:rPr>
        <w:t>h</w:t>
      </w:r>
      <w:r w:rsidR="00C60A8E" w:rsidRPr="00C60A8E">
        <w:rPr>
          <w:rFonts w:ascii="Book Antiqua" w:hAnsi="Book Antiqua"/>
        </w:rPr>
        <w:t>yperthermic intraperitoneal chemotherapy</w:t>
      </w:r>
      <w:r>
        <w:rPr>
          <w:rFonts w:ascii="Book Antiqua" w:eastAsia="Book Antiqua" w:hAnsi="Book Antiqua" w:cs="Book Antiqua"/>
          <w:color w:val="000000"/>
        </w:rPr>
        <w:t xml:space="preserve"> with 5-FU animal models was associated with statistically significant improved anastomosis bursting pressure</w:t>
      </w:r>
      <w:r>
        <w:rPr>
          <w:rFonts w:ascii="Book Antiqua" w:eastAsia="Book Antiqua" w:hAnsi="Book Antiqua" w:cs="Book Antiqua"/>
          <w:color w:val="000000"/>
          <w:szCs w:val="20"/>
          <w:vertAlign w:val="superscript"/>
        </w:rPr>
        <w:t>[16,29,30,32,36]</w:t>
      </w:r>
      <w:r>
        <w:rPr>
          <w:rFonts w:ascii="Book Antiqua" w:eastAsia="Book Antiqua" w:hAnsi="Book Antiqua" w:cs="Book Antiqua"/>
          <w:color w:val="000000"/>
        </w:rPr>
        <w:t xml:space="preserve">. Among, the other four studies, </w:t>
      </w:r>
      <w:proofErr w:type="spellStart"/>
      <w:r>
        <w:rPr>
          <w:rFonts w:ascii="Book Antiqua" w:eastAsia="Book Antiqua" w:hAnsi="Book Antiqua" w:cs="Book Antiqua"/>
          <w:color w:val="000000"/>
        </w:rPr>
        <w:t>Dauser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4186E">
        <w:rPr>
          <w:rFonts w:ascii="Book Antiqua" w:eastAsia="Book Antiqua" w:hAnsi="Book Antiqua" w:cs="Book Antiqua"/>
          <w:color w:val="000000"/>
          <w:szCs w:val="20"/>
          <w:vertAlign w:val="superscript"/>
        </w:rPr>
        <w:t>[</w:t>
      </w:r>
      <w:proofErr w:type="gramEnd"/>
      <w:r w:rsidR="0064186E">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investigated the application of PRF, which presents some component differences compared to PRP. Giusto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4186E">
        <w:rPr>
          <w:rFonts w:ascii="Book Antiqua" w:eastAsia="Book Antiqua" w:hAnsi="Book Antiqua" w:cs="Book Antiqua"/>
          <w:color w:val="000000"/>
          <w:szCs w:val="20"/>
          <w:vertAlign w:val="superscript"/>
        </w:rPr>
        <w:t>[</w:t>
      </w:r>
      <w:proofErr w:type="gramEnd"/>
      <w:r w:rsidR="0064186E">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reported significantly lower bursting pressure in the PRP compared to the control group, although the application of PRGF significantly increased the anastomotic bursting pressure compared to PRP or control group. Lastly, </w:t>
      </w:r>
      <w:proofErr w:type="spellStart"/>
      <w:r>
        <w:rPr>
          <w:rFonts w:ascii="Book Antiqua" w:eastAsia="Book Antiqua" w:hAnsi="Book Antiqua" w:cs="Book Antiqua"/>
          <w:color w:val="000000"/>
        </w:rPr>
        <w:t>Daradka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4186E">
        <w:rPr>
          <w:rFonts w:ascii="Book Antiqua" w:eastAsia="Book Antiqua" w:hAnsi="Book Antiqua" w:cs="Book Antiqua"/>
          <w:color w:val="000000"/>
          <w:szCs w:val="20"/>
          <w:vertAlign w:val="superscript"/>
        </w:rPr>
        <w:t>[</w:t>
      </w:r>
      <w:proofErr w:type="gramEnd"/>
      <w:r w:rsidR="0064186E">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used PRP coated sutures and </w:t>
      </w:r>
      <w:proofErr w:type="spellStart"/>
      <w:r>
        <w:rPr>
          <w:rFonts w:ascii="Book Antiqua" w:eastAsia="Book Antiqua" w:hAnsi="Book Antiqua" w:cs="Book Antiqua"/>
          <w:color w:val="000000"/>
        </w:rPr>
        <w:t>Pehlivanli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4186E">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studied the application of several topical factors in the anastomosis. Both studies report no significant changes in anastomotic bursting pressure in PRP compared to control groups.</w:t>
      </w:r>
    </w:p>
    <w:p w14:paraId="78D1BEC2"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lastRenderedPageBreak/>
        <w:t xml:space="preserve">Hydroxyproline level is a widely accepted marker of tissue collagen synthesis, including the anastomotic </w:t>
      </w:r>
      <w:proofErr w:type="gramStart"/>
      <w:r>
        <w:rPr>
          <w:rFonts w:ascii="Book Antiqua" w:eastAsia="Book Antiqua" w:hAnsi="Book Antiqua" w:cs="Book Antiqua"/>
          <w:color w:val="000000"/>
        </w:rPr>
        <w:t>area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Increased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collagen synthesis and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collagen maturation are thought to be induced by hydroxyproline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Low levels of tissue hydroxyproline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exert a negative impact in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According to the included studies, tissue hydroxyproline is measured on or close to the 7</w:t>
      </w:r>
      <w:r>
        <w:rPr>
          <w:rFonts w:ascii="Book Antiqua" w:eastAsia="Book Antiqua" w:hAnsi="Book Antiqua" w:cs="Book Antiqua"/>
          <w:color w:val="000000"/>
          <w:szCs w:val="20"/>
          <w:vertAlign w:val="superscript"/>
        </w:rPr>
        <w:t>th</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postoperative day.</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Despite not being reported by six studies, tissue hydroxyproline levels were consistent with the anastomotic bursting pressure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in all except three studies. In two studies</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the anastomotic bursting pressure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was significantly increased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in the PRP-treated group while anastomotic tissue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hydroxyproline levels did not show any significant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4186E">
        <w:rPr>
          <w:rFonts w:ascii="Book Antiqua" w:eastAsia="Book Antiqua" w:hAnsi="Book Antiqua" w:cs="Book Antiqua"/>
          <w:color w:val="000000"/>
          <w:szCs w:val="20"/>
          <w:vertAlign w:val="superscript"/>
        </w:rPr>
        <w:t>[</w:t>
      </w:r>
      <w:proofErr w:type="gramEnd"/>
      <w:r w:rsidR="0064186E">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reported that PRP application was associated with increased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tissue hydroxyproline levels in the intraperitoneal 5-FU infusion animal model.</w:t>
      </w:r>
    </w:p>
    <w:p w14:paraId="21901EE6"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Similarly, anastomotic wound inflammatory cellular infiltration in control compared to PRP groups did not show any statistically significant changes among the included studies. However, it was reported that in the presence of an underlying detrimental condition like intraperitoneal chemotherapy or infection, PRP application significantly decreased the inflammatory cellular infiltration in bowel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sidR="0064186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32,34</w:t>
      </w:r>
      <w:r w:rsidR="0064186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Theoretically, enhanced anastomosis strength associated with PRP application could partially be attributed to decreased inflammatory cell-mediated collagen </w:t>
      </w:r>
      <w:proofErr w:type="gramStart"/>
      <w:r>
        <w:rPr>
          <w:rFonts w:ascii="Book Antiqua" w:eastAsia="Book Antiqua" w:hAnsi="Book Antiqua" w:cs="Book Antiqua"/>
          <w:color w:val="000000"/>
        </w:rPr>
        <w:t>degradation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30FE324D" w14:textId="46BB4DCA" w:rsidR="00A77B3E" w:rsidRDefault="00E81509" w:rsidP="0064186E">
      <w:pPr>
        <w:spacing w:line="360" w:lineRule="auto"/>
        <w:ind w:firstLineChars="100" w:firstLine="240"/>
        <w:jc w:val="both"/>
      </w:pPr>
      <w:r>
        <w:rPr>
          <w:rFonts w:ascii="Book Antiqua" w:eastAsia="Book Antiqua" w:hAnsi="Book Antiqua" w:cs="Book Antiqua"/>
          <w:color w:val="000000"/>
        </w:rPr>
        <w:t>The intestinal wound healing process can be roughly divided into three phases: inflammation, proliferation, and maturation. Following a surgical intervention, platelets are among the first cells that reach the traumatized tissue area, while their main functions include the formation of</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protective clot and the release of growth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The role of growth factors in wound healing has been extensively investigated in previous studies. PDGF secretion was shown to improve epithelialization, secretion of several other tissue growth factors, and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Synthesis and deposition of several extracellular matrix factors as well as increased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keratinocyte motility have been associated with </w:t>
      </w:r>
      <w:proofErr w:type="gramStart"/>
      <w:r>
        <w:rPr>
          <w:rFonts w:ascii="Book Antiqua" w:eastAsia="Book Antiqua" w:hAnsi="Book Antiqua" w:cs="Book Antiqua"/>
          <w:color w:val="000000"/>
        </w:rPr>
        <w:t>FGF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VEGF family proteins play a significant role in early angiogenesis. In vitro studies have demonstrated that the VEGF family proteins facilitate the angiogenic properties of stem cells and improve the wound healing </w:t>
      </w:r>
      <w:proofErr w:type="gramStart"/>
      <w:r>
        <w:rPr>
          <w:rFonts w:ascii="Book Antiqua" w:eastAsia="Book Antiqua" w:hAnsi="Book Antiqua" w:cs="Book Antiqua"/>
          <w:color w:val="000000"/>
        </w:rPr>
        <w:lastRenderedPageBreak/>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xml:space="preserve">. IGF acts as a mitogenic growth factor for </w:t>
      </w:r>
      <w:proofErr w:type="gramStart"/>
      <w:r>
        <w:rPr>
          <w:rFonts w:ascii="Book Antiqua" w:eastAsia="Book Antiqua" w:hAnsi="Book Antiqua" w:cs="Book Antiqua"/>
          <w:color w:val="000000"/>
        </w:rPr>
        <w:t>fibroblasts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PRP, which is a carrier of growth factors, is expected to improve the anastomosis wound healing and reduce the incidence of postoperative anastomosis-related complications (</w:t>
      </w:r>
      <w:r w:rsidR="0064186E">
        <w:rPr>
          <w:rFonts w:ascii="Book Antiqua" w:hAnsi="Book Antiqua" w:cs="Book Antiqua" w:hint="eastAsia"/>
          <w:color w:val="000000"/>
          <w:lang w:eastAsia="zh-CN"/>
        </w:rPr>
        <w:t>F</w:t>
      </w:r>
      <w:r>
        <w:rPr>
          <w:rFonts w:ascii="Book Antiqua" w:eastAsia="Book Antiqua" w:hAnsi="Book Antiqua" w:cs="Book Antiqua"/>
          <w:color w:val="000000"/>
        </w:rPr>
        <w:t xml:space="preserve">igure </w:t>
      </w:r>
      <w:r w:rsidR="005019F8">
        <w:rPr>
          <w:rFonts w:ascii="Book Antiqua" w:hAnsi="Book Antiqua" w:cs="Book Antiqua" w:hint="eastAsia"/>
          <w:color w:val="000000"/>
          <w:lang w:eastAsia="zh-CN"/>
        </w:rPr>
        <w:t>2</w:t>
      </w:r>
      <w:r>
        <w:rPr>
          <w:rFonts w:ascii="Book Antiqua" w:eastAsia="Book Antiqua" w:hAnsi="Book Antiqua" w:cs="Book Antiqua"/>
          <w:color w:val="000000"/>
        </w:rPr>
        <w:t>).</w:t>
      </w:r>
    </w:p>
    <w:p w14:paraId="22DC7829"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The first week following a bowel anastomosis seems to be the critical period for the development of anastomosis leaks. Most of the anastomosis leakages are reported 5-10 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postoperatively, when the strength of anastomosis is considered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be at its lowest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 possible explanation involves the collagen remodeling during wound healing process. Experimental studies have shown that collagen degradation starts on the third postoperative day and peaks on the seventh day following surgical trauma. Permanent collagen deposition in the anastomotic area is believed to take place a few days postoperatively. In view of initial collagen degradation during wound healing over the first few days, the anastomosis integrity is mainly supported by fibrin deposition and anastomotic technique (suturing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9,29,35,50,51]</w:t>
      </w:r>
      <w:r>
        <w:rPr>
          <w:rFonts w:ascii="Book Antiqua" w:eastAsia="Book Antiqua" w:hAnsi="Book Antiqua" w:cs="Book Antiqua"/>
          <w:color w:val="000000"/>
        </w:rPr>
        <w:t>. Based on these experimental studies, all included studies investigated the effects of PRP application around postoperative day 7, when the anastomotic strength is considered to be at its lowest level.</w:t>
      </w:r>
    </w:p>
    <w:p w14:paraId="7EFA7B9B" w14:textId="77777777" w:rsidR="00A77B3E" w:rsidRPr="0064186E" w:rsidRDefault="00E81509" w:rsidP="0064186E">
      <w:pPr>
        <w:spacing w:line="360" w:lineRule="auto"/>
        <w:ind w:firstLineChars="100" w:firstLine="240"/>
        <w:jc w:val="both"/>
        <w:rPr>
          <w:lang w:eastAsia="zh-CN"/>
        </w:rPr>
      </w:pPr>
      <w:r>
        <w:rPr>
          <w:rFonts w:ascii="Book Antiqua" w:eastAsia="Book Antiqua" w:hAnsi="Book Antiqua" w:cs="Book Antiqua"/>
          <w:color w:val="000000"/>
        </w:rPr>
        <w:t xml:space="preserve">Anastomotic leak is associated with increased morbidity and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10,52]</w:t>
      </w:r>
      <w:r>
        <w:rPr>
          <w:rFonts w:ascii="Book Antiqua" w:eastAsia="Book Antiqua" w:hAnsi="Book Antiqua" w:cs="Book Antiqua"/>
          <w:color w:val="000000"/>
        </w:rPr>
        <w:t>. Dysregulation of circulating platelets, the main component of PRP, has been associated with anastomotic leak. Both thrombocytosis and thrombocytopenia have been described as factors associated with anastomotic leak. However, these results should be interpreted with caution as the dysregulation of circulating platelets could be attributed to malnutrition (thrombocytopenia) or sepsis (thrombocytosis), which are well established risk factors associated with anastomotic leak</w:t>
      </w:r>
      <w:r>
        <w:rPr>
          <w:rFonts w:ascii="Book Antiqua" w:eastAsia="Book Antiqua" w:hAnsi="Book Antiqua" w:cs="Book Antiqua"/>
          <w:color w:val="000000"/>
          <w:szCs w:val="20"/>
          <w:vertAlign w:val="superscript"/>
        </w:rPr>
        <w:t>[53,54]</w:t>
      </w:r>
      <w:r>
        <w:rPr>
          <w:rFonts w:ascii="Book Antiqua" w:eastAsia="Book Antiqua" w:hAnsi="Book Antiqua" w:cs="Book Antiqua"/>
          <w:color w:val="000000"/>
        </w:rPr>
        <w:t xml:space="preserve">. Patients developing anastomotic leaks tend to have prolonged intensive care unit and hospital stay and significantly increased medical care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Intra-abdominal infections, fistulas between adjacent organs, and poor abdominal wound healing are some of the long-term complications of anastomotic leak that may result in</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significant consequences on patient’s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6A64EAC8"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The optimal method and/or agent to prevent these detrimental complications has not been identified yet. The prevention of bowel anastomosis leak involves the modification </w:t>
      </w:r>
      <w:r>
        <w:rPr>
          <w:rFonts w:ascii="Book Antiqua" w:eastAsia="Book Antiqua" w:hAnsi="Book Antiqua" w:cs="Book Antiqua"/>
          <w:color w:val="000000"/>
        </w:rPr>
        <w:lastRenderedPageBreak/>
        <w:t xml:space="preserve">of risk factors that predispose to impaired wound healing. To this end, immunomodulators, hormones, growth factors, antibiotics and proteinase inhibitors have been previously applied topically or administered systematically and have been associated with improved bowel anastomotic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The underlying </w:t>
      </w:r>
      <w:proofErr w:type="gramStart"/>
      <w:r>
        <w:rPr>
          <w:rFonts w:ascii="Book Antiqua" w:eastAsia="Book Antiqua" w:hAnsi="Book Antiqua" w:cs="Book Antiqua"/>
          <w:color w:val="000000"/>
        </w:rPr>
        <w:t>mechanisms ,that</w:t>
      </w:r>
      <w:proofErr w:type="gramEnd"/>
      <w:r>
        <w:rPr>
          <w:rFonts w:ascii="Book Antiqua" w:eastAsia="Book Antiqua" w:hAnsi="Book Antiqua" w:cs="Book Antiqua"/>
          <w:color w:val="000000"/>
        </w:rPr>
        <w:t xml:space="preserve"> promote enhanced anastomosis integrity, include increased blood supply, reduced inflammatory cell infiltration, and rapid collagen deposition</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Despite the presence of numerous studies on agents that could promote wound healing, the ideal agent is yet to be determined. PRP contains a variety of growth factors, immunomodulators, as well as other constituents that promote tissue healing and is a promising candidate in terms of clinical applications.</w:t>
      </w:r>
    </w:p>
    <w:p w14:paraId="3C8FF610"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Preparation of PRP is a simple process with very low cost compared to other materials used for anastomosis </w:t>
      </w:r>
      <w:proofErr w:type="gramStart"/>
      <w:r>
        <w:rPr>
          <w:rFonts w:ascii="Book Antiqua" w:eastAsia="Book Antiqua" w:hAnsi="Book Antiqua" w:cs="Book Antiqua"/>
          <w:color w:val="000000"/>
        </w:rPr>
        <w:t>reinforcement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Currently, most studies report that a sample of 5-20 mL of peripheral blood is required to extract 2-5 mL of PRP. The amount of peripheral blood required for PRP preparation depends on the technique or commercial kit that are used during the isolation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14,58]</w:t>
      </w:r>
      <w:r>
        <w:rPr>
          <w:rFonts w:ascii="Book Antiqua" w:eastAsia="Book Antiqua" w:hAnsi="Book Antiqua" w:cs="Book Antiqua"/>
          <w:color w:val="000000"/>
        </w:rPr>
        <w:t xml:space="preserve">. Furthermore, its autologous nature increases </w:t>
      </w:r>
      <w:proofErr w:type="gramStart"/>
      <w:r>
        <w:rPr>
          <w:rFonts w:ascii="Book Antiqua" w:eastAsia="Book Antiqua" w:hAnsi="Book Antiqua" w:cs="Book Antiqua"/>
          <w:color w:val="000000"/>
        </w:rPr>
        <w:t>biocompatibility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9,32]</w:t>
      </w:r>
      <w:r>
        <w:rPr>
          <w:rFonts w:ascii="Book Antiqua" w:eastAsia="Book Antiqua" w:hAnsi="Book Antiqua" w:cs="Book Antiqua"/>
          <w:color w:val="000000"/>
        </w:rPr>
        <w:t xml:space="preserve">. However, some technical issues and concerns were raised among the included studies. The majority of the growth factors are </w:t>
      </w:r>
      <w:proofErr w:type="spellStart"/>
      <w:r>
        <w:rPr>
          <w:rFonts w:ascii="Book Antiqua" w:eastAsia="Book Antiqua" w:hAnsi="Book Antiqua" w:cs="Book Antiqua"/>
          <w:color w:val="000000"/>
        </w:rPr>
        <w:t>presynthesized</w:t>
      </w:r>
      <w:proofErr w:type="spellEnd"/>
      <w:r>
        <w:rPr>
          <w:rFonts w:ascii="Book Antiqua" w:eastAsia="Book Antiqua" w:hAnsi="Book Antiqua" w:cs="Book Antiqua"/>
          <w:color w:val="000000"/>
        </w:rPr>
        <w:t xml:space="preserve"> within the platelets and are secreted within one hour after platelet activation. As a result PRP associated growth factors are released immediately after PRP application to the anastomotic </w:t>
      </w:r>
      <w:proofErr w:type="gramStart"/>
      <w:r>
        <w:rPr>
          <w:rFonts w:ascii="Book Antiqua" w:eastAsia="Book Antiqua" w:hAnsi="Book Antiqua" w:cs="Book Antiqua"/>
          <w:color w:val="000000"/>
        </w:rPr>
        <w:t>area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19,59]</w:t>
      </w:r>
      <w:r>
        <w:rPr>
          <w:rFonts w:ascii="Book Antiqua" w:eastAsia="Book Antiqua" w:hAnsi="Book Antiqua" w:cs="Book Antiqua"/>
          <w:color w:val="000000"/>
        </w:rPr>
        <w:t>.</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Interestingly, platelets could also synthesize and secrete growth factors during their lifespan in the area of bowel anastomosis for up to 7 d. This growth factor release is supplemental to the initial growth factor secretion taking place immediately after PRP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10,19,60]</w:t>
      </w:r>
      <w:r>
        <w:rPr>
          <w:rFonts w:ascii="Book Antiqua" w:eastAsia="Book Antiqua" w:hAnsi="Book Antiqua" w:cs="Book Antiqua"/>
          <w:color w:val="000000"/>
        </w:rPr>
        <w:t xml:space="preserve">. Nevertheless, the platelet concentration of PRP applied to the anastomotic area may also affect the healing outcomes. To that extend, Aydin </w:t>
      </w:r>
      <w:r>
        <w:rPr>
          <w:rFonts w:ascii="Book Antiqua" w:eastAsia="Book Antiqua" w:hAnsi="Book Antiqua" w:cs="Book Antiqua"/>
          <w:i/>
          <w:iCs/>
          <w:color w:val="000000"/>
        </w:rPr>
        <w:t>et al</w:t>
      </w:r>
      <w:r w:rsidR="0064186E">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showed that low platelet concentration results in superior outcomes in terms of anastomotic bursting pressure and collagen concentration at the anastomotic site compared to high platelet concentration PRP.</w:t>
      </w:r>
    </w:p>
    <w:p w14:paraId="79DFA3DE"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Our study has several strengths, including the total number of included studies, the large number of animal models, as well the variety of conditions that the PRP was </w:t>
      </w:r>
      <w:r>
        <w:rPr>
          <w:rFonts w:ascii="Book Antiqua" w:eastAsia="Book Antiqua" w:hAnsi="Book Antiqua" w:cs="Book Antiqua"/>
          <w:color w:val="000000"/>
        </w:rPr>
        <w:lastRenderedPageBreak/>
        <w:t xml:space="preserve">tested on. However, we have to recognize that our findings are not free of limitations and should be interpreted cautiously. Animal models, studies heterogeneity and small samples are among the major limitations of our study. Only two studies investigated the effects of PRP on pigs, which have intestines that are structurally closer to human bowel. As a result, the clinical application and generalizability of our findings in large animal models are questionable. Furthermore, high heterogeneity was observed in the histopathological scales used for the assessment of anastomotic cellular infiltration. Although pathologists were reported to be blinded regarding the origin of the samples, the lack of a uniform scale, such as the </w:t>
      </w:r>
      <w:proofErr w:type="spellStart"/>
      <w:r>
        <w:rPr>
          <w:rFonts w:ascii="Book Antiqua" w:eastAsia="Book Antiqua" w:hAnsi="Book Antiqua" w:cs="Book Antiqua"/>
          <w:color w:val="000000"/>
        </w:rPr>
        <w:t>Verhofstad</w:t>
      </w:r>
      <w:proofErr w:type="spellEnd"/>
      <w:r>
        <w:rPr>
          <w:rFonts w:ascii="Book Antiqua" w:eastAsia="Book Antiqua" w:hAnsi="Book Antiqua" w:cs="Book Antiqua"/>
          <w:color w:val="000000"/>
        </w:rPr>
        <w:t xml:space="preserve"> scale, pose difficulties in terms of results interpretation and measurement bias.</w:t>
      </w:r>
    </w:p>
    <w:p w14:paraId="139E769C" w14:textId="77777777" w:rsidR="00A77B3E" w:rsidRDefault="00A77B3E">
      <w:pPr>
        <w:spacing w:line="360" w:lineRule="auto"/>
        <w:jc w:val="both"/>
      </w:pPr>
    </w:p>
    <w:p w14:paraId="4138F4FF" w14:textId="77777777" w:rsidR="00A77B3E" w:rsidRDefault="00E81509">
      <w:pPr>
        <w:spacing w:line="360" w:lineRule="auto"/>
        <w:jc w:val="both"/>
      </w:pPr>
      <w:r>
        <w:rPr>
          <w:rFonts w:ascii="Book Antiqua" w:eastAsia="Book Antiqua" w:hAnsi="Book Antiqua" w:cs="Book Antiqua"/>
          <w:b/>
          <w:caps/>
          <w:color w:val="000000"/>
          <w:u w:val="single"/>
        </w:rPr>
        <w:t>CONCLUSION</w:t>
      </w:r>
    </w:p>
    <w:p w14:paraId="411BA890" w14:textId="77777777" w:rsidR="00A77B3E" w:rsidRDefault="00E81509">
      <w:pPr>
        <w:spacing w:line="360" w:lineRule="auto"/>
        <w:jc w:val="both"/>
      </w:pPr>
      <w:r>
        <w:rPr>
          <w:rFonts w:ascii="Book Antiqua" w:eastAsia="Book Antiqua" w:hAnsi="Book Antiqua" w:cs="Book Antiqua"/>
          <w:color w:val="000000"/>
        </w:rPr>
        <w:t>The application of PRP in bowel anastomosis is a feasible approach and it seems to improve the integrity of bowel anastomosis. PRP application compared to control groups did not show any significant changes in the majority of the included studies. However, in the presence of an underlying condition that impairs intestinal wound healing, including peritonitis or chemotherapy, the application of PRP could potentially</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improve the healing process.</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Its preparation does not require significant expertise and can be easily extracted from patient’s own blood. Taking into consideration its cost effectiveness, PRP could be considered in the clinical practice for bowel anastomosis reinforcement material.</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Apparently, further research is needed to confirm the safety and effectiveness of PRP on human bowel anastomoses.</w:t>
      </w:r>
    </w:p>
    <w:p w14:paraId="5D1E728E" w14:textId="77777777" w:rsidR="00A77B3E" w:rsidRDefault="00A77B3E">
      <w:pPr>
        <w:spacing w:line="360" w:lineRule="auto"/>
        <w:jc w:val="both"/>
      </w:pPr>
    </w:p>
    <w:p w14:paraId="741D8E0B" w14:textId="77777777" w:rsidR="00A77B3E" w:rsidRDefault="00E81509">
      <w:pPr>
        <w:spacing w:line="360" w:lineRule="auto"/>
        <w:jc w:val="both"/>
      </w:pPr>
      <w:r>
        <w:rPr>
          <w:rFonts w:ascii="Book Antiqua" w:eastAsia="Book Antiqua" w:hAnsi="Book Antiqua" w:cs="Book Antiqua"/>
          <w:b/>
          <w:caps/>
          <w:color w:val="000000"/>
          <w:u w:val="single"/>
        </w:rPr>
        <w:t>ARTICLE HIGHLIGHTS</w:t>
      </w:r>
    </w:p>
    <w:p w14:paraId="2CDF41BF" w14:textId="77777777" w:rsidR="00A77B3E" w:rsidRDefault="00E81509">
      <w:pPr>
        <w:spacing w:line="360" w:lineRule="auto"/>
        <w:jc w:val="both"/>
      </w:pPr>
      <w:r>
        <w:rPr>
          <w:rFonts w:ascii="Book Antiqua" w:eastAsia="Book Antiqua" w:hAnsi="Book Antiqua" w:cs="Book Antiqua"/>
          <w:b/>
          <w:i/>
          <w:color w:val="000000"/>
        </w:rPr>
        <w:t>Research background</w:t>
      </w:r>
    </w:p>
    <w:p w14:paraId="0BE9F8B5" w14:textId="77777777" w:rsidR="00A77B3E" w:rsidRDefault="00E81509">
      <w:pPr>
        <w:spacing w:line="360" w:lineRule="auto"/>
        <w:jc w:val="both"/>
      </w:pPr>
      <w:r>
        <w:rPr>
          <w:rFonts w:ascii="Book Antiqua" w:eastAsia="Book Antiqua" w:hAnsi="Book Antiqua" w:cs="Book Antiqua"/>
          <w:color w:val="000000"/>
        </w:rPr>
        <w:t xml:space="preserve">Several applications of platelet rich plasma (PRP) have been reported in the literature. Some examples include maxillofacial, orthopedic and plastic surgery where PRP is considered to improve the wound healing process. PRP is easily extracted from </w:t>
      </w:r>
      <w:r>
        <w:rPr>
          <w:rFonts w:ascii="Book Antiqua" w:eastAsia="Book Antiqua" w:hAnsi="Book Antiqua" w:cs="Book Antiqua"/>
          <w:color w:val="000000"/>
        </w:rPr>
        <w:lastRenderedPageBreak/>
        <w:t>patient’s blood and includes a variety of growth factor that is thought to improve the wound healing process.</w:t>
      </w:r>
    </w:p>
    <w:p w14:paraId="29F6F3B3" w14:textId="77777777" w:rsidR="00A77B3E" w:rsidRDefault="00A77B3E">
      <w:pPr>
        <w:spacing w:line="360" w:lineRule="auto"/>
        <w:jc w:val="both"/>
      </w:pPr>
    </w:p>
    <w:p w14:paraId="01EFD97F" w14:textId="77777777" w:rsidR="00A77B3E" w:rsidRDefault="00E81509">
      <w:pPr>
        <w:spacing w:line="360" w:lineRule="auto"/>
        <w:jc w:val="both"/>
      </w:pPr>
      <w:r>
        <w:rPr>
          <w:rFonts w:ascii="Book Antiqua" w:eastAsia="Book Antiqua" w:hAnsi="Book Antiqua" w:cs="Book Antiqua"/>
          <w:b/>
          <w:i/>
          <w:color w:val="000000"/>
        </w:rPr>
        <w:t>Research motivation</w:t>
      </w:r>
    </w:p>
    <w:p w14:paraId="69778AD7" w14:textId="77777777" w:rsidR="00A77B3E" w:rsidRPr="0064186E" w:rsidRDefault="00E81509">
      <w:pPr>
        <w:spacing w:line="360" w:lineRule="auto"/>
        <w:jc w:val="both"/>
        <w:rPr>
          <w:lang w:eastAsia="zh-CN"/>
        </w:rPr>
      </w:pPr>
      <w:r>
        <w:rPr>
          <w:rFonts w:ascii="Book Antiqua" w:eastAsia="Book Antiqua" w:hAnsi="Book Antiqua" w:cs="Book Antiqua"/>
          <w:color w:val="000000"/>
        </w:rPr>
        <w:t>Preclinical studies shows that the PRP has a positive impact in the healing process of bowel anastomosis.</w:t>
      </w:r>
    </w:p>
    <w:p w14:paraId="2A1652AB" w14:textId="77777777" w:rsidR="00A77B3E" w:rsidRDefault="00A77B3E">
      <w:pPr>
        <w:spacing w:line="360" w:lineRule="auto"/>
        <w:jc w:val="both"/>
      </w:pPr>
    </w:p>
    <w:p w14:paraId="356E3E91" w14:textId="77777777" w:rsidR="00A77B3E" w:rsidRDefault="00E81509">
      <w:pPr>
        <w:spacing w:line="360" w:lineRule="auto"/>
        <w:jc w:val="both"/>
      </w:pPr>
      <w:r>
        <w:rPr>
          <w:rFonts w:ascii="Book Antiqua" w:eastAsia="Book Antiqua" w:hAnsi="Book Antiqua" w:cs="Book Antiqua"/>
          <w:b/>
          <w:i/>
          <w:color w:val="000000"/>
        </w:rPr>
        <w:t>Research objectives</w:t>
      </w:r>
    </w:p>
    <w:p w14:paraId="61630F59" w14:textId="77777777" w:rsidR="00A77B3E" w:rsidRPr="0064186E" w:rsidRDefault="00E81509">
      <w:pPr>
        <w:spacing w:line="360" w:lineRule="auto"/>
        <w:jc w:val="both"/>
        <w:rPr>
          <w:lang w:eastAsia="zh-CN"/>
        </w:rPr>
      </w:pPr>
      <w:r>
        <w:rPr>
          <w:rFonts w:ascii="Book Antiqua" w:eastAsia="Book Antiqua" w:hAnsi="Book Antiqua" w:cs="Book Antiqua"/>
          <w:color w:val="000000"/>
        </w:rPr>
        <w:t>The aim of this study is to define the role of PRP in general surgery, especially in procedures involving bowel anastomosis. Therefore, a systematic review of the literature was performed.</w:t>
      </w:r>
    </w:p>
    <w:p w14:paraId="3050BEE5" w14:textId="77777777" w:rsidR="00A77B3E" w:rsidRDefault="00A77B3E">
      <w:pPr>
        <w:spacing w:line="360" w:lineRule="auto"/>
        <w:jc w:val="both"/>
      </w:pPr>
    </w:p>
    <w:p w14:paraId="24B830CF" w14:textId="77777777" w:rsidR="00A77B3E" w:rsidRDefault="00E81509">
      <w:pPr>
        <w:spacing w:line="360" w:lineRule="auto"/>
        <w:jc w:val="both"/>
      </w:pPr>
      <w:r>
        <w:rPr>
          <w:rFonts w:ascii="Book Antiqua" w:eastAsia="Book Antiqua" w:hAnsi="Book Antiqua" w:cs="Book Antiqua"/>
          <w:b/>
          <w:i/>
          <w:color w:val="000000"/>
        </w:rPr>
        <w:t>Research methods</w:t>
      </w:r>
    </w:p>
    <w:p w14:paraId="493531F7" w14:textId="77777777" w:rsidR="00A77B3E" w:rsidRDefault="00E81509">
      <w:pPr>
        <w:spacing w:line="360" w:lineRule="auto"/>
        <w:jc w:val="both"/>
      </w:pPr>
      <w:r>
        <w:rPr>
          <w:rFonts w:ascii="Book Antiqua" w:eastAsia="Book Antiqua" w:hAnsi="Book Antiqua" w:cs="Book Antiqua"/>
          <w:color w:val="000000"/>
        </w:rPr>
        <w:t>A systematic literature search was performed in PubMed, EMBASE, and Scopus databases. Animal studies that investigated the effect of PRP on bowel anastomosis were included in our analysis.</w:t>
      </w:r>
    </w:p>
    <w:p w14:paraId="18CAB67C" w14:textId="77777777" w:rsidR="00A77B3E" w:rsidRDefault="00A77B3E">
      <w:pPr>
        <w:spacing w:line="360" w:lineRule="auto"/>
        <w:jc w:val="both"/>
      </w:pPr>
    </w:p>
    <w:p w14:paraId="33C78026" w14:textId="77777777" w:rsidR="00A77B3E" w:rsidRDefault="00E81509">
      <w:pPr>
        <w:spacing w:line="360" w:lineRule="auto"/>
        <w:jc w:val="both"/>
      </w:pPr>
      <w:r>
        <w:rPr>
          <w:rFonts w:ascii="Book Antiqua" w:eastAsia="Book Antiqua" w:hAnsi="Book Antiqua" w:cs="Book Antiqua"/>
          <w:b/>
          <w:i/>
          <w:color w:val="000000"/>
        </w:rPr>
        <w:t>Research results</w:t>
      </w:r>
    </w:p>
    <w:p w14:paraId="078C0820" w14:textId="77777777" w:rsidR="00A77B3E" w:rsidRPr="0064186E" w:rsidRDefault="00E81509">
      <w:pPr>
        <w:spacing w:line="360" w:lineRule="auto"/>
        <w:jc w:val="both"/>
        <w:rPr>
          <w:lang w:eastAsia="zh-CN"/>
        </w:rPr>
      </w:pPr>
      <w:r>
        <w:rPr>
          <w:rFonts w:ascii="Book Antiqua" w:eastAsia="Book Antiqua" w:hAnsi="Book Antiqua" w:cs="Book Antiqua"/>
          <w:color w:val="000000"/>
        </w:rPr>
        <w:t>Among the 2407 studies screened, 18 animal studies were finally included in our analysis. An end-to-end bowel anastomosis was performed in all included studies. PRP origin was autologous in 8 studies and homologous in 10 studies. In 13 out of 18 studies PRP was applied topically to the bowel anastomosis. No postoperative complications attributed to PRP application were reported.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Common anastomosis related parameters measured among the included studies were the anastomotic bursting pressure, tissue hydroxyproline, collagen deposition and inflammatory cell infiltration. The individual study results in the aforementioned parameters are presented in tables.</w:t>
      </w:r>
    </w:p>
    <w:p w14:paraId="222070B2" w14:textId="77777777" w:rsidR="00A77B3E" w:rsidRDefault="00A77B3E">
      <w:pPr>
        <w:spacing w:line="360" w:lineRule="auto"/>
        <w:jc w:val="both"/>
      </w:pPr>
    </w:p>
    <w:p w14:paraId="51901190" w14:textId="77777777" w:rsidR="00A77B3E" w:rsidRDefault="00E81509">
      <w:pPr>
        <w:spacing w:line="360" w:lineRule="auto"/>
        <w:jc w:val="both"/>
      </w:pPr>
      <w:r>
        <w:rPr>
          <w:rFonts w:ascii="Book Antiqua" w:eastAsia="Book Antiqua" w:hAnsi="Book Antiqua" w:cs="Book Antiqua"/>
          <w:b/>
          <w:i/>
          <w:color w:val="000000"/>
        </w:rPr>
        <w:t>Research conclusions</w:t>
      </w:r>
    </w:p>
    <w:p w14:paraId="1EFEA44C" w14:textId="77777777" w:rsidR="00A77B3E" w:rsidRPr="0064186E" w:rsidRDefault="00E81509">
      <w:pPr>
        <w:spacing w:line="360" w:lineRule="auto"/>
        <w:jc w:val="both"/>
        <w:rPr>
          <w:lang w:eastAsia="zh-CN"/>
        </w:rPr>
      </w:pPr>
      <w:r>
        <w:rPr>
          <w:rFonts w:ascii="Book Antiqua" w:eastAsia="Book Antiqua" w:hAnsi="Book Antiqua" w:cs="Book Antiqua"/>
          <w:color w:val="000000"/>
        </w:rPr>
        <w:lastRenderedPageBreak/>
        <w:t>The application of PRP in bowel anastomosis is feasible and seems to be free of any major complications. PRP application compared to control groups did not show any significant changes in the majority of the included studies. However, in the presence of an underlying condition that impairs intestinal wound healing, including peritonitis or chemotherapy, the application of PRP could potentially improve the healing process.</w:t>
      </w:r>
    </w:p>
    <w:p w14:paraId="29F1A910" w14:textId="77777777" w:rsidR="00A77B3E" w:rsidRDefault="00A77B3E">
      <w:pPr>
        <w:spacing w:line="360" w:lineRule="auto"/>
        <w:jc w:val="both"/>
      </w:pPr>
    </w:p>
    <w:p w14:paraId="36EFA028" w14:textId="77777777" w:rsidR="00A77B3E" w:rsidRDefault="00E81509">
      <w:pPr>
        <w:spacing w:line="360" w:lineRule="auto"/>
        <w:jc w:val="both"/>
      </w:pPr>
      <w:r>
        <w:rPr>
          <w:rFonts w:ascii="Book Antiqua" w:eastAsia="Book Antiqua" w:hAnsi="Book Antiqua" w:cs="Book Antiqua"/>
          <w:b/>
          <w:i/>
          <w:color w:val="000000"/>
        </w:rPr>
        <w:t>Research perspectives</w:t>
      </w:r>
    </w:p>
    <w:p w14:paraId="21DFF41A" w14:textId="77777777" w:rsidR="00A77B3E" w:rsidRDefault="00E81509">
      <w:pPr>
        <w:spacing w:line="360" w:lineRule="auto"/>
        <w:jc w:val="both"/>
      </w:pPr>
      <w:r>
        <w:rPr>
          <w:rFonts w:ascii="Book Antiqua" w:eastAsia="Book Antiqua" w:hAnsi="Book Antiqua" w:cs="Book Antiqua"/>
          <w:color w:val="000000"/>
        </w:rPr>
        <w:t>Although the results of this study support the use of PRP in bowel anastomosis, further research is needed to confirm the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safety and effectiveness of PRP on human bowel anastomoses.</w:t>
      </w:r>
    </w:p>
    <w:p w14:paraId="27A44D8F" w14:textId="77777777" w:rsidR="00A77B3E" w:rsidRDefault="00A77B3E">
      <w:pPr>
        <w:spacing w:line="360" w:lineRule="auto"/>
        <w:jc w:val="both"/>
      </w:pPr>
    </w:p>
    <w:p w14:paraId="65401EB2" w14:textId="77777777" w:rsidR="00A77B3E" w:rsidRDefault="00E81509">
      <w:pPr>
        <w:spacing w:line="360" w:lineRule="auto"/>
        <w:jc w:val="both"/>
      </w:pPr>
      <w:r>
        <w:rPr>
          <w:rFonts w:ascii="Book Antiqua" w:eastAsia="Book Antiqua" w:hAnsi="Book Antiqua" w:cs="Book Antiqua"/>
          <w:b/>
          <w:caps/>
          <w:color w:val="000000"/>
          <w:u w:val="single"/>
        </w:rPr>
        <w:t>ACKNOWLEDGEMENTS</w:t>
      </w:r>
    </w:p>
    <w:p w14:paraId="67E671E5" w14:textId="77777777" w:rsidR="00A77B3E" w:rsidRDefault="00E81509">
      <w:pPr>
        <w:spacing w:line="360" w:lineRule="auto"/>
        <w:jc w:val="both"/>
      </w:pPr>
      <w:r>
        <w:rPr>
          <w:rFonts w:ascii="Book Antiqua" w:eastAsia="Book Antiqua" w:hAnsi="Book Antiqua" w:cs="Book Antiqua"/>
          <w:color w:val="000000"/>
        </w:rPr>
        <w:t>This review is part of a PhD thesis research project, taking place at the Graduate School of Medicine, Aristotle University, Thessaloniki</w:t>
      </w:r>
      <w:r w:rsidR="0064186E">
        <w:rPr>
          <w:rFonts w:ascii="Book Antiqua" w:hAnsi="Book Antiqua" w:cs="Book Antiqua" w:hint="eastAsia"/>
          <w:color w:val="000000"/>
          <w:lang w:eastAsia="zh-CN"/>
        </w:rPr>
        <w:t>,</w:t>
      </w:r>
      <w:r>
        <w:rPr>
          <w:rFonts w:ascii="Book Antiqua" w:eastAsia="Book Antiqua" w:hAnsi="Book Antiqua" w:cs="Book Antiqua"/>
          <w:color w:val="000000"/>
        </w:rPr>
        <w:t xml:space="preserve"> Greece.</w:t>
      </w:r>
    </w:p>
    <w:p w14:paraId="0EAC593A" w14:textId="77777777" w:rsidR="00A77B3E" w:rsidRDefault="00A77B3E">
      <w:pPr>
        <w:spacing w:line="360" w:lineRule="auto"/>
        <w:jc w:val="both"/>
      </w:pPr>
    </w:p>
    <w:p w14:paraId="04E7C34A" w14:textId="77777777" w:rsidR="00A77B3E" w:rsidRDefault="00E81509">
      <w:pPr>
        <w:spacing w:line="360" w:lineRule="auto"/>
        <w:jc w:val="both"/>
      </w:pPr>
      <w:r>
        <w:rPr>
          <w:rFonts w:ascii="Book Antiqua" w:eastAsia="Book Antiqua" w:hAnsi="Book Antiqua" w:cs="Book Antiqua"/>
          <w:b/>
          <w:color w:val="000000"/>
        </w:rPr>
        <w:t>REFERENCES</w:t>
      </w:r>
    </w:p>
    <w:p w14:paraId="4A3BB0B8" w14:textId="77777777" w:rsidR="00A77B3E" w:rsidRDefault="00E8150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Midura</w:t>
      </w:r>
      <w:proofErr w:type="spellEnd"/>
      <w:r>
        <w:rPr>
          <w:rFonts w:ascii="Book Antiqua" w:eastAsia="Book Antiqua" w:hAnsi="Book Antiqua" w:cs="Book Antiqua"/>
          <w:b/>
          <w:bCs/>
          <w:color w:val="000000"/>
        </w:rPr>
        <w:t xml:space="preserve"> EF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Hanseman</w:t>
      </w:r>
      <w:proofErr w:type="spellEnd"/>
      <w:r>
        <w:rPr>
          <w:rFonts w:ascii="Book Antiqua" w:eastAsia="Book Antiqua" w:hAnsi="Book Antiqua" w:cs="Book Antiqua"/>
          <w:color w:val="000000"/>
        </w:rPr>
        <w:t xml:space="preserve"> D, Davis BR, Atkinson SJ, Abbott DE, Shah SA, Paquette IM. Risk factors and consequences of anastomotic leak after colectomy: a national 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333-338 [PMID: 25664712 DOI: 10.1097/DCR.0000000000000249]</w:t>
      </w:r>
    </w:p>
    <w:p w14:paraId="6EF75D94" w14:textId="77777777" w:rsidR="00A77B3E" w:rsidRDefault="00E8150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Murray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Chiuzan</w:t>
      </w:r>
      <w:proofErr w:type="spellEnd"/>
      <w:r>
        <w:rPr>
          <w:rFonts w:ascii="Book Antiqua" w:eastAsia="Book Antiqua" w:hAnsi="Book Antiqua" w:cs="Book Antiqua"/>
          <w:color w:val="000000"/>
        </w:rPr>
        <w:t xml:space="preserve"> C, Kiran RP. Risk of anastomotic leak after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colectomy.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5275-5282 [PMID: 27126618 DOI: 10.1007/s00464-016-4875-0]</w:t>
      </w:r>
    </w:p>
    <w:p w14:paraId="22CDF5B2" w14:textId="77777777" w:rsidR="00A77B3E" w:rsidRDefault="00E8150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Walker KG</w:t>
      </w:r>
      <w:r>
        <w:rPr>
          <w:rFonts w:ascii="Book Antiqua" w:eastAsia="Book Antiqua" w:hAnsi="Book Antiqua" w:cs="Book Antiqua"/>
          <w:color w:val="000000"/>
        </w:rPr>
        <w:t xml:space="preserve">, Bell SW, Rickard MJ, </w:t>
      </w:r>
      <w:proofErr w:type="spellStart"/>
      <w:r>
        <w:rPr>
          <w:rFonts w:ascii="Book Antiqua" w:eastAsia="Book Antiqua" w:hAnsi="Book Antiqua" w:cs="Book Antiqua"/>
          <w:color w:val="000000"/>
        </w:rPr>
        <w:t>Mehanna</w:t>
      </w:r>
      <w:proofErr w:type="spellEnd"/>
      <w:r>
        <w:rPr>
          <w:rFonts w:ascii="Book Antiqua" w:eastAsia="Book Antiqua" w:hAnsi="Book Antiqua" w:cs="Book Antiqua"/>
          <w:color w:val="000000"/>
        </w:rPr>
        <w:t xml:space="preserve"> D, Dent OF, </w:t>
      </w:r>
      <w:proofErr w:type="spellStart"/>
      <w:r>
        <w:rPr>
          <w:rFonts w:ascii="Book Antiqua" w:eastAsia="Book Antiqua" w:hAnsi="Book Antiqua" w:cs="Book Antiqua"/>
          <w:color w:val="000000"/>
        </w:rPr>
        <w:t>Chapuis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Bokey</w:t>
      </w:r>
      <w:proofErr w:type="spellEnd"/>
      <w:r>
        <w:rPr>
          <w:rFonts w:ascii="Book Antiqua" w:eastAsia="Book Antiqua" w:hAnsi="Book Antiqua" w:cs="Book Antiqua"/>
          <w:color w:val="000000"/>
        </w:rPr>
        <w:t xml:space="preserve"> EL. Anastomotic leakage is predictive of diminished survival after potentially curative resection for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255-259 [PMID: 15273549 DOI: 10.1097/01.sla.0000133186.81222.08]</w:t>
      </w:r>
    </w:p>
    <w:p w14:paraId="52577C1D" w14:textId="77777777" w:rsidR="00A77B3E" w:rsidRDefault="00E81509">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Law WL</w:t>
      </w:r>
      <w:r>
        <w:rPr>
          <w:rFonts w:ascii="Book Antiqua" w:eastAsia="Book Antiqua" w:hAnsi="Book Antiqua" w:cs="Book Antiqua"/>
          <w:color w:val="000000"/>
        </w:rPr>
        <w:t xml:space="preserve">, Choi HK, Lee YM, Ho JW,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CL. Anastomotic leakage is associated with poor long-term outcome in patients after curative colorectal resection for malignancy.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8-15 [PMID: 17390180 DOI: 10.1007/s11605-006-0049-z]</w:t>
      </w:r>
    </w:p>
    <w:p w14:paraId="01414532" w14:textId="77777777" w:rsidR="00A77B3E" w:rsidRDefault="00E8150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Hompes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D'Hoore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Fieuws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Ceelen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Speeten</w:t>
      </w:r>
      <w:proofErr w:type="spellEnd"/>
      <w:r>
        <w:rPr>
          <w:rFonts w:ascii="Book Antiqua" w:eastAsia="Book Antiqua" w:hAnsi="Book Antiqua" w:cs="Book Antiqua"/>
          <w:color w:val="000000"/>
        </w:rPr>
        <w:t xml:space="preserve"> K, Bertrand C, Legendre H, Kerger J. The treatment of peritoneal carcinomatosis of colorectal cancer with complete cytoreductive surgery and hyperthermic intraperitoneal </w:t>
      </w:r>
      <w:proofErr w:type="spellStart"/>
      <w:r>
        <w:rPr>
          <w:rFonts w:ascii="Book Antiqua" w:eastAsia="Book Antiqua" w:hAnsi="Book Antiqua" w:cs="Book Antiqua"/>
          <w:color w:val="000000"/>
        </w:rPr>
        <w:t>peroperative</w:t>
      </w:r>
      <w:proofErr w:type="spellEnd"/>
      <w:r>
        <w:rPr>
          <w:rFonts w:ascii="Book Antiqua" w:eastAsia="Book Antiqua" w:hAnsi="Book Antiqua" w:cs="Book Antiqua"/>
          <w:color w:val="000000"/>
        </w:rPr>
        <w:t xml:space="preserve"> chemotherapy (HIPEC) with oxaliplatin: a Belgian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phase II clinical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2186-2194 [PMID: 22395983 DOI: 10.1245/s10434-012-2264-z]</w:t>
      </w:r>
    </w:p>
    <w:p w14:paraId="40084EC7" w14:textId="77777777" w:rsidR="00A77B3E" w:rsidRDefault="00E8150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Riss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Chandrakumaran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Dayal</w:t>
      </w:r>
      <w:proofErr w:type="spellEnd"/>
      <w:r>
        <w:rPr>
          <w:rFonts w:ascii="Book Antiqua" w:eastAsia="Book Antiqua" w:hAnsi="Book Antiqua" w:cs="Book Antiqua"/>
          <w:color w:val="000000"/>
        </w:rPr>
        <w:t xml:space="preserve"> S, Cecil TD, Mohamed F, Moran BJ. Risk of definitive stoma after surgery for peritoneal malignancy in 958 patients: comparative study between complete cytoreductive surgery and maximal tumor debulking.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392-395 [PMID: 25238953 DOI: 10.1016/j.ejso.2014.09.002]</w:t>
      </w:r>
    </w:p>
    <w:p w14:paraId="19C30A4E" w14:textId="77777777" w:rsidR="00A77B3E" w:rsidRDefault="00E8150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Whealon</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Gahagan JV, Sujatha-Bhaskar S, O'Leary MP, Selleck M, </w:t>
      </w:r>
      <w:proofErr w:type="spellStart"/>
      <w:r>
        <w:rPr>
          <w:rFonts w:ascii="Book Antiqua" w:eastAsia="Book Antiqua" w:hAnsi="Book Antiqua" w:cs="Book Antiqua"/>
          <w:color w:val="000000"/>
        </w:rPr>
        <w:t>Dumitra</w:t>
      </w:r>
      <w:proofErr w:type="spellEnd"/>
      <w:r>
        <w:rPr>
          <w:rFonts w:ascii="Book Antiqua" w:eastAsia="Book Antiqua" w:hAnsi="Book Antiqua" w:cs="Book Antiqua"/>
          <w:color w:val="000000"/>
        </w:rPr>
        <w:t xml:space="preserve"> S, Lee B, Senthil M, </w:t>
      </w:r>
      <w:proofErr w:type="spellStart"/>
      <w:r>
        <w:rPr>
          <w:rFonts w:ascii="Book Antiqua" w:eastAsia="Book Antiqua" w:hAnsi="Book Antiqua" w:cs="Book Antiqua"/>
          <w:color w:val="000000"/>
        </w:rPr>
        <w:t>Pigazzi</w:t>
      </w:r>
      <w:proofErr w:type="spellEnd"/>
      <w:r>
        <w:rPr>
          <w:rFonts w:ascii="Book Antiqua" w:eastAsia="Book Antiqua" w:hAnsi="Book Antiqua" w:cs="Book Antiqua"/>
          <w:color w:val="000000"/>
        </w:rPr>
        <w:t xml:space="preserve"> A. Is Fecal Diversion Needed in Pelvic Anastomoses During Hyperthermic Intraperitoneal Chemotherapy (HIPEC)?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2122-2128 [PMID: 28411306 DOI: 10.1245/s10434-017-5853-z]</w:t>
      </w:r>
    </w:p>
    <w:p w14:paraId="6A6F0163" w14:textId="77777777" w:rsidR="00A77B3E" w:rsidRDefault="00E8150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Kingham</w:t>
      </w:r>
      <w:proofErr w:type="spellEnd"/>
      <w:r>
        <w:rPr>
          <w:rFonts w:ascii="Book Antiqua" w:eastAsia="Book Antiqua" w:hAnsi="Book Antiqua" w:cs="Book Antiqua"/>
          <w:b/>
          <w:bCs/>
          <w:color w:val="000000"/>
        </w:rPr>
        <w:t xml:space="preserve">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Pachter</w:t>
      </w:r>
      <w:proofErr w:type="spellEnd"/>
      <w:r>
        <w:rPr>
          <w:rFonts w:ascii="Book Antiqua" w:eastAsia="Book Antiqua" w:hAnsi="Book Antiqua" w:cs="Book Antiqua"/>
          <w:color w:val="000000"/>
        </w:rPr>
        <w:t xml:space="preserve"> HL. Colonic anastomotic leak: risk factors, diagnosis, and treatment.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208</w:t>
      </w:r>
      <w:r>
        <w:rPr>
          <w:rFonts w:ascii="Book Antiqua" w:eastAsia="Book Antiqua" w:hAnsi="Book Antiqua" w:cs="Book Antiqua"/>
          <w:color w:val="000000"/>
        </w:rPr>
        <w:t>: 269-278 [PMID: 19228539 DOI: 10.1016/j.jamcollsurg.2008.10.015]</w:t>
      </w:r>
    </w:p>
    <w:p w14:paraId="3F9535DD" w14:textId="77777777" w:rsidR="00A77B3E" w:rsidRDefault="00E8150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Daglioglu</w:t>
      </w:r>
      <w:proofErr w:type="spellEnd"/>
      <w:r>
        <w:rPr>
          <w:rFonts w:ascii="Book Antiqua" w:eastAsia="Book Antiqua" w:hAnsi="Book Antiqua" w:cs="Book Antiqua"/>
          <w:b/>
          <w:bCs/>
          <w:color w:val="000000"/>
        </w:rPr>
        <w:t xml:space="preserve"> YK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Duzgun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Sarici</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Ulutas</w:t>
      </w:r>
      <w:proofErr w:type="spellEnd"/>
      <w:r>
        <w:rPr>
          <w:rFonts w:ascii="Book Antiqua" w:eastAsia="Book Antiqua" w:hAnsi="Book Antiqua" w:cs="Book Antiqua"/>
          <w:color w:val="000000"/>
        </w:rPr>
        <w:t xml:space="preserve"> KT. Comparison of platelet rich plasma </w:t>
      </w:r>
      <w:r>
        <w:rPr>
          <w:rFonts w:ascii="Book Antiqua" w:eastAsia="Book Antiqua" w:hAnsi="Book Antiqua" w:cs="Book Antiqua"/>
          <w:i/>
          <w:iCs/>
          <w:color w:val="000000"/>
        </w:rPr>
        <w:t>vs</w:t>
      </w:r>
      <w:r>
        <w:rPr>
          <w:rFonts w:ascii="Book Antiqua" w:eastAsia="Book Antiqua" w:hAnsi="Book Antiqua" w:cs="Book Antiqua"/>
          <w:color w:val="000000"/>
        </w:rPr>
        <w:t xml:space="preserve"> fibrin glue on colonic anastomoses in rats. </w:t>
      </w:r>
      <w:r>
        <w:rPr>
          <w:rFonts w:ascii="Book Antiqua" w:eastAsia="Book Antiqua" w:hAnsi="Book Antiqua" w:cs="Book Antiqua"/>
          <w:i/>
          <w:iCs/>
          <w:color w:val="000000"/>
        </w:rPr>
        <w:t>Acta Cir Bras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333-340 [PMID: 29768536 DOI: 10.1590/s0102-865020180040000005]</w:t>
      </w:r>
    </w:p>
    <w:p w14:paraId="5A4045A3" w14:textId="77777777" w:rsidR="00A77B3E" w:rsidRDefault="00E8150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Yol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Tekin</w:t>
      </w:r>
      <w:proofErr w:type="spellEnd"/>
      <w:r>
        <w:rPr>
          <w:rFonts w:ascii="Book Antiqua" w:eastAsia="Book Antiqua" w:hAnsi="Book Antiqua" w:cs="Book Antiqua"/>
          <w:color w:val="000000"/>
        </w:rPr>
        <w:t xml:space="preserve"> A, Yilmaz H, </w:t>
      </w:r>
      <w:proofErr w:type="spellStart"/>
      <w:r>
        <w:rPr>
          <w:rFonts w:ascii="Book Antiqua" w:eastAsia="Book Antiqua" w:hAnsi="Book Antiqua" w:cs="Book Antiqua"/>
          <w:color w:val="000000"/>
        </w:rPr>
        <w:t>Küçükkartallar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Esen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Caglayan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Tatkan</w:t>
      </w:r>
      <w:proofErr w:type="spellEnd"/>
      <w:r>
        <w:rPr>
          <w:rFonts w:ascii="Book Antiqua" w:eastAsia="Book Antiqua" w:hAnsi="Book Antiqua" w:cs="Book Antiqua"/>
          <w:color w:val="000000"/>
        </w:rPr>
        <w:t xml:space="preserve"> Y. Effects of platelet rich plasma on colonic anastomosis.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146</w:t>
      </w:r>
      <w:r>
        <w:rPr>
          <w:rFonts w:ascii="Book Antiqua" w:eastAsia="Book Antiqua" w:hAnsi="Book Antiqua" w:cs="Book Antiqua"/>
          <w:color w:val="000000"/>
        </w:rPr>
        <w:t>: 190-194 [PMID: 18028949 DOI: 10.1016/j.jss.2007.05.015]</w:t>
      </w:r>
    </w:p>
    <w:p w14:paraId="6EBC5CB2" w14:textId="77777777" w:rsidR="00A77B3E" w:rsidRDefault="00E8150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Saleem M</w:t>
      </w:r>
      <w:r>
        <w:rPr>
          <w:rFonts w:ascii="Book Antiqua" w:eastAsia="Book Antiqua" w:hAnsi="Book Antiqua" w:cs="Book Antiqua"/>
          <w:color w:val="000000"/>
        </w:rPr>
        <w:t xml:space="preserve">, Pisani F, Zahid FM, </w:t>
      </w:r>
      <w:proofErr w:type="spellStart"/>
      <w:r>
        <w:rPr>
          <w:rFonts w:ascii="Book Antiqua" w:eastAsia="Book Antiqua" w:hAnsi="Book Antiqua" w:cs="Book Antiqua"/>
          <w:color w:val="000000"/>
        </w:rPr>
        <w:t>Georgakopoulos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Pustina-Krasniqi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Xhajanka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Almasri</w:t>
      </w:r>
      <w:proofErr w:type="spellEnd"/>
      <w:r>
        <w:rPr>
          <w:rFonts w:ascii="Book Antiqua" w:eastAsia="Book Antiqua" w:hAnsi="Book Antiqua" w:cs="Book Antiqua"/>
          <w:color w:val="000000"/>
        </w:rPr>
        <w:t xml:space="preserve"> M. Adjunctive Platelet-Rich Plasma (PRP) in </w:t>
      </w:r>
      <w:proofErr w:type="spellStart"/>
      <w:r>
        <w:rPr>
          <w:rFonts w:ascii="Book Antiqua" w:eastAsia="Book Antiqua" w:hAnsi="Book Antiqua" w:cs="Book Antiqua"/>
          <w:color w:val="000000"/>
        </w:rPr>
        <w:t>Infrabony</w:t>
      </w:r>
      <w:proofErr w:type="spellEnd"/>
      <w:r>
        <w:rPr>
          <w:rFonts w:ascii="Book Antiqua" w:eastAsia="Book Antiqua" w:hAnsi="Book Antiqua" w:cs="Book Antiqua"/>
          <w:color w:val="000000"/>
        </w:rPr>
        <w:t xml:space="preserve"> Regenerative Treatment: </w:t>
      </w:r>
      <w:r>
        <w:rPr>
          <w:rFonts w:ascii="Book Antiqua" w:eastAsia="Book Antiqua" w:hAnsi="Book Antiqua" w:cs="Book Antiqua"/>
          <w:color w:val="000000"/>
        </w:rPr>
        <w:lastRenderedPageBreak/>
        <w:t xml:space="preserve">A Systematic Review and RCT's Meta-Analysis.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9594235 [PMID: 29755531 DOI: 10.1155/2018/9594235]</w:t>
      </w:r>
    </w:p>
    <w:p w14:paraId="4B3D1ABD" w14:textId="77777777" w:rsidR="00A77B3E" w:rsidRDefault="00E8150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Alio</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Rodriguez AE, De Arriba P,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Abdelghany</w:t>
      </w:r>
      <w:proofErr w:type="spellEnd"/>
      <w:r>
        <w:rPr>
          <w:rFonts w:ascii="Book Antiqua" w:eastAsia="Book Antiqua" w:hAnsi="Book Antiqua" w:cs="Book Antiqua"/>
          <w:color w:val="000000"/>
        </w:rPr>
        <w:t xml:space="preserve"> AA. Treatment with platelet-rich plasma of surgically related dormant corneal ulcers.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515-520 [PMID: 29566537 DOI: 10.1177/1120672117747042]</w:t>
      </w:r>
    </w:p>
    <w:p w14:paraId="0237AB17" w14:textId="77777777" w:rsidR="00A77B3E" w:rsidRDefault="00E8150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Liu X, Xu X, Liu J. Intra-articular injections of platelet-rich plasma, hyaluronic acid or corticosteroids for knee osteoarthritis : A prospective randomized controlled study. </w:t>
      </w:r>
      <w:proofErr w:type="spellStart"/>
      <w:r>
        <w:rPr>
          <w:rFonts w:ascii="Book Antiqua" w:eastAsia="Book Antiqua" w:hAnsi="Book Antiqua" w:cs="Book Antiqua"/>
          <w:i/>
          <w:iCs/>
          <w:color w:val="000000"/>
        </w:rPr>
        <w:t>Orthopade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239-247 [PMID: 30623236 DOI: 10.1007/s00132-018-03659-5]</w:t>
      </w:r>
    </w:p>
    <w:p w14:paraId="2CAB5072" w14:textId="77777777" w:rsidR="00A77B3E" w:rsidRDefault="00E8150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Hamid MSA</w:t>
      </w:r>
      <w:r>
        <w:rPr>
          <w:rFonts w:ascii="Book Antiqua" w:eastAsia="Book Antiqua" w:hAnsi="Book Antiqua" w:cs="Book Antiqua"/>
          <w:color w:val="000000"/>
        </w:rPr>
        <w:t xml:space="preserve">. Cost Effectiveness of a Platelet-rich Plasma Preparation Technique for Clinical Use. </w:t>
      </w:r>
      <w:r>
        <w:rPr>
          <w:rFonts w:ascii="Book Antiqua" w:eastAsia="Book Antiqua" w:hAnsi="Book Antiqua" w:cs="Book Antiqua"/>
          <w:i/>
          <w:iCs/>
          <w:color w:val="000000"/>
        </w:rPr>
        <w:t>Wounds</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186-190 [PMID: 30059343]</w:t>
      </w:r>
    </w:p>
    <w:p w14:paraId="4339FD02" w14:textId="77777777" w:rsidR="00A77B3E" w:rsidRDefault="00E8150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Estcourt LJ</w:t>
      </w:r>
      <w:r>
        <w:rPr>
          <w:rFonts w:ascii="Book Antiqua" w:eastAsia="Book Antiqua" w:hAnsi="Book Antiqua" w:cs="Book Antiqua"/>
          <w:color w:val="000000"/>
        </w:rPr>
        <w:t xml:space="preserve">, Malouf R, Hopewell S, </w:t>
      </w:r>
      <w:proofErr w:type="spellStart"/>
      <w:r>
        <w:rPr>
          <w:rFonts w:ascii="Book Antiqua" w:eastAsia="Book Antiqua" w:hAnsi="Book Antiqua" w:cs="Book Antiqua"/>
          <w:color w:val="000000"/>
        </w:rPr>
        <w:t>Trivella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Doree</w:t>
      </w:r>
      <w:proofErr w:type="spellEnd"/>
      <w:r>
        <w:rPr>
          <w:rFonts w:ascii="Book Antiqua" w:eastAsia="Book Antiqua" w:hAnsi="Book Antiqua" w:cs="Book Antiqua"/>
          <w:color w:val="000000"/>
        </w:rPr>
        <w:t xml:space="preserve"> C, Stanworth SJ, Murphy MF. Pathogen-reduced platelets for the prevention of bleeding.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CD009072 [PMID: 28756627 DOI: 10.1002/14651858.CD009072.pub3]</w:t>
      </w:r>
    </w:p>
    <w:p w14:paraId="22AC0D2C" w14:textId="77777777" w:rsidR="00A77B3E" w:rsidRDefault="00E8150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Özçay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Özdemir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Besim</w:t>
      </w:r>
      <w:proofErr w:type="spellEnd"/>
      <w:r>
        <w:rPr>
          <w:rFonts w:ascii="Book Antiqua" w:eastAsia="Book Antiqua" w:hAnsi="Book Antiqua" w:cs="Book Antiqua"/>
          <w:color w:val="000000"/>
        </w:rPr>
        <w:t xml:space="preserve"> H. Role of platelet-rich fibrin on intestinal anastomosis wound healing in a rat. </w:t>
      </w:r>
      <w:r>
        <w:rPr>
          <w:rFonts w:ascii="Book Antiqua" w:eastAsia="Book Antiqua" w:hAnsi="Book Antiqua" w:cs="Book Antiqua"/>
          <w:i/>
          <w:iCs/>
          <w:color w:val="000000"/>
        </w:rPr>
        <w:t>Biomed Mater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045006 [PMID: 29565259 DOI: 10.1088/1748-605X/aab8e1]</w:t>
      </w:r>
    </w:p>
    <w:p w14:paraId="3D82037D" w14:textId="77777777" w:rsidR="00A77B3E" w:rsidRDefault="00E8150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Aydin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Demiroz</w:t>
      </w:r>
      <w:proofErr w:type="spellEnd"/>
      <w:r>
        <w:rPr>
          <w:rFonts w:ascii="Book Antiqua" w:eastAsia="Book Antiqua" w:hAnsi="Book Antiqua" w:cs="Book Antiqua"/>
          <w:color w:val="000000"/>
        </w:rPr>
        <w:t xml:space="preserve"> AS, Aydin MF,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G. Comparison of Platelet-Rich Plasma-Impregnated Suture Material with Low and High Platelet Concentration to Improve Colonic Anastomotic Wound Healing in Rats.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7386285 [PMID: 32565785 DOI: 10.1155/2020/7386285]</w:t>
      </w:r>
    </w:p>
    <w:p w14:paraId="3FCC9638" w14:textId="77777777" w:rsidR="00A77B3E" w:rsidRDefault="00E8150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Yamaguchi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Yoneyama</w:t>
      </w:r>
      <w:proofErr w:type="spellEnd"/>
      <w:r>
        <w:rPr>
          <w:rFonts w:ascii="Book Antiqua" w:eastAsia="Book Antiqua" w:hAnsi="Book Antiqua" w:cs="Book Antiqua"/>
          <w:color w:val="000000"/>
        </w:rPr>
        <w:t xml:space="preserve"> S, Tadano S, </w:t>
      </w:r>
      <w:proofErr w:type="spellStart"/>
      <w:r>
        <w:rPr>
          <w:rFonts w:ascii="Book Antiqua" w:eastAsia="Book Antiqua" w:hAnsi="Book Antiqua" w:cs="Book Antiqua"/>
          <w:color w:val="000000"/>
        </w:rPr>
        <w:t>Ohkohchi</w:t>
      </w:r>
      <w:proofErr w:type="spellEnd"/>
      <w:r>
        <w:rPr>
          <w:rFonts w:ascii="Book Antiqua" w:eastAsia="Book Antiqua" w:hAnsi="Book Antiqua" w:cs="Book Antiqua"/>
          <w:color w:val="000000"/>
        </w:rPr>
        <w:t xml:space="preserve"> N. Effects of platelet-rich plasma on intestinal anastomotic healing in rats: PRP concentration is a key factor.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173</w:t>
      </w:r>
      <w:r>
        <w:rPr>
          <w:rFonts w:ascii="Book Antiqua" w:eastAsia="Book Antiqua" w:hAnsi="Book Antiqua" w:cs="Book Antiqua"/>
          <w:color w:val="000000"/>
        </w:rPr>
        <w:t>: 258-266 [PMID: 21074782 DOI: 10.1016/j.jss.2010.10.001]</w:t>
      </w:r>
    </w:p>
    <w:p w14:paraId="26ABCAF2" w14:textId="77777777" w:rsidR="00A77B3E" w:rsidRDefault="00E8150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Fresno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Bambo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Chacaltana</w:t>
      </w:r>
      <w:proofErr w:type="spellEnd"/>
      <w:r>
        <w:rPr>
          <w:rFonts w:ascii="Book Antiqua" w:eastAsia="Book Antiqua" w:hAnsi="Book Antiqua" w:cs="Book Antiqua"/>
          <w:color w:val="000000"/>
        </w:rPr>
        <w:t xml:space="preserve"> A, García F, </w:t>
      </w:r>
      <w:proofErr w:type="spellStart"/>
      <w:r>
        <w:rPr>
          <w:rFonts w:ascii="Book Antiqua" w:eastAsia="Book Antiqua" w:hAnsi="Book Antiqua" w:cs="Book Antiqua"/>
          <w:color w:val="000000"/>
        </w:rPr>
        <w:t>Andaluz</w:t>
      </w:r>
      <w:proofErr w:type="spellEnd"/>
      <w:r>
        <w:rPr>
          <w:rFonts w:ascii="Book Antiqua" w:eastAsia="Book Antiqua" w:hAnsi="Book Antiqua" w:cs="Book Antiqua"/>
          <w:color w:val="000000"/>
        </w:rPr>
        <w:t xml:space="preserve"> A. Effects of platelet-rich plasma on intestinal wound healing in pigs. </w:t>
      </w:r>
      <w:r>
        <w:rPr>
          <w:rFonts w:ascii="Book Antiqua" w:eastAsia="Book Antiqua" w:hAnsi="Book Antiqua" w:cs="Book Antiqua"/>
          <w:i/>
          <w:iCs/>
          <w:color w:val="000000"/>
        </w:rPr>
        <w:t>Vet J</w:t>
      </w:r>
      <w:r>
        <w:rPr>
          <w:rFonts w:ascii="Book Antiqua" w:eastAsia="Book Antiqua" w:hAnsi="Book Antiqua" w:cs="Book Antiqua"/>
          <w:color w:val="000000"/>
        </w:rPr>
        <w:t xml:space="preserve"> 2010; </w:t>
      </w:r>
      <w:r>
        <w:rPr>
          <w:rFonts w:ascii="Book Antiqua" w:eastAsia="Book Antiqua" w:hAnsi="Book Antiqua" w:cs="Book Antiqua"/>
          <w:b/>
          <w:bCs/>
          <w:color w:val="000000"/>
        </w:rPr>
        <w:t>185</w:t>
      </w:r>
      <w:r>
        <w:rPr>
          <w:rFonts w:ascii="Book Antiqua" w:eastAsia="Book Antiqua" w:hAnsi="Book Antiqua" w:cs="Book Antiqua"/>
          <w:color w:val="000000"/>
        </w:rPr>
        <w:t>: 322-327 [PMID: 19616459 DOI: 10.1016/j.tvjl.2009.06.009]</w:t>
      </w:r>
    </w:p>
    <w:p w14:paraId="27956F45" w14:textId="77777777" w:rsidR="00A77B3E" w:rsidRDefault="00E8150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Liberati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Mulrow C,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Ioannidis JP, Clarke M, Devereaux PJ, </w:t>
      </w:r>
      <w:proofErr w:type="spellStart"/>
      <w:r>
        <w:rPr>
          <w:rFonts w:ascii="Book Antiqua" w:eastAsia="Book Antiqua" w:hAnsi="Book Antiqua" w:cs="Book Antiqua"/>
          <w:color w:val="000000"/>
        </w:rPr>
        <w:t>Kleijnen</w:t>
      </w:r>
      <w:proofErr w:type="spellEnd"/>
      <w:r>
        <w:rPr>
          <w:rFonts w:ascii="Book Antiqua" w:eastAsia="Book Antiqua" w:hAnsi="Book Antiqua" w:cs="Book Antiqua"/>
          <w:color w:val="000000"/>
        </w:rPr>
        <w:t xml:space="preserve"> J, Moher D. The PRISMA statement for reporting systematic </w:t>
      </w:r>
      <w:r>
        <w:rPr>
          <w:rFonts w:ascii="Book Antiqua" w:eastAsia="Book Antiqua" w:hAnsi="Book Antiqua" w:cs="Book Antiqua"/>
          <w:color w:val="000000"/>
        </w:rPr>
        <w:lastRenderedPageBreak/>
        <w:t xml:space="preserve">reviews and meta-analyses of studies that evaluate healthcare interventions: explanation and elaboration.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b2700 [PMID: 19622552 DOI: 10.1136/bmj.b2700]</w:t>
      </w:r>
    </w:p>
    <w:p w14:paraId="2ADA7D3D" w14:textId="77777777" w:rsidR="00A77B3E" w:rsidRDefault="00E81509">
      <w:pPr>
        <w:spacing w:line="360" w:lineRule="auto"/>
        <w:jc w:val="both"/>
      </w:pPr>
      <w:r w:rsidRPr="00E52562">
        <w:rPr>
          <w:rFonts w:ascii="Book Antiqua" w:eastAsia="Book Antiqua" w:hAnsi="Book Antiqua" w:cs="Book Antiqua"/>
          <w:color w:val="000000"/>
        </w:rPr>
        <w:t xml:space="preserve">21 </w:t>
      </w:r>
      <w:proofErr w:type="spellStart"/>
      <w:r w:rsidRPr="00E52562">
        <w:rPr>
          <w:rFonts w:ascii="Book Antiqua" w:eastAsia="Book Antiqua" w:hAnsi="Book Antiqua" w:cs="Book Antiqua"/>
          <w:b/>
          <w:bCs/>
          <w:color w:val="000000"/>
        </w:rPr>
        <w:t>Wohlin</w:t>
      </w:r>
      <w:proofErr w:type="spellEnd"/>
      <w:r w:rsidRPr="00E52562">
        <w:rPr>
          <w:rFonts w:ascii="Book Antiqua" w:eastAsia="Book Antiqua" w:hAnsi="Book Antiqua" w:cs="Book Antiqua"/>
          <w:b/>
          <w:bCs/>
          <w:color w:val="000000"/>
        </w:rPr>
        <w:t xml:space="preserve"> C</w:t>
      </w:r>
      <w:r w:rsidRPr="00E52562">
        <w:rPr>
          <w:rFonts w:ascii="Book Antiqua" w:eastAsia="Book Antiqua" w:hAnsi="Book Antiqua" w:cs="Book Antiqua"/>
          <w:bCs/>
          <w:color w:val="000000"/>
        </w:rPr>
        <w:t>. Guidelines for Snowballing in Systematic Literature Studies and a Replication in Software Engineering.</w:t>
      </w:r>
      <w:r w:rsidR="00A37D4F" w:rsidRPr="00E52562">
        <w:rPr>
          <w:rFonts w:ascii="Book Antiqua" w:hAnsi="Book Antiqua" w:cs="Book Antiqua" w:hint="eastAsia"/>
          <w:bCs/>
          <w:color w:val="000000"/>
          <w:lang w:eastAsia="zh-CN"/>
        </w:rPr>
        <w:t xml:space="preserve"> </w:t>
      </w:r>
      <w:r w:rsidRPr="00E52562">
        <w:rPr>
          <w:rFonts w:ascii="Book Antiqua" w:eastAsia="Book Antiqua" w:hAnsi="Book Antiqua" w:cs="Book Antiqua"/>
          <w:bCs/>
          <w:color w:val="000000"/>
        </w:rPr>
        <w:t>Proceedings of the 18th International Conference on Evaluation and Assessment in Software Engineering (EASE ’14)</w:t>
      </w:r>
      <w:r w:rsidR="00A37D4F" w:rsidRPr="00E52562">
        <w:rPr>
          <w:rFonts w:ascii="Book Antiqua" w:hAnsi="Book Antiqua" w:cs="Book Antiqua" w:hint="eastAsia"/>
          <w:bCs/>
          <w:color w:val="000000"/>
          <w:lang w:eastAsia="zh-CN"/>
        </w:rPr>
        <w:t xml:space="preserve">; </w:t>
      </w:r>
      <w:r w:rsidR="00A37D4F" w:rsidRPr="00E52562">
        <w:rPr>
          <w:rFonts w:ascii="Book Antiqua" w:hAnsi="Book Antiqua" w:cs="Book Antiqua"/>
          <w:bCs/>
          <w:color w:val="000000"/>
          <w:lang w:eastAsia="zh-CN"/>
        </w:rPr>
        <w:t>2014 May</w:t>
      </w:r>
      <w:r w:rsidRPr="00E52562">
        <w:rPr>
          <w:rFonts w:ascii="Book Antiqua" w:eastAsia="Book Antiqua" w:hAnsi="Book Antiqua" w:cs="Book Antiqua"/>
          <w:bCs/>
          <w:color w:val="000000"/>
        </w:rPr>
        <w:t>. New York,</w:t>
      </w:r>
      <w:r w:rsidRPr="00E52562">
        <w:rPr>
          <w:rFonts w:ascii="Book Antiqua" w:eastAsia="Book Antiqua" w:hAnsi="Book Antiqua" w:cs="Book Antiqua"/>
          <w:color w:val="000000"/>
        </w:rPr>
        <w:t xml:space="preserve"> NY, USA: </w:t>
      </w:r>
      <w:r w:rsidR="00A37D4F" w:rsidRPr="00E52562">
        <w:rPr>
          <w:rFonts w:ascii="Book Antiqua" w:eastAsia="Book Antiqua" w:hAnsi="Book Antiqua" w:cs="Book Antiqua"/>
          <w:color w:val="000000"/>
        </w:rPr>
        <w:t>Association for Computing Machinery</w:t>
      </w:r>
      <w:r w:rsidRPr="00E52562">
        <w:rPr>
          <w:rFonts w:ascii="Book Antiqua" w:eastAsia="Book Antiqua" w:hAnsi="Book Antiqua" w:cs="Book Antiqua"/>
          <w:color w:val="000000"/>
        </w:rPr>
        <w:t xml:space="preserve">, </w:t>
      </w:r>
      <w:r w:rsidRPr="00E52562">
        <w:rPr>
          <w:rFonts w:ascii="Book Antiqua" w:eastAsia="Book Antiqua" w:hAnsi="Book Antiqua" w:cs="Book Antiqua"/>
          <w:bCs/>
          <w:color w:val="000000"/>
        </w:rPr>
        <w:t>2014</w:t>
      </w:r>
      <w:r w:rsidRPr="00E52562">
        <w:rPr>
          <w:rFonts w:ascii="Book Antiqua" w:eastAsia="Book Antiqua" w:hAnsi="Book Antiqua" w:cs="Book Antiqua"/>
          <w:color w:val="000000"/>
        </w:rPr>
        <w:t>:</w:t>
      </w:r>
      <w:r w:rsidR="00A37D4F" w:rsidRPr="00E52562">
        <w:rPr>
          <w:rFonts w:ascii="Book Antiqua" w:hAnsi="Book Antiqua" w:cs="Book Antiqua" w:hint="eastAsia"/>
          <w:color w:val="000000"/>
          <w:lang w:eastAsia="zh-CN"/>
        </w:rPr>
        <w:t xml:space="preserve"> </w:t>
      </w:r>
      <w:r w:rsidRPr="00E52562">
        <w:rPr>
          <w:rFonts w:ascii="Book Antiqua" w:eastAsia="Book Antiqua" w:hAnsi="Book Antiqua" w:cs="Book Antiqua"/>
          <w:color w:val="000000"/>
        </w:rPr>
        <w:t>1-10 [DOI: 10.1145/2601248.2601268]</w:t>
      </w:r>
    </w:p>
    <w:p w14:paraId="1B035877" w14:textId="77777777" w:rsidR="00A77B3E" w:rsidRDefault="00E8150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Hooijmans</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Rovers MM, de Vries RB, </w:t>
      </w:r>
      <w:proofErr w:type="spellStart"/>
      <w:r>
        <w:rPr>
          <w:rFonts w:ascii="Book Antiqua" w:eastAsia="Book Antiqua" w:hAnsi="Book Antiqua" w:cs="Book Antiqua"/>
          <w:color w:val="000000"/>
        </w:rPr>
        <w:t>Leenaars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Ritskes-Hoitinga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Langendam</w:t>
      </w:r>
      <w:proofErr w:type="spellEnd"/>
      <w:r>
        <w:rPr>
          <w:rFonts w:ascii="Book Antiqua" w:eastAsia="Book Antiqua" w:hAnsi="Book Antiqua" w:cs="Book Antiqua"/>
          <w:color w:val="000000"/>
        </w:rPr>
        <w:t xml:space="preserve"> MW. SYRCLE's risk of bias tool for animal studies.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43 [PMID: 24667063 DOI: 10.1186/1471-2288-14-43]</w:t>
      </w:r>
    </w:p>
    <w:p w14:paraId="6A6595C2" w14:textId="69E0AA56" w:rsidR="00A77B3E" w:rsidRDefault="00E81509">
      <w:pPr>
        <w:spacing w:line="360" w:lineRule="auto"/>
        <w:jc w:val="both"/>
      </w:pPr>
      <w:r w:rsidRPr="00A37D4F">
        <w:rPr>
          <w:rFonts w:ascii="Book Antiqua" w:eastAsia="Book Antiqua" w:hAnsi="Book Antiqua" w:cs="Book Antiqua"/>
          <w:color w:val="000000"/>
          <w:highlight w:val="yellow"/>
        </w:rPr>
        <w:t xml:space="preserve">23 </w:t>
      </w:r>
      <w:r w:rsidR="00A37D4F" w:rsidRPr="00A37D4F">
        <w:rPr>
          <w:rFonts w:ascii="Book Antiqua" w:eastAsia="Book Antiqua" w:hAnsi="Book Antiqua" w:cs="Book Antiqua"/>
          <w:b/>
          <w:bCs/>
          <w:color w:val="000000"/>
          <w:highlight w:val="yellow"/>
        </w:rPr>
        <w:t>Covidence</w:t>
      </w:r>
      <w:r w:rsidR="00A37D4F" w:rsidRPr="00A37D4F">
        <w:rPr>
          <w:rFonts w:ascii="Book Antiqua" w:hAnsi="Book Antiqua" w:cs="Book Antiqua" w:hint="eastAsia"/>
          <w:bCs/>
          <w:color w:val="000000"/>
          <w:highlight w:val="yellow"/>
          <w:lang w:eastAsia="zh-CN"/>
        </w:rPr>
        <w:t>.</w:t>
      </w:r>
      <w:r w:rsidR="00A37D4F" w:rsidRPr="00A37D4F">
        <w:rPr>
          <w:rFonts w:ascii="Book Antiqua" w:eastAsia="Book Antiqua" w:hAnsi="Book Antiqua" w:cs="Book Antiqua"/>
          <w:bCs/>
          <w:color w:val="000000"/>
          <w:highlight w:val="yellow"/>
        </w:rPr>
        <w:t xml:space="preserve"> </w:t>
      </w:r>
      <w:r w:rsidRPr="00A37D4F">
        <w:rPr>
          <w:rFonts w:ascii="Book Antiqua" w:eastAsia="Book Antiqua" w:hAnsi="Book Antiqua" w:cs="Book Antiqua"/>
          <w:bCs/>
          <w:color w:val="000000"/>
          <w:highlight w:val="yellow"/>
        </w:rPr>
        <w:t>Covidence systematic review software,</w:t>
      </w:r>
      <w:r w:rsidRPr="00A37D4F">
        <w:rPr>
          <w:rFonts w:ascii="Book Antiqua" w:eastAsia="Book Antiqua" w:hAnsi="Book Antiqua" w:cs="Book Antiqua"/>
          <w:color w:val="000000"/>
          <w:highlight w:val="yellow"/>
        </w:rPr>
        <w:t xml:space="preserve"> Veritas Health Innovation, Melbourne AA. </w:t>
      </w:r>
      <w:r w:rsidR="00A37D4F" w:rsidRPr="00A37D4F">
        <w:rPr>
          <w:rFonts w:ascii="Book Antiqua" w:hAnsi="Book Antiqua" w:cs="Book Antiqua" w:hint="eastAsia"/>
          <w:color w:val="000000"/>
          <w:highlight w:val="yellow"/>
          <w:lang w:eastAsia="zh-CN"/>
        </w:rPr>
        <w:t>[</w:t>
      </w:r>
      <w:r w:rsidR="002E1F94">
        <w:rPr>
          <w:rFonts w:ascii="Book Antiqua" w:hAnsi="Book Antiqua" w:cs="Book Antiqua" w:hint="eastAsia"/>
          <w:color w:val="000000"/>
          <w:highlight w:val="yellow"/>
          <w:lang w:eastAsia="zh-CN"/>
        </w:rPr>
        <w:t xml:space="preserve">cited </w:t>
      </w:r>
      <w:r w:rsidR="00E52562">
        <w:rPr>
          <w:rFonts w:ascii="Book Antiqua" w:hAnsi="Book Antiqua" w:cs="Book Antiqua"/>
          <w:color w:val="000000"/>
          <w:highlight w:val="yellow"/>
          <w:lang w:eastAsia="zh-CN"/>
        </w:rPr>
        <w:t>10 March 2021</w:t>
      </w:r>
      <w:r w:rsidR="00A37D4F" w:rsidRPr="00A37D4F">
        <w:rPr>
          <w:rFonts w:ascii="Book Antiqua" w:hAnsi="Book Antiqua" w:cs="Book Antiqua" w:hint="eastAsia"/>
          <w:color w:val="000000"/>
          <w:highlight w:val="yellow"/>
          <w:lang w:eastAsia="zh-CN"/>
        </w:rPr>
        <w:t xml:space="preserve">]. In: </w:t>
      </w:r>
      <w:r w:rsidR="00A37D4F" w:rsidRPr="00A37D4F">
        <w:rPr>
          <w:rFonts w:ascii="Book Antiqua" w:hAnsi="Book Antiqua" w:cs="Book Antiqua"/>
          <w:color w:val="000000"/>
          <w:highlight w:val="yellow"/>
          <w:lang w:eastAsia="zh-CN"/>
        </w:rPr>
        <w:t xml:space="preserve">Covidence </w:t>
      </w:r>
      <w:r w:rsidR="00A37D4F" w:rsidRPr="00A37D4F">
        <w:rPr>
          <w:rFonts w:ascii="Book Antiqua" w:hAnsi="Book Antiqua" w:cs="Book Antiqua" w:hint="eastAsia"/>
          <w:color w:val="000000"/>
          <w:highlight w:val="yellow"/>
          <w:lang w:eastAsia="zh-CN"/>
        </w:rPr>
        <w:t xml:space="preserve">[Internet]. </w:t>
      </w:r>
      <w:r w:rsidRPr="00A37D4F">
        <w:rPr>
          <w:rFonts w:ascii="Book Antiqua" w:eastAsia="Book Antiqua" w:hAnsi="Book Antiqua" w:cs="Book Antiqua"/>
          <w:color w:val="000000"/>
          <w:highlight w:val="yellow"/>
        </w:rPr>
        <w:t>Available from: www.covidence.org</w:t>
      </w:r>
    </w:p>
    <w:p w14:paraId="562F2D16" w14:textId="77777777" w:rsidR="00A77B3E" w:rsidRDefault="00E8150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Dzhumabekov</w:t>
      </w:r>
      <w:proofErr w:type="spellEnd"/>
      <w:r>
        <w:rPr>
          <w:rFonts w:ascii="Book Antiqua" w:eastAsia="Book Antiqua" w:hAnsi="Book Antiqua" w:cs="Book Antiqua"/>
          <w:b/>
          <w:bCs/>
          <w:color w:val="000000"/>
        </w:rPr>
        <w:t xml:space="preserve"> BN</w:t>
      </w:r>
      <w:r w:rsidRPr="00A37D4F">
        <w:rPr>
          <w:rFonts w:ascii="Book Antiqua" w:eastAsia="Book Antiqua" w:hAnsi="Book Antiqua" w:cs="Book Antiqua"/>
          <w:bCs/>
          <w:color w:val="000000"/>
        </w:rPr>
        <w:t>,</w:t>
      </w:r>
      <w:r w:rsidRPr="00A37D4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Dzhumabekov</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Ismailov</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Baitileuov</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Fakhradyiev</w:t>
      </w:r>
      <w:proofErr w:type="spellEnd"/>
      <w:r>
        <w:rPr>
          <w:rFonts w:ascii="Book Antiqua" w:eastAsia="Book Antiqua" w:hAnsi="Book Antiqua" w:cs="Book Antiqua"/>
          <w:color w:val="000000"/>
        </w:rPr>
        <w:t xml:space="preserve"> IR. Platelet-rich </w:t>
      </w:r>
      <w:proofErr w:type="spellStart"/>
      <w:r>
        <w:rPr>
          <w:rFonts w:ascii="Book Antiqua" w:eastAsia="Book Antiqua" w:hAnsi="Book Antiqua" w:cs="Book Antiqua"/>
          <w:color w:val="000000"/>
        </w:rPr>
        <w:t>autoplasma</w:t>
      </w:r>
      <w:proofErr w:type="spellEnd"/>
      <w:r>
        <w:rPr>
          <w:rFonts w:ascii="Book Antiqua" w:eastAsia="Book Antiqua" w:hAnsi="Book Antiqua" w:cs="Book Antiqua"/>
          <w:color w:val="000000"/>
        </w:rPr>
        <w:t xml:space="preserve"> effect on intestinal anastomosis regeneration in rabbits. </w:t>
      </w:r>
      <w:r w:rsidRPr="00A37D4F">
        <w:rPr>
          <w:rFonts w:ascii="Book Antiqua" w:eastAsia="Book Antiqua" w:hAnsi="Book Antiqua" w:cs="Book Antiqua"/>
          <w:i/>
          <w:color w:val="000000"/>
        </w:rPr>
        <w:t>Arch Balk Med Union</w:t>
      </w:r>
      <w:r>
        <w:rPr>
          <w:rFonts w:ascii="Book Antiqua" w:eastAsia="Book Antiqua" w:hAnsi="Book Antiqua" w:cs="Book Antiqua"/>
          <w:color w:val="000000"/>
        </w:rPr>
        <w:t xml:space="preserve"> 2019;</w:t>
      </w:r>
      <w:r w:rsidR="00A37D4F">
        <w:rPr>
          <w:rFonts w:ascii="Book Antiqua" w:hAnsi="Book Antiqua" w:cs="Book Antiqua" w:hint="eastAsia"/>
          <w:color w:val="000000"/>
          <w:lang w:eastAsia="zh-CN"/>
        </w:rPr>
        <w:t xml:space="preserve"> </w:t>
      </w:r>
      <w:r w:rsidRPr="00A37D4F">
        <w:rPr>
          <w:rFonts w:ascii="Book Antiqua" w:eastAsia="Book Antiqua" w:hAnsi="Book Antiqua" w:cs="Book Antiqua"/>
          <w:b/>
          <w:color w:val="000000"/>
        </w:rPr>
        <w:t>54</w:t>
      </w:r>
      <w:r>
        <w:rPr>
          <w:rFonts w:ascii="Book Antiqua" w:eastAsia="Book Antiqua" w:hAnsi="Book Antiqua" w:cs="Book Antiqua"/>
          <w:color w:val="000000"/>
        </w:rPr>
        <w:t>:</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621</w:t>
      </w:r>
      <w:r w:rsidR="00A37D4F">
        <w:rPr>
          <w:rFonts w:ascii="Book Antiqua" w:hAnsi="Book Antiqua" w:cs="Book Antiqua" w:hint="eastAsia"/>
          <w:color w:val="000000"/>
          <w:lang w:eastAsia="zh-CN"/>
        </w:rPr>
        <w:t>-62</w:t>
      </w:r>
      <w:r>
        <w:rPr>
          <w:rFonts w:ascii="Book Antiqua" w:eastAsia="Book Antiqua" w:hAnsi="Book Antiqua" w:cs="Book Antiqua"/>
          <w:color w:val="000000"/>
        </w:rPr>
        <w:t>9 [DOI: 10.31688/ABMU.2019.54.4.02]</w:t>
      </w:r>
    </w:p>
    <w:p w14:paraId="6AE17743" w14:textId="77777777" w:rsidR="00A77B3E" w:rsidRDefault="00E8150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Dzhumabekov</w:t>
      </w:r>
      <w:proofErr w:type="spellEnd"/>
      <w:r>
        <w:rPr>
          <w:rFonts w:ascii="Book Antiqua" w:eastAsia="Book Antiqua" w:hAnsi="Book Antiqua" w:cs="Book Antiqua"/>
          <w:b/>
          <w:bCs/>
          <w:color w:val="000000"/>
        </w:rPr>
        <w:t xml:space="preserve"> BN</w:t>
      </w:r>
      <w:r w:rsidRPr="00A37D4F">
        <w:rPr>
          <w:rFonts w:ascii="Book Antiqua" w:eastAsia="Book Antiqua" w:hAnsi="Book Antiqua" w:cs="Book Antiqua"/>
          <w:bCs/>
          <w:color w:val="000000"/>
        </w:rPr>
        <w:t>,</w:t>
      </w:r>
      <w:r w:rsidRPr="00A37D4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Dzhumabekov</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Ismailov</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Baitileuov</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Fakhradyiev</w:t>
      </w:r>
      <w:proofErr w:type="spellEnd"/>
      <w:r>
        <w:rPr>
          <w:rFonts w:ascii="Book Antiqua" w:eastAsia="Book Antiqua" w:hAnsi="Book Antiqua" w:cs="Book Antiqua"/>
          <w:color w:val="000000"/>
        </w:rPr>
        <w:t xml:space="preserve"> IR. Platelet-rich </w:t>
      </w:r>
      <w:proofErr w:type="spellStart"/>
      <w:r>
        <w:rPr>
          <w:rFonts w:ascii="Book Antiqua" w:eastAsia="Book Antiqua" w:hAnsi="Book Antiqua" w:cs="Book Antiqua"/>
          <w:color w:val="000000"/>
        </w:rPr>
        <w:t>autoplazma</w:t>
      </w:r>
      <w:proofErr w:type="spellEnd"/>
      <w:r>
        <w:rPr>
          <w:rFonts w:ascii="Book Antiqua" w:eastAsia="Book Antiqua" w:hAnsi="Book Antiqua" w:cs="Book Antiqua"/>
          <w:color w:val="000000"/>
        </w:rPr>
        <w:t xml:space="preserve"> effect on intestinal anastomosis regeneration in rabbits. </w:t>
      </w:r>
      <w:proofErr w:type="spellStart"/>
      <w:r w:rsidRPr="00A37D4F">
        <w:rPr>
          <w:rFonts w:ascii="Book Antiqua" w:eastAsia="Book Antiqua" w:hAnsi="Book Antiqua" w:cs="Book Antiqua"/>
          <w:i/>
          <w:color w:val="000000"/>
        </w:rPr>
        <w:t>Libr</w:t>
      </w:r>
      <w:proofErr w:type="spellEnd"/>
      <w:r w:rsidRPr="00A37D4F">
        <w:rPr>
          <w:rFonts w:ascii="Book Antiqua" w:eastAsia="Book Antiqua" w:hAnsi="Book Antiqua" w:cs="Book Antiqua"/>
          <w:i/>
          <w:color w:val="000000"/>
        </w:rPr>
        <w:t xml:space="preserve"> Oncol</w:t>
      </w:r>
      <w:r>
        <w:rPr>
          <w:rFonts w:ascii="Book Antiqua" w:eastAsia="Book Antiqua" w:hAnsi="Book Antiqua" w:cs="Book Antiqua"/>
          <w:color w:val="000000"/>
        </w:rPr>
        <w:t xml:space="preserve"> 2019;</w:t>
      </w:r>
      <w:r w:rsidR="00A37D4F">
        <w:rPr>
          <w:rFonts w:ascii="Book Antiqua" w:hAnsi="Book Antiqua" w:cs="Book Antiqua" w:hint="eastAsia"/>
          <w:color w:val="000000"/>
          <w:lang w:eastAsia="zh-CN"/>
        </w:rPr>
        <w:t xml:space="preserve"> </w:t>
      </w:r>
      <w:r w:rsidRPr="00A37D4F">
        <w:rPr>
          <w:rFonts w:ascii="Book Antiqua" w:eastAsia="Book Antiqua" w:hAnsi="Book Antiqua" w:cs="Book Antiqua"/>
          <w:b/>
          <w:color w:val="000000"/>
        </w:rPr>
        <w:t>47</w:t>
      </w:r>
      <w:r>
        <w:rPr>
          <w:rFonts w:ascii="Book Antiqua" w:eastAsia="Book Antiqua" w:hAnsi="Book Antiqua" w:cs="Book Antiqua"/>
          <w:color w:val="000000"/>
        </w:rPr>
        <w:t>:</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55</w:t>
      </w:r>
      <w:r w:rsidR="00A37D4F">
        <w:rPr>
          <w:rFonts w:ascii="Book Antiqua" w:hAnsi="Book Antiqua" w:cs="Book Antiqua" w:hint="eastAsia"/>
          <w:color w:val="000000"/>
          <w:lang w:eastAsia="zh-CN"/>
        </w:rPr>
        <w:t>-</w:t>
      </w:r>
      <w:r>
        <w:rPr>
          <w:rFonts w:ascii="Book Antiqua" w:eastAsia="Book Antiqua" w:hAnsi="Book Antiqua" w:cs="Book Antiqua"/>
          <w:color w:val="000000"/>
        </w:rPr>
        <w:t>63 [DOI: 10.20471/LO.2019.47.02-03.11]</w:t>
      </w:r>
    </w:p>
    <w:p w14:paraId="66A9301C" w14:textId="77777777" w:rsidR="00A77B3E" w:rsidRDefault="00E8150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Dauser</w:t>
      </w:r>
      <w:proofErr w:type="spellEnd"/>
      <w:r>
        <w:rPr>
          <w:rFonts w:ascii="Book Antiqua" w:eastAsia="Book Antiqua" w:hAnsi="Book Antiqua" w:cs="Book Antiqua"/>
          <w:b/>
          <w:bCs/>
          <w:color w:val="000000"/>
        </w:rPr>
        <w:t xml:space="preserve"> B</w:t>
      </w:r>
      <w:r w:rsidRPr="00A37D4F">
        <w:rPr>
          <w:rFonts w:ascii="Book Antiqua" w:eastAsia="Book Antiqua" w:hAnsi="Book Antiqua" w:cs="Book Antiqua"/>
          <w:bCs/>
          <w:color w:val="000000"/>
        </w:rPr>
        <w:t>,</w:t>
      </w:r>
      <w:r w:rsidRPr="00A37D4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Heitland</w:t>
      </w:r>
      <w:proofErr w:type="spellEnd"/>
      <w:r>
        <w:rPr>
          <w:rFonts w:ascii="Book Antiqua" w:eastAsia="Book Antiqua" w:hAnsi="Book Antiqua" w:cs="Book Antiqua"/>
          <w:color w:val="000000"/>
        </w:rPr>
        <w:t xml:space="preserve"> W, Bader FG, Brunner W, Nir Y, </w:t>
      </w:r>
      <w:proofErr w:type="spellStart"/>
      <w:r>
        <w:rPr>
          <w:rFonts w:ascii="Book Antiqua" w:eastAsia="Book Antiqua" w:hAnsi="Book Antiqua" w:cs="Book Antiqua"/>
          <w:color w:val="000000"/>
        </w:rPr>
        <w:t>Zbar</w:t>
      </w:r>
      <w:proofErr w:type="spellEnd"/>
      <w:r>
        <w:rPr>
          <w:rFonts w:ascii="Book Antiqua" w:eastAsia="Book Antiqua" w:hAnsi="Book Antiqua" w:cs="Book Antiqua"/>
          <w:color w:val="000000"/>
        </w:rPr>
        <w:t xml:space="preserve"> AP. Histologic changes in early colonic anastomotic healing using autologous platelet-rich fibrin matrix. </w:t>
      </w:r>
      <w:r w:rsidRPr="00A37D4F">
        <w:rPr>
          <w:rFonts w:ascii="Book Antiqua" w:eastAsia="Book Antiqua" w:hAnsi="Book Antiqua" w:cs="Book Antiqua"/>
          <w:i/>
          <w:color w:val="000000"/>
        </w:rPr>
        <w:t xml:space="preserve">Eur Surg - Acta </w:t>
      </w:r>
      <w:proofErr w:type="spellStart"/>
      <w:r w:rsidRPr="00A37D4F">
        <w:rPr>
          <w:rFonts w:ascii="Book Antiqua" w:eastAsia="Book Antiqua" w:hAnsi="Book Antiqua" w:cs="Book Antiqua"/>
          <w:i/>
          <w:color w:val="000000"/>
        </w:rPr>
        <w:t>Chir</w:t>
      </w:r>
      <w:proofErr w:type="spellEnd"/>
      <w:r w:rsidRPr="00A37D4F">
        <w:rPr>
          <w:rFonts w:ascii="Book Antiqua" w:eastAsia="Book Antiqua" w:hAnsi="Book Antiqua" w:cs="Book Antiqua"/>
          <w:i/>
          <w:color w:val="000000"/>
        </w:rPr>
        <w:t xml:space="preserve"> </w:t>
      </w:r>
      <w:proofErr w:type="spellStart"/>
      <w:r w:rsidRPr="00A37D4F">
        <w:rPr>
          <w:rFonts w:ascii="Book Antiqua" w:eastAsia="Book Antiqua" w:hAnsi="Book Antiqua" w:cs="Book Antiqua"/>
          <w:i/>
          <w:color w:val="000000"/>
        </w:rPr>
        <w:t>Austriaca</w:t>
      </w:r>
      <w:proofErr w:type="spellEnd"/>
      <w:r>
        <w:rPr>
          <w:rFonts w:ascii="Book Antiqua" w:eastAsia="Book Antiqua" w:hAnsi="Book Antiqua" w:cs="Book Antiqua"/>
          <w:color w:val="000000"/>
        </w:rPr>
        <w:t xml:space="preserve"> 2020;</w:t>
      </w:r>
      <w:r w:rsidR="00A37D4F">
        <w:rPr>
          <w:rFonts w:ascii="Book Antiqua" w:hAnsi="Book Antiqua" w:cs="Book Antiqua" w:hint="eastAsia"/>
          <w:color w:val="000000"/>
          <w:lang w:eastAsia="zh-CN"/>
        </w:rPr>
        <w:t xml:space="preserve"> </w:t>
      </w:r>
      <w:r w:rsidRPr="00A37D4F">
        <w:rPr>
          <w:rFonts w:ascii="Book Antiqua" w:eastAsia="Book Antiqua" w:hAnsi="Book Antiqua" w:cs="Book Antiqua"/>
          <w:b/>
          <w:color w:val="000000"/>
        </w:rPr>
        <w:t>52</w:t>
      </w:r>
      <w:r>
        <w:rPr>
          <w:rFonts w:ascii="Book Antiqua" w:eastAsia="Book Antiqua" w:hAnsi="Book Antiqua" w:cs="Book Antiqua"/>
          <w:color w:val="000000"/>
        </w:rPr>
        <w:t>:</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155</w:t>
      </w:r>
      <w:r w:rsidR="00A37D4F">
        <w:rPr>
          <w:rFonts w:ascii="Book Antiqua" w:hAnsi="Book Antiqua" w:cs="Book Antiqua" w:hint="eastAsia"/>
          <w:color w:val="000000"/>
          <w:lang w:eastAsia="zh-CN"/>
        </w:rPr>
        <w:t>-1</w:t>
      </w:r>
      <w:r>
        <w:rPr>
          <w:rFonts w:ascii="Book Antiqua" w:eastAsia="Book Antiqua" w:hAnsi="Book Antiqua" w:cs="Book Antiqua"/>
          <w:color w:val="000000"/>
        </w:rPr>
        <w:t>64 [DOI: 10.1007/s10353-019-0578-9]</w:t>
      </w:r>
    </w:p>
    <w:p w14:paraId="03A79C3C" w14:textId="77777777" w:rsidR="00A77B3E" w:rsidRDefault="00E81509">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Daradka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Alardah</w:t>
      </w:r>
      <w:proofErr w:type="spellEnd"/>
      <w:r>
        <w:rPr>
          <w:rFonts w:ascii="Book Antiqua" w:eastAsia="Book Antiqua" w:hAnsi="Book Antiqua" w:cs="Book Antiqua"/>
          <w:color w:val="000000"/>
        </w:rPr>
        <w:t xml:space="preserve"> MM, Ismail ZB. Effects of autologous platelet-rich plasma coated sutures on intestinal anastomotic healing in rabbits. </w:t>
      </w:r>
      <w:proofErr w:type="spellStart"/>
      <w:r>
        <w:rPr>
          <w:rFonts w:ascii="Book Antiqua" w:eastAsia="Book Antiqua" w:hAnsi="Book Antiqua" w:cs="Book Antiqua"/>
          <w:i/>
          <w:iCs/>
          <w:color w:val="000000"/>
        </w:rPr>
        <w:t>Heliyon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e02713 [PMID: 31840125 DOI: 10.1016/j.heliyon.2019.e02713]</w:t>
      </w:r>
    </w:p>
    <w:p w14:paraId="50215927" w14:textId="77777777" w:rsidR="00A77B3E" w:rsidRDefault="00E8150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Giusto G</w:t>
      </w:r>
      <w:r>
        <w:rPr>
          <w:rFonts w:ascii="Book Antiqua" w:eastAsia="Book Antiqua" w:hAnsi="Book Antiqua" w:cs="Book Antiqua"/>
          <w:color w:val="000000"/>
        </w:rPr>
        <w:t xml:space="preserve">, Vercelli C, </w:t>
      </w:r>
      <w:proofErr w:type="spellStart"/>
      <w:r>
        <w:rPr>
          <w:rFonts w:ascii="Book Antiqua" w:eastAsia="Book Antiqua" w:hAnsi="Book Antiqua" w:cs="Book Antiqua"/>
          <w:color w:val="000000"/>
        </w:rPr>
        <w:t>Iussich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Perona</w:t>
      </w:r>
      <w:proofErr w:type="spellEnd"/>
      <w:r>
        <w:rPr>
          <w:rFonts w:ascii="Book Antiqua" w:eastAsia="Book Antiqua" w:hAnsi="Book Antiqua" w:cs="Book Antiqua"/>
          <w:color w:val="000000"/>
        </w:rPr>
        <w:t xml:space="preserve"> G, Gandini M. Comparison of the effects of platelet-rich or growth factor-rich plasma on intestinal anastomosis healing in pigs. </w:t>
      </w:r>
      <w:r>
        <w:rPr>
          <w:rFonts w:ascii="Book Antiqua" w:eastAsia="Book Antiqua" w:hAnsi="Book Antiqua" w:cs="Book Antiqua"/>
          <w:i/>
          <w:iCs/>
          <w:color w:val="000000"/>
        </w:rPr>
        <w:t>BMC Vet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188 [PMID: 28629420 DOI: 10.1186/s12917-017-1102-8]</w:t>
      </w:r>
    </w:p>
    <w:p w14:paraId="2A65FF37" w14:textId="77777777" w:rsidR="00A77B3E" w:rsidRDefault="00E81509">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Zhou B</w:t>
      </w:r>
      <w:r>
        <w:rPr>
          <w:rFonts w:ascii="Book Antiqua" w:eastAsia="Book Antiqua" w:hAnsi="Book Antiqua" w:cs="Book Antiqua"/>
          <w:color w:val="000000"/>
        </w:rPr>
        <w:t xml:space="preserve">, Ren J, Ding C, Wu Y, Chen J, Wang G, Gu G, Li J. Protection of colonic anastomosis with platelet-rich plasma gel in the open abdomen.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864-868 [PMID: 24552769 DOI: 10.1016/j.injury.2014.01.018]</w:t>
      </w:r>
    </w:p>
    <w:p w14:paraId="25FCB6DA" w14:textId="77777777" w:rsidR="00A77B3E" w:rsidRDefault="00E8150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Göksu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Alakuş</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Ertan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Akgün</w:t>
      </w:r>
      <w:proofErr w:type="spellEnd"/>
      <w:r>
        <w:rPr>
          <w:rFonts w:ascii="Book Antiqua" w:eastAsia="Book Antiqua" w:hAnsi="Book Antiqua" w:cs="Book Antiqua"/>
          <w:color w:val="000000"/>
        </w:rPr>
        <w:t xml:space="preserve"> S. Effect of platelet-rich plasma on colon anastomosis in rats in which hyperthermic intra-peritoneal chemotherapy was performed using 5-fluorouracil.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2290-2297 [PMID: 32436284 DOI: 10.1111/ans.15993]</w:t>
      </w:r>
    </w:p>
    <w:p w14:paraId="6AFF82D0" w14:textId="77777777" w:rsidR="00A77B3E" w:rsidRDefault="00E8150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Sozutek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Cetinkunar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Reyhan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Irkorucu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Cennet</w:t>
      </w:r>
      <w:proofErr w:type="spellEnd"/>
      <w:r>
        <w:rPr>
          <w:rFonts w:ascii="Book Antiqua" w:eastAsia="Book Antiqua" w:hAnsi="Book Antiqua" w:cs="Book Antiqua"/>
          <w:color w:val="000000"/>
        </w:rPr>
        <w:t xml:space="preserve"> A. The Effect of Platelet-Rich-Plasma on the Healing of Left Colonic Anastomosis in a Rat Model of Intra-Abdominal Sepsis.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294-301 [PMID: 26822265 DOI: 10.3109/08941939.2015.1111473]</w:t>
      </w:r>
    </w:p>
    <w:p w14:paraId="674A598D" w14:textId="77777777" w:rsidR="00A77B3E" w:rsidRDefault="00E8150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Gorur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Sozutek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Irkorucu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Karakaya</w:t>
      </w:r>
      <w:proofErr w:type="spellEnd"/>
      <w:r>
        <w:rPr>
          <w:rFonts w:ascii="Book Antiqua" w:eastAsia="Book Antiqua" w:hAnsi="Book Antiqua" w:cs="Book Antiqua"/>
          <w:color w:val="000000"/>
        </w:rPr>
        <w:t xml:space="preserve"> B. The influence of platelet-rich plasma (PRP) on colonic anastomosis healing impaired by intraperitoneal 5-flourouracil application. An experimental study. </w:t>
      </w:r>
      <w:r>
        <w:rPr>
          <w:rFonts w:ascii="Book Antiqua" w:eastAsia="Book Antiqua" w:hAnsi="Book Antiqua" w:cs="Book Antiqua"/>
          <w:i/>
          <w:iCs/>
          <w:color w:val="000000"/>
        </w:rPr>
        <w:t>Acta Cir Bras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e202000504 [PMID: 32638844 DOI: 10.1590/s0102-865020200050000004]</w:t>
      </w:r>
    </w:p>
    <w:p w14:paraId="2A5A56F5" w14:textId="77777777" w:rsidR="00A77B3E" w:rsidRDefault="00E8150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Pehlivanli</w:t>
      </w:r>
      <w:proofErr w:type="spellEnd"/>
      <w:r>
        <w:rPr>
          <w:rFonts w:ascii="Book Antiqua" w:eastAsia="Book Antiqua" w:hAnsi="Book Antiqua" w:cs="Book Antiqua"/>
          <w:b/>
          <w:bCs/>
          <w:color w:val="000000"/>
        </w:rPr>
        <w:t xml:space="preserve"> F</w:t>
      </w:r>
      <w:r w:rsidRPr="00A37D4F">
        <w:rPr>
          <w:rFonts w:ascii="Book Antiqua" w:eastAsia="Book Antiqua" w:hAnsi="Book Antiqua" w:cs="Book Antiqua"/>
          <w:bCs/>
          <w:color w:val="000000"/>
        </w:rPr>
        <w:t>,</w:t>
      </w:r>
      <w:r w:rsidRPr="00A37D4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Karaca</w:t>
      </w:r>
      <w:proofErr w:type="spellEnd"/>
      <w:r>
        <w:rPr>
          <w:rFonts w:ascii="Book Antiqua" w:eastAsia="Book Antiqua" w:hAnsi="Book Antiqua" w:cs="Book Antiqua"/>
          <w:color w:val="000000"/>
        </w:rPr>
        <w:t xml:space="preserve"> G, Aydin O, </w:t>
      </w:r>
      <w:proofErr w:type="spellStart"/>
      <w:r>
        <w:rPr>
          <w:rFonts w:ascii="Book Antiqua" w:eastAsia="Book Antiqua" w:hAnsi="Book Antiqua" w:cs="Book Antiqua"/>
          <w:color w:val="000000"/>
        </w:rPr>
        <w:t>Altunkaya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Şahiner</w:t>
      </w:r>
      <w:proofErr w:type="spellEnd"/>
      <w:r>
        <w:rPr>
          <w:rFonts w:ascii="Book Antiqua" w:eastAsia="Book Antiqua" w:hAnsi="Book Antiqua" w:cs="Book Antiqua"/>
          <w:color w:val="000000"/>
        </w:rPr>
        <w:t xml:space="preserve"> İt, </w:t>
      </w:r>
      <w:proofErr w:type="spellStart"/>
      <w:r>
        <w:rPr>
          <w:rFonts w:ascii="Book Antiqua" w:eastAsia="Book Antiqua" w:hAnsi="Book Antiqua" w:cs="Book Antiqua"/>
          <w:color w:val="000000"/>
        </w:rPr>
        <w:t>Özden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Hafize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Pekicici</w:t>
      </w:r>
      <w:proofErr w:type="spellEnd"/>
      <w:r>
        <w:rPr>
          <w:rFonts w:ascii="Book Antiqua" w:eastAsia="Book Antiqua" w:hAnsi="Book Antiqua" w:cs="Book Antiqua"/>
          <w:color w:val="000000"/>
        </w:rPr>
        <w:t xml:space="preserve"> Mr. Effects of thymoquinone, zeolite and platelet rich plasma on the healing of ischemic colonic anastomosis. </w:t>
      </w:r>
      <w:proofErr w:type="spellStart"/>
      <w:r w:rsidRPr="00A37D4F">
        <w:rPr>
          <w:rFonts w:ascii="Book Antiqua" w:eastAsia="Book Antiqua" w:hAnsi="Book Antiqua" w:cs="Book Antiqua"/>
          <w:i/>
          <w:color w:val="000000"/>
        </w:rPr>
        <w:t>Kırıkkale</w:t>
      </w:r>
      <w:proofErr w:type="spellEnd"/>
      <w:r w:rsidRPr="00A37D4F">
        <w:rPr>
          <w:rFonts w:ascii="Book Antiqua" w:eastAsia="Book Antiqua" w:hAnsi="Book Antiqua" w:cs="Book Antiqua"/>
          <w:i/>
          <w:color w:val="000000"/>
        </w:rPr>
        <w:t xml:space="preserve"> </w:t>
      </w:r>
      <w:proofErr w:type="spellStart"/>
      <w:r w:rsidRPr="00A37D4F">
        <w:rPr>
          <w:rFonts w:ascii="Book Antiqua" w:eastAsia="Book Antiqua" w:hAnsi="Book Antiqua" w:cs="Book Antiqua"/>
          <w:i/>
          <w:color w:val="000000"/>
        </w:rPr>
        <w:t>Üniversitesi</w:t>
      </w:r>
      <w:proofErr w:type="spellEnd"/>
      <w:r w:rsidRPr="00A37D4F">
        <w:rPr>
          <w:rFonts w:ascii="Book Antiqua" w:eastAsia="Book Antiqua" w:hAnsi="Book Antiqua" w:cs="Book Antiqua"/>
          <w:i/>
          <w:color w:val="000000"/>
        </w:rPr>
        <w:t xml:space="preserve"> </w:t>
      </w:r>
      <w:proofErr w:type="spellStart"/>
      <w:r w:rsidRPr="00A37D4F">
        <w:rPr>
          <w:rFonts w:ascii="Book Antiqua" w:eastAsia="Book Antiqua" w:hAnsi="Book Antiqua" w:cs="Book Antiqua"/>
          <w:i/>
          <w:color w:val="000000"/>
        </w:rPr>
        <w:t>Tıp</w:t>
      </w:r>
      <w:proofErr w:type="spellEnd"/>
      <w:r w:rsidRPr="00A37D4F">
        <w:rPr>
          <w:rFonts w:ascii="Book Antiqua" w:eastAsia="Book Antiqua" w:hAnsi="Book Antiqua" w:cs="Book Antiqua"/>
          <w:i/>
          <w:color w:val="000000"/>
        </w:rPr>
        <w:t xml:space="preserve"> </w:t>
      </w:r>
      <w:proofErr w:type="spellStart"/>
      <w:r w:rsidRPr="00A37D4F">
        <w:rPr>
          <w:rFonts w:ascii="Book Antiqua" w:eastAsia="Book Antiqua" w:hAnsi="Book Antiqua" w:cs="Book Antiqua"/>
          <w:i/>
          <w:color w:val="000000"/>
        </w:rPr>
        <w:t>Fakültesi</w:t>
      </w:r>
      <w:proofErr w:type="spellEnd"/>
      <w:r w:rsidRPr="00A37D4F">
        <w:rPr>
          <w:rFonts w:ascii="Book Antiqua" w:eastAsia="Book Antiqua" w:hAnsi="Book Antiqua" w:cs="Book Antiqua"/>
          <w:i/>
          <w:color w:val="000000"/>
        </w:rPr>
        <w:t xml:space="preserve"> </w:t>
      </w:r>
      <w:proofErr w:type="spellStart"/>
      <w:r w:rsidRPr="00A37D4F">
        <w:rPr>
          <w:rFonts w:ascii="Book Antiqua" w:eastAsia="Book Antiqua" w:hAnsi="Book Antiqua" w:cs="Book Antiqua"/>
          <w:i/>
          <w:color w:val="000000"/>
        </w:rPr>
        <w:t>Derg</w:t>
      </w:r>
      <w:proofErr w:type="spellEnd"/>
      <w:r>
        <w:rPr>
          <w:rFonts w:ascii="Book Antiqua" w:eastAsia="Book Antiqua" w:hAnsi="Book Antiqua" w:cs="Book Antiqua"/>
          <w:color w:val="000000"/>
        </w:rPr>
        <w:t xml:space="preserve"> </w:t>
      </w:r>
      <w:r w:rsidR="00A37D4F">
        <w:rPr>
          <w:rFonts w:ascii="Book Antiqua" w:hAnsi="Book Antiqua" w:cs="Book Antiqua" w:hint="eastAsia"/>
          <w:color w:val="000000"/>
          <w:lang w:eastAsia="zh-CN"/>
        </w:rPr>
        <w:t xml:space="preserve">2019; </w:t>
      </w:r>
      <w:r w:rsidRPr="00A37D4F">
        <w:rPr>
          <w:rFonts w:ascii="Book Antiqua" w:eastAsia="Book Antiqua" w:hAnsi="Book Antiqua" w:cs="Book Antiqua"/>
          <w:b/>
          <w:color w:val="000000"/>
        </w:rPr>
        <w:t>21</w:t>
      </w:r>
      <w:r>
        <w:rPr>
          <w:rFonts w:ascii="Book Antiqua" w:eastAsia="Book Antiqua" w:hAnsi="Book Antiqua" w:cs="Book Antiqua"/>
          <w:color w:val="000000"/>
        </w:rPr>
        <w:t>:</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65</w:t>
      </w:r>
      <w:r w:rsidR="00A37D4F">
        <w:rPr>
          <w:rFonts w:ascii="Book Antiqua" w:hAnsi="Book Antiqua" w:cs="Book Antiqua" w:hint="eastAsia"/>
          <w:color w:val="000000"/>
          <w:lang w:eastAsia="zh-CN"/>
        </w:rPr>
        <w:t>-</w:t>
      </w:r>
      <w:r>
        <w:rPr>
          <w:rFonts w:ascii="Book Antiqua" w:eastAsia="Book Antiqua" w:hAnsi="Book Antiqua" w:cs="Book Antiqua"/>
          <w:color w:val="000000"/>
        </w:rPr>
        <w:t>72 [DOI:</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10.24938/kutfd.522809]</w:t>
      </w:r>
    </w:p>
    <w:p w14:paraId="66C6BB96" w14:textId="77777777" w:rsidR="00A77B3E" w:rsidRDefault="00E8150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Ocak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Buk OF, </w:t>
      </w:r>
      <w:proofErr w:type="spellStart"/>
      <w:r>
        <w:rPr>
          <w:rFonts w:ascii="Book Antiqua" w:eastAsia="Book Antiqua" w:hAnsi="Book Antiqua" w:cs="Book Antiqua"/>
          <w:color w:val="000000"/>
        </w:rPr>
        <w:t>Genc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Avcı</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Uzuner</w:t>
      </w:r>
      <w:proofErr w:type="spellEnd"/>
      <w:r>
        <w:rPr>
          <w:rFonts w:ascii="Book Antiqua" w:eastAsia="Book Antiqua" w:hAnsi="Book Antiqua" w:cs="Book Antiqua"/>
          <w:color w:val="000000"/>
        </w:rPr>
        <w:t xml:space="preserve"> HO, </w:t>
      </w:r>
      <w:proofErr w:type="spellStart"/>
      <w:r>
        <w:rPr>
          <w:rFonts w:ascii="Book Antiqua" w:eastAsia="Book Antiqua" w:hAnsi="Book Antiqua" w:cs="Book Antiqua"/>
          <w:color w:val="000000"/>
        </w:rPr>
        <w:t>Gundogdu</w:t>
      </w:r>
      <w:proofErr w:type="spellEnd"/>
      <w:r>
        <w:rPr>
          <w:rFonts w:ascii="Book Antiqua" w:eastAsia="Book Antiqua" w:hAnsi="Book Antiqua" w:cs="Book Antiqua"/>
          <w:color w:val="000000"/>
        </w:rPr>
        <w:t xml:space="preserve"> SB. The effects of platelet-rich-plasma gel application to the colonic anastomosis in hyperthermic intraperitoneal chemotherapy: An experimental rat model.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1426-1432 [PMID: 31448554 DOI: 10.1111/iwj.13207]</w:t>
      </w:r>
    </w:p>
    <w:p w14:paraId="71174760" w14:textId="77777777" w:rsidR="00A77B3E" w:rsidRDefault="00E8150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Buk OF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Genc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Avcı</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Uzuner</w:t>
      </w:r>
      <w:proofErr w:type="spellEnd"/>
      <w:r>
        <w:rPr>
          <w:rFonts w:ascii="Book Antiqua" w:eastAsia="Book Antiqua" w:hAnsi="Book Antiqua" w:cs="Book Antiqua"/>
          <w:color w:val="000000"/>
        </w:rPr>
        <w:t xml:space="preserve"> HO. Is platelet-rich plasma improves the anastomotic healing in hyperthermic intraperitoneal chemotherapy with oxaliplatin: an experimental rat study.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89-95 [PMID: 32051817 DOI: 10.4174/astr.2020.98.2.89]</w:t>
      </w:r>
    </w:p>
    <w:p w14:paraId="251A1E92" w14:textId="77777777" w:rsidR="00A77B3E" w:rsidRDefault="00E81509">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Yalı</w:t>
      </w:r>
      <w:proofErr w:type="spellEnd"/>
      <w:r>
        <w:rPr>
          <w:rFonts w:ascii="Book Antiqua" w:eastAsia="Book Antiqua" w:hAnsi="Book Antiqua" w:cs="Book Antiqua"/>
          <w:b/>
          <w:bCs/>
          <w:color w:val="000000"/>
        </w:rPr>
        <w:t xml:space="preserve"> AC</w:t>
      </w:r>
      <w:r w:rsidRPr="001D4DC9">
        <w:rPr>
          <w:rFonts w:ascii="Book Antiqua" w:eastAsia="Book Antiqua" w:hAnsi="Book Antiqua" w:cs="Book Antiqua"/>
          <w:bCs/>
          <w:color w:val="000000"/>
        </w:rPr>
        <w:t>,</w:t>
      </w:r>
      <w:r w:rsidRPr="001D4DC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Karagöz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Ertan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Topuz</w:t>
      </w:r>
      <w:proofErr w:type="spellEnd"/>
      <w:r>
        <w:rPr>
          <w:rFonts w:ascii="Book Antiqua" w:eastAsia="Book Antiqua" w:hAnsi="Book Antiqua" w:cs="Book Antiqua"/>
          <w:color w:val="000000"/>
        </w:rPr>
        <w:t xml:space="preserve"> Ö. Application of Platelet Rich Plasma in Experimental Colonic Anastomosis for Improved Strength. </w:t>
      </w:r>
      <w:r w:rsidRPr="001D4DC9">
        <w:rPr>
          <w:rFonts w:ascii="Book Antiqua" w:eastAsia="Book Antiqua" w:hAnsi="Book Antiqua" w:cs="Book Antiqua"/>
          <w:i/>
          <w:color w:val="000000"/>
        </w:rPr>
        <w:t>Indian J Surg</w:t>
      </w:r>
      <w:r>
        <w:rPr>
          <w:rFonts w:ascii="Book Antiqua" w:eastAsia="Book Antiqua" w:hAnsi="Book Antiqua" w:cs="Book Antiqua"/>
          <w:color w:val="000000"/>
        </w:rPr>
        <w:t xml:space="preserve"> 2020;</w:t>
      </w:r>
      <w:r w:rsidR="001D4DC9">
        <w:rPr>
          <w:rFonts w:ascii="Book Antiqua" w:hAnsi="Book Antiqua" w:cs="Book Antiqua" w:hint="eastAsia"/>
          <w:color w:val="000000"/>
          <w:lang w:eastAsia="zh-CN"/>
        </w:rPr>
        <w:t xml:space="preserve"> </w:t>
      </w:r>
      <w:r w:rsidR="001D4DC9" w:rsidRPr="001D4DC9">
        <w:rPr>
          <w:rFonts w:ascii="Book Antiqua" w:hAnsi="Book Antiqua" w:cs="Book Antiqua"/>
          <w:b/>
          <w:color w:val="000000"/>
          <w:lang w:eastAsia="zh-CN"/>
        </w:rPr>
        <w:t>83</w:t>
      </w:r>
      <w:r w:rsidR="001D4DC9">
        <w:rPr>
          <w:rFonts w:ascii="Book Antiqua" w:hAnsi="Book Antiqua" w:cs="Book Antiqua" w:hint="eastAsia"/>
          <w:color w:val="000000"/>
          <w:lang w:eastAsia="zh-CN"/>
        </w:rPr>
        <w:t>:</w:t>
      </w:r>
      <w:r w:rsidR="001D4DC9" w:rsidRPr="001D4DC9">
        <w:rPr>
          <w:rFonts w:ascii="Book Antiqua" w:hAnsi="Book Antiqua" w:cs="Book Antiqua"/>
          <w:color w:val="000000"/>
          <w:lang w:eastAsia="zh-CN"/>
        </w:rPr>
        <w:t xml:space="preserve"> 500</w:t>
      </w:r>
      <w:r w:rsidR="001D4DC9">
        <w:rPr>
          <w:rFonts w:ascii="Book Antiqua" w:hAnsi="Book Antiqua" w:cs="Book Antiqua" w:hint="eastAsia"/>
          <w:color w:val="000000"/>
          <w:lang w:eastAsia="zh-CN"/>
        </w:rPr>
        <w:t>-</w:t>
      </w:r>
      <w:r w:rsidR="001D4DC9" w:rsidRPr="001D4DC9">
        <w:rPr>
          <w:rFonts w:ascii="Book Antiqua" w:hAnsi="Book Antiqua" w:cs="Book Antiqua"/>
          <w:color w:val="000000"/>
          <w:lang w:eastAsia="zh-CN"/>
        </w:rPr>
        <w:t xml:space="preserve">504 </w:t>
      </w:r>
      <w:r>
        <w:rPr>
          <w:rFonts w:ascii="Book Antiqua" w:eastAsia="Book Antiqua" w:hAnsi="Book Antiqua" w:cs="Book Antiqua"/>
          <w:color w:val="000000"/>
        </w:rPr>
        <w:t>[DOI: 10.1007/s12262-020-02400-x]</w:t>
      </w:r>
    </w:p>
    <w:p w14:paraId="761381B4" w14:textId="77777777" w:rsidR="00A77B3E" w:rsidRDefault="00E8150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Verhofstad</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Lange WP, van der </w:t>
      </w:r>
      <w:proofErr w:type="spellStart"/>
      <w:r>
        <w:rPr>
          <w:rFonts w:ascii="Book Antiqua" w:eastAsia="Book Antiqua" w:hAnsi="Book Antiqua" w:cs="Book Antiqua"/>
          <w:color w:val="000000"/>
        </w:rPr>
        <w:t>Laak</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Verhofstad</w:t>
      </w:r>
      <w:proofErr w:type="spellEnd"/>
      <w:r>
        <w:rPr>
          <w:rFonts w:ascii="Book Antiqua" w:eastAsia="Book Antiqua" w:hAnsi="Book Antiqua" w:cs="Book Antiqua"/>
          <w:color w:val="000000"/>
        </w:rPr>
        <w:t xml:space="preserve"> AA, Hendriks T. Microscopic analysis of anastomotic healing in the intestine of normal and diabetic rats.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423-431 [PMID: 11289291 DOI: 10.1007/BF02234744]</w:t>
      </w:r>
    </w:p>
    <w:p w14:paraId="6563DF35" w14:textId="77777777" w:rsidR="00A77B3E" w:rsidRDefault="00E8150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Kerem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Bedirli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Karahacioglu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Pasaoglu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Bayraktar</w:t>
      </w:r>
      <w:proofErr w:type="spellEnd"/>
      <w:r>
        <w:rPr>
          <w:rFonts w:ascii="Book Antiqua" w:eastAsia="Book Antiqua" w:hAnsi="Book Antiqua" w:cs="Book Antiqua"/>
          <w:color w:val="000000"/>
        </w:rPr>
        <w:t xml:space="preserve"> N, Yilmaz TU, </w:t>
      </w:r>
      <w:proofErr w:type="spellStart"/>
      <w:r>
        <w:rPr>
          <w:rFonts w:ascii="Book Antiqua" w:eastAsia="Book Antiqua" w:hAnsi="Book Antiqua" w:cs="Book Antiqua"/>
          <w:color w:val="000000"/>
        </w:rPr>
        <w:t>Sakrak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Goksel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M. Effects of soluble fiber on matrix metalloproteinase-2 activity and healing of colon anastomosis in rats given radiotherapy.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661-670 [PMID: 16677740 DOI: 10.1016/j.clnu.2006.01.028]</w:t>
      </w:r>
    </w:p>
    <w:p w14:paraId="4376E82B" w14:textId="77777777" w:rsidR="00A77B3E" w:rsidRDefault="00E8150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Munireddy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Kavalukas</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Barbul</w:t>
      </w:r>
      <w:proofErr w:type="spellEnd"/>
      <w:r>
        <w:rPr>
          <w:rFonts w:ascii="Book Antiqua" w:eastAsia="Book Antiqua" w:hAnsi="Book Antiqua" w:cs="Book Antiqua"/>
          <w:color w:val="000000"/>
        </w:rPr>
        <w:t xml:space="preserve"> A. Intra-abdominal healing: gastrointestinal tract and adhesions.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90</w:t>
      </w:r>
      <w:r>
        <w:rPr>
          <w:rFonts w:ascii="Book Antiqua" w:eastAsia="Book Antiqua" w:hAnsi="Book Antiqua" w:cs="Book Antiqua"/>
          <w:color w:val="000000"/>
        </w:rPr>
        <w:t>: 1227-1236 [PMID: 21074038 DOI: 10.1016/j.suc.2010.08.002]</w:t>
      </w:r>
    </w:p>
    <w:p w14:paraId="43B59363" w14:textId="77777777" w:rsidR="00A77B3E" w:rsidRDefault="00E8150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Srivastava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Khare</w:t>
      </w:r>
      <w:proofErr w:type="spellEnd"/>
      <w:r>
        <w:rPr>
          <w:rFonts w:ascii="Book Antiqua" w:eastAsia="Book Antiqua" w:hAnsi="Book Antiqua" w:cs="Book Antiqua"/>
          <w:color w:val="000000"/>
        </w:rPr>
        <w:t xml:space="preserve"> P, Nagar HK, </w:t>
      </w:r>
      <w:proofErr w:type="spellStart"/>
      <w:r>
        <w:rPr>
          <w:rFonts w:ascii="Book Antiqua" w:eastAsia="Book Antiqua" w:hAnsi="Book Antiqua" w:cs="Book Antiqua"/>
          <w:color w:val="000000"/>
        </w:rPr>
        <w:t>Raghuwanshi</w:t>
      </w:r>
      <w:proofErr w:type="spellEnd"/>
      <w:r>
        <w:rPr>
          <w:rFonts w:ascii="Book Antiqua" w:eastAsia="Book Antiqua" w:hAnsi="Book Antiqua" w:cs="Book Antiqua"/>
          <w:color w:val="000000"/>
        </w:rPr>
        <w:t xml:space="preserve"> N, Srivastava R. Hydroxyproline: A Potential Biochemical Marker and Its Role in the Pathogenesis of Different Diseases.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Protein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596-602 [PMID: 26916157 DOI: 10.2174/1389203717666151201192247]</w:t>
      </w:r>
    </w:p>
    <w:p w14:paraId="27E407AC" w14:textId="77777777" w:rsidR="00A77B3E" w:rsidRDefault="00E8150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Bucknall TE</w:t>
      </w:r>
      <w:r>
        <w:rPr>
          <w:rFonts w:ascii="Book Antiqua" w:eastAsia="Book Antiqua" w:hAnsi="Book Antiqua" w:cs="Book Antiqua"/>
          <w:color w:val="000000"/>
        </w:rPr>
        <w:t xml:space="preserve">. The effect of local infection upon wound healing: an experimental study.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1980; </w:t>
      </w:r>
      <w:r>
        <w:rPr>
          <w:rFonts w:ascii="Book Antiqua" w:eastAsia="Book Antiqua" w:hAnsi="Book Antiqua" w:cs="Book Antiqua"/>
          <w:b/>
          <w:bCs/>
          <w:color w:val="000000"/>
        </w:rPr>
        <w:t>67</w:t>
      </w:r>
      <w:r>
        <w:rPr>
          <w:rFonts w:ascii="Book Antiqua" w:eastAsia="Book Antiqua" w:hAnsi="Book Antiqua" w:cs="Book Antiqua"/>
          <w:color w:val="000000"/>
        </w:rPr>
        <w:t>: 851-855 [PMID: 6160895 DOI: 10.1002/bjs.1800671205]</w:t>
      </w:r>
    </w:p>
    <w:p w14:paraId="720708A1" w14:textId="77777777" w:rsidR="00A77B3E" w:rsidRDefault="00E8150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Newton PM</w:t>
      </w:r>
      <w:r>
        <w:rPr>
          <w:rFonts w:ascii="Book Antiqua" w:eastAsia="Book Antiqua" w:hAnsi="Book Antiqua" w:cs="Book Antiqua"/>
          <w:color w:val="000000"/>
        </w:rPr>
        <w:t xml:space="preserve">, Watson JA, </w:t>
      </w:r>
      <w:proofErr w:type="spellStart"/>
      <w:r>
        <w:rPr>
          <w:rFonts w:ascii="Book Antiqua" w:eastAsia="Book Antiqua" w:hAnsi="Book Antiqua" w:cs="Book Antiqua"/>
          <w:color w:val="000000"/>
        </w:rPr>
        <w:t>Wolowacz</w:t>
      </w:r>
      <w:proofErr w:type="spellEnd"/>
      <w:r>
        <w:rPr>
          <w:rFonts w:ascii="Book Antiqua" w:eastAsia="Book Antiqua" w:hAnsi="Book Antiqua" w:cs="Book Antiqua"/>
          <w:color w:val="000000"/>
        </w:rPr>
        <w:t xml:space="preserve"> RG, Wood EJ. Macrophages restrain contraction of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wound healing model. </w:t>
      </w:r>
      <w:r>
        <w:rPr>
          <w:rFonts w:ascii="Book Antiqua" w:eastAsia="Book Antiqua" w:hAnsi="Book Antiqua" w:cs="Book Antiqua"/>
          <w:i/>
          <w:iCs/>
          <w:color w:val="000000"/>
        </w:rPr>
        <w:t>Inflammation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207-214 [PMID: 15673162 DOI: 10.1023/B:IFLA.0000049045.41784.59]</w:t>
      </w:r>
    </w:p>
    <w:p w14:paraId="12E2FCB5" w14:textId="77777777" w:rsidR="00A77B3E" w:rsidRDefault="00E8150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Witte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Barbul</w:t>
      </w:r>
      <w:proofErr w:type="spellEnd"/>
      <w:r>
        <w:rPr>
          <w:rFonts w:ascii="Book Antiqua" w:eastAsia="Book Antiqua" w:hAnsi="Book Antiqua" w:cs="Book Antiqua"/>
          <w:color w:val="000000"/>
        </w:rPr>
        <w:t xml:space="preserve"> A. General principles of wound healing.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1997; </w:t>
      </w:r>
      <w:r>
        <w:rPr>
          <w:rFonts w:ascii="Book Antiqua" w:eastAsia="Book Antiqua" w:hAnsi="Book Antiqua" w:cs="Book Antiqua"/>
          <w:b/>
          <w:bCs/>
          <w:color w:val="000000"/>
        </w:rPr>
        <w:t>77</w:t>
      </w:r>
      <w:r>
        <w:rPr>
          <w:rFonts w:ascii="Book Antiqua" w:eastAsia="Book Antiqua" w:hAnsi="Book Antiqua" w:cs="Book Antiqua"/>
          <w:color w:val="000000"/>
        </w:rPr>
        <w:t>: 509-528 [PMID: 9194878 DOI: 10.1016/s0039-6109(05)70566-1]</w:t>
      </w:r>
    </w:p>
    <w:p w14:paraId="290554BE" w14:textId="77777777" w:rsidR="00A77B3E" w:rsidRDefault="00E8150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Mio T</w:t>
      </w:r>
      <w:r>
        <w:rPr>
          <w:rFonts w:ascii="Book Antiqua" w:eastAsia="Book Antiqua" w:hAnsi="Book Antiqua" w:cs="Book Antiqua"/>
          <w:color w:val="000000"/>
        </w:rPr>
        <w:t xml:space="preserve">, Adachi Y, </w:t>
      </w:r>
      <w:proofErr w:type="spellStart"/>
      <w:r>
        <w:rPr>
          <w:rFonts w:ascii="Book Antiqua" w:eastAsia="Book Antiqua" w:hAnsi="Book Antiqua" w:cs="Book Antiqua"/>
          <w:color w:val="000000"/>
        </w:rPr>
        <w:t>Romberger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Ertl</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Rennard</w:t>
      </w:r>
      <w:proofErr w:type="spellEnd"/>
      <w:r>
        <w:rPr>
          <w:rFonts w:ascii="Book Antiqua" w:eastAsia="Book Antiqua" w:hAnsi="Book Antiqua" w:cs="Book Antiqua"/>
          <w:color w:val="000000"/>
        </w:rPr>
        <w:t xml:space="preserve"> SI. Regulation of fibroblast proliferation in three-dimensional collagen gel matrix. </w:t>
      </w:r>
      <w:r>
        <w:rPr>
          <w:rFonts w:ascii="Book Antiqua" w:eastAsia="Book Antiqua" w:hAnsi="Book Antiqua" w:cs="Book Antiqua"/>
          <w:i/>
          <w:iCs/>
          <w:color w:val="000000"/>
        </w:rPr>
        <w:t xml:space="preserve">In Vitro Cell Dev Biol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32</w:t>
      </w:r>
      <w:r>
        <w:rPr>
          <w:rFonts w:ascii="Book Antiqua" w:eastAsia="Book Antiqua" w:hAnsi="Book Antiqua" w:cs="Book Antiqua"/>
          <w:color w:val="000000"/>
        </w:rPr>
        <w:t>: 427-433 [PMID: 8856343 DOI: 10.1007/BF02723005]</w:t>
      </w:r>
    </w:p>
    <w:p w14:paraId="4C90BE36" w14:textId="77777777" w:rsidR="00A77B3E" w:rsidRDefault="00E81509">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Lee SH</w:t>
      </w:r>
      <w:r>
        <w:rPr>
          <w:rFonts w:ascii="Book Antiqua" w:eastAsia="Book Antiqua" w:hAnsi="Book Antiqua" w:cs="Book Antiqua"/>
          <w:color w:val="000000"/>
        </w:rPr>
        <w:t xml:space="preserve">, Lee JH, Cho KH. Effects of Human Adipose-derived Stem Cells on Cutaneous Wound Healing in Nude Mice. </w:t>
      </w:r>
      <w:r>
        <w:rPr>
          <w:rFonts w:ascii="Book Antiqua" w:eastAsia="Book Antiqua" w:hAnsi="Book Antiqua" w:cs="Book Antiqua"/>
          <w:i/>
          <w:iCs/>
          <w:color w:val="000000"/>
        </w:rPr>
        <w:t>Ann Dermatol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150-155 [PMID: 21747612 DOI: 10.5021/ad.2011.23.2.150]</w:t>
      </w:r>
    </w:p>
    <w:p w14:paraId="67DDF881" w14:textId="77777777" w:rsidR="00A77B3E" w:rsidRDefault="00E8150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Huang SP</w:t>
      </w:r>
      <w:r>
        <w:rPr>
          <w:rFonts w:ascii="Book Antiqua" w:eastAsia="Book Antiqua" w:hAnsi="Book Antiqua" w:cs="Book Antiqua"/>
          <w:color w:val="000000"/>
        </w:rPr>
        <w:t xml:space="preserve">, Hsu CC, Chang SC, Wang CH, Deng SC, Dai NT, Chen TM, Chan JY, Chen SG, Huang SM. Adipose-derived stem cells seeded on acellular dermal matrix grafts enhance wound healing in a murine model of a full-thickness defect.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69</w:t>
      </w:r>
      <w:r>
        <w:rPr>
          <w:rFonts w:ascii="Book Antiqua" w:eastAsia="Book Antiqua" w:hAnsi="Book Antiqua" w:cs="Book Antiqua"/>
          <w:color w:val="000000"/>
        </w:rPr>
        <w:t>: 656-662 [PMID: 23154338 DOI: 10.1097/SAP.0b013e318273f909]</w:t>
      </w:r>
    </w:p>
    <w:p w14:paraId="4993535D" w14:textId="77777777" w:rsidR="00A77B3E" w:rsidRDefault="00E8150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Song SH</w:t>
      </w:r>
      <w:r>
        <w:rPr>
          <w:rFonts w:ascii="Book Antiqua" w:eastAsia="Book Antiqua" w:hAnsi="Book Antiqua" w:cs="Book Antiqua"/>
          <w:color w:val="000000"/>
        </w:rPr>
        <w:t xml:space="preserve">, Lee MO, Lee JS,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HC, Kim HG, Kim WS,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M, Cha HJ. Genetic modification of human adipose-derived stem cells for promoting wound healing. </w:t>
      </w:r>
      <w:r>
        <w:rPr>
          <w:rFonts w:ascii="Book Antiqua" w:eastAsia="Book Antiqua" w:hAnsi="Book Antiqua" w:cs="Book Antiqua"/>
          <w:i/>
          <w:iCs/>
          <w:color w:val="000000"/>
        </w:rPr>
        <w:t>J Dermatol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66</w:t>
      </w:r>
      <w:r>
        <w:rPr>
          <w:rFonts w:ascii="Book Antiqua" w:eastAsia="Book Antiqua" w:hAnsi="Book Antiqua" w:cs="Book Antiqua"/>
          <w:color w:val="000000"/>
        </w:rPr>
        <w:t>: 98-107 [PMID: 22472356 DOI: 10.1016/j.jdermsci.2012.02.010]</w:t>
      </w:r>
    </w:p>
    <w:p w14:paraId="33F20335" w14:textId="77777777" w:rsidR="00A77B3E" w:rsidRDefault="00E8150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Mason RM</w:t>
      </w:r>
      <w:r>
        <w:rPr>
          <w:rFonts w:ascii="Book Antiqua" w:eastAsia="Book Antiqua" w:hAnsi="Book Antiqua" w:cs="Book Antiqua"/>
          <w:color w:val="000000"/>
        </w:rPr>
        <w:t xml:space="preserve">, Wahab NA. Extracellular matrix metabolism in diabetic nephropathy.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1358-1373 [PMID: 12707406 DOI: 10.1097/01.asn.0000065640.77499.d7]</w:t>
      </w:r>
    </w:p>
    <w:p w14:paraId="6671DBB9" w14:textId="77777777" w:rsidR="00A77B3E" w:rsidRDefault="00E8150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YW</w:t>
      </w:r>
      <w:r>
        <w:rPr>
          <w:rFonts w:ascii="Book Antiqua" w:eastAsia="Book Antiqua" w:hAnsi="Book Antiqua" w:cs="Book Antiqua"/>
          <w:color w:val="000000"/>
        </w:rPr>
        <w:t xml:space="preserve">, Lian P, Huang B, Zheng HT, Wang MH, Gu WL, Li XX, Xu Y, Cai SJ. Very Early Colorectal Anastomotic Leakage within 5 Post-operative Days: a More Severe Subtype Needs </w:t>
      </w:r>
      <w:proofErr w:type="spellStart"/>
      <w:r>
        <w:rPr>
          <w:rFonts w:ascii="Book Antiqua" w:eastAsia="Book Antiqua" w:hAnsi="Book Antiqua" w:cs="Book Antiqua"/>
          <w:color w:val="000000"/>
        </w:rPr>
        <w:t>Relaparatomy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39936 [PMID: 28084305 DOI: 10.1038/srep39936]</w:t>
      </w:r>
    </w:p>
    <w:p w14:paraId="39072F62" w14:textId="77777777" w:rsidR="00A77B3E" w:rsidRDefault="00E8150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Hyman N</w:t>
      </w:r>
      <w:r>
        <w:rPr>
          <w:rFonts w:ascii="Book Antiqua" w:eastAsia="Book Antiqua" w:hAnsi="Book Antiqua" w:cs="Book Antiqua"/>
          <w:color w:val="000000"/>
        </w:rPr>
        <w:t xml:space="preserve">, Manchester TL, Osler T, Burns B,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PA. Anastomotic leaks after intestinal anastomosis: it's later than you think.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254-258 [PMID: 17245179 DOI: 10.1097/01.sla.0000225083.27182.85]</w:t>
      </w:r>
    </w:p>
    <w:p w14:paraId="63B1A102" w14:textId="77777777" w:rsidR="00A77B3E" w:rsidRDefault="00E8150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Schiff A</w:t>
      </w:r>
      <w:r>
        <w:rPr>
          <w:rFonts w:ascii="Book Antiqua" w:eastAsia="Book Antiqua" w:hAnsi="Book Antiqua" w:cs="Book Antiqua"/>
          <w:color w:val="000000"/>
        </w:rPr>
        <w:t xml:space="preserve">, Roy S, </w:t>
      </w:r>
      <w:proofErr w:type="spellStart"/>
      <w:r>
        <w:rPr>
          <w:rFonts w:ascii="Book Antiqua" w:eastAsia="Book Antiqua" w:hAnsi="Book Antiqua" w:cs="Book Antiqua"/>
          <w:color w:val="000000"/>
        </w:rPr>
        <w:t>Pignot</w:t>
      </w:r>
      <w:proofErr w:type="spellEnd"/>
      <w:r>
        <w:rPr>
          <w:rFonts w:ascii="Book Antiqua" w:eastAsia="Book Antiqua" w:hAnsi="Book Antiqua" w:cs="Book Antiqua"/>
          <w:color w:val="000000"/>
        </w:rPr>
        <w:t xml:space="preserve"> M, Ghosh SK, </w:t>
      </w:r>
      <w:proofErr w:type="spellStart"/>
      <w:r>
        <w:rPr>
          <w:rFonts w:ascii="Book Antiqua" w:eastAsia="Book Antiqua" w:hAnsi="Book Antiqua" w:cs="Book Antiqua"/>
          <w:color w:val="000000"/>
        </w:rPr>
        <w:t>Fegelman</w:t>
      </w:r>
      <w:proofErr w:type="spellEnd"/>
      <w:r>
        <w:rPr>
          <w:rFonts w:ascii="Book Antiqua" w:eastAsia="Book Antiqua" w:hAnsi="Book Antiqua" w:cs="Book Antiqua"/>
          <w:color w:val="000000"/>
        </w:rPr>
        <w:t xml:space="preserve"> EJ. Diagnosis and Management of Intraoperative Colorectal Anastomotic Leaks: A Global Retrospective Patient Chart Review Study. </w:t>
      </w:r>
      <w:r>
        <w:rPr>
          <w:rFonts w:ascii="Book Antiqua" w:eastAsia="Book Antiqua" w:hAnsi="Book Antiqua" w:cs="Book Antiqua"/>
          <w:i/>
          <w:iCs/>
          <w:color w:val="000000"/>
        </w:rPr>
        <w:t xml:space="preserve">Surg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3852731 [PMID: 28695192 DOI: 10.1155/2017/3852731]</w:t>
      </w:r>
    </w:p>
    <w:p w14:paraId="307AC4D6" w14:textId="77777777" w:rsidR="00A77B3E" w:rsidRDefault="00E8150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Gessler B</w:t>
      </w:r>
      <w:r>
        <w:rPr>
          <w:rFonts w:ascii="Book Antiqua" w:eastAsia="Book Antiqua" w:hAnsi="Book Antiqua" w:cs="Book Antiqua"/>
          <w:color w:val="000000"/>
        </w:rPr>
        <w:t xml:space="preserve">, Eriksson O, </w:t>
      </w:r>
      <w:proofErr w:type="spellStart"/>
      <w:r>
        <w:rPr>
          <w:rFonts w:ascii="Book Antiqua" w:eastAsia="Book Antiqua" w:hAnsi="Book Antiqua" w:cs="Book Antiqua"/>
          <w:color w:val="000000"/>
        </w:rPr>
        <w:t>Angenete</w:t>
      </w:r>
      <w:proofErr w:type="spellEnd"/>
      <w:r>
        <w:rPr>
          <w:rFonts w:ascii="Book Antiqua" w:eastAsia="Book Antiqua" w:hAnsi="Book Antiqua" w:cs="Book Antiqua"/>
          <w:color w:val="000000"/>
        </w:rPr>
        <w:t xml:space="preserve"> E. Diagnosis, treatment, and consequences of anastomotic leakage in colorectal surgery.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549-556 [PMID: 28070659 DOI: 10.1007/s00384-016-2744-x]</w:t>
      </w:r>
    </w:p>
    <w:p w14:paraId="70DE09ED" w14:textId="77777777" w:rsidR="00A77B3E" w:rsidRDefault="00E81509">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Yeap</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Teoh WMK, Nguyen TC, </w:t>
      </w:r>
      <w:proofErr w:type="spellStart"/>
      <w:r>
        <w:rPr>
          <w:rFonts w:ascii="Book Antiqua" w:eastAsia="Book Antiqua" w:hAnsi="Book Antiqua" w:cs="Book Antiqua"/>
          <w:color w:val="000000"/>
        </w:rPr>
        <w:t>Suhardja</w:t>
      </w:r>
      <w:proofErr w:type="spellEnd"/>
      <w:r>
        <w:rPr>
          <w:rFonts w:ascii="Book Antiqua" w:eastAsia="Book Antiqua" w:hAnsi="Book Antiqua" w:cs="Book Antiqua"/>
          <w:color w:val="000000"/>
        </w:rPr>
        <w:t xml:space="preserve"> TS. Preoperative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thrombocytopenia are associated with venous thromboembolism complications after </w:t>
      </w:r>
      <w:r>
        <w:rPr>
          <w:rFonts w:ascii="Book Antiqua" w:eastAsia="Book Antiqua" w:hAnsi="Book Antiqua" w:cs="Book Antiqua"/>
          <w:color w:val="000000"/>
        </w:rPr>
        <w:lastRenderedPageBreak/>
        <w:t xml:space="preserve">colorectal resection.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91</w:t>
      </w:r>
      <w:r>
        <w:rPr>
          <w:rFonts w:ascii="Book Antiqua" w:eastAsia="Book Antiqua" w:hAnsi="Book Antiqua" w:cs="Book Antiqua"/>
          <w:color w:val="000000"/>
        </w:rPr>
        <w:t>: E32-E37 [PMID: 32356410 DOI: 10.1111/ans.15918]</w:t>
      </w:r>
    </w:p>
    <w:p w14:paraId="112FAE2E" w14:textId="77777777" w:rsidR="00A77B3E" w:rsidRDefault="00E81509">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Nikolian</w:t>
      </w:r>
      <w:proofErr w:type="spellEnd"/>
      <w:r>
        <w:rPr>
          <w:rFonts w:ascii="Book Antiqua" w:eastAsia="Book Antiqua" w:hAnsi="Book Antiqua" w:cs="Book Antiqua"/>
          <w:b/>
          <w:bCs/>
          <w:color w:val="000000"/>
        </w:rPr>
        <w:t xml:space="preserve"> VC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Kamdar</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Regenbogen</w:t>
      </w:r>
      <w:proofErr w:type="spellEnd"/>
      <w:r>
        <w:rPr>
          <w:rFonts w:ascii="Book Antiqua" w:eastAsia="Book Antiqua" w:hAnsi="Book Antiqua" w:cs="Book Antiqua"/>
          <w:color w:val="000000"/>
        </w:rPr>
        <w:t xml:space="preserve"> SE, Morris AM, </w:t>
      </w:r>
      <w:proofErr w:type="spellStart"/>
      <w:r>
        <w:rPr>
          <w:rFonts w:ascii="Book Antiqua" w:eastAsia="Book Antiqua" w:hAnsi="Book Antiqua" w:cs="Book Antiqua"/>
          <w:color w:val="000000"/>
        </w:rPr>
        <w:t>Byrn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Suwanabol</w:t>
      </w:r>
      <w:proofErr w:type="spellEnd"/>
      <w:r>
        <w:rPr>
          <w:rFonts w:ascii="Book Antiqua" w:eastAsia="Book Antiqua" w:hAnsi="Book Antiqua" w:cs="Book Antiqua"/>
          <w:color w:val="000000"/>
        </w:rPr>
        <w:t xml:space="preserve"> PA, Campbell DA Jr, Hendren S. Anastomotic leak after colorectal resection: A population-based study of risk factors and hospital variation.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1619-1627 [PMID: 28238345 DOI: 10.1016/j.surg.2016.12.033]</w:t>
      </w:r>
    </w:p>
    <w:p w14:paraId="6D39CF88" w14:textId="77777777" w:rsidR="00A77B3E" w:rsidRDefault="00E81509">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Vertrees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Wakefield M, Pickett C, Greer L, Wilson A, </w:t>
      </w:r>
      <w:proofErr w:type="spellStart"/>
      <w:r>
        <w:rPr>
          <w:rFonts w:ascii="Book Antiqua" w:eastAsia="Book Antiqua" w:hAnsi="Book Antiqua" w:cs="Book Antiqua"/>
          <w:color w:val="000000"/>
        </w:rPr>
        <w:t>Gillern</w:t>
      </w:r>
      <w:proofErr w:type="spellEnd"/>
      <w:r>
        <w:rPr>
          <w:rFonts w:ascii="Book Antiqua" w:eastAsia="Book Antiqua" w:hAnsi="Book Antiqua" w:cs="Book Antiqua"/>
          <w:color w:val="000000"/>
        </w:rPr>
        <w:t xml:space="preserve"> S, Nelson J, Aydelotte J, </w:t>
      </w:r>
      <w:proofErr w:type="spellStart"/>
      <w:r>
        <w:rPr>
          <w:rFonts w:ascii="Book Antiqua" w:eastAsia="Book Antiqua" w:hAnsi="Book Antiqua" w:cs="Book Antiqua"/>
          <w:color w:val="000000"/>
        </w:rPr>
        <w:t>Stojadinovic</w:t>
      </w:r>
      <w:proofErr w:type="spellEnd"/>
      <w:r>
        <w:rPr>
          <w:rFonts w:ascii="Book Antiqua" w:eastAsia="Book Antiqua" w:hAnsi="Book Antiqua" w:cs="Book Antiqua"/>
          <w:color w:val="000000"/>
        </w:rPr>
        <w:t xml:space="preserve"> A, Shriver C. Outcomes of primary repair and primary anastomosis in war-related colon injuries.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1286-91; discussion 1291-3 [PMID: 19430228 DOI: 10.1097/TA.0b013e31819ea3fc]</w:t>
      </w:r>
    </w:p>
    <w:p w14:paraId="5DDB96C8" w14:textId="77777777" w:rsidR="00A77B3E" w:rsidRDefault="00E81509">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Oines</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Krarup</w:t>
      </w:r>
      <w:proofErr w:type="spellEnd"/>
      <w:r>
        <w:rPr>
          <w:rFonts w:ascii="Book Antiqua" w:eastAsia="Book Antiqua" w:hAnsi="Book Antiqua" w:cs="Book Antiqua"/>
          <w:color w:val="000000"/>
        </w:rPr>
        <w:t xml:space="preserve"> PM, Jorgensen LN, </w:t>
      </w:r>
      <w:proofErr w:type="spellStart"/>
      <w:r>
        <w:rPr>
          <w:rFonts w:ascii="Book Antiqua" w:eastAsia="Book Antiqua" w:hAnsi="Book Antiqua" w:cs="Book Antiqua"/>
          <w:color w:val="000000"/>
        </w:rPr>
        <w:t>Agren</w:t>
      </w:r>
      <w:proofErr w:type="spellEnd"/>
      <w:r>
        <w:rPr>
          <w:rFonts w:ascii="Book Antiqua" w:eastAsia="Book Antiqua" w:hAnsi="Book Antiqua" w:cs="Book Antiqua"/>
          <w:color w:val="000000"/>
        </w:rPr>
        <w:t xml:space="preserve"> MS. Pharmacological interventions for improved colonic anastomotic healing: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12637-12648 [PMID: 25253969 DOI: 10.3748/wjg.v20.i35.12637]</w:t>
      </w:r>
    </w:p>
    <w:p w14:paraId="4C345298" w14:textId="77777777" w:rsidR="00A77B3E" w:rsidRDefault="00E8150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Casella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Soricelli</w:t>
      </w:r>
      <w:proofErr w:type="spellEnd"/>
      <w:r>
        <w:rPr>
          <w:rFonts w:ascii="Book Antiqua" w:eastAsia="Book Antiqua" w:hAnsi="Book Antiqua" w:cs="Book Antiqua"/>
          <w:color w:val="000000"/>
        </w:rPr>
        <w:t xml:space="preserve"> E, Genco A, </w:t>
      </w:r>
      <w:proofErr w:type="spellStart"/>
      <w:r>
        <w:rPr>
          <w:rFonts w:ascii="Book Antiqua" w:eastAsia="Book Antiqua" w:hAnsi="Book Antiqua" w:cs="Book Antiqua"/>
          <w:color w:val="000000"/>
        </w:rPr>
        <w:t>Ferrazza</w:t>
      </w:r>
      <w:proofErr w:type="spellEnd"/>
      <w:r>
        <w:rPr>
          <w:rFonts w:ascii="Book Antiqua" w:eastAsia="Book Antiqua" w:hAnsi="Book Antiqua" w:cs="Book Antiqua"/>
          <w:color w:val="000000"/>
        </w:rPr>
        <w:t xml:space="preserve"> G, Basso N, </w:t>
      </w:r>
      <w:proofErr w:type="spellStart"/>
      <w:r>
        <w:rPr>
          <w:rFonts w:ascii="Book Antiqua" w:eastAsia="Book Antiqua" w:hAnsi="Book Antiqua" w:cs="Book Antiqua"/>
          <w:color w:val="000000"/>
        </w:rPr>
        <w:t>Redler</w:t>
      </w:r>
      <w:proofErr w:type="spellEnd"/>
      <w:r>
        <w:rPr>
          <w:rFonts w:ascii="Book Antiqua" w:eastAsia="Book Antiqua" w:hAnsi="Book Antiqua" w:cs="Book Antiqua"/>
          <w:color w:val="000000"/>
        </w:rPr>
        <w:t xml:space="preserve"> A. Use of platelet-rich plasma to reinforce the staple line during laparoscopic sleeve gastrectomy: feasibility study and preliminary outcome.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222-227 [PMID: 25668681 DOI: 10.1089/</w:t>
      </w:r>
      <w:r w:rsidR="001D4DC9">
        <w:rPr>
          <w:rFonts w:ascii="Book Antiqua" w:hAnsi="Book Antiqua" w:cs="Book Antiqua" w:hint="eastAsia"/>
          <w:color w:val="000000"/>
          <w:lang w:eastAsia="zh-CN"/>
        </w:rPr>
        <w:t>l</w:t>
      </w:r>
      <w:r>
        <w:rPr>
          <w:rFonts w:ascii="Book Antiqua" w:eastAsia="Book Antiqua" w:hAnsi="Book Antiqua" w:cs="Book Antiqua"/>
          <w:color w:val="000000"/>
        </w:rPr>
        <w:t>ap.2014.0329]</w:t>
      </w:r>
    </w:p>
    <w:p w14:paraId="0E516631" w14:textId="77777777" w:rsidR="00A77B3E" w:rsidRDefault="00E81509">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Samadi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Sheykhhasan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Khoshinani</w:t>
      </w:r>
      <w:proofErr w:type="spellEnd"/>
      <w:r>
        <w:rPr>
          <w:rFonts w:ascii="Book Antiqua" w:eastAsia="Book Antiqua" w:hAnsi="Book Antiqua" w:cs="Book Antiqua"/>
          <w:color w:val="000000"/>
        </w:rPr>
        <w:t xml:space="preserve"> HM. The Use of Platelet-Rich Plasma in Aesthetic and Regenerative Medicine: A Comprehensive Review. </w:t>
      </w:r>
      <w:r>
        <w:rPr>
          <w:rFonts w:ascii="Book Antiqua" w:eastAsia="Book Antiqua" w:hAnsi="Book Antiqua" w:cs="Book Antiqua"/>
          <w:i/>
          <w:iCs/>
          <w:color w:val="000000"/>
        </w:rPr>
        <w:t xml:space="preserve">Aesthetic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803-814 [PMID: 30552470 DOI: 10.1007/s00266-018-1293-9]</w:t>
      </w:r>
    </w:p>
    <w:p w14:paraId="63CA1886" w14:textId="77777777" w:rsidR="00A77B3E" w:rsidRDefault="00E8150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Marx RE</w:t>
      </w:r>
      <w:r>
        <w:rPr>
          <w:rFonts w:ascii="Book Antiqua" w:eastAsia="Book Antiqua" w:hAnsi="Book Antiqua" w:cs="Book Antiqua"/>
          <w:color w:val="000000"/>
        </w:rPr>
        <w:t xml:space="preserve">. Platelet-rich plasma: evidence to support its use.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62</w:t>
      </w:r>
      <w:r>
        <w:rPr>
          <w:rFonts w:ascii="Book Antiqua" w:eastAsia="Book Antiqua" w:hAnsi="Book Antiqua" w:cs="Book Antiqua"/>
          <w:color w:val="000000"/>
        </w:rPr>
        <w:t>: 489-496 [PMID: 15085519 DOI: 10.1016/j.joms.2003.12.003]</w:t>
      </w:r>
    </w:p>
    <w:p w14:paraId="5B1BCBC2" w14:textId="77777777" w:rsidR="00A77B3E" w:rsidRDefault="00E8150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Marx RE</w:t>
      </w:r>
      <w:r>
        <w:rPr>
          <w:rFonts w:ascii="Book Antiqua" w:eastAsia="Book Antiqua" w:hAnsi="Book Antiqua" w:cs="Book Antiqua"/>
          <w:color w:val="000000"/>
        </w:rPr>
        <w:t xml:space="preserve">. Platelet-rich plasma (PRP): what is PRP and what is not PRP? </w:t>
      </w:r>
      <w:r>
        <w:rPr>
          <w:rFonts w:ascii="Book Antiqua" w:eastAsia="Book Antiqua" w:hAnsi="Book Antiqua" w:cs="Book Antiqua"/>
          <w:i/>
          <w:iCs/>
          <w:color w:val="000000"/>
        </w:rPr>
        <w:t>Implant Dent</w:t>
      </w:r>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225-228 [PMID: 11813662 DOI: 10.1097/00008505-200110000-00002]</w:t>
      </w:r>
    </w:p>
    <w:p w14:paraId="5464AD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690FF6" w14:textId="77777777" w:rsidR="00A77B3E" w:rsidRDefault="00E81509">
      <w:pPr>
        <w:spacing w:line="360" w:lineRule="auto"/>
        <w:jc w:val="both"/>
      </w:pPr>
      <w:r>
        <w:rPr>
          <w:rFonts w:ascii="Book Antiqua" w:eastAsia="Book Antiqua" w:hAnsi="Book Antiqua" w:cs="Book Antiqua"/>
          <w:b/>
          <w:color w:val="000000"/>
        </w:rPr>
        <w:lastRenderedPageBreak/>
        <w:t>Footnotes</w:t>
      </w:r>
    </w:p>
    <w:p w14:paraId="1A9618FA" w14:textId="77777777" w:rsidR="00A77B3E" w:rsidRPr="00E81509" w:rsidRDefault="00E81509">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declared no potential conflicts of interest.</w:t>
      </w:r>
    </w:p>
    <w:p w14:paraId="0B48E2AD" w14:textId="77777777" w:rsidR="00A77B3E" w:rsidRDefault="00A77B3E">
      <w:pPr>
        <w:spacing w:line="360" w:lineRule="auto"/>
        <w:jc w:val="both"/>
      </w:pPr>
    </w:p>
    <w:p w14:paraId="062CAEA3" w14:textId="77777777" w:rsidR="00A77B3E" w:rsidRPr="00E81509" w:rsidRDefault="00E81509">
      <w:pPr>
        <w:spacing w:line="360" w:lineRule="auto"/>
        <w:jc w:val="both"/>
        <w:rPr>
          <w:lang w:eastAsia="zh-CN"/>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zCs w:val="22"/>
        </w:rPr>
        <w:t>The authors have read the PRISMA 2009 Checklist, and the manuscript was prepared and revised according to the PRISMA 2009 Checklist.</w:t>
      </w:r>
    </w:p>
    <w:p w14:paraId="7B3467FF" w14:textId="77777777" w:rsidR="00A77B3E" w:rsidRDefault="00A77B3E">
      <w:pPr>
        <w:spacing w:line="360" w:lineRule="auto"/>
        <w:jc w:val="both"/>
      </w:pPr>
    </w:p>
    <w:p w14:paraId="2486981A" w14:textId="77777777" w:rsidR="00A77B3E" w:rsidRDefault="00E815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85D7AA" w14:textId="77777777" w:rsidR="00A77B3E" w:rsidRDefault="00A77B3E">
      <w:pPr>
        <w:spacing w:line="360" w:lineRule="auto"/>
        <w:jc w:val="both"/>
      </w:pPr>
    </w:p>
    <w:p w14:paraId="5BAF73C4" w14:textId="6AF66D79" w:rsidR="00A77B3E" w:rsidRDefault="00E815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37D4F">
        <w:rPr>
          <w:rFonts w:ascii="Book Antiqua" w:hAnsi="Book Antiqua" w:cs="Book Antiqua" w:hint="eastAsia"/>
          <w:color w:val="000000"/>
          <w:lang w:eastAsia="zh-CN"/>
        </w:rPr>
        <w:t>m</w:t>
      </w:r>
      <w:r>
        <w:rPr>
          <w:rFonts w:ascii="Book Antiqua" w:eastAsia="Book Antiqua" w:hAnsi="Book Antiqua" w:cs="Book Antiqua"/>
          <w:color w:val="000000"/>
        </w:rPr>
        <w:t>anuscript</w:t>
      </w:r>
      <w:r w:rsidR="004D7F6C">
        <w:rPr>
          <w:rFonts w:ascii="Book Antiqua" w:eastAsia="Book Antiqua" w:hAnsi="Book Antiqua" w:cs="Book Antiqua"/>
          <w:color w:val="000000"/>
        </w:rPr>
        <w:t>; Externally peer reviewed.</w:t>
      </w:r>
    </w:p>
    <w:p w14:paraId="74F90C54" w14:textId="77777777" w:rsidR="00A77B3E" w:rsidRDefault="00A77B3E">
      <w:pPr>
        <w:spacing w:line="360" w:lineRule="auto"/>
        <w:jc w:val="both"/>
      </w:pPr>
    </w:p>
    <w:p w14:paraId="115AE276" w14:textId="77777777" w:rsidR="00A77B3E" w:rsidRDefault="00E815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14:paraId="66AE8ABA" w14:textId="77777777" w:rsidR="00A77B3E" w:rsidRDefault="00E815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510CF4CF" w14:textId="77777777" w:rsidR="00A77B3E" w:rsidRDefault="00E81509">
      <w:pPr>
        <w:spacing w:line="360" w:lineRule="auto"/>
        <w:jc w:val="both"/>
      </w:pPr>
      <w:r>
        <w:rPr>
          <w:rFonts w:ascii="Book Antiqua" w:eastAsia="Book Antiqua" w:hAnsi="Book Antiqua" w:cs="Book Antiqua"/>
          <w:b/>
          <w:color w:val="000000"/>
        </w:rPr>
        <w:t xml:space="preserve">Article in press: </w:t>
      </w:r>
    </w:p>
    <w:p w14:paraId="791890F9" w14:textId="77777777" w:rsidR="00A77B3E" w:rsidRDefault="00A77B3E">
      <w:pPr>
        <w:spacing w:line="360" w:lineRule="auto"/>
        <w:jc w:val="both"/>
      </w:pPr>
    </w:p>
    <w:p w14:paraId="3E7E9040" w14:textId="77777777" w:rsidR="00A77B3E" w:rsidRDefault="00E81509">
      <w:pPr>
        <w:spacing w:line="360" w:lineRule="auto"/>
        <w:jc w:val="both"/>
      </w:pPr>
      <w:r>
        <w:rPr>
          <w:rFonts w:ascii="Book Antiqua" w:eastAsia="Book Antiqua" w:hAnsi="Book Antiqua" w:cs="Book Antiqua"/>
          <w:b/>
          <w:color w:val="000000"/>
        </w:rPr>
        <w:t xml:space="preserve">Specialty type: </w:t>
      </w:r>
      <w:r w:rsidR="00A37D4F" w:rsidRPr="00E700C2">
        <w:rPr>
          <w:rFonts w:ascii="Book Antiqua" w:eastAsia="微软雅黑" w:hAnsi="Book Antiqua" w:cs="宋体"/>
        </w:rPr>
        <w:t>Gastroenterology and hepatology</w:t>
      </w:r>
    </w:p>
    <w:p w14:paraId="1870C164" w14:textId="77777777" w:rsidR="00A77B3E" w:rsidRDefault="00E815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8B7E083" w14:textId="77777777" w:rsidR="00A77B3E" w:rsidRDefault="00E81509">
      <w:pPr>
        <w:spacing w:line="360" w:lineRule="auto"/>
        <w:jc w:val="both"/>
      </w:pPr>
      <w:r>
        <w:rPr>
          <w:rFonts w:ascii="Book Antiqua" w:eastAsia="Book Antiqua" w:hAnsi="Book Antiqua" w:cs="Book Antiqua"/>
          <w:b/>
          <w:color w:val="000000"/>
        </w:rPr>
        <w:t>Peer-review report’s scientific quality classification</w:t>
      </w:r>
    </w:p>
    <w:p w14:paraId="012CCA80" w14:textId="77777777" w:rsidR="00A77B3E" w:rsidRDefault="00E81509">
      <w:pPr>
        <w:spacing w:line="360" w:lineRule="auto"/>
        <w:jc w:val="both"/>
      </w:pPr>
      <w:r>
        <w:rPr>
          <w:rFonts w:ascii="Book Antiqua" w:eastAsia="Book Antiqua" w:hAnsi="Book Antiqua" w:cs="Book Antiqua"/>
          <w:color w:val="000000"/>
        </w:rPr>
        <w:t>Grade A (Excellent): 0</w:t>
      </w:r>
    </w:p>
    <w:p w14:paraId="2E6139DD" w14:textId="77777777" w:rsidR="00A77B3E" w:rsidRDefault="00E81509">
      <w:pPr>
        <w:spacing w:line="360" w:lineRule="auto"/>
        <w:jc w:val="both"/>
      </w:pPr>
      <w:r>
        <w:rPr>
          <w:rFonts w:ascii="Book Antiqua" w:eastAsia="Book Antiqua" w:hAnsi="Book Antiqua" w:cs="Book Antiqua"/>
          <w:color w:val="000000"/>
        </w:rPr>
        <w:t>Grade B (Very good): 0</w:t>
      </w:r>
    </w:p>
    <w:p w14:paraId="62F590F3" w14:textId="77777777" w:rsidR="00A77B3E" w:rsidRDefault="00E81509">
      <w:pPr>
        <w:spacing w:line="360" w:lineRule="auto"/>
        <w:jc w:val="both"/>
      </w:pPr>
      <w:r>
        <w:rPr>
          <w:rFonts w:ascii="Book Antiqua" w:eastAsia="Book Antiqua" w:hAnsi="Book Antiqua" w:cs="Book Antiqua"/>
          <w:color w:val="000000"/>
        </w:rPr>
        <w:t>Grade C (Good): C</w:t>
      </w:r>
    </w:p>
    <w:p w14:paraId="01C6B26E" w14:textId="77777777" w:rsidR="00A77B3E" w:rsidRDefault="00E81509">
      <w:pPr>
        <w:spacing w:line="360" w:lineRule="auto"/>
        <w:jc w:val="both"/>
      </w:pPr>
      <w:r>
        <w:rPr>
          <w:rFonts w:ascii="Book Antiqua" w:eastAsia="Book Antiqua" w:hAnsi="Book Antiqua" w:cs="Book Antiqua"/>
          <w:color w:val="000000"/>
        </w:rPr>
        <w:t>Grade D (Fair): 0</w:t>
      </w:r>
    </w:p>
    <w:p w14:paraId="3EB7D039" w14:textId="77777777" w:rsidR="00A77B3E" w:rsidRDefault="00E81509">
      <w:pPr>
        <w:spacing w:line="360" w:lineRule="auto"/>
        <w:jc w:val="both"/>
      </w:pPr>
      <w:r>
        <w:rPr>
          <w:rFonts w:ascii="Book Antiqua" w:eastAsia="Book Antiqua" w:hAnsi="Book Antiqua" w:cs="Book Antiqua"/>
          <w:color w:val="000000"/>
        </w:rPr>
        <w:t>Grade E (Poor): 0</w:t>
      </w:r>
    </w:p>
    <w:p w14:paraId="2CBBDF45" w14:textId="77777777" w:rsidR="00A77B3E" w:rsidRDefault="00A77B3E">
      <w:pPr>
        <w:spacing w:line="360" w:lineRule="auto"/>
        <w:jc w:val="both"/>
      </w:pPr>
    </w:p>
    <w:p w14:paraId="3E712C43" w14:textId="77777777" w:rsidR="00A77B3E" w:rsidRDefault="00E8150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Yasukawa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6BBEA26" w14:textId="77777777" w:rsidR="00E81509" w:rsidRDefault="00E81509">
      <w:pPr>
        <w:spacing w:line="360" w:lineRule="auto"/>
        <w:jc w:val="both"/>
        <w:rPr>
          <w:rFonts w:ascii="Book Antiqua" w:hAnsi="Book Antiqua" w:cs="Book Antiqua"/>
          <w:b/>
          <w:color w:val="000000"/>
          <w:lang w:eastAsia="zh-CN"/>
        </w:rPr>
      </w:pPr>
    </w:p>
    <w:p w14:paraId="4212652F" w14:textId="77777777" w:rsidR="00E81509" w:rsidRDefault="00E81509">
      <w:pPr>
        <w:spacing w:line="360" w:lineRule="auto"/>
        <w:jc w:val="both"/>
        <w:rPr>
          <w:rFonts w:ascii="Book Antiqua" w:hAnsi="Book Antiqua" w:cs="Book Antiqua"/>
          <w:b/>
          <w:color w:val="000000"/>
          <w:lang w:eastAsia="zh-CN"/>
        </w:rPr>
      </w:pPr>
    </w:p>
    <w:p w14:paraId="56C08A73" w14:textId="77777777" w:rsidR="00A77B3E" w:rsidRDefault="00E8150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38C3778" w14:textId="46BB7002" w:rsidR="00E81509" w:rsidRPr="00E81509" w:rsidRDefault="00111932">
      <w:pPr>
        <w:spacing w:line="360" w:lineRule="auto"/>
        <w:jc w:val="both"/>
        <w:rPr>
          <w:lang w:eastAsia="zh-CN"/>
        </w:rPr>
      </w:pPr>
      <w:r>
        <w:rPr>
          <w:noProof/>
          <w:lang w:eastAsia="zh-CN"/>
        </w:rPr>
        <w:drawing>
          <wp:inline distT="0" distB="0" distL="0" distR="0" wp14:anchorId="3590317A" wp14:editId="7835E5BD">
            <wp:extent cx="4370705" cy="3597910"/>
            <wp:effectExtent l="0" t="0" r="0" b="2540"/>
            <wp:docPr id="3" name="图片 3" descr="C:\Users\chenc\Desktop\工作-北京百世登\编辑工作\2020-08-04 待编辑\66711-69652-10.9\琛琛整理\66711-PDF\667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6711-69652-10.9\琛琛整理\66711-PDF\6671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705" cy="3597910"/>
                    </a:xfrm>
                    <a:prstGeom prst="rect">
                      <a:avLst/>
                    </a:prstGeom>
                    <a:noFill/>
                    <a:ln>
                      <a:noFill/>
                    </a:ln>
                  </pic:spPr>
                </pic:pic>
              </a:graphicData>
            </a:graphic>
          </wp:inline>
        </w:drawing>
      </w:r>
    </w:p>
    <w:p w14:paraId="2538BA55" w14:textId="77777777" w:rsidR="00E81509" w:rsidRDefault="00E81509">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sidRPr="00E81509">
        <w:rPr>
          <w:rFonts w:ascii="Book Antiqua" w:hAnsi="Book Antiqua" w:cs="Book Antiqua" w:hint="eastAsia"/>
          <w:b/>
          <w:color w:val="000000"/>
          <w:lang w:eastAsia="zh-CN"/>
        </w:rPr>
        <w:t xml:space="preserve"> </w:t>
      </w:r>
      <w:r w:rsidRPr="00E81509">
        <w:rPr>
          <w:rFonts w:ascii="Book Antiqua" w:eastAsia="Book Antiqua" w:hAnsi="Book Antiqua" w:cs="Book Antiqua"/>
          <w:b/>
          <w:color w:val="000000"/>
        </w:rPr>
        <w:t>PRISMA</w:t>
      </w:r>
      <w:r w:rsidRPr="00E81509">
        <w:rPr>
          <w:rFonts w:ascii="Book Antiqua" w:hAnsi="Book Antiqua" w:cs="Book Antiqua" w:hint="eastAsia"/>
          <w:b/>
          <w:color w:val="000000"/>
          <w:lang w:eastAsia="zh-CN"/>
        </w:rPr>
        <w:t xml:space="preserve"> </w:t>
      </w:r>
      <w:r w:rsidRPr="00E81509">
        <w:rPr>
          <w:rFonts w:ascii="Book Antiqua" w:eastAsia="Book Antiqua" w:hAnsi="Book Antiqua" w:cs="Book Antiqua"/>
          <w:b/>
          <w:color w:val="000000"/>
        </w:rPr>
        <w:t>flow diagram of the study selection process.</w:t>
      </w:r>
    </w:p>
    <w:p w14:paraId="0C510A27" w14:textId="1FC4C93B" w:rsidR="00A77B3E" w:rsidRPr="00E81509" w:rsidRDefault="00E81509">
      <w:pPr>
        <w:spacing w:line="360" w:lineRule="auto"/>
        <w:jc w:val="both"/>
        <w:rPr>
          <w:b/>
        </w:rPr>
      </w:pPr>
      <w:r>
        <w:rPr>
          <w:rFonts w:ascii="Book Antiqua" w:eastAsia="Book Antiqua" w:hAnsi="Book Antiqua" w:cs="Book Antiqua"/>
          <w:b/>
          <w:color w:val="000000"/>
        </w:rPr>
        <w:br w:type="page"/>
      </w:r>
    </w:p>
    <w:p w14:paraId="5B68A15E" w14:textId="4A347ED5" w:rsidR="00111932" w:rsidRDefault="0011193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49C8FE6" wp14:editId="076F0C38">
            <wp:extent cx="3543300" cy="3058795"/>
            <wp:effectExtent l="0" t="0" r="0" b="8255"/>
            <wp:docPr id="4" name="图片 4" descr="C:\Users\chenc\Desktop\工作-北京百世登\编辑工作\2020-08-04 待编辑\66711-69652-10.9\琛琛整理\66711-PDF\6671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6711-69652-10.9\琛琛整理\66711-PDF\6671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3058795"/>
                    </a:xfrm>
                    <a:prstGeom prst="rect">
                      <a:avLst/>
                    </a:prstGeom>
                    <a:noFill/>
                    <a:ln>
                      <a:noFill/>
                    </a:ln>
                  </pic:spPr>
                </pic:pic>
              </a:graphicData>
            </a:graphic>
          </wp:inline>
        </w:drawing>
      </w:r>
    </w:p>
    <w:p w14:paraId="1BFF2148" w14:textId="13B37256" w:rsidR="00C60A8E" w:rsidRDefault="00E8150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Pr="00E81509">
        <w:rPr>
          <w:rFonts w:ascii="Book Antiqua" w:hAnsi="Book Antiqua" w:cs="Book Antiqua" w:hint="eastAsia"/>
          <w:b/>
          <w:bCs/>
          <w:color w:val="000000"/>
          <w:lang w:eastAsia="zh-CN"/>
        </w:rPr>
        <w:t xml:space="preserve"> </w:t>
      </w:r>
      <w:r w:rsidRPr="00E81509">
        <w:rPr>
          <w:rFonts w:ascii="Book Antiqua" w:eastAsia="Book Antiqua" w:hAnsi="Book Antiqua" w:cs="Book Antiqua"/>
          <w:b/>
          <w:color w:val="000000"/>
        </w:rPr>
        <w:t>Platelet rich plasma effect on the healing process of bowel anastomosis</w:t>
      </w:r>
      <w:r w:rsidR="00B42F44" w:rsidRPr="002E1F94">
        <w:rPr>
          <w:rFonts w:ascii="Book Antiqua" w:eastAsia="Book Antiqua" w:hAnsi="Book Antiqua" w:cs="Book Antiqua"/>
          <w:b/>
          <w:color w:val="000000"/>
          <w:lang w:val="el-GR"/>
        </w:rPr>
        <w:t xml:space="preserve"> </w:t>
      </w:r>
      <w:r w:rsidR="00B42F44" w:rsidRPr="002E1F94">
        <w:rPr>
          <w:rFonts w:ascii="Book Antiqua" w:eastAsia="Book Antiqua" w:hAnsi="Book Antiqua" w:cs="Book Antiqua"/>
          <w:b/>
          <w:color w:val="000000"/>
        </w:rPr>
        <w:t>(</w:t>
      </w:r>
      <w:r w:rsidR="002E1F94">
        <w:rPr>
          <w:rFonts w:ascii="Book Antiqua" w:hAnsi="Book Antiqua" w:cs="Book Antiqua" w:hint="eastAsia"/>
          <w:b/>
          <w:color w:val="000000"/>
          <w:lang w:eastAsia="zh-CN"/>
        </w:rPr>
        <w:t>c</w:t>
      </w:r>
      <w:r w:rsidR="00B42F44" w:rsidRPr="002E1F94">
        <w:rPr>
          <w:rFonts w:ascii="Book Antiqua" w:eastAsia="Book Antiqua" w:hAnsi="Book Antiqua" w:cs="Book Antiqua"/>
          <w:b/>
          <w:color w:val="000000"/>
        </w:rPr>
        <w:t>reated with BioRender.com</w:t>
      </w:r>
      <w:r w:rsidR="00B42F44">
        <w:rPr>
          <w:rFonts w:ascii="Book Antiqua" w:eastAsia="Book Antiqua" w:hAnsi="Book Antiqua" w:cs="Book Antiqua"/>
          <w:b/>
          <w:color w:val="000000"/>
        </w:rPr>
        <w:t>)</w:t>
      </w:r>
      <w:r w:rsidRPr="00E81509">
        <w:rPr>
          <w:rFonts w:ascii="Book Antiqua" w:eastAsia="Book Antiqua" w:hAnsi="Book Antiqua" w:cs="Book Antiqua"/>
          <w:b/>
          <w:color w:val="000000"/>
        </w:rPr>
        <w:t>.</w:t>
      </w:r>
      <w:r>
        <w:rPr>
          <w:rFonts w:ascii="Book Antiqua" w:hAnsi="Book Antiqua" w:cs="Book Antiqua" w:hint="eastAsia"/>
          <w:color w:val="000000"/>
          <w:lang w:eastAsia="zh-CN"/>
        </w:rPr>
        <w:t xml:space="preserve"> </w:t>
      </w:r>
      <w:r w:rsidR="00C60A8E">
        <w:rPr>
          <w:rFonts w:ascii="Book Antiqua" w:hAnsi="Book Antiqua" w:cs="Book Antiqua" w:hint="eastAsia"/>
          <w:color w:val="000000"/>
          <w:lang w:eastAsia="zh-CN"/>
        </w:rPr>
        <w:t>FGF:</w:t>
      </w:r>
      <w:r w:rsidR="00C60A8E" w:rsidRPr="00C60A8E">
        <w:rPr>
          <w:rFonts w:ascii="Book Antiqua" w:eastAsia="Book Antiqua" w:hAnsi="Book Antiqua" w:cs="Book Antiqua"/>
          <w:color w:val="000000"/>
        </w:rPr>
        <w:t xml:space="preserve"> </w:t>
      </w:r>
      <w:r w:rsidR="00C60A8E">
        <w:rPr>
          <w:rFonts w:ascii="Book Antiqua" w:hAnsi="Book Antiqua" w:cs="Book Antiqua" w:hint="eastAsia"/>
          <w:color w:val="000000"/>
          <w:lang w:eastAsia="zh-CN"/>
        </w:rPr>
        <w:t>F</w:t>
      </w:r>
      <w:r w:rsidR="00C60A8E">
        <w:rPr>
          <w:rFonts w:ascii="Book Antiqua" w:eastAsia="Book Antiqua" w:hAnsi="Book Antiqua" w:cs="Book Antiqua"/>
          <w:color w:val="000000"/>
        </w:rPr>
        <w:t>ibroblast growth factor</w:t>
      </w:r>
      <w:r w:rsidR="00C60A8E">
        <w:rPr>
          <w:rFonts w:ascii="Book Antiqua" w:hAnsi="Book Antiqua" w:cs="Book Antiqua" w:hint="eastAsia"/>
          <w:color w:val="000000"/>
          <w:lang w:eastAsia="zh-CN"/>
        </w:rPr>
        <w:t xml:space="preserve">; </w:t>
      </w:r>
      <w:r w:rsidR="00C60A8E">
        <w:rPr>
          <w:rFonts w:ascii="Book Antiqua" w:eastAsia="Book Antiqua" w:hAnsi="Book Antiqua" w:cs="Book Antiqua"/>
          <w:color w:val="000000"/>
        </w:rPr>
        <w:t>IGF</w:t>
      </w:r>
      <w:r w:rsidR="00C60A8E">
        <w:rPr>
          <w:rFonts w:ascii="Book Antiqua" w:hAnsi="Book Antiqua" w:cs="Book Antiqua" w:hint="eastAsia"/>
          <w:color w:val="000000"/>
          <w:lang w:eastAsia="zh-CN"/>
        </w:rPr>
        <w:t>:</w:t>
      </w:r>
      <w:r w:rsidR="00C60A8E" w:rsidRPr="00C60A8E">
        <w:rPr>
          <w:rFonts w:ascii="Book Antiqua" w:eastAsia="Book Antiqua" w:hAnsi="Book Antiqua" w:cs="Book Antiqua"/>
          <w:color w:val="000000"/>
        </w:rPr>
        <w:t xml:space="preserve"> </w:t>
      </w:r>
      <w:r w:rsidR="00C60A8E">
        <w:rPr>
          <w:rFonts w:ascii="Book Antiqua" w:hAnsi="Book Antiqua" w:cs="Book Antiqua" w:hint="eastAsia"/>
          <w:color w:val="000000"/>
          <w:lang w:eastAsia="zh-CN"/>
        </w:rPr>
        <w:t>I</w:t>
      </w:r>
      <w:r w:rsidR="00C60A8E">
        <w:rPr>
          <w:rFonts w:ascii="Book Antiqua" w:eastAsia="Book Antiqua" w:hAnsi="Book Antiqua" w:cs="Book Antiqua"/>
          <w:color w:val="000000"/>
        </w:rPr>
        <w:t>nsulin-like growth factor</w:t>
      </w:r>
      <w:r w:rsidR="00C60A8E">
        <w:rPr>
          <w:rFonts w:ascii="Book Antiqua" w:hAnsi="Book Antiqua" w:cs="Book Antiqua" w:hint="eastAsia"/>
          <w:color w:val="000000"/>
          <w:lang w:eastAsia="zh-CN"/>
        </w:rPr>
        <w:t>;</w:t>
      </w:r>
      <w:r w:rsidR="00C60A8E" w:rsidRPr="00C60A8E">
        <w:rPr>
          <w:rFonts w:ascii="Book Antiqua" w:eastAsia="Book Antiqua" w:hAnsi="Book Antiqua" w:cs="Book Antiqua"/>
          <w:color w:val="000000"/>
        </w:rPr>
        <w:t xml:space="preserve"> </w:t>
      </w:r>
      <w:r w:rsidR="00C60A8E">
        <w:rPr>
          <w:rFonts w:ascii="Book Antiqua" w:eastAsia="Book Antiqua" w:hAnsi="Book Antiqua" w:cs="Book Antiqua"/>
          <w:color w:val="000000"/>
        </w:rPr>
        <w:t>PDGF</w:t>
      </w:r>
      <w:r w:rsidR="00C60A8E">
        <w:rPr>
          <w:rFonts w:ascii="Book Antiqua" w:hAnsi="Book Antiqua" w:cs="Book Antiqua" w:hint="eastAsia"/>
          <w:color w:val="000000"/>
          <w:lang w:eastAsia="zh-CN"/>
        </w:rPr>
        <w:t>: P</w:t>
      </w:r>
      <w:r w:rsidR="00C60A8E">
        <w:rPr>
          <w:rFonts w:ascii="Book Antiqua" w:eastAsia="Book Antiqua" w:hAnsi="Book Antiqua" w:cs="Book Antiqua"/>
          <w:color w:val="000000"/>
        </w:rPr>
        <w:t>latelet-derived growth factor</w:t>
      </w:r>
      <w:r w:rsidR="00C60A8E">
        <w:rPr>
          <w:rFonts w:ascii="Book Antiqua" w:hAnsi="Book Antiqua" w:cs="Book Antiqua" w:hint="eastAsia"/>
          <w:color w:val="000000"/>
          <w:lang w:eastAsia="zh-CN"/>
        </w:rPr>
        <w:t xml:space="preserve">; </w:t>
      </w:r>
      <w:r w:rsidR="00C60A8E">
        <w:rPr>
          <w:rFonts w:ascii="Book Antiqua" w:eastAsia="Book Antiqua" w:hAnsi="Book Antiqua" w:cs="Book Antiqua"/>
          <w:color w:val="000000"/>
        </w:rPr>
        <w:t>TGF-β</w:t>
      </w:r>
      <w:r w:rsidR="00C60A8E">
        <w:rPr>
          <w:rFonts w:ascii="Book Antiqua" w:hAnsi="Book Antiqua" w:cs="Book Antiqua" w:hint="eastAsia"/>
          <w:color w:val="000000"/>
          <w:lang w:eastAsia="zh-CN"/>
        </w:rPr>
        <w:t>:</w:t>
      </w:r>
      <w:r w:rsidR="00C60A8E" w:rsidRPr="00C60A8E">
        <w:rPr>
          <w:rFonts w:ascii="Book Antiqua" w:eastAsia="Book Antiqua" w:hAnsi="Book Antiqua" w:cs="Book Antiqua"/>
          <w:color w:val="000000"/>
        </w:rPr>
        <w:t xml:space="preserve"> </w:t>
      </w:r>
      <w:r w:rsidR="00C60A8E">
        <w:rPr>
          <w:rFonts w:ascii="Book Antiqua" w:hAnsi="Book Antiqua" w:cs="Book Antiqua" w:hint="eastAsia"/>
          <w:color w:val="000000"/>
          <w:lang w:eastAsia="zh-CN"/>
        </w:rPr>
        <w:t>T</w:t>
      </w:r>
      <w:r w:rsidR="00C60A8E">
        <w:rPr>
          <w:rFonts w:ascii="Book Antiqua" w:eastAsia="Book Antiqua" w:hAnsi="Book Antiqua" w:cs="Book Antiqua"/>
          <w:color w:val="000000"/>
        </w:rPr>
        <w:t>ransforming growth factor-β</w:t>
      </w:r>
      <w:r w:rsidR="00C60A8E">
        <w:rPr>
          <w:rFonts w:ascii="Book Antiqua" w:hAnsi="Book Antiqua" w:cs="Book Antiqua" w:hint="eastAsia"/>
          <w:color w:val="000000"/>
          <w:lang w:eastAsia="zh-CN"/>
        </w:rPr>
        <w:t xml:space="preserve">; </w:t>
      </w:r>
      <w:r w:rsidR="00C60A8E">
        <w:rPr>
          <w:rFonts w:ascii="Book Antiqua" w:eastAsia="Book Antiqua" w:hAnsi="Book Antiqua" w:cs="Book Antiqua"/>
          <w:color w:val="000000"/>
        </w:rPr>
        <w:t>VEGF</w:t>
      </w:r>
      <w:r w:rsidR="00C60A8E">
        <w:rPr>
          <w:rFonts w:ascii="Book Antiqua" w:hAnsi="Book Antiqua" w:cs="Book Antiqua" w:hint="eastAsia"/>
          <w:color w:val="000000"/>
          <w:lang w:eastAsia="zh-CN"/>
        </w:rPr>
        <w:t>:</w:t>
      </w:r>
      <w:r w:rsidR="00C60A8E" w:rsidRPr="00C60A8E">
        <w:rPr>
          <w:rFonts w:ascii="Book Antiqua" w:eastAsia="Book Antiqua" w:hAnsi="Book Antiqua" w:cs="Book Antiqua"/>
          <w:color w:val="000000"/>
        </w:rPr>
        <w:t xml:space="preserve"> </w:t>
      </w:r>
      <w:r w:rsidR="00C60A8E">
        <w:rPr>
          <w:rFonts w:ascii="Book Antiqua" w:hAnsi="Book Antiqua" w:cs="Book Antiqua" w:hint="eastAsia"/>
          <w:color w:val="000000"/>
          <w:lang w:eastAsia="zh-CN"/>
        </w:rPr>
        <w:t>V</w:t>
      </w:r>
      <w:r w:rsidR="00C60A8E">
        <w:rPr>
          <w:rFonts w:ascii="Book Antiqua" w:eastAsia="Book Antiqua" w:hAnsi="Book Antiqua" w:cs="Book Antiqua"/>
          <w:color w:val="000000"/>
        </w:rPr>
        <w:t>ascular endothelial growth factor</w:t>
      </w:r>
      <w:r w:rsidR="00C60A8E">
        <w:rPr>
          <w:rFonts w:ascii="Book Antiqua" w:hAnsi="Book Antiqua" w:cs="Book Antiqua" w:hint="eastAsia"/>
          <w:color w:val="000000"/>
          <w:lang w:eastAsia="zh-CN"/>
        </w:rPr>
        <w:t>.</w:t>
      </w:r>
    </w:p>
    <w:p w14:paraId="25AC99F4" w14:textId="77777777" w:rsidR="00C60A8E" w:rsidRDefault="00C60A8E">
      <w:pPr>
        <w:spacing w:line="360" w:lineRule="auto"/>
        <w:jc w:val="both"/>
        <w:rPr>
          <w:rFonts w:ascii="Book Antiqua" w:hAnsi="Book Antiqua" w:cs="Book Antiqua"/>
          <w:color w:val="000000"/>
          <w:lang w:eastAsia="zh-CN"/>
        </w:rPr>
        <w:sectPr w:rsidR="00C60A8E">
          <w:pgSz w:w="12240" w:h="15840"/>
          <w:pgMar w:top="1440" w:right="1440" w:bottom="1440" w:left="1440" w:header="720" w:footer="720" w:gutter="0"/>
          <w:cols w:space="720"/>
          <w:docGrid w:linePitch="360"/>
        </w:sectPr>
      </w:pPr>
    </w:p>
    <w:p w14:paraId="699AF477" w14:textId="77777777" w:rsidR="00C60A8E" w:rsidRPr="00C60A8E" w:rsidRDefault="00C60A8E" w:rsidP="00C60A8E">
      <w:pPr>
        <w:spacing w:line="360" w:lineRule="auto"/>
        <w:jc w:val="both"/>
        <w:rPr>
          <w:rFonts w:ascii="Book Antiqua" w:hAnsi="Book Antiqua" w:cs="Book Antiqua"/>
          <w:b/>
          <w:color w:val="000000"/>
          <w:lang w:eastAsia="zh-CN"/>
        </w:rPr>
      </w:pPr>
      <w:r w:rsidRPr="00C60A8E">
        <w:rPr>
          <w:rFonts w:ascii="Book Antiqua" w:hAnsi="Book Antiqua" w:cs="Book Antiqua"/>
          <w:b/>
          <w:color w:val="000000"/>
          <w:lang w:eastAsia="zh-CN"/>
        </w:rPr>
        <w:lastRenderedPageBreak/>
        <w:t>Table 1</w:t>
      </w:r>
      <w:r w:rsidRPr="00C60A8E">
        <w:rPr>
          <w:rFonts w:ascii="Book Antiqua" w:hAnsi="Book Antiqua" w:cs="Book Antiqua" w:hint="eastAsia"/>
          <w:b/>
          <w:color w:val="000000"/>
          <w:lang w:eastAsia="zh-CN"/>
        </w:rPr>
        <w:t xml:space="preserve"> </w:t>
      </w:r>
      <w:r w:rsidRPr="00C60A8E">
        <w:rPr>
          <w:rFonts w:ascii="Book Antiqua" w:hAnsi="Book Antiqua" w:cs="Book Antiqua"/>
          <w:b/>
          <w:color w:val="000000"/>
          <w:lang w:eastAsia="zh-CN"/>
        </w:rPr>
        <w:t>Basic characteristics of the included studies</w:t>
      </w:r>
    </w:p>
    <w:tbl>
      <w:tblPr>
        <w:tblStyle w:val="aa"/>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1291"/>
        <w:gridCol w:w="1292"/>
        <w:gridCol w:w="896"/>
        <w:gridCol w:w="929"/>
        <w:gridCol w:w="879"/>
        <w:gridCol w:w="1292"/>
        <w:gridCol w:w="1292"/>
        <w:gridCol w:w="1102"/>
        <w:gridCol w:w="1292"/>
        <w:gridCol w:w="1292"/>
      </w:tblGrid>
      <w:tr w:rsidR="00C60A8E" w:rsidRPr="00C60A8E" w14:paraId="037B619B" w14:textId="77777777" w:rsidTr="00703464">
        <w:tc>
          <w:tcPr>
            <w:tcW w:w="1697" w:type="dxa"/>
            <w:tcBorders>
              <w:top w:val="single" w:sz="4" w:space="0" w:color="auto"/>
              <w:bottom w:val="single" w:sz="4" w:space="0" w:color="auto"/>
            </w:tcBorders>
            <w:shd w:val="clear" w:color="auto" w:fill="auto"/>
          </w:tcPr>
          <w:p w14:paraId="78A1565D" w14:textId="77777777" w:rsidR="00C60A8E" w:rsidRPr="00C60A8E" w:rsidRDefault="00C60A8E" w:rsidP="00C60A8E">
            <w:pPr>
              <w:spacing w:line="360" w:lineRule="auto"/>
              <w:ind w:right="404"/>
              <w:jc w:val="both"/>
              <w:rPr>
                <w:rFonts w:ascii="Book Antiqua" w:hAnsi="Book Antiqua"/>
                <w:b/>
                <w:lang w:val="en-US" w:eastAsia="zh-CN"/>
              </w:rPr>
            </w:pPr>
            <w:r w:rsidRPr="00C60A8E">
              <w:rPr>
                <w:rFonts w:ascii="Book Antiqua" w:hAnsi="Book Antiqua"/>
                <w:b/>
                <w:lang w:val="en-US"/>
              </w:rPr>
              <w:t>Ref</w:t>
            </w:r>
            <w:r>
              <w:rPr>
                <w:rFonts w:ascii="Book Antiqua" w:hAnsi="Book Antiqua" w:hint="eastAsia"/>
                <w:b/>
                <w:lang w:val="en-US" w:eastAsia="zh-CN"/>
              </w:rPr>
              <w:t>.</w:t>
            </w:r>
          </w:p>
        </w:tc>
        <w:tc>
          <w:tcPr>
            <w:tcW w:w="1557" w:type="dxa"/>
            <w:tcBorders>
              <w:top w:val="single" w:sz="4" w:space="0" w:color="auto"/>
              <w:bottom w:val="single" w:sz="4" w:space="0" w:color="auto"/>
            </w:tcBorders>
            <w:shd w:val="clear" w:color="auto" w:fill="auto"/>
          </w:tcPr>
          <w:p w14:paraId="607B2585"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Country</w:t>
            </w:r>
          </w:p>
        </w:tc>
        <w:tc>
          <w:tcPr>
            <w:tcW w:w="1557" w:type="dxa"/>
            <w:tcBorders>
              <w:top w:val="single" w:sz="4" w:space="0" w:color="auto"/>
              <w:bottom w:val="single" w:sz="4" w:space="0" w:color="auto"/>
            </w:tcBorders>
            <w:shd w:val="clear" w:color="auto" w:fill="auto"/>
          </w:tcPr>
          <w:p w14:paraId="6F5B4358"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Animal model (race)</w:t>
            </w:r>
          </w:p>
        </w:tc>
        <w:tc>
          <w:tcPr>
            <w:tcW w:w="1062" w:type="dxa"/>
            <w:tcBorders>
              <w:top w:val="single" w:sz="4" w:space="0" w:color="auto"/>
              <w:bottom w:val="single" w:sz="4" w:space="0" w:color="auto"/>
            </w:tcBorders>
            <w:shd w:val="clear" w:color="auto" w:fill="auto"/>
          </w:tcPr>
          <w:p w14:paraId="1B33739E" w14:textId="77777777" w:rsidR="00C60A8E" w:rsidRPr="00C60A8E" w:rsidRDefault="00C60A8E" w:rsidP="00C60A8E">
            <w:pPr>
              <w:spacing w:line="360" w:lineRule="auto"/>
              <w:jc w:val="both"/>
              <w:rPr>
                <w:rFonts w:ascii="Book Antiqua" w:hAnsi="Book Antiqua"/>
                <w:b/>
                <w:lang w:val="en-US" w:eastAsia="zh-CN"/>
              </w:rPr>
            </w:pPr>
            <w:r w:rsidRPr="00C60A8E">
              <w:rPr>
                <w:rFonts w:ascii="Book Antiqua" w:hAnsi="Book Antiqua"/>
                <w:b/>
                <w:lang w:val="en-US"/>
              </w:rPr>
              <w:t>Sample size</w:t>
            </w:r>
            <w:r>
              <w:rPr>
                <w:rFonts w:ascii="Book Antiqua" w:hAnsi="Book Antiqua" w:hint="eastAsia"/>
                <w:b/>
                <w:lang w:val="en-US" w:eastAsia="zh-CN"/>
              </w:rPr>
              <w:t xml:space="preserve"> (</w:t>
            </w:r>
            <w:r w:rsidRPr="00C60A8E">
              <w:rPr>
                <w:rFonts w:ascii="Book Antiqua" w:hAnsi="Book Antiqua" w:hint="eastAsia"/>
                <w:b/>
                <w:i/>
                <w:lang w:val="en-US" w:eastAsia="zh-CN"/>
              </w:rPr>
              <w:t>n</w:t>
            </w:r>
            <w:r>
              <w:rPr>
                <w:rFonts w:ascii="Book Antiqua" w:hAnsi="Book Antiqua" w:hint="eastAsia"/>
                <w:b/>
                <w:lang w:val="en-US" w:eastAsia="zh-CN"/>
              </w:rPr>
              <w:t>)</w:t>
            </w:r>
          </w:p>
        </w:tc>
        <w:tc>
          <w:tcPr>
            <w:tcW w:w="1103" w:type="dxa"/>
            <w:tcBorders>
              <w:top w:val="single" w:sz="4" w:space="0" w:color="auto"/>
              <w:bottom w:val="single" w:sz="4" w:space="0" w:color="auto"/>
            </w:tcBorders>
            <w:shd w:val="clear" w:color="auto" w:fill="auto"/>
          </w:tcPr>
          <w:p w14:paraId="1FE73690" w14:textId="77777777" w:rsidR="00C60A8E" w:rsidRPr="00C60A8E" w:rsidRDefault="00C60A8E" w:rsidP="00C60A8E">
            <w:pPr>
              <w:spacing w:line="360" w:lineRule="auto"/>
              <w:jc w:val="both"/>
              <w:rPr>
                <w:rFonts w:ascii="Book Antiqua" w:hAnsi="Book Antiqua"/>
                <w:b/>
                <w:lang w:val="en-US" w:eastAsia="zh-CN"/>
              </w:rPr>
            </w:pPr>
            <w:r w:rsidRPr="00C60A8E">
              <w:rPr>
                <w:rFonts w:ascii="Book Antiqua" w:hAnsi="Book Antiqua"/>
                <w:b/>
                <w:lang w:val="en-US"/>
              </w:rPr>
              <w:t>Number of groups</w:t>
            </w:r>
            <w:r>
              <w:rPr>
                <w:rFonts w:ascii="Book Antiqua" w:hAnsi="Book Antiqua" w:hint="eastAsia"/>
                <w:b/>
                <w:lang w:val="en-US" w:eastAsia="zh-CN"/>
              </w:rPr>
              <w:t xml:space="preserve"> (</w:t>
            </w:r>
            <w:r w:rsidRPr="00C60A8E">
              <w:rPr>
                <w:rFonts w:ascii="Book Antiqua" w:hAnsi="Book Antiqua" w:hint="eastAsia"/>
                <w:b/>
                <w:i/>
                <w:lang w:val="en-US" w:eastAsia="zh-CN"/>
              </w:rPr>
              <w:t>n</w:t>
            </w:r>
            <w:r>
              <w:rPr>
                <w:rFonts w:ascii="Book Antiqua" w:hAnsi="Book Antiqua" w:hint="eastAsia"/>
                <w:b/>
                <w:lang w:val="en-US" w:eastAsia="zh-CN"/>
              </w:rPr>
              <w:t>)</w:t>
            </w:r>
          </w:p>
        </w:tc>
        <w:tc>
          <w:tcPr>
            <w:tcW w:w="1040" w:type="dxa"/>
            <w:tcBorders>
              <w:top w:val="single" w:sz="4" w:space="0" w:color="auto"/>
              <w:bottom w:val="single" w:sz="4" w:space="0" w:color="auto"/>
            </w:tcBorders>
            <w:shd w:val="clear" w:color="auto" w:fill="auto"/>
          </w:tcPr>
          <w:p w14:paraId="0424F4B4" w14:textId="77777777" w:rsidR="00C60A8E" w:rsidRPr="00C60A8E" w:rsidRDefault="00C60A8E" w:rsidP="00C60A8E">
            <w:pPr>
              <w:spacing w:line="360" w:lineRule="auto"/>
              <w:jc w:val="both"/>
              <w:rPr>
                <w:rFonts w:ascii="Book Antiqua" w:hAnsi="Book Antiqua"/>
                <w:b/>
                <w:lang w:val="en-US" w:eastAsia="zh-CN"/>
              </w:rPr>
            </w:pPr>
            <w:r w:rsidRPr="00C60A8E">
              <w:rPr>
                <w:rFonts w:ascii="Book Antiqua" w:hAnsi="Book Antiqua"/>
                <w:b/>
                <w:lang w:val="en-US"/>
              </w:rPr>
              <w:t>Animal per group</w:t>
            </w:r>
            <w:r>
              <w:rPr>
                <w:rFonts w:ascii="Book Antiqua" w:hAnsi="Book Antiqua" w:hint="eastAsia"/>
                <w:b/>
                <w:lang w:val="en-US" w:eastAsia="zh-CN"/>
              </w:rPr>
              <w:t xml:space="preserve"> (</w:t>
            </w:r>
            <w:r w:rsidRPr="00C60A8E">
              <w:rPr>
                <w:rFonts w:ascii="Book Antiqua" w:hAnsi="Book Antiqua" w:hint="eastAsia"/>
                <w:b/>
                <w:i/>
                <w:lang w:val="en-US" w:eastAsia="zh-CN"/>
              </w:rPr>
              <w:t>n</w:t>
            </w:r>
            <w:r>
              <w:rPr>
                <w:rFonts w:ascii="Book Antiqua" w:hAnsi="Book Antiqua" w:hint="eastAsia"/>
                <w:b/>
                <w:lang w:val="en-US" w:eastAsia="zh-CN"/>
              </w:rPr>
              <w:t>)</w:t>
            </w:r>
          </w:p>
        </w:tc>
        <w:tc>
          <w:tcPr>
            <w:tcW w:w="1557" w:type="dxa"/>
            <w:tcBorders>
              <w:top w:val="single" w:sz="4" w:space="0" w:color="auto"/>
              <w:bottom w:val="single" w:sz="4" w:space="0" w:color="auto"/>
            </w:tcBorders>
            <w:shd w:val="clear" w:color="auto" w:fill="auto"/>
          </w:tcPr>
          <w:p w14:paraId="18CC4E52"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 xml:space="preserve">Day at animal </w:t>
            </w:r>
            <w:proofErr w:type="spellStart"/>
            <w:r w:rsidRPr="00C60A8E">
              <w:rPr>
                <w:rFonts w:ascii="Book Antiqua" w:hAnsi="Book Antiqua"/>
                <w:b/>
                <w:lang w:val="en-US"/>
              </w:rPr>
              <w:t>sacrification</w:t>
            </w:r>
            <w:proofErr w:type="spellEnd"/>
          </w:p>
        </w:tc>
        <w:tc>
          <w:tcPr>
            <w:tcW w:w="1557" w:type="dxa"/>
            <w:tcBorders>
              <w:top w:val="single" w:sz="4" w:space="0" w:color="auto"/>
              <w:bottom w:val="single" w:sz="4" w:space="0" w:color="auto"/>
            </w:tcBorders>
            <w:shd w:val="clear" w:color="auto" w:fill="auto"/>
          </w:tcPr>
          <w:p w14:paraId="70E56AB7"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Underlying animal condition that PRP was tested</w:t>
            </w:r>
          </w:p>
        </w:tc>
        <w:tc>
          <w:tcPr>
            <w:tcW w:w="1320" w:type="dxa"/>
            <w:tcBorders>
              <w:top w:val="single" w:sz="4" w:space="0" w:color="auto"/>
              <w:bottom w:val="single" w:sz="4" w:space="0" w:color="auto"/>
            </w:tcBorders>
            <w:shd w:val="clear" w:color="auto" w:fill="auto"/>
          </w:tcPr>
          <w:p w14:paraId="2C3BE0E6"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PRP amount in anastomosis (and factors mixed with PRP)</w:t>
            </w:r>
          </w:p>
        </w:tc>
        <w:tc>
          <w:tcPr>
            <w:tcW w:w="1557" w:type="dxa"/>
            <w:tcBorders>
              <w:top w:val="single" w:sz="4" w:space="0" w:color="auto"/>
              <w:bottom w:val="single" w:sz="4" w:space="0" w:color="auto"/>
            </w:tcBorders>
            <w:shd w:val="clear" w:color="auto" w:fill="auto"/>
          </w:tcPr>
          <w:p w14:paraId="102F991F"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Control</w:t>
            </w:r>
          </w:p>
        </w:tc>
        <w:tc>
          <w:tcPr>
            <w:tcW w:w="1557" w:type="dxa"/>
            <w:tcBorders>
              <w:top w:val="single" w:sz="4" w:space="0" w:color="auto"/>
              <w:bottom w:val="single" w:sz="4" w:space="0" w:color="auto"/>
            </w:tcBorders>
            <w:shd w:val="clear" w:color="auto" w:fill="auto"/>
          </w:tcPr>
          <w:p w14:paraId="0D11EB45"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 xml:space="preserve">Primary </w:t>
            </w:r>
            <w:r>
              <w:rPr>
                <w:rFonts w:ascii="Book Antiqua" w:hAnsi="Book Antiqua" w:hint="eastAsia"/>
                <w:b/>
                <w:lang w:val="en-US" w:eastAsia="zh-CN"/>
              </w:rPr>
              <w:t>c</w:t>
            </w:r>
            <w:r w:rsidRPr="00C60A8E">
              <w:rPr>
                <w:rFonts w:ascii="Book Antiqua" w:hAnsi="Book Antiqua"/>
                <w:b/>
                <w:lang w:val="en-US"/>
              </w:rPr>
              <w:t>omparison</w:t>
            </w:r>
          </w:p>
        </w:tc>
      </w:tr>
      <w:tr w:rsidR="00C60A8E" w:rsidRPr="00C60A8E" w14:paraId="0AFE2B2C" w14:textId="77777777" w:rsidTr="00703464">
        <w:tc>
          <w:tcPr>
            <w:tcW w:w="1697" w:type="dxa"/>
            <w:tcBorders>
              <w:top w:val="single" w:sz="4" w:space="0" w:color="auto"/>
            </w:tcBorders>
            <w:shd w:val="clear" w:color="auto" w:fill="auto"/>
          </w:tcPr>
          <w:p w14:paraId="2F5C18E1" w14:textId="77777777" w:rsidR="00C60A8E" w:rsidRPr="00C60A8E" w:rsidRDefault="00C60A8E" w:rsidP="00C60A8E">
            <w:pPr>
              <w:spacing w:line="360" w:lineRule="auto"/>
              <w:jc w:val="both"/>
              <w:rPr>
                <w:rFonts w:ascii="Book Antiqua" w:hAnsi="Book Antiqua"/>
                <w:lang w:val="en-US" w:eastAsia="zh-CN"/>
              </w:rPr>
            </w:pPr>
            <w:proofErr w:type="spellStart"/>
            <w:r w:rsidRPr="00C60A8E">
              <w:rPr>
                <w:rFonts w:ascii="Book Antiqua" w:hAnsi="Book Antiqua"/>
                <w:lang w:val="en-US"/>
              </w:rPr>
              <w:t>Daglioglu</w:t>
            </w:r>
            <w:proofErr w:type="spellEnd"/>
            <w:r w:rsidRPr="00C60A8E">
              <w:rPr>
                <w:rFonts w:ascii="Book Antiqua" w:hAnsi="Book Antiqua"/>
                <w:lang w:val="en-US"/>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[9]</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2018</w:t>
            </w:r>
          </w:p>
        </w:tc>
        <w:tc>
          <w:tcPr>
            <w:tcW w:w="1557" w:type="dxa"/>
            <w:tcBorders>
              <w:top w:val="single" w:sz="4" w:space="0" w:color="auto"/>
            </w:tcBorders>
            <w:shd w:val="clear" w:color="auto" w:fill="auto"/>
          </w:tcPr>
          <w:p w14:paraId="7B33319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tcBorders>
              <w:top w:val="single" w:sz="4" w:space="0" w:color="auto"/>
            </w:tcBorders>
            <w:shd w:val="clear" w:color="auto" w:fill="auto"/>
          </w:tcPr>
          <w:p w14:paraId="7602ADD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t>
            </w:r>
            <w:proofErr w:type="spellStart"/>
            <w:r w:rsidRPr="00C60A8E">
              <w:rPr>
                <w:rFonts w:ascii="Book Antiqua" w:hAnsi="Book Antiqua"/>
                <w:lang w:val="en-US"/>
              </w:rPr>
              <w:t>Winstar</w:t>
            </w:r>
            <w:proofErr w:type="spellEnd"/>
            <w:r w:rsidRPr="00C60A8E">
              <w:rPr>
                <w:rFonts w:ascii="Book Antiqua" w:hAnsi="Book Antiqua"/>
                <w:lang w:val="en-US"/>
              </w:rPr>
              <w:t>-Albino)</w:t>
            </w:r>
          </w:p>
        </w:tc>
        <w:tc>
          <w:tcPr>
            <w:tcW w:w="1062" w:type="dxa"/>
            <w:tcBorders>
              <w:top w:val="single" w:sz="4" w:space="0" w:color="auto"/>
            </w:tcBorders>
            <w:shd w:val="clear" w:color="auto" w:fill="auto"/>
          </w:tcPr>
          <w:p w14:paraId="5FD339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36</w:t>
            </w:r>
          </w:p>
        </w:tc>
        <w:tc>
          <w:tcPr>
            <w:tcW w:w="1103" w:type="dxa"/>
            <w:tcBorders>
              <w:top w:val="single" w:sz="4" w:space="0" w:color="auto"/>
            </w:tcBorders>
            <w:shd w:val="clear" w:color="auto" w:fill="auto"/>
          </w:tcPr>
          <w:p w14:paraId="4546CA6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tcBorders>
              <w:top w:val="single" w:sz="4" w:space="0" w:color="auto"/>
            </w:tcBorders>
            <w:shd w:val="clear" w:color="auto" w:fill="auto"/>
          </w:tcPr>
          <w:p w14:paraId="47D06A1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12</w:t>
            </w:r>
          </w:p>
        </w:tc>
        <w:tc>
          <w:tcPr>
            <w:tcW w:w="1557" w:type="dxa"/>
            <w:tcBorders>
              <w:top w:val="single" w:sz="4" w:space="0" w:color="auto"/>
            </w:tcBorders>
            <w:shd w:val="clear" w:color="auto" w:fill="auto"/>
          </w:tcPr>
          <w:p w14:paraId="21832B4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tcBorders>
              <w:top w:val="single" w:sz="4" w:space="0" w:color="auto"/>
            </w:tcBorders>
            <w:shd w:val="clear" w:color="auto" w:fill="auto"/>
          </w:tcPr>
          <w:p w14:paraId="401F45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tcBorders>
              <w:top w:val="single" w:sz="4" w:space="0" w:color="auto"/>
            </w:tcBorders>
            <w:shd w:val="clear" w:color="auto" w:fill="auto"/>
          </w:tcPr>
          <w:p w14:paraId="0AAF185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0.5 m</w:t>
            </w:r>
            <w:r>
              <w:rPr>
                <w:rFonts w:ascii="Book Antiqua" w:hAnsi="Book Antiqua" w:hint="eastAsia"/>
                <w:lang w:val="en-US" w:eastAsia="zh-CN"/>
              </w:rPr>
              <w:t>L</w:t>
            </w:r>
            <w:r w:rsidRPr="00C60A8E">
              <w:rPr>
                <w:rFonts w:ascii="Book Antiqua" w:hAnsi="Book Antiqua"/>
                <w:lang w:val="en-US"/>
              </w:rPr>
              <w:t xml:space="preserve"> PRP</w:t>
            </w:r>
          </w:p>
        </w:tc>
        <w:tc>
          <w:tcPr>
            <w:tcW w:w="1557" w:type="dxa"/>
            <w:tcBorders>
              <w:top w:val="single" w:sz="4" w:space="0" w:color="auto"/>
            </w:tcBorders>
            <w:shd w:val="clear" w:color="auto" w:fill="auto"/>
          </w:tcPr>
          <w:p w14:paraId="7A456E6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tcBorders>
              <w:top w:val="single" w:sz="4" w:space="0" w:color="auto"/>
            </w:tcBorders>
            <w:shd w:val="clear" w:color="auto" w:fill="auto"/>
          </w:tcPr>
          <w:p w14:paraId="54A9A3C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C60A8E">
              <w:rPr>
                <w:rFonts w:ascii="Book Antiqua" w:hAnsi="Book Antiqua"/>
                <w:i/>
                <w:lang w:val="en-US"/>
              </w:rPr>
              <w:t>vs</w:t>
            </w:r>
            <w:r w:rsidRPr="00C60A8E">
              <w:rPr>
                <w:rFonts w:ascii="Book Antiqua" w:hAnsi="Book Antiqua"/>
                <w:lang w:val="en-US"/>
              </w:rPr>
              <w:t xml:space="preserve"> fibrin glue</w:t>
            </w:r>
          </w:p>
        </w:tc>
      </w:tr>
      <w:tr w:rsidR="00C60A8E" w:rsidRPr="00C60A8E" w14:paraId="4880A916" w14:textId="77777777" w:rsidTr="00703464">
        <w:tc>
          <w:tcPr>
            <w:tcW w:w="1697" w:type="dxa"/>
            <w:shd w:val="clear" w:color="auto" w:fill="auto"/>
          </w:tcPr>
          <w:p w14:paraId="53CAEAD5" w14:textId="77777777" w:rsidR="00C60A8E" w:rsidRPr="00C60A8E" w:rsidRDefault="00C60A8E" w:rsidP="00703464">
            <w:pPr>
              <w:spacing w:line="360" w:lineRule="auto"/>
              <w:jc w:val="both"/>
              <w:rPr>
                <w:rFonts w:ascii="Book Antiqua" w:hAnsi="Book Antiqua"/>
                <w:lang w:val="en-US" w:eastAsia="zh-CN"/>
              </w:rPr>
            </w:pPr>
            <w:proofErr w:type="spellStart"/>
            <w:r w:rsidRPr="00C60A8E">
              <w:rPr>
                <w:rFonts w:ascii="Book Antiqua" w:hAnsi="Book Antiqua"/>
                <w:lang w:val="en-US"/>
              </w:rPr>
              <w:t>Ocak</w:t>
            </w:r>
            <w:proofErr w:type="spellEnd"/>
            <w:r w:rsidR="00703464">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34</w:t>
            </w:r>
            <w:r w:rsidRPr="00C60A8E">
              <w:rPr>
                <w:rFonts w:ascii="Book Antiqua" w:hAnsi="Book Antiqua" w:hint="eastAsia"/>
                <w:vertAlign w:val="superscript"/>
                <w:lang w:val="en-US" w:eastAsia="zh-CN"/>
              </w:rPr>
              <w:t>]</w:t>
            </w:r>
            <w:r>
              <w:rPr>
                <w:rFonts w:ascii="Book Antiqua" w:hAnsi="Book Antiqua" w:hint="eastAsia"/>
                <w:lang w:val="en-US" w:eastAsia="zh-CN"/>
              </w:rPr>
              <w:t xml:space="preserve">, </w:t>
            </w:r>
            <w:r w:rsidRPr="00C60A8E">
              <w:rPr>
                <w:rFonts w:ascii="Book Antiqua" w:hAnsi="Book Antiqua"/>
                <w:lang w:val="en-US"/>
              </w:rPr>
              <w:t>2019</w:t>
            </w:r>
          </w:p>
        </w:tc>
        <w:tc>
          <w:tcPr>
            <w:tcW w:w="1557" w:type="dxa"/>
            <w:shd w:val="clear" w:color="auto" w:fill="auto"/>
          </w:tcPr>
          <w:p w14:paraId="2A9FE1E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52A9D2F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t>
            </w:r>
            <w:proofErr w:type="spellStart"/>
            <w:r w:rsidRPr="00C60A8E">
              <w:rPr>
                <w:rFonts w:ascii="Book Antiqua" w:hAnsi="Book Antiqua"/>
                <w:lang w:val="en-US"/>
              </w:rPr>
              <w:t>Winstar</w:t>
            </w:r>
            <w:proofErr w:type="spellEnd"/>
            <w:r w:rsidRPr="00C60A8E">
              <w:rPr>
                <w:rFonts w:ascii="Book Antiqua" w:hAnsi="Book Antiqua"/>
                <w:lang w:val="en-US"/>
              </w:rPr>
              <w:t>-Albino)</w:t>
            </w:r>
          </w:p>
        </w:tc>
        <w:tc>
          <w:tcPr>
            <w:tcW w:w="1062" w:type="dxa"/>
            <w:shd w:val="clear" w:color="auto" w:fill="auto"/>
          </w:tcPr>
          <w:p w14:paraId="580F90E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35</w:t>
            </w:r>
          </w:p>
        </w:tc>
        <w:tc>
          <w:tcPr>
            <w:tcW w:w="1103" w:type="dxa"/>
            <w:shd w:val="clear" w:color="auto" w:fill="auto"/>
          </w:tcPr>
          <w:p w14:paraId="683767E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3098FAC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77D98E8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703E33B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Hyperthermic intraperitoneal chemothe</w:t>
            </w:r>
            <w:r w:rsidRPr="00C60A8E">
              <w:rPr>
                <w:rFonts w:ascii="Book Antiqua" w:hAnsi="Book Antiqua"/>
                <w:lang w:val="en-US"/>
              </w:rPr>
              <w:lastRenderedPageBreak/>
              <w:t>rapy (HIPEC)</w:t>
            </w:r>
          </w:p>
        </w:tc>
        <w:tc>
          <w:tcPr>
            <w:tcW w:w="1320" w:type="dxa"/>
            <w:shd w:val="clear" w:color="auto" w:fill="auto"/>
          </w:tcPr>
          <w:p w14:paraId="1D5245B4"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 xml:space="preserve">200 </w:t>
            </w:r>
            <w:r w:rsidRPr="00C60A8E">
              <w:rPr>
                <w:rFonts w:ascii="Book Antiqua" w:hAnsi="Book Antiqua"/>
                <w:lang w:val="el-GR"/>
              </w:rPr>
              <w:t>μ</w:t>
            </w:r>
            <w:r w:rsidRPr="00C60A8E">
              <w:rPr>
                <w:rFonts w:ascii="Book Antiqua" w:hAnsi="Book Antiqua"/>
                <w:lang w:val="en-US"/>
              </w:rPr>
              <w:t xml:space="preserve">L PRP (200 </w:t>
            </w:r>
            <w:r w:rsidRPr="00C60A8E">
              <w:rPr>
                <w:rFonts w:ascii="Book Antiqua" w:hAnsi="Book Antiqua"/>
                <w:lang w:val="el-GR"/>
              </w:rPr>
              <w:t>μ</w:t>
            </w:r>
            <w:r w:rsidRPr="00C60A8E">
              <w:rPr>
                <w:rFonts w:ascii="Book Antiqua" w:hAnsi="Book Antiqua"/>
                <w:lang w:val="en-US"/>
              </w:rPr>
              <w:t xml:space="preserve">L thrombin and </w:t>
            </w:r>
            <w:r w:rsidRPr="00C60A8E">
              <w:rPr>
                <w:rFonts w:ascii="Book Antiqua" w:hAnsi="Book Antiqua"/>
                <w:lang w:val="en-US"/>
              </w:rPr>
              <w:lastRenderedPageBreak/>
              <w:t xml:space="preserve">100 </w:t>
            </w:r>
            <w:r w:rsidRPr="00C60A8E">
              <w:rPr>
                <w:rFonts w:ascii="Book Antiqua" w:hAnsi="Book Antiqua"/>
                <w:lang w:val="el-GR"/>
              </w:rPr>
              <w:t>μ</w:t>
            </w:r>
            <w:r w:rsidRPr="00C60A8E">
              <w:rPr>
                <w:rFonts w:ascii="Book Antiqua" w:hAnsi="Book Antiqua"/>
                <w:lang w:val="en-US"/>
              </w:rPr>
              <w:t xml:space="preserve">L </w:t>
            </w:r>
            <w:r w:rsidR="00703464">
              <w:rPr>
                <w:rFonts w:ascii="Book Antiqua" w:hAnsi="Book Antiqua" w:hint="eastAsia"/>
                <w:lang w:val="en-US" w:eastAsia="zh-CN"/>
              </w:rPr>
              <w:t>c</w:t>
            </w:r>
            <w:r w:rsidRPr="00C60A8E">
              <w:rPr>
                <w:rFonts w:ascii="Book Antiqua" w:hAnsi="Book Antiqua"/>
                <w:lang w:val="en-US"/>
              </w:rPr>
              <w:t>alcium solution)</w:t>
            </w:r>
          </w:p>
        </w:tc>
        <w:tc>
          <w:tcPr>
            <w:tcW w:w="1557" w:type="dxa"/>
            <w:shd w:val="clear" w:color="auto" w:fill="auto"/>
          </w:tcPr>
          <w:p w14:paraId="7848BE9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Hyperthermic saline after anastomo</w:t>
            </w:r>
            <w:r w:rsidRPr="00C60A8E">
              <w:rPr>
                <w:rFonts w:ascii="Book Antiqua" w:hAnsi="Book Antiqua"/>
                <w:lang w:val="en-US"/>
              </w:rPr>
              <w:lastRenderedPageBreak/>
              <w:t>sis</w:t>
            </w:r>
          </w:p>
        </w:tc>
        <w:tc>
          <w:tcPr>
            <w:tcW w:w="1557" w:type="dxa"/>
            <w:shd w:val="clear" w:color="auto" w:fill="auto"/>
          </w:tcPr>
          <w:p w14:paraId="19C57E0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 xml:space="preserve">PRP </w:t>
            </w:r>
            <w:r w:rsidRPr="00C60A8E">
              <w:rPr>
                <w:rFonts w:ascii="Book Antiqua" w:hAnsi="Book Antiqua"/>
                <w:i/>
                <w:lang w:val="en-US"/>
              </w:rPr>
              <w:t>vs</w:t>
            </w:r>
            <w:r w:rsidRPr="00C60A8E">
              <w:rPr>
                <w:rFonts w:ascii="Book Antiqua" w:hAnsi="Book Antiqua"/>
                <w:lang w:val="en-US"/>
              </w:rPr>
              <w:t xml:space="preserve"> non PRP application in rats having </w:t>
            </w:r>
            <w:r w:rsidRPr="00C60A8E">
              <w:rPr>
                <w:rFonts w:ascii="Book Antiqua" w:hAnsi="Book Antiqua"/>
                <w:lang w:val="en-US"/>
              </w:rPr>
              <w:lastRenderedPageBreak/>
              <w:t>HIPEC with cisplatin</w:t>
            </w:r>
          </w:p>
        </w:tc>
      </w:tr>
      <w:tr w:rsidR="00C60A8E" w:rsidRPr="00C60A8E" w14:paraId="0F841907" w14:textId="77777777" w:rsidTr="00703464">
        <w:tc>
          <w:tcPr>
            <w:tcW w:w="1697" w:type="dxa"/>
            <w:shd w:val="clear" w:color="auto" w:fill="auto"/>
          </w:tcPr>
          <w:p w14:paraId="0AE382F8" w14:textId="77777777" w:rsidR="00C60A8E" w:rsidRPr="00C60A8E" w:rsidRDefault="00C60A8E" w:rsidP="00703464">
            <w:pPr>
              <w:spacing w:line="360" w:lineRule="auto"/>
              <w:jc w:val="both"/>
              <w:rPr>
                <w:rFonts w:ascii="Book Antiqua" w:hAnsi="Book Antiqua"/>
                <w:lang w:val="en-US"/>
              </w:rPr>
            </w:pPr>
            <w:proofErr w:type="spellStart"/>
            <w:r w:rsidRPr="00C60A8E">
              <w:rPr>
                <w:rFonts w:ascii="Book Antiqua" w:hAnsi="Book Antiqua"/>
                <w:lang w:val="en-US"/>
              </w:rPr>
              <w:lastRenderedPageBreak/>
              <w:t>Yol</w:t>
            </w:r>
            <w:proofErr w:type="spellEnd"/>
            <w:r w:rsidR="00703464">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10</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0</w:t>
            </w:r>
            <w:r w:rsidRPr="00C60A8E">
              <w:rPr>
                <w:rFonts w:ascii="Book Antiqua" w:hAnsi="Book Antiqua"/>
                <w:lang w:val="en-US"/>
              </w:rPr>
              <w:t>8</w:t>
            </w:r>
          </w:p>
        </w:tc>
        <w:tc>
          <w:tcPr>
            <w:tcW w:w="1557" w:type="dxa"/>
            <w:shd w:val="clear" w:color="auto" w:fill="auto"/>
          </w:tcPr>
          <w:p w14:paraId="55240CA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6305609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Rat (Sprague </w:t>
            </w:r>
            <w:proofErr w:type="spellStart"/>
            <w:r w:rsidRPr="00C60A8E">
              <w:rPr>
                <w:rFonts w:ascii="Book Antiqua" w:hAnsi="Book Antiqua"/>
                <w:lang w:val="en-US"/>
              </w:rPr>
              <w:t>Danwley</w:t>
            </w:r>
            <w:proofErr w:type="spellEnd"/>
            <w:r w:rsidRPr="00C60A8E">
              <w:rPr>
                <w:rFonts w:ascii="Book Antiqua" w:hAnsi="Book Antiqua"/>
                <w:lang w:val="en-US"/>
              </w:rPr>
              <w:t>)</w:t>
            </w:r>
          </w:p>
        </w:tc>
        <w:tc>
          <w:tcPr>
            <w:tcW w:w="1062" w:type="dxa"/>
            <w:shd w:val="clear" w:color="auto" w:fill="auto"/>
          </w:tcPr>
          <w:p w14:paraId="6057747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30</w:t>
            </w:r>
          </w:p>
        </w:tc>
        <w:tc>
          <w:tcPr>
            <w:tcW w:w="1103" w:type="dxa"/>
            <w:shd w:val="clear" w:color="auto" w:fill="auto"/>
          </w:tcPr>
          <w:p w14:paraId="161C03D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4BCC770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7DFED6D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34845EF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553B8BAF"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384394">
              <w:rPr>
                <w:rFonts w:ascii="Book Antiqua" w:hAnsi="Book Antiqua" w:hint="eastAsia"/>
                <w:lang w:val="en-US" w:eastAsia="zh-CN"/>
              </w:rPr>
              <w:t>L</w:t>
            </w:r>
            <w:r w:rsidRPr="00C60A8E">
              <w:rPr>
                <w:rFonts w:ascii="Book Antiqua" w:hAnsi="Book Antiqua"/>
                <w:lang w:val="en-US"/>
              </w:rPr>
              <w:t xml:space="preserve"> PRP (0.1 m</w:t>
            </w:r>
            <w:r w:rsidR="00384394">
              <w:rPr>
                <w:rFonts w:ascii="Book Antiqua" w:hAnsi="Book Antiqua" w:hint="eastAsia"/>
                <w:lang w:val="en-US" w:eastAsia="zh-CN"/>
              </w:rPr>
              <w:t>L</w:t>
            </w:r>
            <w:r w:rsidRPr="00C60A8E">
              <w:rPr>
                <w:rFonts w:ascii="Book Antiqua" w:hAnsi="Book Antiqua"/>
                <w:lang w:val="en-US"/>
              </w:rPr>
              <w:t xml:space="preserve"> thrombin and 1 m</w:t>
            </w:r>
            <w:r w:rsidR="00384394">
              <w:rPr>
                <w:rFonts w:ascii="Book Antiqua" w:hAnsi="Book Antiqua" w:hint="eastAsia"/>
                <w:lang w:val="en-US" w:eastAsia="zh-CN"/>
              </w:rPr>
              <w:t>L</w:t>
            </w:r>
            <w:r w:rsidRPr="00C60A8E">
              <w:rPr>
                <w:rFonts w:ascii="Book Antiqua" w:hAnsi="Book Antiqua"/>
                <w:lang w:val="en-US"/>
              </w:rPr>
              <w:t xml:space="preserve"> </w:t>
            </w:r>
            <w:r w:rsidR="00703464">
              <w:rPr>
                <w:rFonts w:ascii="Book Antiqua" w:hAnsi="Book Antiqua" w:hint="eastAsia"/>
                <w:lang w:val="en-US" w:eastAsia="zh-CN"/>
              </w:rPr>
              <w:t>c</w:t>
            </w:r>
            <w:r w:rsidRPr="00C60A8E">
              <w:rPr>
                <w:rFonts w:ascii="Book Antiqua" w:hAnsi="Book Antiqua"/>
                <w:lang w:val="en-US"/>
              </w:rPr>
              <w:t>alcium solution)</w:t>
            </w:r>
          </w:p>
        </w:tc>
        <w:tc>
          <w:tcPr>
            <w:tcW w:w="1557" w:type="dxa"/>
            <w:shd w:val="clear" w:color="auto" w:fill="auto"/>
          </w:tcPr>
          <w:p w14:paraId="686A98A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5C6E5372"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 xml:space="preserve">PRP </w:t>
            </w:r>
            <w:r w:rsidRPr="00384394">
              <w:rPr>
                <w:rFonts w:ascii="Book Antiqua" w:hAnsi="Book Antiqua"/>
                <w:i/>
                <w:lang w:val="en-US"/>
              </w:rPr>
              <w:t>vs</w:t>
            </w:r>
            <w:r w:rsidRPr="00C60A8E">
              <w:rPr>
                <w:rFonts w:ascii="Book Antiqua" w:hAnsi="Book Antiqua"/>
                <w:lang w:val="en-US"/>
              </w:rPr>
              <w:t xml:space="preserve"> </w:t>
            </w:r>
            <w:proofErr w:type="spellStart"/>
            <w:r w:rsidR="00384394">
              <w:rPr>
                <w:rFonts w:ascii="Book Antiqua" w:hAnsi="Book Antiqua" w:hint="eastAsia"/>
                <w:lang w:val="en-US" w:eastAsia="zh-CN"/>
              </w:rPr>
              <w:t>b</w:t>
            </w:r>
            <w:r w:rsidRPr="00C60A8E">
              <w:rPr>
                <w:rFonts w:ascii="Book Antiqua" w:hAnsi="Book Antiqua"/>
                <w:lang w:val="en-US"/>
              </w:rPr>
              <w:t>ioglue</w:t>
            </w:r>
            <w:proofErr w:type="spellEnd"/>
          </w:p>
        </w:tc>
      </w:tr>
      <w:tr w:rsidR="00C60A8E" w:rsidRPr="00C60A8E" w14:paraId="27600262" w14:textId="77777777" w:rsidTr="00703464">
        <w:tc>
          <w:tcPr>
            <w:tcW w:w="1697" w:type="dxa"/>
            <w:shd w:val="clear" w:color="auto" w:fill="auto"/>
          </w:tcPr>
          <w:p w14:paraId="59C0E880"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Buk</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35</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20</w:t>
            </w:r>
          </w:p>
        </w:tc>
        <w:tc>
          <w:tcPr>
            <w:tcW w:w="1557" w:type="dxa"/>
            <w:shd w:val="clear" w:color="auto" w:fill="auto"/>
          </w:tcPr>
          <w:p w14:paraId="58A450D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32BF0A6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t>
            </w:r>
            <w:proofErr w:type="spellStart"/>
            <w:r w:rsidRPr="00C60A8E">
              <w:rPr>
                <w:rFonts w:ascii="Book Antiqua" w:hAnsi="Book Antiqua"/>
                <w:lang w:val="en-US"/>
              </w:rPr>
              <w:t>Winstar</w:t>
            </w:r>
            <w:proofErr w:type="spellEnd"/>
            <w:r w:rsidRPr="00C60A8E">
              <w:rPr>
                <w:rFonts w:ascii="Book Antiqua" w:hAnsi="Book Antiqua"/>
                <w:lang w:val="en-US"/>
              </w:rPr>
              <w:t>-Albino)</w:t>
            </w:r>
          </w:p>
        </w:tc>
        <w:tc>
          <w:tcPr>
            <w:tcW w:w="1062" w:type="dxa"/>
            <w:shd w:val="clear" w:color="auto" w:fill="auto"/>
          </w:tcPr>
          <w:p w14:paraId="65FDC16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35</w:t>
            </w:r>
          </w:p>
        </w:tc>
        <w:tc>
          <w:tcPr>
            <w:tcW w:w="1103" w:type="dxa"/>
            <w:shd w:val="clear" w:color="auto" w:fill="auto"/>
          </w:tcPr>
          <w:p w14:paraId="52F1F6B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2792CA4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45680DE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43E9D1D3" w14:textId="77777777" w:rsidR="00C60A8E" w:rsidRPr="00C60A8E" w:rsidRDefault="00384394" w:rsidP="00C60A8E">
            <w:pPr>
              <w:spacing w:line="360" w:lineRule="auto"/>
              <w:jc w:val="both"/>
              <w:rPr>
                <w:rFonts w:ascii="Book Antiqua" w:hAnsi="Book Antiqua"/>
                <w:lang w:val="en-US" w:eastAsia="zh-CN"/>
              </w:rPr>
            </w:pPr>
            <w:r w:rsidRPr="00C60A8E">
              <w:rPr>
                <w:rFonts w:ascii="Book Antiqua" w:hAnsi="Book Antiqua"/>
                <w:lang w:val="en-US"/>
              </w:rPr>
              <w:t>HIPEC</w:t>
            </w:r>
          </w:p>
        </w:tc>
        <w:tc>
          <w:tcPr>
            <w:tcW w:w="1320" w:type="dxa"/>
            <w:shd w:val="clear" w:color="auto" w:fill="auto"/>
          </w:tcPr>
          <w:p w14:paraId="7C235800"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384394">
              <w:rPr>
                <w:rFonts w:ascii="Book Antiqua" w:hAnsi="Book Antiqua" w:hint="eastAsia"/>
                <w:lang w:val="en-US" w:eastAsia="zh-CN"/>
              </w:rPr>
              <w:t>L</w:t>
            </w:r>
            <w:r w:rsidRPr="00C60A8E">
              <w:rPr>
                <w:rFonts w:ascii="Book Antiqua" w:hAnsi="Book Antiqua"/>
                <w:lang w:val="en-US"/>
              </w:rPr>
              <w:t xml:space="preserve"> PRP (1 m</w:t>
            </w:r>
            <w:r w:rsidR="00384394">
              <w:rPr>
                <w:rFonts w:ascii="Book Antiqua" w:hAnsi="Book Antiqua" w:hint="eastAsia"/>
                <w:lang w:val="en-US" w:eastAsia="zh-CN"/>
              </w:rPr>
              <w:t>L</w:t>
            </w:r>
            <w:r w:rsidRPr="00C60A8E">
              <w:rPr>
                <w:rFonts w:ascii="Book Antiqua" w:hAnsi="Book Antiqua"/>
                <w:lang w:val="en-US"/>
              </w:rPr>
              <w:t xml:space="preserve"> thrombin and 0.5 m</w:t>
            </w:r>
            <w:r w:rsidR="00384394">
              <w:rPr>
                <w:rFonts w:ascii="Book Antiqua" w:hAnsi="Book Antiqua" w:hint="eastAsia"/>
                <w:lang w:val="en-US" w:eastAsia="zh-CN"/>
              </w:rPr>
              <w:t>L</w:t>
            </w:r>
            <w:r w:rsidRPr="00C60A8E">
              <w:rPr>
                <w:rFonts w:ascii="Book Antiqua" w:hAnsi="Book Antiqua"/>
                <w:lang w:val="en-US"/>
              </w:rPr>
              <w:t xml:space="preserve"> </w:t>
            </w:r>
            <w:r w:rsidR="00703464">
              <w:rPr>
                <w:rFonts w:ascii="Book Antiqua" w:hAnsi="Book Antiqua" w:hint="eastAsia"/>
                <w:lang w:val="en-US" w:eastAsia="zh-CN"/>
              </w:rPr>
              <w:t>c</w:t>
            </w:r>
            <w:r w:rsidRPr="00C60A8E">
              <w:rPr>
                <w:rFonts w:ascii="Book Antiqua" w:hAnsi="Book Antiqua"/>
                <w:lang w:val="en-US"/>
              </w:rPr>
              <w:t xml:space="preserve">alcium </w:t>
            </w:r>
            <w:r w:rsidRPr="00C60A8E">
              <w:rPr>
                <w:rFonts w:ascii="Book Antiqua" w:hAnsi="Book Antiqua"/>
                <w:lang w:val="en-US"/>
              </w:rPr>
              <w:lastRenderedPageBreak/>
              <w:t>solution)</w:t>
            </w:r>
          </w:p>
        </w:tc>
        <w:tc>
          <w:tcPr>
            <w:tcW w:w="1557" w:type="dxa"/>
            <w:shd w:val="clear" w:color="auto" w:fill="auto"/>
          </w:tcPr>
          <w:p w14:paraId="72F3FBB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Hyperthermic saline after anastomosis</w:t>
            </w:r>
          </w:p>
        </w:tc>
        <w:tc>
          <w:tcPr>
            <w:tcW w:w="1557" w:type="dxa"/>
            <w:shd w:val="clear" w:color="auto" w:fill="auto"/>
          </w:tcPr>
          <w:p w14:paraId="150CCEA3"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t xml:space="preserve">PRP </w:t>
            </w:r>
            <w:r w:rsidRPr="00384394">
              <w:rPr>
                <w:rFonts w:ascii="Book Antiqua" w:hAnsi="Book Antiqua"/>
                <w:i/>
                <w:lang w:val="en-US"/>
              </w:rPr>
              <w:t>vs</w:t>
            </w:r>
            <w:r w:rsidRPr="00C60A8E">
              <w:rPr>
                <w:rFonts w:ascii="Book Antiqua" w:hAnsi="Book Antiqua"/>
                <w:lang w:val="en-US"/>
              </w:rPr>
              <w:t xml:space="preserve"> non PRP application in rats having HIPEC with </w:t>
            </w:r>
            <w:r w:rsidRPr="00C60A8E">
              <w:rPr>
                <w:rFonts w:ascii="Book Antiqua" w:hAnsi="Book Antiqua"/>
                <w:lang w:val="en-US"/>
              </w:rPr>
              <w:lastRenderedPageBreak/>
              <w:t>oxaliplatin</w:t>
            </w:r>
          </w:p>
        </w:tc>
      </w:tr>
      <w:tr w:rsidR="00C60A8E" w:rsidRPr="00C60A8E" w14:paraId="59AD063A" w14:textId="77777777" w:rsidTr="00703464">
        <w:tc>
          <w:tcPr>
            <w:tcW w:w="1697" w:type="dxa"/>
            <w:shd w:val="clear" w:color="auto" w:fill="auto"/>
          </w:tcPr>
          <w:p w14:paraId="294821CD" w14:textId="77777777" w:rsidR="00C60A8E" w:rsidRPr="00C60A8E" w:rsidRDefault="00C60A8E" w:rsidP="00703464">
            <w:pPr>
              <w:spacing w:line="360" w:lineRule="auto"/>
              <w:jc w:val="both"/>
              <w:rPr>
                <w:rFonts w:ascii="Book Antiqua" w:hAnsi="Book Antiqua"/>
                <w:lang w:val="en-US"/>
              </w:rPr>
            </w:pPr>
            <w:proofErr w:type="spellStart"/>
            <w:r w:rsidRPr="00C60A8E">
              <w:rPr>
                <w:rFonts w:ascii="Book Antiqua" w:hAnsi="Book Antiqua"/>
                <w:lang w:val="en-US"/>
              </w:rPr>
              <w:lastRenderedPageBreak/>
              <w:t>Dzhumabekov</w:t>
            </w:r>
            <w:proofErr w:type="spellEnd"/>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25</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19</w:t>
            </w:r>
          </w:p>
        </w:tc>
        <w:tc>
          <w:tcPr>
            <w:tcW w:w="1557" w:type="dxa"/>
            <w:shd w:val="clear" w:color="auto" w:fill="auto"/>
          </w:tcPr>
          <w:p w14:paraId="4F4571C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Kazakhstan</w:t>
            </w:r>
          </w:p>
        </w:tc>
        <w:tc>
          <w:tcPr>
            <w:tcW w:w="1557" w:type="dxa"/>
            <w:shd w:val="clear" w:color="auto" w:fill="auto"/>
          </w:tcPr>
          <w:p w14:paraId="362B34B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Rabbit (Chinchillas)</w:t>
            </w:r>
          </w:p>
        </w:tc>
        <w:tc>
          <w:tcPr>
            <w:tcW w:w="1062" w:type="dxa"/>
            <w:shd w:val="clear" w:color="auto" w:fill="auto"/>
          </w:tcPr>
          <w:p w14:paraId="329129C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81</w:t>
            </w:r>
          </w:p>
        </w:tc>
        <w:tc>
          <w:tcPr>
            <w:tcW w:w="1103" w:type="dxa"/>
            <w:shd w:val="clear" w:color="auto" w:fill="auto"/>
          </w:tcPr>
          <w:p w14:paraId="05FC184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333C07A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27</w:t>
            </w:r>
          </w:p>
        </w:tc>
        <w:tc>
          <w:tcPr>
            <w:tcW w:w="1557" w:type="dxa"/>
            <w:shd w:val="clear" w:color="auto" w:fill="auto"/>
          </w:tcPr>
          <w:p w14:paraId="20FD68E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34AF4A3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43BE7B44" w14:textId="77777777" w:rsidR="00C60A8E" w:rsidRPr="00C60A8E" w:rsidRDefault="00C60A8E" w:rsidP="00384394">
            <w:pPr>
              <w:spacing w:line="360" w:lineRule="auto"/>
              <w:jc w:val="both"/>
              <w:rPr>
                <w:rFonts w:ascii="Book Antiqua" w:hAnsi="Book Antiqua"/>
                <w:lang w:val="en-US" w:eastAsia="zh-CN"/>
              </w:rPr>
            </w:pPr>
            <w:r w:rsidRPr="00C60A8E">
              <w:rPr>
                <w:rFonts w:ascii="Book Antiqua" w:hAnsi="Book Antiqua"/>
                <w:lang w:val="en-US"/>
              </w:rPr>
              <w:t>0.2 m</w:t>
            </w:r>
            <w:r w:rsidR="00384394">
              <w:rPr>
                <w:rFonts w:ascii="Book Antiqua" w:hAnsi="Book Antiqua" w:hint="eastAsia"/>
                <w:lang w:val="en-US" w:eastAsia="zh-CN"/>
              </w:rPr>
              <w:t>L</w:t>
            </w:r>
            <w:r w:rsidRPr="00C60A8E">
              <w:rPr>
                <w:rFonts w:ascii="Book Antiqua" w:hAnsi="Book Antiqua"/>
                <w:lang w:val="en-US"/>
              </w:rPr>
              <w:t>/m</w:t>
            </w:r>
            <w:r w:rsidRPr="00C60A8E">
              <w:rPr>
                <w:rFonts w:ascii="Book Antiqua" w:hAnsi="Book Antiqua"/>
                <w:vertAlign w:val="superscript"/>
                <w:lang w:val="en-US"/>
              </w:rPr>
              <w:t>2</w:t>
            </w:r>
            <w:r w:rsidRPr="00C60A8E">
              <w:rPr>
                <w:rFonts w:ascii="Book Antiqua" w:hAnsi="Book Antiqua"/>
                <w:lang w:val="en-US"/>
              </w:rPr>
              <w:t xml:space="preserve"> PRP</w:t>
            </w:r>
          </w:p>
        </w:tc>
        <w:tc>
          <w:tcPr>
            <w:tcW w:w="1557" w:type="dxa"/>
            <w:shd w:val="clear" w:color="auto" w:fill="auto"/>
          </w:tcPr>
          <w:p w14:paraId="7D8BB96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 saline injected in the muscular layer of end-end small bowel anastomosis</w:t>
            </w:r>
          </w:p>
        </w:tc>
        <w:tc>
          <w:tcPr>
            <w:tcW w:w="1557" w:type="dxa"/>
            <w:shd w:val="clear" w:color="auto" w:fill="auto"/>
          </w:tcPr>
          <w:p w14:paraId="74541B6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injection in bowel muscular layers </w:t>
            </w:r>
            <w:r w:rsidRPr="00384394">
              <w:rPr>
                <w:rFonts w:ascii="Book Antiqua" w:hAnsi="Book Antiqua"/>
                <w:i/>
                <w:lang w:val="en-US"/>
              </w:rPr>
              <w:t>vs</w:t>
            </w:r>
            <w:r w:rsidRPr="00C60A8E">
              <w:rPr>
                <w:rFonts w:ascii="Book Antiqua" w:hAnsi="Book Antiqua"/>
                <w:lang w:val="en-US"/>
              </w:rPr>
              <w:t xml:space="preserve"> soaking of bowel edges in PRP before anastomosis</w:t>
            </w:r>
          </w:p>
        </w:tc>
      </w:tr>
      <w:tr w:rsidR="00C60A8E" w:rsidRPr="00C60A8E" w14:paraId="34BF5D9F" w14:textId="77777777" w:rsidTr="00703464">
        <w:tc>
          <w:tcPr>
            <w:tcW w:w="1697" w:type="dxa"/>
            <w:shd w:val="clear" w:color="auto" w:fill="auto"/>
          </w:tcPr>
          <w:p w14:paraId="5DD4D2FC"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Aydin</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17</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20</w:t>
            </w:r>
          </w:p>
        </w:tc>
        <w:tc>
          <w:tcPr>
            <w:tcW w:w="1557" w:type="dxa"/>
            <w:shd w:val="clear" w:color="auto" w:fill="auto"/>
          </w:tcPr>
          <w:p w14:paraId="48AEE75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78ECB2C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 Dawley)</w:t>
            </w:r>
          </w:p>
        </w:tc>
        <w:tc>
          <w:tcPr>
            <w:tcW w:w="1062" w:type="dxa"/>
            <w:shd w:val="clear" w:color="auto" w:fill="auto"/>
          </w:tcPr>
          <w:p w14:paraId="2B92E6B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24</w:t>
            </w:r>
          </w:p>
        </w:tc>
        <w:tc>
          <w:tcPr>
            <w:tcW w:w="1103" w:type="dxa"/>
            <w:shd w:val="clear" w:color="auto" w:fill="auto"/>
          </w:tcPr>
          <w:p w14:paraId="3DA9C85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3577342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8</w:t>
            </w:r>
          </w:p>
        </w:tc>
        <w:tc>
          <w:tcPr>
            <w:tcW w:w="1557" w:type="dxa"/>
            <w:shd w:val="clear" w:color="auto" w:fill="auto"/>
          </w:tcPr>
          <w:p w14:paraId="39189CC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004250C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0B21089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0.7 </w:t>
            </w:r>
            <w:r w:rsidRPr="00C60A8E">
              <w:rPr>
                <w:rFonts w:ascii="Book Antiqua" w:hAnsi="Book Antiqua"/>
                <w:lang w:val="el-GR"/>
              </w:rPr>
              <w:t>μ</w:t>
            </w:r>
            <w:r w:rsidRPr="00C60A8E">
              <w:rPr>
                <w:rFonts w:ascii="Book Antiqua" w:hAnsi="Book Antiqua"/>
                <w:lang w:val="en-US"/>
              </w:rPr>
              <w:t>L PRP absorbed by sutures</w:t>
            </w:r>
          </w:p>
        </w:tc>
        <w:tc>
          <w:tcPr>
            <w:tcW w:w="1557" w:type="dxa"/>
            <w:shd w:val="clear" w:color="auto" w:fill="auto"/>
          </w:tcPr>
          <w:p w14:paraId="0D53EBE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678D59E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Higher </w:t>
            </w:r>
            <w:r w:rsidRPr="00384394">
              <w:rPr>
                <w:rFonts w:ascii="Book Antiqua" w:hAnsi="Book Antiqua"/>
                <w:i/>
                <w:lang w:val="en-US"/>
              </w:rPr>
              <w:t>vs</w:t>
            </w:r>
            <w:r w:rsidRPr="00C60A8E">
              <w:rPr>
                <w:rFonts w:ascii="Book Antiqua" w:hAnsi="Book Antiqua"/>
                <w:lang w:val="en-US"/>
              </w:rPr>
              <w:t xml:space="preserve"> lower platelet concentration PRP-impregna</w:t>
            </w:r>
            <w:r w:rsidRPr="00C60A8E">
              <w:rPr>
                <w:rFonts w:ascii="Book Antiqua" w:hAnsi="Book Antiqua"/>
                <w:lang w:val="en-US"/>
              </w:rPr>
              <w:lastRenderedPageBreak/>
              <w:t xml:space="preserve">ted </w:t>
            </w:r>
            <w:proofErr w:type="spellStart"/>
            <w:r w:rsidRPr="00C60A8E">
              <w:rPr>
                <w:rFonts w:ascii="Book Antiqua" w:hAnsi="Book Antiqua"/>
                <w:lang w:val="en-US"/>
              </w:rPr>
              <w:t>vicryl</w:t>
            </w:r>
            <w:proofErr w:type="spellEnd"/>
            <w:r w:rsidRPr="00C60A8E">
              <w:rPr>
                <w:rFonts w:ascii="Book Antiqua" w:hAnsi="Book Antiqua"/>
                <w:lang w:val="en-US"/>
              </w:rPr>
              <w:t xml:space="preserve"> sutures</w:t>
            </w:r>
          </w:p>
        </w:tc>
      </w:tr>
      <w:tr w:rsidR="00C60A8E" w:rsidRPr="00C60A8E" w14:paraId="71556FF3" w14:textId="77777777" w:rsidTr="00703464">
        <w:tc>
          <w:tcPr>
            <w:tcW w:w="1697" w:type="dxa"/>
            <w:shd w:val="clear" w:color="auto" w:fill="auto"/>
          </w:tcPr>
          <w:p w14:paraId="2C777A20" w14:textId="77777777" w:rsidR="00C60A8E" w:rsidRPr="00C60A8E" w:rsidRDefault="00C60A8E" w:rsidP="00703464">
            <w:pPr>
              <w:spacing w:line="360" w:lineRule="auto"/>
              <w:jc w:val="both"/>
              <w:rPr>
                <w:rFonts w:ascii="Book Antiqua" w:hAnsi="Book Antiqua"/>
                <w:lang w:val="en-US"/>
              </w:rPr>
            </w:pPr>
            <w:proofErr w:type="spellStart"/>
            <w:r w:rsidRPr="00C60A8E">
              <w:rPr>
                <w:rFonts w:ascii="Book Antiqua" w:hAnsi="Book Antiqua"/>
                <w:lang w:val="en-US"/>
              </w:rPr>
              <w:lastRenderedPageBreak/>
              <w:t>Dauser</w:t>
            </w:r>
            <w:proofErr w:type="spellEnd"/>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26</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20</w:t>
            </w:r>
          </w:p>
        </w:tc>
        <w:tc>
          <w:tcPr>
            <w:tcW w:w="1557" w:type="dxa"/>
            <w:shd w:val="clear" w:color="auto" w:fill="auto"/>
          </w:tcPr>
          <w:p w14:paraId="7E94DD8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Austria</w:t>
            </w:r>
          </w:p>
        </w:tc>
        <w:tc>
          <w:tcPr>
            <w:tcW w:w="1557" w:type="dxa"/>
            <w:shd w:val="clear" w:color="auto" w:fill="auto"/>
          </w:tcPr>
          <w:p w14:paraId="3003CEA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Pig</w:t>
            </w:r>
          </w:p>
        </w:tc>
        <w:tc>
          <w:tcPr>
            <w:tcW w:w="1062" w:type="dxa"/>
            <w:shd w:val="clear" w:color="auto" w:fill="auto"/>
          </w:tcPr>
          <w:p w14:paraId="1D1B962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16</w:t>
            </w:r>
          </w:p>
        </w:tc>
        <w:tc>
          <w:tcPr>
            <w:tcW w:w="1103" w:type="dxa"/>
            <w:shd w:val="clear" w:color="auto" w:fill="auto"/>
          </w:tcPr>
          <w:p w14:paraId="465BA2C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4480222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557" w:type="dxa"/>
            <w:shd w:val="clear" w:color="auto" w:fill="auto"/>
          </w:tcPr>
          <w:p w14:paraId="02AC048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0,</w:t>
            </w:r>
            <w:r w:rsidR="00384394">
              <w:rPr>
                <w:rFonts w:ascii="Book Antiqua" w:hAnsi="Book Antiqua" w:hint="eastAsia"/>
                <w:lang w:val="en-US" w:eastAsia="zh-CN"/>
              </w:rPr>
              <w:t xml:space="preserve"> </w:t>
            </w:r>
            <w:r w:rsidRPr="00C60A8E">
              <w:rPr>
                <w:rFonts w:ascii="Book Antiqua" w:hAnsi="Book Antiqua"/>
                <w:lang w:val="en-US"/>
              </w:rPr>
              <w:t>4,</w:t>
            </w:r>
            <w:r w:rsidR="00384394">
              <w:rPr>
                <w:rFonts w:ascii="Book Antiqua" w:hAnsi="Book Antiqua" w:hint="eastAsia"/>
                <w:lang w:val="en-US" w:eastAsia="zh-CN"/>
              </w:rPr>
              <w:t xml:space="preserve"> </w:t>
            </w:r>
            <w:r w:rsidRPr="00C60A8E">
              <w:rPr>
                <w:rFonts w:ascii="Book Antiqua" w:hAnsi="Book Antiqua"/>
                <w:lang w:val="en-US"/>
              </w:rPr>
              <w:t>10 and 30</w:t>
            </w:r>
          </w:p>
        </w:tc>
        <w:tc>
          <w:tcPr>
            <w:tcW w:w="1557" w:type="dxa"/>
            <w:shd w:val="clear" w:color="auto" w:fill="auto"/>
          </w:tcPr>
          <w:p w14:paraId="1C372D6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0BD67BC8"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t>PRF spray</w:t>
            </w:r>
          </w:p>
        </w:tc>
        <w:tc>
          <w:tcPr>
            <w:tcW w:w="1557" w:type="dxa"/>
            <w:shd w:val="clear" w:color="auto" w:fill="auto"/>
          </w:tcPr>
          <w:p w14:paraId="3E574F38"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 xml:space="preserve">Each group had one animal as a control: </w:t>
            </w:r>
            <w:r w:rsidR="00384394">
              <w:rPr>
                <w:rFonts w:ascii="Book Antiqua" w:hAnsi="Book Antiqua" w:hint="eastAsia"/>
                <w:lang w:val="en-US" w:eastAsia="zh-CN"/>
              </w:rPr>
              <w:t>A</w:t>
            </w:r>
            <w:r w:rsidRPr="00C60A8E">
              <w:rPr>
                <w:rFonts w:ascii="Book Antiqua" w:hAnsi="Book Antiqua"/>
                <w:lang w:val="en-US"/>
              </w:rPr>
              <w:t xml:space="preserve"> simple anastomosis was performed with a circular stapler</w:t>
            </w:r>
          </w:p>
        </w:tc>
        <w:tc>
          <w:tcPr>
            <w:tcW w:w="1557" w:type="dxa"/>
            <w:shd w:val="clear" w:color="auto" w:fill="auto"/>
          </w:tcPr>
          <w:p w14:paraId="3686ED9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PRF </w:t>
            </w:r>
            <w:r w:rsidRPr="00384394">
              <w:rPr>
                <w:rFonts w:ascii="Book Antiqua" w:hAnsi="Book Antiqua"/>
                <w:i/>
                <w:lang w:val="en-US"/>
              </w:rPr>
              <w:t>vs</w:t>
            </w:r>
            <w:r w:rsidRPr="00C60A8E">
              <w:rPr>
                <w:rFonts w:ascii="Book Antiqua" w:hAnsi="Book Antiqua"/>
                <w:lang w:val="en-US"/>
              </w:rPr>
              <w:t xml:space="preserve"> no PRF application tested in several postoperative days</w:t>
            </w:r>
          </w:p>
        </w:tc>
      </w:tr>
      <w:tr w:rsidR="00C60A8E" w:rsidRPr="00C60A8E" w14:paraId="0573CE17" w14:textId="77777777" w:rsidTr="00703464">
        <w:tc>
          <w:tcPr>
            <w:tcW w:w="1697" w:type="dxa"/>
            <w:shd w:val="clear" w:color="auto" w:fill="auto"/>
          </w:tcPr>
          <w:p w14:paraId="75B4C305"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Giusto</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28</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17</w:t>
            </w:r>
          </w:p>
        </w:tc>
        <w:tc>
          <w:tcPr>
            <w:tcW w:w="1557" w:type="dxa"/>
            <w:shd w:val="clear" w:color="auto" w:fill="auto"/>
          </w:tcPr>
          <w:p w14:paraId="32AA9FD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Italy</w:t>
            </w:r>
          </w:p>
        </w:tc>
        <w:tc>
          <w:tcPr>
            <w:tcW w:w="1557" w:type="dxa"/>
            <w:shd w:val="clear" w:color="auto" w:fill="auto"/>
          </w:tcPr>
          <w:p w14:paraId="56C39D4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Pig (</w:t>
            </w:r>
            <w:proofErr w:type="spellStart"/>
            <w:r w:rsidRPr="00C60A8E">
              <w:rPr>
                <w:rFonts w:ascii="Book Antiqua" w:hAnsi="Book Antiqua"/>
                <w:lang w:val="en-US"/>
              </w:rPr>
              <w:t>Landace</w:t>
            </w:r>
            <w:proofErr w:type="spellEnd"/>
            <w:r w:rsidRPr="00C60A8E">
              <w:rPr>
                <w:rFonts w:ascii="Book Antiqua" w:hAnsi="Book Antiqua"/>
                <w:lang w:val="en-US"/>
              </w:rPr>
              <w:t xml:space="preserve"> X Large White)</w:t>
            </w:r>
          </w:p>
        </w:tc>
        <w:tc>
          <w:tcPr>
            <w:tcW w:w="1062" w:type="dxa"/>
            <w:shd w:val="clear" w:color="auto" w:fill="auto"/>
          </w:tcPr>
          <w:p w14:paraId="29767FC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8</w:t>
            </w:r>
          </w:p>
        </w:tc>
        <w:tc>
          <w:tcPr>
            <w:tcW w:w="1103" w:type="dxa"/>
            <w:shd w:val="clear" w:color="auto" w:fill="auto"/>
          </w:tcPr>
          <w:p w14:paraId="4210788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2</w:t>
            </w:r>
          </w:p>
        </w:tc>
        <w:tc>
          <w:tcPr>
            <w:tcW w:w="1040" w:type="dxa"/>
            <w:shd w:val="clear" w:color="auto" w:fill="auto"/>
          </w:tcPr>
          <w:p w14:paraId="0CEC328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557" w:type="dxa"/>
            <w:shd w:val="clear" w:color="auto" w:fill="auto"/>
          </w:tcPr>
          <w:p w14:paraId="5C5B1EF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8</w:t>
            </w:r>
          </w:p>
        </w:tc>
        <w:tc>
          <w:tcPr>
            <w:tcW w:w="1557" w:type="dxa"/>
            <w:shd w:val="clear" w:color="auto" w:fill="auto"/>
          </w:tcPr>
          <w:p w14:paraId="2EBFACDE"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0A5790E6"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1 m</w:t>
            </w:r>
            <w:r w:rsidR="00384394">
              <w:rPr>
                <w:rFonts w:ascii="Book Antiqua" w:hAnsi="Book Antiqua" w:hint="eastAsia"/>
                <w:lang w:val="en-US" w:eastAsia="zh-CN"/>
              </w:rPr>
              <w:t>L</w:t>
            </w:r>
            <w:r w:rsidRPr="00C60A8E">
              <w:rPr>
                <w:rFonts w:ascii="Book Antiqua" w:hAnsi="Book Antiqua"/>
                <w:lang w:val="en-US"/>
              </w:rPr>
              <w:t xml:space="preserve"> PRP (50 </w:t>
            </w:r>
            <w:r w:rsidRPr="00C60A8E">
              <w:rPr>
                <w:rFonts w:ascii="Book Antiqua" w:hAnsi="Book Antiqua"/>
                <w:lang w:val="el-GR"/>
              </w:rPr>
              <w:t>μ</w:t>
            </w:r>
            <w:r w:rsidRPr="00C60A8E">
              <w:rPr>
                <w:rFonts w:ascii="Book Antiqua" w:hAnsi="Book Antiqua"/>
                <w:lang w:val="en-US"/>
              </w:rPr>
              <w:t>L calcium solution)</w:t>
            </w:r>
          </w:p>
        </w:tc>
        <w:tc>
          <w:tcPr>
            <w:tcW w:w="1557" w:type="dxa"/>
            <w:shd w:val="clear" w:color="auto" w:fill="auto"/>
          </w:tcPr>
          <w:p w14:paraId="5C5E8FA2" w14:textId="77777777" w:rsidR="00C60A8E" w:rsidRPr="00C60A8E" w:rsidRDefault="00C60A8E" w:rsidP="00384394">
            <w:pPr>
              <w:spacing w:line="360" w:lineRule="auto"/>
              <w:jc w:val="both"/>
              <w:rPr>
                <w:rFonts w:ascii="Book Antiqua" w:hAnsi="Book Antiqua"/>
                <w:lang w:val="en-US" w:eastAsia="zh-CN"/>
              </w:rPr>
            </w:pPr>
            <w:r w:rsidRPr="00C60A8E">
              <w:rPr>
                <w:rFonts w:ascii="Book Antiqua" w:hAnsi="Book Antiqua"/>
                <w:lang w:val="en-US"/>
              </w:rPr>
              <w:t xml:space="preserve">2 out of 6 anastomoses performed in each animal </w:t>
            </w:r>
            <w:r w:rsidRPr="00C60A8E">
              <w:rPr>
                <w:rFonts w:ascii="Book Antiqua" w:hAnsi="Book Antiqua"/>
                <w:lang w:val="en-US"/>
              </w:rPr>
              <w:lastRenderedPageBreak/>
              <w:t xml:space="preserve">used as a control anastomosis </w:t>
            </w:r>
            <w:r w:rsidR="00384394">
              <w:rPr>
                <w:rFonts w:ascii="Book Antiqua" w:hAnsi="Book Antiqua" w:hint="eastAsia"/>
                <w:lang w:val="en-US" w:eastAsia="zh-CN"/>
              </w:rPr>
              <w:t>[</w:t>
            </w:r>
            <w:r w:rsidRPr="00C60A8E">
              <w:rPr>
                <w:rFonts w:ascii="Book Antiqua" w:hAnsi="Book Antiqua"/>
                <w:lang w:val="en-US"/>
              </w:rPr>
              <w:t xml:space="preserve">no PRP or </w:t>
            </w:r>
            <w:r w:rsidR="00384394" w:rsidRPr="00C60A8E">
              <w:rPr>
                <w:rFonts w:ascii="Book Antiqua" w:hAnsi="Book Antiqua"/>
                <w:lang w:val="en-US"/>
              </w:rPr>
              <w:t xml:space="preserve"> platelet rich in growth factors (PRGF)</w:t>
            </w:r>
            <w:r w:rsidRPr="00C60A8E">
              <w:rPr>
                <w:rFonts w:ascii="Book Antiqua" w:hAnsi="Book Antiqua"/>
                <w:lang w:val="en-US"/>
              </w:rPr>
              <w:t xml:space="preserve"> applied</w:t>
            </w:r>
            <w:r w:rsidR="00384394">
              <w:rPr>
                <w:rFonts w:ascii="Book Antiqua" w:hAnsi="Book Antiqua" w:hint="eastAsia"/>
                <w:lang w:val="en-US" w:eastAsia="zh-CN"/>
              </w:rPr>
              <w:t>]</w:t>
            </w:r>
          </w:p>
        </w:tc>
        <w:tc>
          <w:tcPr>
            <w:tcW w:w="1557" w:type="dxa"/>
            <w:shd w:val="clear" w:color="auto" w:fill="auto"/>
          </w:tcPr>
          <w:p w14:paraId="32B93004"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lastRenderedPageBreak/>
              <w:t xml:space="preserve">PRP </w:t>
            </w:r>
            <w:r w:rsidRPr="00384394">
              <w:rPr>
                <w:rFonts w:ascii="Book Antiqua" w:hAnsi="Book Antiqua"/>
                <w:i/>
                <w:lang w:val="en-US"/>
              </w:rPr>
              <w:t>vs</w:t>
            </w:r>
            <w:r w:rsidRPr="00C60A8E">
              <w:rPr>
                <w:rFonts w:ascii="Book Antiqua" w:hAnsi="Book Antiqua"/>
                <w:lang w:val="en-US"/>
              </w:rPr>
              <w:t xml:space="preserve"> PRGF</w:t>
            </w:r>
          </w:p>
        </w:tc>
      </w:tr>
      <w:tr w:rsidR="00C60A8E" w:rsidRPr="00C60A8E" w14:paraId="66909A58" w14:textId="77777777" w:rsidTr="00703464">
        <w:tc>
          <w:tcPr>
            <w:tcW w:w="1697" w:type="dxa"/>
            <w:shd w:val="clear" w:color="auto" w:fill="auto"/>
          </w:tcPr>
          <w:p w14:paraId="46B60A84"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Zhou</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29</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14</w:t>
            </w:r>
          </w:p>
        </w:tc>
        <w:tc>
          <w:tcPr>
            <w:tcW w:w="1557" w:type="dxa"/>
            <w:shd w:val="clear" w:color="auto" w:fill="auto"/>
          </w:tcPr>
          <w:p w14:paraId="50BE52B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China</w:t>
            </w:r>
          </w:p>
        </w:tc>
        <w:tc>
          <w:tcPr>
            <w:tcW w:w="1557" w:type="dxa"/>
            <w:shd w:val="clear" w:color="auto" w:fill="auto"/>
          </w:tcPr>
          <w:p w14:paraId="30779AA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 Dawley)</w:t>
            </w:r>
          </w:p>
        </w:tc>
        <w:tc>
          <w:tcPr>
            <w:tcW w:w="1062" w:type="dxa"/>
            <w:shd w:val="clear" w:color="auto" w:fill="auto"/>
          </w:tcPr>
          <w:p w14:paraId="7775F68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30</w:t>
            </w:r>
          </w:p>
        </w:tc>
        <w:tc>
          <w:tcPr>
            <w:tcW w:w="1103" w:type="dxa"/>
            <w:shd w:val="clear" w:color="auto" w:fill="auto"/>
          </w:tcPr>
          <w:p w14:paraId="037E7EE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26D7BEE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3DC4AE3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3D5B5FB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Open abdomen. A polypropylene mesh used for abdomen closing in </w:t>
            </w:r>
            <w:r w:rsidRPr="00C60A8E">
              <w:rPr>
                <w:rFonts w:ascii="Book Antiqua" w:hAnsi="Book Antiqua"/>
                <w:lang w:val="en-US"/>
              </w:rPr>
              <w:lastRenderedPageBreak/>
              <w:t>the open abdomen group</w:t>
            </w:r>
          </w:p>
        </w:tc>
        <w:tc>
          <w:tcPr>
            <w:tcW w:w="1320" w:type="dxa"/>
            <w:shd w:val="clear" w:color="auto" w:fill="auto"/>
          </w:tcPr>
          <w:p w14:paraId="75731DF5"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lastRenderedPageBreak/>
              <w:t>1 m</w:t>
            </w:r>
            <w:r w:rsidR="00384394">
              <w:rPr>
                <w:rFonts w:ascii="Book Antiqua" w:hAnsi="Book Antiqua" w:hint="eastAsia"/>
                <w:lang w:val="en-US" w:eastAsia="zh-CN"/>
              </w:rPr>
              <w:t>L</w:t>
            </w:r>
            <w:r w:rsidRPr="00C60A8E">
              <w:rPr>
                <w:rFonts w:ascii="Book Antiqua" w:hAnsi="Book Antiqua"/>
                <w:lang w:val="en-US"/>
              </w:rPr>
              <w:t xml:space="preserve"> PRP</w:t>
            </w:r>
          </w:p>
        </w:tc>
        <w:tc>
          <w:tcPr>
            <w:tcW w:w="1557" w:type="dxa"/>
            <w:shd w:val="clear" w:color="auto" w:fill="auto"/>
          </w:tcPr>
          <w:p w14:paraId="5C51283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30812C63"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t xml:space="preserve">PRP </w:t>
            </w:r>
            <w:r w:rsidRPr="00384394">
              <w:rPr>
                <w:rFonts w:ascii="Book Antiqua" w:hAnsi="Book Antiqua"/>
                <w:i/>
                <w:lang w:val="en-US"/>
              </w:rPr>
              <w:t>vs</w:t>
            </w:r>
            <w:r w:rsidRPr="00C60A8E">
              <w:rPr>
                <w:rFonts w:ascii="Book Antiqua" w:hAnsi="Book Antiqua"/>
                <w:lang w:val="en-US"/>
              </w:rPr>
              <w:t xml:space="preserve"> non PRP application in a background of open abdomen</w:t>
            </w:r>
          </w:p>
        </w:tc>
      </w:tr>
      <w:tr w:rsidR="00C60A8E" w:rsidRPr="00C60A8E" w14:paraId="195B1E2D" w14:textId="77777777" w:rsidTr="00703464">
        <w:tc>
          <w:tcPr>
            <w:tcW w:w="1697" w:type="dxa"/>
            <w:shd w:val="clear" w:color="auto" w:fill="auto"/>
          </w:tcPr>
          <w:p w14:paraId="547E0DA4" w14:textId="77777777" w:rsidR="00C60A8E" w:rsidRPr="00C60A8E" w:rsidRDefault="00384394" w:rsidP="00703464">
            <w:pPr>
              <w:spacing w:line="360" w:lineRule="auto"/>
              <w:jc w:val="both"/>
              <w:rPr>
                <w:rFonts w:ascii="Book Antiqua" w:hAnsi="Book Antiqua"/>
                <w:lang w:val="en-US"/>
              </w:rPr>
            </w:pPr>
            <w:proofErr w:type="spellStart"/>
            <w:r w:rsidRPr="00384394">
              <w:rPr>
                <w:rFonts w:ascii="Book Antiqua" w:hAnsi="Book Antiqua"/>
                <w:lang w:val="en-US"/>
              </w:rPr>
              <w:t>Göksu</w:t>
            </w:r>
            <w:proofErr w:type="spellEnd"/>
            <w:r w:rsidR="00703464">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30</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1557" w:type="dxa"/>
            <w:shd w:val="clear" w:color="auto" w:fill="auto"/>
          </w:tcPr>
          <w:p w14:paraId="02DE271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1F8E876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 Albino)</w:t>
            </w:r>
          </w:p>
        </w:tc>
        <w:tc>
          <w:tcPr>
            <w:tcW w:w="1062" w:type="dxa"/>
            <w:shd w:val="clear" w:color="auto" w:fill="auto"/>
          </w:tcPr>
          <w:p w14:paraId="39EC6EE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24</w:t>
            </w:r>
          </w:p>
        </w:tc>
        <w:tc>
          <w:tcPr>
            <w:tcW w:w="1103" w:type="dxa"/>
            <w:shd w:val="clear" w:color="auto" w:fill="auto"/>
          </w:tcPr>
          <w:p w14:paraId="3E677C8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2320C3A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8</w:t>
            </w:r>
          </w:p>
        </w:tc>
        <w:tc>
          <w:tcPr>
            <w:tcW w:w="1557" w:type="dxa"/>
            <w:shd w:val="clear" w:color="auto" w:fill="auto"/>
          </w:tcPr>
          <w:p w14:paraId="3AFF70A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7491A855" w14:textId="77777777" w:rsidR="00C60A8E" w:rsidRPr="00C60A8E" w:rsidRDefault="00384394" w:rsidP="00C60A8E">
            <w:pPr>
              <w:spacing w:line="360" w:lineRule="auto"/>
              <w:jc w:val="both"/>
              <w:rPr>
                <w:rFonts w:ascii="Book Antiqua" w:hAnsi="Book Antiqua"/>
                <w:lang w:val="en-US"/>
              </w:rPr>
            </w:pPr>
            <w:r w:rsidRPr="00C60A8E">
              <w:rPr>
                <w:rFonts w:ascii="Book Antiqua" w:hAnsi="Book Antiqua"/>
                <w:lang w:val="en-US"/>
              </w:rPr>
              <w:t>HIPEC</w:t>
            </w:r>
          </w:p>
        </w:tc>
        <w:tc>
          <w:tcPr>
            <w:tcW w:w="1320" w:type="dxa"/>
            <w:shd w:val="clear" w:color="auto" w:fill="auto"/>
          </w:tcPr>
          <w:p w14:paraId="12F3B3C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PRP alone (dose not mentioned)</w:t>
            </w:r>
          </w:p>
        </w:tc>
        <w:tc>
          <w:tcPr>
            <w:tcW w:w="1557" w:type="dxa"/>
            <w:shd w:val="clear" w:color="auto" w:fill="auto"/>
          </w:tcPr>
          <w:p w14:paraId="2A44862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Hyperthermic saline after anastomosis</w:t>
            </w:r>
          </w:p>
        </w:tc>
        <w:tc>
          <w:tcPr>
            <w:tcW w:w="1557" w:type="dxa"/>
            <w:shd w:val="clear" w:color="auto" w:fill="auto"/>
          </w:tcPr>
          <w:p w14:paraId="21DC3E9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703464">
              <w:rPr>
                <w:rFonts w:ascii="Book Antiqua" w:hAnsi="Book Antiqua"/>
                <w:i/>
                <w:lang w:val="en-US"/>
              </w:rPr>
              <w:t>vs</w:t>
            </w:r>
            <w:r w:rsidRPr="00C60A8E">
              <w:rPr>
                <w:rFonts w:ascii="Book Antiqua" w:hAnsi="Book Antiqua"/>
                <w:lang w:val="en-US"/>
              </w:rPr>
              <w:t xml:space="preserve"> non PRP application in rats having HIPEC with 5-fluorouracil (5-FU)</w:t>
            </w:r>
          </w:p>
        </w:tc>
      </w:tr>
      <w:tr w:rsidR="00C60A8E" w:rsidRPr="00C60A8E" w14:paraId="14B3E084" w14:textId="77777777" w:rsidTr="00703464">
        <w:tc>
          <w:tcPr>
            <w:tcW w:w="1697" w:type="dxa"/>
            <w:shd w:val="clear" w:color="auto" w:fill="auto"/>
          </w:tcPr>
          <w:p w14:paraId="57A1519A"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cs="Times New Roman"/>
                <w:noProof/>
              </w:rPr>
              <w:t>Özçay</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16</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18</w:t>
            </w:r>
          </w:p>
        </w:tc>
        <w:tc>
          <w:tcPr>
            <w:tcW w:w="1557" w:type="dxa"/>
            <w:shd w:val="clear" w:color="auto" w:fill="auto"/>
          </w:tcPr>
          <w:p w14:paraId="62C4760E"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25F1F39E"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 Dawley)</w:t>
            </w:r>
          </w:p>
        </w:tc>
        <w:tc>
          <w:tcPr>
            <w:tcW w:w="1062" w:type="dxa"/>
            <w:shd w:val="clear" w:color="auto" w:fill="auto"/>
          </w:tcPr>
          <w:p w14:paraId="4E1BC9E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40</w:t>
            </w:r>
          </w:p>
        </w:tc>
        <w:tc>
          <w:tcPr>
            <w:tcW w:w="1103" w:type="dxa"/>
            <w:shd w:val="clear" w:color="auto" w:fill="auto"/>
          </w:tcPr>
          <w:p w14:paraId="1B1D135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457B861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2ED4BF0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32B16E1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Mesenteric ischemia/reperfusion injury (IR injury)</w:t>
            </w:r>
          </w:p>
        </w:tc>
        <w:tc>
          <w:tcPr>
            <w:tcW w:w="1320" w:type="dxa"/>
            <w:shd w:val="clear" w:color="auto" w:fill="auto"/>
          </w:tcPr>
          <w:p w14:paraId="5BD986E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PRF membrane applied around the anastomosis</w:t>
            </w:r>
          </w:p>
        </w:tc>
        <w:tc>
          <w:tcPr>
            <w:tcW w:w="1557" w:type="dxa"/>
            <w:shd w:val="clear" w:color="auto" w:fill="auto"/>
          </w:tcPr>
          <w:p w14:paraId="4319333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38CFBDD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PRF </w:t>
            </w:r>
            <w:r w:rsidRPr="00384394">
              <w:rPr>
                <w:rFonts w:ascii="Book Antiqua" w:hAnsi="Book Antiqua"/>
                <w:i/>
                <w:lang w:val="en-US"/>
              </w:rPr>
              <w:t>vs</w:t>
            </w:r>
            <w:r w:rsidRPr="00C60A8E">
              <w:rPr>
                <w:rFonts w:ascii="Book Antiqua" w:hAnsi="Book Antiqua"/>
                <w:lang w:val="en-US"/>
              </w:rPr>
              <w:t xml:space="preserve"> non PRF application following IR injury</w:t>
            </w:r>
          </w:p>
        </w:tc>
      </w:tr>
      <w:tr w:rsidR="00C60A8E" w:rsidRPr="00C60A8E" w14:paraId="3D30B68D" w14:textId="77777777" w:rsidTr="00703464">
        <w:tc>
          <w:tcPr>
            <w:tcW w:w="1697" w:type="dxa"/>
            <w:shd w:val="clear" w:color="auto" w:fill="auto"/>
          </w:tcPr>
          <w:p w14:paraId="53B8ECE3"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Fresno</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19</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10</w:t>
            </w:r>
          </w:p>
        </w:tc>
        <w:tc>
          <w:tcPr>
            <w:tcW w:w="1557" w:type="dxa"/>
            <w:shd w:val="clear" w:color="auto" w:fill="auto"/>
          </w:tcPr>
          <w:p w14:paraId="78649E7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Spain</w:t>
            </w:r>
          </w:p>
        </w:tc>
        <w:tc>
          <w:tcPr>
            <w:tcW w:w="1557" w:type="dxa"/>
            <w:shd w:val="clear" w:color="auto" w:fill="auto"/>
          </w:tcPr>
          <w:p w14:paraId="47216CC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Pig (White)</w:t>
            </w:r>
          </w:p>
        </w:tc>
        <w:tc>
          <w:tcPr>
            <w:tcW w:w="1062" w:type="dxa"/>
            <w:shd w:val="clear" w:color="auto" w:fill="auto"/>
          </w:tcPr>
          <w:p w14:paraId="6856742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35</w:t>
            </w:r>
          </w:p>
        </w:tc>
        <w:tc>
          <w:tcPr>
            <w:tcW w:w="1103" w:type="dxa"/>
            <w:shd w:val="clear" w:color="auto" w:fill="auto"/>
          </w:tcPr>
          <w:p w14:paraId="57B27A3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7</w:t>
            </w:r>
          </w:p>
        </w:tc>
        <w:tc>
          <w:tcPr>
            <w:tcW w:w="1040" w:type="dxa"/>
            <w:shd w:val="clear" w:color="auto" w:fill="auto"/>
          </w:tcPr>
          <w:p w14:paraId="75079AD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 or 10</w:t>
            </w:r>
          </w:p>
        </w:tc>
        <w:tc>
          <w:tcPr>
            <w:tcW w:w="1557" w:type="dxa"/>
            <w:shd w:val="clear" w:color="auto" w:fill="auto"/>
          </w:tcPr>
          <w:p w14:paraId="3FCB5A6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1,</w:t>
            </w:r>
            <w:r w:rsidR="00384394">
              <w:rPr>
                <w:rFonts w:ascii="Book Antiqua" w:hAnsi="Book Antiqua" w:hint="eastAsia"/>
                <w:lang w:val="en-US" w:eastAsia="zh-CN"/>
              </w:rPr>
              <w:t xml:space="preserve"> </w:t>
            </w:r>
            <w:r w:rsidRPr="00C60A8E">
              <w:rPr>
                <w:rFonts w:ascii="Book Antiqua" w:hAnsi="Book Antiqua"/>
                <w:lang w:val="en-US"/>
              </w:rPr>
              <w:t>2,</w:t>
            </w:r>
            <w:r w:rsidR="00384394">
              <w:rPr>
                <w:rFonts w:ascii="Book Antiqua" w:hAnsi="Book Antiqua" w:hint="eastAsia"/>
                <w:lang w:val="en-US" w:eastAsia="zh-CN"/>
              </w:rPr>
              <w:t xml:space="preserve"> </w:t>
            </w:r>
            <w:r w:rsidRPr="00C60A8E">
              <w:rPr>
                <w:rFonts w:ascii="Book Antiqua" w:hAnsi="Book Antiqua"/>
                <w:lang w:val="en-US"/>
              </w:rPr>
              <w:t>3,</w:t>
            </w:r>
            <w:r w:rsidR="00384394">
              <w:rPr>
                <w:rFonts w:ascii="Book Antiqua" w:hAnsi="Book Antiqua" w:hint="eastAsia"/>
                <w:lang w:val="en-US" w:eastAsia="zh-CN"/>
              </w:rPr>
              <w:t xml:space="preserve"> </w:t>
            </w:r>
            <w:r w:rsidRPr="00C60A8E">
              <w:rPr>
                <w:rFonts w:ascii="Book Antiqua" w:hAnsi="Book Antiqua"/>
                <w:lang w:val="en-US"/>
              </w:rPr>
              <w:t>4 and 7</w:t>
            </w:r>
          </w:p>
        </w:tc>
        <w:tc>
          <w:tcPr>
            <w:tcW w:w="1557" w:type="dxa"/>
            <w:shd w:val="clear" w:color="auto" w:fill="auto"/>
          </w:tcPr>
          <w:p w14:paraId="7757313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6709414F" w14:textId="2CBF88C3"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1 m</w:t>
            </w:r>
            <w:r w:rsidR="00384394">
              <w:rPr>
                <w:rFonts w:ascii="Book Antiqua" w:hAnsi="Book Antiqua" w:hint="eastAsia"/>
                <w:lang w:val="en-US" w:eastAsia="zh-CN"/>
              </w:rPr>
              <w:t>L</w:t>
            </w:r>
            <w:r w:rsidR="000209FF">
              <w:rPr>
                <w:rFonts w:ascii="Book Antiqua" w:hAnsi="Book Antiqua"/>
                <w:lang w:val="en-US"/>
              </w:rPr>
              <w:t xml:space="preserve"> PRP (</w:t>
            </w:r>
            <w:r w:rsidRPr="00C60A8E">
              <w:rPr>
                <w:rFonts w:ascii="Book Antiqua" w:hAnsi="Book Antiqua"/>
                <w:lang w:val="en-US"/>
              </w:rPr>
              <w:t xml:space="preserve">50 </w:t>
            </w:r>
            <w:r w:rsidRPr="00C60A8E">
              <w:rPr>
                <w:rFonts w:ascii="Book Antiqua" w:hAnsi="Book Antiqua"/>
                <w:lang w:val="el-GR"/>
              </w:rPr>
              <w:t>μ</w:t>
            </w:r>
            <w:r w:rsidRPr="00C60A8E">
              <w:rPr>
                <w:rFonts w:ascii="Book Antiqua" w:hAnsi="Book Antiqua"/>
                <w:lang w:val="en-US"/>
              </w:rPr>
              <w:t>L calcium solution)</w:t>
            </w:r>
          </w:p>
        </w:tc>
        <w:tc>
          <w:tcPr>
            <w:tcW w:w="1557" w:type="dxa"/>
            <w:shd w:val="clear" w:color="auto" w:fill="auto"/>
          </w:tcPr>
          <w:p w14:paraId="691B649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 out of 2 anastomoses performed in each animal used as a control anastomosis (no PRP or PRGF applied)</w:t>
            </w:r>
          </w:p>
        </w:tc>
        <w:tc>
          <w:tcPr>
            <w:tcW w:w="1557" w:type="dxa"/>
            <w:shd w:val="clear" w:color="auto" w:fill="auto"/>
          </w:tcPr>
          <w:p w14:paraId="5AEFD0F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PRP effect on several postoperative days</w:t>
            </w:r>
          </w:p>
        </w:tc>
      </w:tr>
      <w:tr w:rsidR="00C60A8E" w:rsidRPr="00C60A8E" w14:paraId="7D70EBE7" w14:textId="77777777" w:rsidTr="00703464">
        <w:tc>
          <w:tcPr>
            <w:tcW w:w="1697" w:type="dxa"/>
            <w:shd w:val="clear" w:color="auto" w:fill="auto"/>
          </w:tcPr>
          <w:p w14:paraId="10D80DC0" w14:textId="77777777" w:rsidR="00C60A8E" w:rsidRPr="00C60A8E" w:rsidRDefault="00C60A8E" w:rsidP="00384394">
            <w:pPr>
              <w:spacing w:line="360" w:lineRule="auto"/>
              <w:jc w:val="both"/>
              <w:rPr>
                <w:rFonts w:ascii="Book Antiqua" w:hAnsi="Book Antiqua"/>
                <w:lang w:val="en-US"/>
              </w:rPr>
            </w:pPr>
            <w:proofErr w:type="spellStart"/>
            <w:r w:rsidRPr="00C60A8E">
              <w:rPr>
                <w:rFonts w:ascii="Book Antiqua" w:hAnsi="Book Antiqua"/>
                <w:lang w:val="en-US"/>
              </w:rPr>
              <w:t>Daradka</w:t>
            </w:r>
            <w:proofErr w:type="spellEnd"/>
            <w:r w:rsidR="0038439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27</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19</w:t>
            </w:r>
          </w:p>
        </w:tc>
        <w:tc>
          <w:tcPr>
            <w:tcW w:w="1557" w:type="dxa"/>
            <w:shd w:val="clear" w:color="auto" w:fill="auto"/>
          </w:tcPr>
          <w:p w14:paraId="4B94400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Jordan</w:t>
            </w:r>
          </w:p>
        </w:tc>
        <w:tc>
          <w:tcPr>
            <w:tcW w:w="1557" w:type="dxa"/>
            <w:shd w:val="clear" w:color="auto" w:fill="auto"/>
          </w:tcPr>
          <w:p w14:paraId="116894F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Rabbit (mixed-breed)</w:t>
            </w:r>
          </w:p>
        </w:tc>
        <w:tc>
          <w:tcPr>
            <w:tcW w:w="1062" w:type="dxa"/>
            <w:shd w:val="clear" w:color="auto" w:fill="auto"/>
          </w:tcPr>
          <w:p w14:paraId="7426EA4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30</w:t>
            </w:r>
          </w:p>
        </w:tc>
        <w:tc>
          <w:tcPr>
            <w:tcW w:w="1103" w:type="dxa"/>
            <w:shd w:val="clear" w:color="auto" w:fill="auto"/>
          </w:tcPr>
          <w:p w14:paraId="13F72C0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0C6171F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115D237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3 and 10</w:t>
            </w:r>
          </w:p>
        </w:tc>
        <w:tc>
          <w:tcPr>
            <w:tcW w:w="1557" w:type="dxa"/>
            <w:shd w:val="clear" w:color="auto" w:fill="auto"/>
          </w:tcPr>
          <w:p w14:paraId="3D272C5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22DC7C04"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t>Sutures submerged in 1 ml PRP solution</w:t>
            </w:r>
          </w:p>
        </w:tc>
        <w:tc>
          <w:tcPr>
            <w:tcW w:w="1557" w:type="dxa"/>
            <w:shd w:val="clear" w:color="auto" w:fill="auto"/>
          </w:tcPr>
          <w:p w14:paraId="7F8E75B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ileal anastomosis</w:t>
            </w:r>
          </w:p>
        </w:tc>
        <w:tc>
          <w:tcPr>
            <w:tcW w:w="1557" w:type="dxa"/>
            <w:shd w:val="clear" w:color="auto" w:fill="auto"/>
          </w:tcPr>
          <w:p w14:paraId="1746427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384394">
              <w:rPr>
                <w:rFonts w:ascii="Book Antiqua" w:hAnsi="Book Antiqua"/>
                <w:i/>
                <w:lang w:val="en-US"/>
              </w:rPr>
              <w:t>vs</w:t>
            </w:r>
            <w:r w:rsidRPr="00C60A8E">
              <w:rPr>
                <w:rFonts w:ascii="Book Antiqua" w:hAnsi="Book Antiqua"/>
                <w:lang w:val="en-US"/>
              </w:rPr>
              <w:t xml:space="preserve"> sodium citrate coated sutures</w:t>
            </w:r>
          </w:p>
        </w:tc>
      </w:tr>
      <w:tr w:rsidR="00C60A8E" w:rsidRPr="00C60A8E" w14:paraId="28D37E18" w14:textId="77777777" w:rsidTr="00703464">
        <w:tc>
          <w:tcPr>
            <w:tcW w:w="1697" w:type="dxa"/>
            <w:shd w:val="clear" w:color="auto" w:fill="auto"/>
          </w:tcPr>
          <w:p w14:paraId="7016F5DA" w14:textId="77777777" w:rsidR="00C60A8E" w:rsidRPr="00C60A8E" w:rsidRDefault="00384394" w:rsidP="00703464">
            <w:pPr>
              <w:spacing w:line="360" w:lineRule="auto"/>
              <w:jc w:val="both"/>
              <w:rPr>
                <w:rFonts w:ascii="Book Antiqua" w:hAnsi="Book Antiqua"/>
                <w:lang w:val="en-US"/>
              </w:rPr>
            </w:pPr>
            <w:proofErr w:type="spellStart"/>
            <w:r w:rsidRPr="00384394">
              <w:rPr>
                <w:rFonts w:ascii="Book Antiqua" w:hAnsi="Book Antiqua"/>
                <w:lang w:val="en-US"/>
              </w:rPr>
              <w:t>Yalı</w:t>
            </w:r>
            <w:proofErr w:type="spellEnd"/>
            <w:r w:rsidR="00703464">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36</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1557" w:type="dxa"/>
            <w:shd w:val="clear" w:color="auto" w:fill="auto"/>
          </w:tcPr>
          <w:p w14:paraId="3BE28CA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7D39CDA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w:t>
            </w:r>
            <w:r w:rsidRPr="00C60A8E">
              <w:rPr>
                <w:rFonts w:ascii="Book Antiqua" w:hAnsi="Book Antiqua"/>
                <w:lang w:val="en-US"/>
              </w:rPr>
              <w:lastRenderedPageBreak/>
              <w:t>Albino)</w:t>
            </w:r>
          </w:p>
        </w:tc>
        <w:tc>
          <w:tcPr>
            <w:tcW w:w="1062" w:type="dxa"/>
            <w:shd w:val="clear" w:color="auto" w:fill="auto"/>
          </w:tcPr>
          <w:p w14:paraId="2D92B53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56</w:t>
            </w:r>
          </w:p>
        </w:tc>
        <w:tc>
          <w:tcPr>
            <w:tcW w:w="1103" w:type="dxa"/>
            <w:shd w:val="clear" w:color="auto" w:fill="auto"/>
          </w:tcPr>
          <w:p w14:paraId="703DDDA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106D737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12</w:t>
            </w:r>
          </w:p>
        </w:tc>
        <w:tc>
          <w:tcPr>
            <w:tcW w:w="1557" w:type="dxa"/>
            <w:shd w:val="clear" w:color="auto" w:fill="auto"/>
          </w:tcPr>
          <w:p w14:paraId="51F3526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5</w:t>
            </w:r>
          </w:p>
        </w:tc>
        <w:tc>
          <w:tcPr>
            <w:tcW w:w="1557" w:type="dxa"/>
            <w:shd w:val="clear" w:color="auto" w:fill="auto"/>
          </w:tcPr>
          <w:p w14:paraId="7EAD1FC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Peritonitis</w:t>
            </w:r>
          </w:p>
        </w:tc>
        <w:tc>
          <w:tcPr>
            <w:tcW w:w="1320" w:type="dxa"/>
            <w:shd w:val="clear" w:color="auto" w:fill="auto"/>
          </w:tcPr>
          <w:p w14:paraId="52A8A70D"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703464">
              <w:rPr>
                <w:rFonts w:ascii="Book Antiqua" w:hAnsi="Book Antiqua" w:hint="eastAsia"/>
                <w:lang w:val="en-US" w:eastAsia="zh-CN"/>
              </w:rPr>
              <w:t>L</w:t>
            </w:r>
            <w:r w:rsidRPr="00C60A8E">
              <w:rPr>
                <w:rFonts w:ascii="Book Antiqua" w:hAnsi="Book Antiqua"/>
                <w:lang w:val="en-US"/>
              </w:rPr>
              <w:t xml:space="preserve"> PRP (1 </w:t>
            </w:r>
            <w:r w:rsidRPr="00C60A8E">
              <w:rPr>
                <w:rFonts w:ascii="Book Antiqua" w:hAnsi="Book Antiqua"/>
                <w:lang w:val="en-US"/>
              </w:rPr>
              <w:lastRenderedPageBreak/>
              <w:t>m</w:t>
            </w:r>
            <w:r w:rsidR="00703464">
              <w:rPr>
                <w:rFonts w:ascii="Book Antiqua" w:hAnsi="Book Antiqua" w:hint="eastAsia"/>
                <w:lang w:val="en-US" w:eastAsia="zh-CN"/>
              </w:rPr>
              <w:t>L</w:t>
            </w:r>
            <w:r w:rsidRPr="00C60A8E">
              <w:rPr>
                <w:rFonts w:ascii="Book Antiqua" w:hAnsi="Book Antiqua"/>
                <w:lang w:val="en-US"/>
              </w:rPr>
              <w:t xml:space="preserve"> calcium solution)</w:t>
            </w:r>
          </w:p>
        </w:tc>
        <w:tc>
          <w:tcPr>
            <w:tcW w:w="1557" w:type="dxa"/>
            <w:shd w:val="clear" w:color="auto" w:fill="auto"/>
          </w:tcPr>
          <w:p w14:paraId="2B1D798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 xml:space="preserve">Simple end-end </w:t>
            </w:r>
            <w:r w:rsidRPr="00C60A8E">
              <w:rPr>
                <w:rFonts w:ascii="Book Antiqua" w:hAnsi="Book Antiqua"/>
                <w:lang w:val="en-US"/>
              </w:rPr>
              <w:lastRenderedPageBreak/>
              <w:t>colon anastomosis</w:t>
            </w:r>
          </w:p>
        </w:tc>
        <w:tc>
          <w:tcPr>
            <w:tcW w:w="1557" w:type="dxa"/>
            <w:shd w:val="clear" w:color="auto" w:fill="auto"/>
          </w:tcPr>
          <w:p w14:paraId="24CB5DA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 xml:space="preserve">PRP in normal </w:t>
            </w:r>
            <w:r w:rsidRPr="00C60A8E">
              <w:rPr>
                <w:rFonts w:ascii="Book Antiqua" w:hAnsi="Book Antiqua"/>
                <w:lang w:val="en-US"/>
              </w:rPr>
              <w:lastRenderedPageBreak/>
              <w:t xml:space="preserve">abdomen </w:t>
            </w:r>
            <w:r w:rsidRPr="00703464">
              <w:rPr>
                <w:rFonts w:ascii="Book Antiqua" w:hAnsi="Book Antiqua"/>
                <w:i/>
                <w:lang w:val="en-US"/>
              </w:rPr>
              <w:t>vs</w:t>
            </w:r>
            <w:r w:rsidRPr="00C60A8E">
              <w:rPr>
                <w:rFonts w:ascii="Book Antiqua" w:hAnsi="Book Antiqua"/>
                <w:lang w:val="en-US"/>
              </w:rPr>
              <w:t xml:space="preserve"> peritonitis</w:t>
            </w:r>
          </w:p>
        </w:tc>
      </w:tr>
      <w:tr w:rsidR="00C60A8E" w:rsidRPr="00C60A8E" w14:paraId="77C408C0" w14:textId="77777777" w:rsidTr="00703464">
        <w:tc>
          <w:tcPr>
            <w:tcW w:w="1697" w:type="dxa"/>
            <w:shd w:val="clear" w:color="auto" w:fill="auto"/>
          </w:tcPr>
          <w:p w14:paraId="549936AF" w14:textId="77777777" w:rsidR="00C60A8E" w:rsidRPr="00C60A8E" w:rsidRDefault="00C60A8E" w:rsidP="00703464">
            <w:pPr>
              <w:spacing w:line="360" w:lineRule="auto"/>
              <w:jc w:val="both"/>
              <w:rPr>
                <w:rFonts w:ascii="Book Antiqua" w:hAnsi="Book Antiqua"/>
                <w:lang w:val="en-US"/>
              </w:rPr>
            </w:pPr>
            <w:proofErr w:type="spellStart"/>
            <w:r w:rsidRPr="00C60A8E">
              <w:rPr>
                <w:rFonts w:ascii="Book Antiqua" w:hAnsi="Book Antiqua"/>
                <w:lang w:val="en-US"/>
              </w:rPr>
              <w:lastRenderedPageBreak/>
              <w:t>Pehlivanli</w:t>
            </w:r>
            <w:proofErr w:type="spellEnd"/>
            <w:r w:rsidR="00703464">
              <w:rPr>
                <w:rFonts w:ascii="Book Antiqua" w:hAnsi="Book Antiqua" w:hint="eastAsia"/>
                <w:lang w:val="en-US" w:eastAsia="zh-CN"/>
              </w:rPr>
              <w:t xml:space="preserve"> </w:t>
            </w:r>
            <w:r w:rsidR="00703464" w:rsidRPr="00C60A8E">
              <w:rPr>
                <w:rFonts w:ascii="Book Antiqua" w:hAnsi="Book Antiqua"/>
                <w:i/>
                <w:lang w:val="en-US"/>
              </w:rPr>
              <w:t>et al</w:t>
            </w:r>
            <w:r w:rsidR="00703464" w:rsidRPr="00C60A8E">
              <w:rPr>
                <w:rFonts w:ascii="Book Antiqua" w:hAnsi="Book Antiqua" w:hint="eastAsia"/>
                <w:vertAlign w:val="superscript"/>
                <w:lang w:val="en-US" w:eastAsia="zh-CN"/>
              </w:rPr>
              <w:t>[</w:t>
            </w:r>
            <w:r w:rsidR="00703464">
              <w:rPr>
                <w:rFonts w:ascii="Book Antiqua" w:hAnsi="Book Antiqua" w:hint="eastAsia"/>
                <w:vertAlign w:val="superscript"/>
                <w:lang w:val="en-US" w:eastAsia="zh-CN"/>
              </w:rPr>
              <w:t>33</w:t>
            </w:r>
            <w:r w:rsidR="00703464" w:rsidRPr="00C60A8E">
              <w:rPr>
                <w:rFonts w:ascii="Book Antiqua" w:hAnsi="Book Antiqua" w:hint="eastAsia"/>
                <w:vertAlign w:val="superscript"/>
                <w:lang w:val="en-US" w:eastAsia="zh-CN"/>
              </w:rPr>
              <w:t>]</w:t>
            </w:r>
            <w:r w:rsidR="00703464">
              <w:rPr>
                <w:rFonts w:ascii="Book Antiqua" w:hAnsi="Book Antiqua" w:hint="eastAsia"/>
                <w:lang w:val="en-US" w:eastAsia="zh-CN"/>
              </w:rPr>
              <w:t>,</w:t>
            </w:r>
            <w:r w:rsidR="00703464">
              <w:rPr>
                <w:rFonts w:ascii="Book Antiqua" w:hAnsi="Book Antiqua"/>
                <w:lang w:val="en-US"/>
              </w:rPr>
              <w:t xml:space="preserve"> </w:t>
            </w:r>
            <w:r w:rsidR="00703464" w:rsidRPr="00C60A8E">
              <w:rPr>
                <w:rFonts w:ascii="Book Antiqua" w:hAnsi="Book Antiqua"/>
                <w:lang w:val="en-US"/>
              </w:rPr>
              <w:t>20</w:t>
            </w:r>
            <w:r w:rsidR="00703464">
              <w:rPr>
                <w:rFonts w:ascii="Book Antiqua" w:hAnsi="Book Antiqua" w:hint="eastAsia"/>
                <w:lang w:val="en-US" w:eastAsia="zh-CN"/>
              </w:rPr>
              <w:t>19</w:t>
            </w:r>
          </w:p>
        </w:tc>
        <w:tc>
          <w:tcPr>
            <w:tcW w:w="1557" w:type="dxa"/>
            <w:shd w:val="clear" w:color="auto" w:fill="auto"/>
          </w:tcPr>
          <w:p w14:paraId="14D3BAD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19B430E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 Albino)</w:t>
            </w:r>
          </w:p>
        </w:tc>
        <w:tc>
          <w:tcPr>
            <w:tcW w:w="1062" w:type="dxa"/>
            <w:shd w:val="clear" w:color="auto" w:fill="auto"/>
          </w:tcPr>
          <w:p w14:paraId="30C4395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55</w:t>
            </w:r>
          </w:p>
        </w:tc>
        <w:tc>
          <w:tcPr>
            <w:tcW w:w="1103" w:type="dxa"/>
            <w:shd w:val="clear" w:color="auto" w:fill="auto"/>
          </w:tcPr>
          <w:p w14:paraId="72D7FC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5</w:t>
            </w:r>
          </w:p>
        </w:tc>
        <w:tc>
          <w:tcPr>
            <w:tcW w:w="1040" w:type="dxa"/>
            <w:shd w:val="clear" w:color="auto" w:fill="auto"/>
          </w:tcPr>
          <w:p w14:paraId="62F3CCB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3E01FA6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10</w:t>
            </w:r>
          </w:p>
        </w:tc>
        <w:tc>
          <w:tcPr>
            <w:tcW w:w="1557" w:type="dxa"/>
            <w:shd w:val="clear" w:color="auto" w:fill="auto"/>
          </w:tcPr>
          <w:p w14:paraId="6CF0EEE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Mesenteric ischemia</w:t>
            </w:r>
          </w:p>
        </w:tc>
        <w:tc>
          <w:tcPr>
            <w:tcW w:w="1320" w:type="dxa"/>
            <w:shd w:val="clear" w:color="auto" w:fill="auto"/>
          </w:tcPr>
          <w:p w14:paraId="720AF74D"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703464">
              <w:rPr>
                <w:rFonts w:ascii="Book Antiqua" w:hAnsi="Book Antiqua" w:hint="eastAsia"/>
                <w:lang w:val="en-US" w:eastAsia="zh-CN"/>
              </w:rPr>
              <w:t>L</w:t>
            </w:r>
            <w:r w:rsidRPr="00C60A8E">
              <w:rPr>
                <w:rFonts w:ascii="Book Antiqua" w:hAnsi="Book Antiqua"/>
                <w:lang w:val="en-US"/>
              </w:rPr>
              <w:t xml:space="preserve"> PRP</w:t>
            </w:r>
          </w:p>
        </w:tc>
        <w:tc>
          <w:tcPr>
            <w:tcW w:w="1557" w:type="dxa"/>
            <w:shd w:val="clear" w:color="auto" w:fill="auto"/>
          </w:tcPr>
          <w:p w14:paraId="29BE32E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00B340A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703464">
              <w:rPr>
                <w:rFonts w:ascii="Book Antiqua" w:hAnsi="Book Antiqua"/>
                <w:i/>
                <w:lang w:val="en-US"/>
              </w:rPr>
              <w:t>vs</w:t>
            </w:r>
            <w:r w:rsidRPr="00C60A8E">
              <w:rPr>
                <w:rFonts w:ascii="Book Antiqua" w:hAnsi="Book Antiqua"/>
                <w:lang w:val="en-US"/>
              </w:rPr>
              <w:t xml:space="preserve"> Zeolite </w:t>
            </w:r>
            <w:r w:rsidRPr="00703464">
              <w:rPr>
                <w:rFonts w:ascii="Book Antiqua" w:hAnsi="Book Antiqua"/>
                <w:i/>
                <w:lang w:val="en-US"/>
              </w:rPr>
              <w:t>vs</w:t>
            </w:r>
            <w:r w:rsidRPr="00C60A8E">
              <w:rPr>
                <w:rFonts w:ascii="Book Antiqua" w:hAnsi="Book Antiqua"/>
                <w:lang w:val="en-US"/>
              </w:rPr>
              <w:t xml:space="preserve"> thymoquinone</w:t>
            </w:r>
          </w:p>
        </w:tc>
      </w:tr>
      <w:tr w:rsidR="00C60A8E" w:rsidRPr="00C60A8E" w14:paraId="6FEAE332" w14:textId="77777777" w:rsidTr="00703464">
        <w:tc>
          <w:tcPr>
            <w:tcW w:w="1697" w:type="dxa"/>
            <w:shd w:val="clear" w:color="auto" w:fill="auto"/>
          </w:tcPr>
          <w:p w14:paraId="3690B5E6" w14:textId="77777777" w:rsidR="00C60A8E" w:rsidRPr="00C60A8E" w:rsidRDefault="00C60A8E" w:rsidP="00703464">
            <w:pPr>
              <w:spacing w:line="360" w:lineRule="auto"/>
              <w:jc w:val="both"/>
              <w:rPr>
                <w:rFonts w:ascii="Book Antiqua" w:hAnsi="Book Antiqua"/>
                <w:lang w:val="en-US"/>
              </w:rPr>
            </w:pPr>
            <w:proofErr w:type="spellStart"/>
            <w:r w:rsidRPr="00C60A8E">
              <w:rPr>
                <w:rFonts w:ascii="Book Antiqua" w:hAnsi="Book Antiqua"/>
                <w:lang w:val="en-US"/>
              </w:rPr>
              <w:t>Sozutek</w:t>
            </w:r>
            <w:proofErr w:type="spellEnd"/>
            <w:r w:rsidR="00703464" w:rsidRPr="00C60A8E">
              <w:rPr>
                <w:rFonts w:ascii="Book Antiqua" w:hAnsi="Book Antiqua"/>
                <w:i/>
                <w:lang w:val="en-US"/>
              </w:rPr>
              <w:t xml:space="preserve"> et al</w:t>
            </w:r>
            <w:r w:rsidR="00703464" w:rsidRPr="00C60A8E">
              <w:rPr>
                <w:rFonts w:ascii="Book Antiqua" w:hAnsi="Book Antiqua" w:hint="eastAsia"/>
                <w:vertAlign w:val="superscript"/>
                <w:lang w:val="en-US" w:eastAsia="zh-CN"/>
              </w:rPr>
              <w:t>[</w:t>
            </w:r>
            <w:r w:rsidR="00703464">
              <w:rPr>
                <w:rFonts w:ascii="Book Antiqua" w:hAnsi="Book Antiqua" w:hint="eastAsia"/>
                <w:vertAlign w:val="superscript"/>
                <w:lang w:val="en-US" w:eastAsia="zh-CN"/>
              </w:rPr>
              <w:t>31</w:t>
            </w:r>
            <w:r w:rsidR="00703464" w:rsidRPr="00C60A8E">
              <w:rPr>
                <w:rFonts w:ascii="Book Antiqua" w:hAnsi="Book Antiqua" w:hint="eastAsia"/>
                <w:vertAlign w:val="superscript"/>
                <w:lang w:val="en-US" w:eastAsia="zh-CN"/>
              </w:rPr>
              <w:t>]</w:t>
            </w:r>
            <w:r w:rsidR="00703464">
              <w:rPr>
                <w:rFonts w:ascii="Book Antiqua" w:hAnsi="Book Antiqua" w:hint="eastAsia"/>
                <w:lang w:val="en-US" w:eastAsia="zh-CN"/>
              </w:rPr>
              <w:t>,</w:t>
            </w:r>
            <w:r w:rsidR="00703464">
              <w:rPr>
                <w:rFonts w:ascii="Book Antiqua" w:hAnsi="Book Antiqua"/>
                <w:lang w:val="en-US"/>
              </w:rPr>
              <w:t xml:space="preserve"> </w:t>
            </w:r>
            <w:r w:rsidR="00703464" w:rsidRPr="00C60A8E">
              <w:rPr>
                <w:rFonts w:ascii="Book Antiqua" w:hAnsi="Book Antiqua"/>
                <w:lang w:val="en-US"/>
              </w:rPr>
              <w:t>20</w:t>
            </w:r>
            <w:r w:rsidR="00703464">
              <w:rPr>
                <w:rFonts w:ascii="Book Antiqua" w:hAnsi="Book Antiqua" w:hint="eastAsia"/>
                <w:lang w:val="en-US" w:eastAsia="zh-CN"/>
              </w:rPr>
              <w:t>16</w:t>
            </w:r>
          </w:p>
        </w:tc>
        <w:tc>
          <w:tcPr>
            <w:tcW w:w="1557" w:type="dxa"/>
            <w:shd w:val="clear" w:color="auto" w:fill="auto"/>
          </w:tcPr>
          <w:p w14:paraId="689EF9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35CBA9D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 Albino)</w:t>
            </w:r>
          </w:p>
        </w:tc>
        <w:tc>
          <w:tcPr>
            <w:tcW w:w="1062" w:type="dxa"/>
            <w:shd w:val="clear" w:color="auto" w:fill="auto"/>
          </w:tcPr>
          <w:p w14:paraId="613E93E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50</w:t>
            </w:r>
          </w:p>
        </w:tc>
        <w:tc>
          <w:tcPr>
            <w:tcW w:w="1103" w:type="dxa"/>
            <w:shd w:val="clear" w:color="auto" w:fill="auto"/>
          </w:tcPr>
          <w:p w14:paraId="38BD3B7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4E9E4A2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299057F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218AB0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Peritonitis</w:t>
            </w:r>
          </w:p>
        </w:tc>
        <w:tc>
          <w:tcPr>
            <w:tcW w:w="1320" w:type="dxa"/>
            <w:shd w:val="clear" w:color="auto" w:fill="auto"/>
          </w:tcPr>
          <w:p w14:paraId="6096E487"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703464">
              <w:rPr>
                <w:rFonts w:ascii="Book Antiqua" w:hAnsi="Book Antiqua" w:hint="eastAsia"/>
                <w:lang w:val="en-US" w:eastAsia="zh-CN"/>
              </w:rPr>
              <w:t>L</w:t>
            </w:r>
            <w:r w:rsidRPr="00C60A8E">
              <w:rPr>
                <w:rFonts w:ascii="Book Antiqua" w:hAnsi="Book Antiqua"/>
                <w:lang w:val="en-US"/>
              </w:rPr>
              <w:t xml:space="preserve"> PRP (1 m</w:t>
            </w:r>
            <w:r w:rsidR="00703464">
              <w:rPr>
                <w:rFonts w:ascii="Book Antiqua" w:hAnsi="Book Antiqua" w:hint="eastAsia"/>
                <w:lang w:val="en-US" w:eastAsia="zh-CN"/>
              </w:rPr>
              <w:t>L</w:t>
            </w:r>
            <w:r w:rsidRPr="00C60A8E">
              <w:rPr>
                <w:rFonts w:ascii="Book Antiqua" w:hAnsi="Book Antiqua"/>
                <w:lang w:val="en-US"/>
              </w:rPr>
              <w:t xml:space="preserve"> thrombin and 50 </w:t>
            </w:r>
            <w:r w:rsidRPr="00C60A8E">
              <w:rPr>
                <w:rFonts w:ascii="Book Antiqua" w:hAnsi="Book Antiqua"/>
                <w:lang w:val="el-GR"/>
              </w:rPr>
              <w:t>μ</w:t>
            </w:r>
            <w:r w:rsidRPr="00C60A8E">
              <w:rPr>
                <w:rFonts w:ascii="Book Antiqua" w:hAnsi="Book Antiqua"/>
                <w:lang w:val="en-US"/>
              </w:rPr>
              <w:t xml:space="preserve">L </w:t>
            </w:r>
            <w:r w:rsidR="00703464">
              <w:rPr>
                <w:rFonts w:ascii="Book Antiqua" w:hAnsi="Book Antiqua" w:hint="eastAsia"/>
                <w:lang w:val="en-US" w:eastAsia="zh-CN"/>
              </w:rPr>
              <w:t>c</w:t>
            </w:r>
            <w:r w:rsidRPr="00C60A8E">
              <w:rPr>
                <w:rFonts w:ascii="Book Antiqua" w:hAnsi="Book Antiqua"/>
                <w:lang w:val="en-US"/>
              </w:rPr>
              <w:t>alcium solution)</w:t>
            </w:r>
          </w:p>
        </w:tc>
        <w:tc>
          <w:tcPr>
            <w:tcW w:w="1557" w:type="dxa"/>
            <w:shd w:val="clear" w:color="auto" w:fill="auto"/>
          </w:tcPr>
          <w:p w14:paraId="17C9F1E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3950E84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in normal abdomen </w:t>
            </w:r>
            <w:r w:rsidRPr="00703464">
              <w:rPr>
                <w:rFonts w:ascii="Book Antiqua" w:hAnsi="Book Antiqua"/>
                <w:i/>
                <w:lang w:val="en-US"/>
              </w:rPr>
              <w:t>vs</w:t>
            </w:r>
            <w:r w:rsidRPr="00C60A8E">
              <w:rPr>
                <w:rFonts w:ascii="Book Antiqua" w:hAnsi="Book Antiqua"/>
                <w:lang w:val="en-US"/>
              </w:rPr>
              <w:t xml:space="preserve"> peritonitis</w:t>
            </w:r>
          </w:p>
        </w:tc>
      </w:tr>
      <w:tr w:rsidR="00C60A8E" w:rsidRPr="00C60A8E" w14:paraId="0D3447DB" w14:textId="77777777" w:rsidTr="00703464">
        <w:tc>
          <w:tcPr>
            <w:tcW w:w="1697" w:type="dxa"/>
            <w:shd w:val="clear" w:color="auto" w:fill="auto"/>
          </w:tcPr>
          <w:p w14:paraId="211AF059"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Yamaguchi</w:t>
            </w:r>
            <w:r w:rsidR="00703464" w:rsidRPr="00C60A8E">
              <w:rPr>
                <w:rFonts w:ascii="Book Antiqua" w:hAnsi="Book Antiqua"/>
                <w:i/>
                <w:lang w:val="en-US"/>
              </w:rPr>
              <w:t xml:space="preserve"> et al</w:t>
            </w:r>
            <w:r w:rsidR="00703464" w:rsidRPr="00C60A8E">
              <w:rPr>
                <w:rFonts w:ascii="Book Antiqua" w:hAnsi="Book Antiqua" w:hint="eastAsia"/>
                <w:vertAlign w:val="superscript"/>
                <w:lang w:val="en-US" w:eastAsia="zh-CN"/>
              </w:rPr>
              <w:t>[</w:t>
            </w:r>
            <w:r w:rsidR="00703464">
              <w:rPr>
                <w:rFonts w:ascii="Book Antiqua" w:hAnsi="Book Antiqua" w:hint="eastAsia"/>
                <w:vertAlign w:val="superscript"/>
                <w:lang w:val="en-US" w:eastAsia="zh-CN"/>
              </w:rPr>
              <w:t>18</w:t>
            </w:r>
            <w:r w:rsidR="00703464" w:rsidRPr="00C60A8E">
              <w:rPr>
                <w:rFonts w:ascii="Book Antiqua" w:hAnsi="Book Antiqua" w:hint="eastAsia"/>
                <w:vertAlign w:val="superscript"/>
                <w:lang w:val="en-US" w:eastAsia="zh-CN"/>
              </w:rPr>
              <w:t>]</w:t>
            </w:r>
            <w:r w:rsidR="00703464">
              <w:rPr>
                <w:rFonts w:ascii="Book Antiqua" w:hAnsi="Book Antiqua" w:hint="eastAsia"/>
                <w:lang w:val="en-US" w:eastAsia="zh-CN"/>
              </w:rPr>
              <w:t>,</w:t>
            </w:r>
            <w:r w:rsidR="00703464">
              <w:rPr>
                <w:rFonts w:ascii="Book Antiqua" w:hAnsi="Book Antiqua"/>
                <w:lang w:val="en-US"/>
              </w:rPr>
              <w:t xml:space="preserve"> </w:t>
            </w:r>
            <w:r w:rsidR="00703464" w:rsidRPr="00C60A8E">
              <w:rPr>
                <w:rFonts w:ascii="Book Antiqua" w:hAnsi="Book Antiqua"/>
                <w:lang w:val="en-US"/>
              </w:rPr>
              <w:lastRenderedPageBreak/>
              <w:t>20</w:t>
            </w:r>
            <w:r w:rsidR="00703464">
              <w:rPr>
                <w:rFonts w:ascii="Book Antiqua" w:hAnsi="Book Antiqua" w:hint="eastAsia"/>
                <w:lang w:val="en-US" w:eastAsia="zh-CN"/>
              </w:rPr>
              <w:t>12</w:t>
            </w:r>
          </w:p>
        </w:tc>
        <w:tc>
          <w:tcPr>
            <w:tcW w:w="1557" w:type="dxa"/>
            <w:shd w:val="clear" w:color="auto" w:fill="auto"/>
          </w:tcPr>
          <w:p w14:paraId="2183517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Japan</w:t>
            </w:r>
          </w:p>
        </w:tc>
        <w:tc>
          <w:tcPr>
            <w:tcW w:w="1557" w:type="dxa"/>
            <w:shd w:val="clear" w:color="auto" w:fill="auto"/>
          </w:tcPr>
          <w:p w14:paraId="45D9E30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w:t>
            </w:r>
            <w:r w:rsidRPr="00C60A8E">
              <w:rPr>
                <w:rFonts w:ascii="Book Antiqua" w:hAnsi="Book Antiqua"/>
                <w:lang w:val="en-US"/>
              </w:rPr>
              <w:lastRenderedPageBreak/>
              <w:t>Dawley)</w:t>
            </w:r>
          </w:p>
        </w:tc>
        <w:tc>
          <w:tcPr>
            <w:tcW w:w="1062" w:type="dxa"/>
            <w:shd w:val="clear" w:color="auto" w:fill="auto"/>
          </w:tcPr>
          <w:p w14:paraId="52E678D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77</w:t>
            </w:r>
          </w:p>
        </w:tc>
        <w:tc>
          <w:tcPr>
            <w:tcW w:w="1103" w:type="dxa"/>
            <w:shd w:val="clear" w:color="auto" w:fill="auto"/>
          </w:tcPr>
          <w:p w14:paraId="6EB714B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00A2A24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12</w:t>
            </w:r>
          </w:p>
        </w:tc>
        <w:tc>
          <w:tcPr>
            <w:tcW w:w="1557" w:type="dxa"/>
            <w:shd w:val="clear" w:color="auto" w:fill="auto"/>
          </w:tcPr>
          <w:p w14:paraId="7A39142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5</w:t>
            </w:r>
          </w:p>
        </w:tc>
        <w:tc>
          <w:tcPr>
            <w:tcW w:w="1557" w:type="dxa"/>
            <w:shd w:val="clear" w:color="auto" w:fill="auto"/>
          </w:tcPr>
          <w:p w14:paraId="7AC6EE2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3CAAB58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180 </w:t>
            </w:r>
            <w:r w:rsidRPr="00C60A8E">
              <w:rPr>
                <w:rFonts w:ascii="Book Antiqua" w:hAnsi="Book Antiqua"/>
                <w:lang w:val="el-GR"/>
              </w:rPr>
              <w:t>μ</w:t>
            </w:r>
            <w:r w:rsidRPr="00C60A8E">
              <w:rPr>
                <w:rFonts w:ascii="Book Antiqua" w:hAnsi="Book Antiqua"/>
                <w:lang w:val="en-US"/>
              </w:rPr>
              <w:t xml:space="preserve">L PRP </w:t>
            </w:r>
            <w:r w:rsidRPr="00C60A8E">
              <w:rPr>
                <w:rFonts w:ascii="Book Antiqua" w:hAnsi="Book Antiqua"/>
                <w:lang w:val="en-US"/>
              </w:rPr>
              <w:lastRenderedPageBreak/>
              <w:t xml:space="preserve">(180 units of bovine thrombin and 30 </w:t>
            </w:r>
            <w:r w:rsidRPr="00C60A8E">
              <w:rPr>
                <w:rFonts w:ascii="Book Antiqua" w:hAnsi="Book Antiqua"/>
                <w:lang w:val="el-GR"/>
              </w:rPr>
              <w:t>μ</w:t>
            </w:r>
            <w:r w:rsidRPr="00C60A8E">
              <w:rPr>
                <w:rFonts w:ascii="Book Antiqua" w:hAnsi="Book Antiqua"/>
                <w:lang w:val="en-US"/>
              </w:rPr>
              <w:t>L of calcium solution).</w:t>
            </w:r>
          </w:p>
        </w:tc>
        <w:tc>
          <w:tcPr>
            <w:tcW w:w="1557" w:type="dxa"/>
            <w:shd w:val="clear" w:color="auto" w:fill="auto"/>
          </w:tcPr>
          <w:p w14:paraId="7C026C1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 xml:space="preserve">Simple end-end </w:t>
            </w:r>
            <w:r w:rsidRPr="00C60A8E">
              <w:rPr>
                <w:rFonts w:ascii="Book Antiqua" w:hAnsi="Book Antiqua"/>
                <w:lang w:val="en-US"/>
              </w:rPr>
              <w:lastRenderedPageBreak/>
              <w:t>colon anastomosis</w:t>
            </w:r>
          </w:p>
        </w:tc>
        <w:tc>
          <w:tcPr>
            <w:tcW w:w="1557" w:type="dxa"/>
            <w:shd w:val="clear" w:color="auto" w:fill="auto"/>
          </w:tcPr>
          <w:p w14:paraId="03F9476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 xml:space="preserve">Platelet poor </w:t>
            </w:r>
            <w:r w:rsidRPr="00C60A8E">
              <w:rPr>
                <w:rFonts w:ascii="Book Antiqua" w:hAnsi="Book Antiqua"/>
                <w:lang w:val="en-US"/>
              </w:rPr>
              <w:lastRenderedPageBreak/>
              <w:t xml:space="preserve">plasma </w:t>
            </w:r>
            <w:r w:rsidRPr="00703464">
              <w:rPr>
                <w:rFonts w:ascii="Book Antiqua" w:hAnsi="Book Antiqua"/>
                <w:i/>
                <w:lang w:val="en-US"/>
              </w:rPr>
              <w:t>vs</w:t>
            </w:r>
            <w:r w:rsidRPr="00C60A8E">
              <w:rPr>
                <w:rFonts w:ascii="Book Antiqua" w:hAnsi="Book Antiqua"/>
                <w:lang w:val="en-US"/>
              </w:rPr>
              <w:t xml:space="preserve"> low </w:t>
            </w:r>
            <w:r w:rsidRPr="00703464">
              <w:rPr>
                <w:rFonts w:ascii="Book Antiqua" w:hAnsi="Book Antiqua"/>
                <w:i/>
                <w:lang w:val="en-US"/>
              </w:rPr>
              <w:t>vs</w:t>
            </w:r>
            <w:r w:rsidRPr="00C60A8E">
              <w:rPr>
                <w:rFonts w:ascii="Book Antiqua" w:hAnsi="Book Antiqua"/>
                <w:lang w:val="en-US"/>
              </w:rPr>
              <w:t xml:space="preserve"> high platelet rich plasma</w:t>
            </w:r>
          </w:p>
        </w:tc>
      </w:tr>
      <w:tr w:rsidR="00C60A8E" w:rsidRPr="00C60A8E" w14:paraId="4558E710" w14:textId="77777777" w:rsidTr="00703464">
        <w:tc>
          <w:tcPr>
            <w:tcW w:w="1697" w:type="dxa"/>
            <w:tcBorders>
              <w:bottom w:val="single" w:sz="4" w:space="0" w:color="auto"/>
            </w:tcBorders>
            <w:shd w:val="clear" w:color="auto" w:fill="auto"/>
          </w:tcPr>
          <w:p w14:paraId="29B55A73" w14:textId="77777777" w:rsidR="00C60A8E" w:rsidRPr="00C60A8E" w:rsidRDefault="00C60A8E" w:rsidP="00703464">
            <w:pPr>
              <w:spacing w:line="360" w:lineRule="auto"/>
              <w:jc w:val="both"/>
              <w:rPr>
                <w:rFonts w:ascii="Book Antiqua" w:hAnsi="Book Antiqua"/>
                <w:lang w:val="en-US"/>
              </w:rPr>
            </w:pPr>
            <w:proofErr w:type="spellStart"/>
            <w:r w:rsidRPr="00C60A8E">
              <w:rPr>
                <w:rFonts w:ascii="Book Antiqua" w:hAnsi="Book Antiqua"/>
                <w:lang w:val="en-US"/>
              </w:rPr>
              <w:lastRenderedPageBreak/>
              <w:t>Gorur</w:t>
            </w:r>
            <w:proofErr w:type="spellEnd"/>
            <w:r w:rsidR="00703464" w:rsidRPr="00C60A8E">
              <w:rPr>
                <w:rFonts w:ascii="Book Antiqua" w:hAnsi="Book Antiqua"/>
                <w:i/>
                <w:lang w:val="en-US"/>
              </w:rPr>
              <w:t xml:space="preserve"> et al</w:t>
            </w:r>
            <w:r w:rsidR="00703464" w:rsidRPr="00C60A8E">
              <w:rPr>
                <w:rFonts w:ascii="Book Antiqua" w:hAnsi="Book Antiqua" w:hint="eastAsia"/>
                <w:vertAlign w:val="superscript"/>
                <w:lang w:val="en-US" w:eastAsia="zh-CN"/>
              </w:rPr>
              <w:t>[</w:t>
            </w:r>
            <w:r w:rsidR="00703464">
              <w:rPr>
                <w:rFonts w:ascii="Book Antiqua" w:hAnsi="Book Antiqua" w:hint="eastAsia"/>
                <w:vertAlign w:val="superscript"/>
                <w:lang w:val="en-US" w:eastAsia="zh-CN"/>
              </w:rPr>
              <w:t>32</w:t>
            </w:r>
            <w:r w:rsidR="00703464" w:rsidRPr="00C60A8E">
              <w:rPr>
                <w:rFonts w:ascii="Book Antiqua" w:hAnsi="Book Antiqua" w:hint="eastAsia"/>
                <w:vertAlign w:val="superscript"/>
                <w:lang w:val="en-US" w:eastAsia="zh-CN"/>
              </w:rPr>
              <w:t>]</w:t>
            </w:r>
            <w:r w:rsidR="00703464">
              <w:rPr>
                <w:rFonts w:ascii="Book Antiqua" w:hAnsi="Book Antiqua" w:hint="eastAsia"/>
                <w:lang w:val="en-US" w:eastAsia="zh-CN"/>
              </w:rPr>
              <w:t>,</w:t>
            </w:r>
            <w:r w:rsidR="00703464">
              <w:rPr>
                <w:rFonts w:ascii="Book Antiqua" w:hAnsi="Book Antiqua"/>
                <w:lang w:val="en-US"/>
              </w:rPr>
              <w:t xml:space="preserve"> </w:t>
            </w:r>
            <w:r w:rsidR="00703464" w:rsidRPr="00C60A8E">
              <w:rPr>
                <w:rFonts w:ascii="Book Antiqua" w:hAnsi="Book Antiqua"/>
                <w:lang w:val="en-US"/>
              </w:rPr>
              <w:t>20</w:t>
            </w:r>
            <w:r w:rsidR="00703464">
              <w:rPr>
                <w:rFonts w:ascii="Book Antiqua" w:hAnsi="Book Antiqua" w:hint="eastAsia"/>
                <w:lang w:val="en-US" w:eastAsia="zh-CN"/>
              </w:rPr>
              <w:t>20</w:t>
            </w:r>
          </w:p>
        </w:tc>
        <w:tc>
          <w:tcPr>
            <w:tcW w:w="1557" w:type="dxa"/>
            <w:tcBorders>
              <w:bottom w:val="single" w:sz="4" w:space="0" w:color="auto"/>
            </w:tcBorders>
            <w:shd w:val="clear" w:color="auto" w:fill="auto"/>
          </w:tcPr>
          <w:p w14:paraId="2D5BC8F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tcBorders>
              <w:bottom w:val="single" w:sz="4" w:space="0" w:color="auto"/>
            </w:tcBorders>
            <w:shd w:val="clear" w:color="auto" w:fill="auto"/>
          </w:tcPr>
          <w:p w14:paraId="353987BE"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 Albino)</w:t>
            </w:r>
          </w:p>
        </w:tc>
        <w:tc>
          <w:tcPr>
            <w:tcW w:w="1062" w:type="dxa"/>
            <w:tcBorders>
              <w:bottom w:val="single" w:sz="4" w:space="0" w:color="auto"/>
            </w:tcBorders>
            <w:shd w:val="clear" w:color="auto" w:fill="auto"/>
          </w:tcPr>
          <w:p w14:paraId="7B195FF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50</w:t>
            </w:r>
          </w:p>
        </w:tc>
        <w:tc>
          <w:tcPr>
            <w:tcW w:w="1103" w:type="dxa"/>
            <w:tcBorders>
              <w:bottom w:val="single" w:sz="4" w:space="0" w:color="auto"/>
            </w:tcBorders>
            <w:shd w:val="clear" w:color="auto" w:fill="auto"/>
          </w:tcPr>
          <w:p w14:paraId="1783355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tcBorders>
              <w:bottom w:val="single" w:sz="4" w:space="0" w:color="auto"/>
            </w:tcBorders>
            <w:shd w:val="clear" w:color="auto" w:fill="auto"/>
          </w:tcPr>
          <w:p w14:paraId="1FA1FD7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tcBorders>
              <w:bottom w:val="single" w:sz="4" w:space="0" w:color="auto"/>
            </w:tcBorders>
            <w:shd w:val="clear" w:color="auto" w:fill="auto"/>
          </w:tcPr>
          <w:p w14:paraId="24863E5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tcBorders>
              <w:bottom w:val="single" w:sz="4" w:space="0" w:color="auto"/>
            </w:tcBorders>
            <w:shd w:val="clear" w:color="auto" w:fill="auto"/>
          </w:tcPr>
          <w:p w14:paraId="4D123D3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Intraperitoneal administration of </w:t>
            </w:r>
            <w:r w:rsidR="00703464">
              <w:rPr>
                <w:rFonts w:ascii="Book Antiqua" w:eastAsia="Book Antiqua" w:hAnsi="Book Antiqua" w:cs="Book Antiqua"/>
                <w:color w:val="000000"/>
              </w:rPr>
              <w:t>5-FU</w:t>
            </w:r>
          </w:p>
        </w:tc>
        <w:tc>
          <w:tcPr>
            <w:tcW w:w="1320" w:type="dxa"/>
            <w:tcBorders>
              <w:bottom w:val="single" w:sz="4" w:space="0" w:color="auto"/>
            </w:tcBorders>
            <w:shd w:val="clear" w:color="auto" w:fill="auto"/>
          </w:tcPr>
          <w:p w14:paraId="4FC41863"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703464">
              <w:rPr>
                <w:rFonts w:ascii="Book Antiqua" w:hAnsi="Book Antiqua" w:hint="eastAsia"/>
                <w:lang w:val="en-US" w:eastAsia="zh-CN"/>
              </w:rPr>
              <w:t>L</w:t>
            </w:r>
            <w:r w:rsidRPr="00C60A8E">
              <w:rPr>
                <w:rFonts w:ascii="Book Antiqua" w:hAnsi="Book Antiqua"/>
                <w:lang w:val="en-US"/>
              </w:rPr>
              <w:t xml:space="preserve"> PRP (1 m</w:t>
            </w:r>
            <w:r w:rsidR="00703464">
              <w:rPr>
                <w:rFonts w:ascii="Book Antiqua" w:hAnsi="Book Antiqua" w:hint="eastAsia"/>
                <w:lang w:val="en-US" w:eastAsia="zh-CN"/>
              </w:rPr>
              <w:t>L</w:t>
            </w:r>
            <w:r w:rsidRPr="00C60A8E">
              <w:rPr>
                <w:rFonts w:ascii="Book Antiqua" w:hAnsi="Book Antiqua"/>
                <w:lang w:val="en-US"/>
              </w:rPr>
              <w:t xml:space="preserve"> thrombin and 50 </w:t>
            </w:r>
            <w:r w:rsidRPr="00C60A8E">
              <w:rPr>
                <w:rFonts w:ascii="Book Antiqua" w:hAnsi="Book Antiqua"/>
                <w:lang w:val="el-GR"/>
              </w:rPr>
              <w:t>μ</w:t>
            </w:r>
            <w:r w:rsidRPr="00C60A8E">
              <w:rPr>
                <w:rFonts w:ascii="Book Antiqua" w:hAnsi="Book Antiqua"/>
                <w:lang w:val="en-US"/>
              </w:rPr>
              <w:t>L of calcium solution)</w:t>
            </w:r>
          </w:p>
        </w:tc>
        <w:tc>
          <w:tcPr>
            <w:tcW w:w="1557" w:type="dxa"/>
            <w:tcBorders>
              <w:bottom w:val="single" w:sz="4" w:space="0" w:color="auto"/>
            </w:tcBorders>
            <w:shd w:val="clear" w:color="auto" w:fill="auto"/>
          </w:tcPr>
          <w:p w14:paraId="30E875E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tcBorders>
              <w:bottom w:val="single" w:sz="4" w:space="0" w:color="auto"/>
            </w:tcBorders>
            <w:shd w:val="clear" w:color="auto" w:fill="auto"/>
          </w:tcPr>
          <w:p w14:paraId="60FF8331"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 xml:space="preserve">PRP </w:t>
            </w:r>
            <w:r w:rsidRPr="00703464">
              <w:rPr>
                <w:rFonts w:ascii="Book Antiqua" w:hAnsi="Book Antiqua"/>
                <w:i/>
                <w:lang w:val="en-US"/>
              </w:rPr>
              <w:t>vs</w:t>
            </w:r>
            <w:r w:rsidRPr="00C60A8E">
              <w:rPr>
                <w:rFonts w:ascii="Book Antiqua" w:hAnsi="Book Antiqua"/>
                <w:lang w:val="en-US"/>
              </w:rPr>
              <w:t xml:space="preserve"> non PRP application in rats having </w:t>
            </w:r>
            <w:r w:rsidR="00703464">
              <w:rPr>
                <w:rFonts w:ascii="Book Antiqua" w:hAnsi="Book Antiqua" w:hint="eastAsia"/>
                <w:lang w:val="en-US" w:eastAsia="zh-CN"/>
              </w:rPr>
              <w:t>i</w:t>
            </w:r>
            <w:r w:rsidRPr="00C60A8E">
              <w:rPr>
                <w:rFonts w:ascii="Book Antiqua" w:hAnsi="Book Antiqua"/>
                <w:lang w:val="en-US"/>
              </w:rPr>
              <w:t xml:space="preserve">ntraperitoneal administration of </w:t>
            </w:r>
            <w:r w:rsidR="00703464">
              <w:rPr>
                <w:rFonts w:ascii="Book Antiqua" w:eastAsia="Book Antiqua" w:hAnsi="Book Antiqua" w:cs="Book Antiqua"/>
                <w:color w:val="000000"/>
              </w:rPr>
              <w:t>5-FU</w:t>
            </w:r>
          </w:p>
        </w:tc>
      </w:tr>
    </w:tbl>
    <w:p w14:paraId="7EA518BD" w14:textId="77777777" w:rsidR="00703464" w:rsidRDefault="00703464" w:rsidP="00C60A8E">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PRP:</w:t>
      </w:r>
      <w:r w:rsidRPr="00703464">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rich plasma</w:t>
      </w:r>
      <w:r>
        <w:rPr>
          <w:rFonts w:ascii="Book Antiqua" w:hAnsi="Book Antiqua" w:cs="Book Antiqua" w:hint="eastAsia"/>
          <w:color w:val="000000"/>
          <w:lang w:eastAsia="zh-CN"/>
        </w:rPr>
        <w:t>.</w:t>
      </w:r>
    </w:p>
    <w:p w14:paraId="1EB31940" w14:textId="77777777" w:rsidR="00C60A8E" w:rsidRDefault="00703464" w:rsidP="00C60A8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03464">
        <w:rPr>
          <w:rFonts w:ascii="Book Antiqua" w:hAnsi="Book Antiqua" w:cs="Book Antiqua"/>
          <w:b/>
          <w:color w:val="000000"/>
          <w:lang w:eastAsia="zh-CN"/>
        </w:rPr>
        <w:lastRenderedPageBreak/>
        <w:t>Table 2</w:t>
      </w:r>
      <w:r w:rsidRPr="00703464">
        <w:rPr>
          <w:rFonts w:ascii="Book Antiqua" w:hAnsi="Book Antiqua" w:cs="Book Antiqua" w:hint="eastAsia"/>
          <w:b/>
          <w:color w:val="000000"/>
          <w:lang w:eastAsia="zh-CN"/>
        </w:rPr>
        <w:t xml:space="preserve"> </w:t>
      </w:r>
      <w:r w:rsidRPr="00703464">
        <w:rPr>
          <w:rFonts w:ascii="Book Antiqua" w:hAnsi="Book Antiqua" w:cs="Book Antiqua"/>
          <w:b/>
          <w:color w:val="000000"/>
          <w:lang w:eastAsia="zh-CN"/>
        </w:rPr>
        <w:t>Anastomotic burst pressure, tissue hydroxyproline, collage deposition and inflammatory cell infiltration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0"/>
        <w:gridCol w:w="860"/>
        <w:gridCol w:w="859"/>
        <w:gridCol w:w="859"/>
        <w:gridCol w:w="1211"/>
        <w:gridCol w:w="742"/>
        <w:gridCol w:w="743"/>
        <w:gridCol w:w="859"/>
        <w:gridCol w:w="1210"/>
        <w:gridCol w:w="1678"/>
        <w:gridCol w:w="2029"/>
      </w:tblGrid>
      <w:tr w:rsidR="00703464" w:rsidRPr="00703464" w14:paraId="7CEA0863" w14:textId="77777777" w:rsidTr="00633BA7">
        <w:tc>
          <w:tcPr>
            <w:tcW w:w="1945" w:type="dxa"/>
            <w:vMerge w:val="restart"/>
            <w:tcBorders>
              <w:top w:val="single" w:sz="4" w:space="0" w:color="auto"/>
              <w:bottom w:val="single" w:sz="4" w:space="0" w:color="auto"/>
            </w:tcBorders>
            <w:shd w:val="clear" w:color="auto" w:fill="auto"/>
          </w:tcPr>
          <w:p w14:paraId="57DC7933"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lang w:val="en-US"/>
              </w:rPr>
              <w:t>Ref</w:t>
            </w:r>
            <w:r>
              <w:rPr>
                <w:rFonts w:ascii="Book Antiqua" w:hAnsi="Book Antiqua" w:hint="eastAsia"/>
                <w:b/>
                <w:lang w:val="en-US" w:eastAsia="zh-CN"/>
              </w:rPr>
              <w:t>.</w:t>
            </w:r>
          </w:p>
        </w:tc>
        <w:tc>
          <w:tcPr>
            <w:tcW w:w="3848" w:type="dxa"/>
            <w:gridSpan w:val="4"/>
            <w:tcBorders>
              <w:top w:val="single" w:sz="4" w:space="0" w:color="auto"/>
              <w:bottom w:val="single" w:sz="4" w:space="0" w:color="auto"/>
            </w:tcBorders>
            <w:shd w:val="clear" w:color="auto" w:fill="auto"/>
          </w:tcPr>
          <w:p w14:paraId="40228846"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Anastomotic burst pressure (mm/hg)</w:t>
            </w:r>
          </w:p>
        </w:tc>
        <w:tc>
          <w:tcPr>
            <w:tcW w:w="3609" w:type="dxa"/>
            <w:gridSpan w:val="4"/>
            <w:tcBorders>
              <w:top w:val="single" w:sz="4" w:space="0" w:color="auto"/>
              <w:bottom w:val="single" w:sz="4" w:space="0" w:color="auto"/>
            </w:tcBorders>
            <w:shd w:val="clear" w:color="auto" w:fill="auto"/>
          </w:tcPr>
          <w:p w14:paraId="07D2AABE" w14:textId="77777777" w:rsidR="00703464" w:rsidRPr="00703464" w:rsidRDefault="00703464" w:rsidP="00703464">
            <w:pPr>
              <w:spacing w:line="360" w:lineRule="auto"/>
              <w:jc w:val="both"/>
              <w:rPr>
                <w:rFonts w:ascii="Book Antiqua" w:hAnsi="Book Antiqua"/>
                <w:b/>
                <w:lang w:val="en-US" w:eastAsia="zh-CN"/>
              </w:rPr>
            </w:pPr>
            <w:r w:rsidRPr="00703464">
              <w:rPr>
                <w:rFonts w:ascii="Book Antiqua" w:hAnsi="Book Antiqua"/>
                <w:b/>
              </w:rPr>
              <w:t>Tissue hydroxyproline (</w:t>
            </w:r>
            <w:r w:rsidRPr="00703464">
              <w:rPr>
                <w:rFonts w:ascii="Book Antiqua" w:hAnsi="Book Antiqua"/>
                <w:b/>
                <w:lang w:val="el-GR"/>
              </w:rPr>
              <w:t>μ</w:t>
            </w:r>
            <w:r w:rsidRPr="00703464">
              <w:rPr>
                <w:rFonts w:ascii="Book Antiqua" w:hAnsi="Book Antiqua"/>
                <w:b/>
                <w:lang w:val="en-US"/>
              </w:rPr>
              <w:t>g/mg)</w:t>
            </w:r>
          </w:p>
        </w:tc>
        <w:tc>
          <w:tcPr>
            <w:tcW w:w="1708" w:type="dxa"/>
            <w:vMerge w:val="restart"/>
            <w:tcBorders>
              <w:top w:val="single" w:sz="4" w:space="0" w:color="auto"/>
              <w:bottom w:val="single" w:sz="4" w:space="0" w:color="auto"/>
            </w:tcBorders>
            <w:shd w:val="clear" w:color="auto" w:fill="auto"/>
          </w:tcPr>
          <w:p w14:paraId="37ECEF2D" w14:textId="77777777" w:rsidR="00703464" w:rsidRPr="00703464" w:rsidRDefault="00703464" w:rsidP="00703464">
            <w:pPr>
              <w:spacing w:line="360" w:lineRule="auto"/>
              <w:jc w:val="both"/>
              <w:rPr>
                <w:rFonts w:ascii="Book Antiqua" w:hAnsi="Book Antiqua"/>
                <w:b/>
              </w:rPr>
            </w:pPr>
            <w:r w:rsidRPr="00703464">
              <w:rPr>
                <w:rFonts w:ascii="Book Antiqua" w:hAnsi="Book Antiqua"/>
                <w:b/>
              </w:rPr>
              <w:t>Collagen deposition</w:t>
            </w:r>
          </w:p>
        </w:tc>
        <w:tc>
          <w:tcPr>
            <w:tcW w:w="2066" w:type="dxa"/>
            <w:vMerge w:val="restart"/>
            <w:tcBorders>
              <w:top w:val="single" w:sz="4" w:space="0" w:color="auto"/>
              <w:bottom w:val="single" w:sz="4" w:space="0" w:color="auto"/>
            </w:tcBorders>
            <w:shd w:val="clear" w:color="auto" w:fill="auto"/>
          </w:tcPr>
          <w:p w14:paraId="17A05503" w14:textId="77777777" w:rsidR="00703464" w:rsidRPr="00703464" w:rsidRDefault="00703464" w:rsidP="00703464">
            <w:pPr>
              <w:spacing w:line="360" w:lineRule="auto"/>
              <w:jc w:val="both"/>
              <w:rPr>
                <w:rFonts w:ascii="Book Antiqua" w:hAnsi="Book Antiqua"/>
                <w:b/>
              </w:rPr>
            </w:pPr>
            <w:r w:rsidRPr="00703464">
              <w:rPr>
                <w:rFonts w:ascii="Book Antiqua" w:hAnsi="Book Antiqua"/>
                <w:b/>
              </w:rPr>
              <w:t>Inflammatory cells deposition</w:t>
            </w:r>
          </w:p>
        </w:tc>
      </w:tr>
      <w:tr w:rsidR="00703464" w:rsidRPr="00703464" w14:paraId="1EABFB95" w14:textId="77777777" w:rsidTr="00633BA7">
        <w:tc>
          <w:tcPr>
            <w:tcW w:w="1945" w:type="dxa"/>
            <w:vMerge/>
            <w:tcBorders>
              <w:top w:val="single" w:sz="4" w:space="0" w:color="auto"/>
              <w:bottom w:val="single" w:sz="4" w:space="0" w:color="auto"/>
            </w:tcBorders>
            <w:shd w:val="clear" w:color="auto" w:fill="auto"/>
          </w:tcPr>
          <w:p w14:paraId="3950B5ED" w14:textId="77777777" w:rsidR="00703464" w:rsidRPr="00703464" w:rsidRDefault="00703464" w:rsidP="00703464">
            <w:pPr>
              <w:spacing w:line="360" w:lineRule="auto"/>
              <w:jc w:val="both"/>
              <w:rPr>
                <w:rFonts w:ascii="Book Antiqua" w:hAnsi="Book Antiqua"/>
                <w:lang w:val="en-US"/>
              </w:rPr>
            </w:pPr>
          </w:p>
        </w:tc>
        <w:tc>
          <w:tcPr>
            <w:tcW w:w="873" w:type="dxa"/>
            <w:tcBorders>
              <w:top w:val="single" w:sz="4" w:space="0" w:color="auto"/>
              <w:bottom w:val="single" w:sz="4" w:space="0" w:color="auto"/>
            </w:tcBorders>
            <w:shd w:val="clear" w:color="auto" w:fill="auto"/>
          </w:tcPr>
          <w:p w14:paraId="68601797" w14:textId="77777777" w:rsidR="00703464" w:rsidRPr="00703464" w:rsidRDefault="00703464" w:rsidP="00703464">
            <w:pPr>
              <w:spacing w:line="360" w:lineRule="auto"/>
              <w:jc w:val="both"/>
              <w:rPr>
                <w:rFonts w:ascii="Book Antiqua" w:hAnsi="Book Antiqua"/>
                <w:b/>
              </w:rPr>
            </w:pPr>
            <w:r w:rsidRPr="00703464">
              <w:rPr>
                <w:rFonts w:ascii="Book Antiqua" w:hAnsi="Book Antiqua"/>
                <w:b/>
              </w:rPr>
              <w:t>PRP</w:t>
            </w:r>
          </w:p>
        </w:tc>
        <w:tc>
          <w:tcPr>
            <w:tcW w:w="872" w:type="dxa"/>
            <w:tcBorders>
              <w:top w:val="single" w:sz="4" w:space="0" w:color="auto"/>
              <w:bottom w:val="single" w:sz="4" w:space="0" w:color="auto"/>
            </w:tcBorders>
            <w:shd w:val="clear" w:color="auto" w:fill="auto"/>
          </w:tcPr>
          <w:p w14:paraId="4975FB88"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Control</w:t>
            </w:r>
          </w:p>
        </w:tc>
        <w:tc>
          <w:tcPr>
            <w:tcW w:w="872" w:type="dxa"/>
            <w:tcBorders>
              <w:top w:val="single" w:sz="4" w:space="0" w:color="auto"/>
              <w:bottom w:val="single" w:sz="4" w:space="0" w:color="auto"/>
            </w:tcBorders>
            <w:shd w:val="clear" w:color="auto" w:fill="auto"/>
          </w:tcPr>
          <w:p w14:paraId="4E3F7E07"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Other agent</w:t>
            </w:r>
          </w:p>
        </w:tc>
        <w:tc>
          <w:tcPr>
            <w:tcW w:w="1231" w:type="dxa"/>
            <w:tcBorders>
              <w:top w:val="single" w:sz="4" w:space="0" w:color="auto"/>
              <w:bottom w:val="single" w:sz="4" w:space="0" w:color="auto"/>
            </w:tcBorders>
            <w:shd w:val="clear" w:color="auto" w:fill="auto"/>
          </w:tcPr>
          <w:p w14:paraId="74D2A26A" w14:textId="77777777" w:rsidR="00703464" w:rsidRPr="00703464" w:rsidRDefault="00703464" w:rsidP="00703464">
            <w:pPr>
              <w:spacing w:line="360" w:lineRule="auto"/>
              <w:jc w:val="both"/>
              <w:rPr>
                <w:rFonts w:ascii="Book Antiqua" w:hAnsi="Book Antiqua"/>
                <w:b/>
              </w:rPr>
            </w:pPr>
            <w:r w:rsidRPr="00703464">
              <w:rPr>
                <w:rFonts w:ascii="Book Antiqua" w:hAnsi="Book Antiqua"/>
                <w:b/>
                <w:i/>
              </w:rPr>
              <w:t>P</w:t>
            </w:r>
            <w:r w:rsidRPr="00703464">
              <w:rPr>
                <w:rFonts w:ascii="Book Antiqua" w:hAnsi="Book Antiqua" w:hint="eastAsia"/>
                <w:b/>
                <w:lang w:eastAsia="zh-CN"/>
              </w:rPr>
              <w:t xml:space="preserve"> </w:t>
            </w:r>
            <w:r w:rsidRPr="00703464">
              <w:rPr>
                <w:rFonts w:ascii="Book Antiqua" w:hAnsi="Book Antiqua"/>
                <w:b/>
              </w:rPr>
              <w:t>value</w:t>
            </w:r>
          </w:p>
        </w:tc>
        <w:tc>
          <w:tcPr>
            <w:tcW w:w="753" w:type="dxa"/>
            <w:tcBorders>
              <w:top w:val="single" w:sz="4" w:space="0" w:color="auto"/>
              <w:bottom w:val="single" w:sz="4" w:space="0" w:color="auto"/>
            </w:tcBorders>
            <w:shd w:val="clear" w:color="auto" w:fill="auto"/>
          </w:tcPr>
          <w:p w14:paraId="4FADAE79" w14:textId="77777777" w:rsidR="00703464" w:rsidRPr="00703464" w:rsidRDefault="00703464" w:rsidP="00703464">
            <w:pPr>
              <w:spacing w:line="360" w:lineRule="auto"/>
              <w:jc w:val="both"/>
              <w:rPr>
                <w:rFonts w:ascii="Book Antiqua" w:hAnsi="Book Antiqua"/>
                <w:b/>
              </w:rPr>
            </w:pPr>
            <w:r w:rsidRPr="00703464">
              <w:rPr>
                <w:rFonts w:ascii="Book Antiqua" w:hAnsi="Book Antiqua"/>
                <w:b/>
              </w:rPr>
              <w:t>PRP</w:t>
            </w:r>
          </w:p>
        </w:tc>
        <w:tc>
          <w:tcPr>
            <w:tcW w:w="754" w:type="dxa"/>
            <w:tcBorders>
              <w:top w:val="single" w:sz="4" w:space="0" w:color="auto"/>
              <w:bottom w:val="single" w:sz="4" w:space="0" w:color="auto"/>
            </w:tcBorders>
            <w:shd w:val="clear" w:color="auto" w:fill="auto"/>
          </w:tcPr>
          <w:p w14:paraId="550B3C6F"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Control</w:t>
            </w:r>
          </w:p>
        </w:tc>
        <w:tc>
          <w:tcPr>
            <w:tcW w:w="872" w:type="dxa"/>
            <w:tcBorders>
              <w:top w:val="single" w:sz="4" w:space="0" w:color="auto"/>
              <w:bottom w:val="single" w:sz="4" w:space="0" w:color="auto"/>
            </w:tcBorders>
            <w:shd w:val="clear" w:color="auto" w:fill="auto"/>
          </w:tcPr>
          <w:p w14:paraId="2B1A5E6B"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Other agent</w:t>
            </w:r>
          </w:p>
        </w:tc>
        <w:tc>
          <w:tcPr>
            <w:tcW w:w="1230" w:type="dxa"/>
            <w:tcBorders>
              <w:top w:val="single" w:sz="4" w:space="0" w:color="auto"/>
              <w:bottom w:val="single" w:sz="4" w:space="0" w:color="auto"/>
            </w:tcBorders>
            <w:shd w:val="clear" w:color="auto" w:fill="auto"/>
          </w:tcPr>
          <w:p w14:paraId="2DA4FE85" w14:textId="77777777" w:rsidR="00703464" w:rsidRPr="00703464" w:rsidRDefault="00703464" w:rsidP="00703464">
            <w:pPr>
              <w:spacing w:line="360" w:lineRule="auto"/>
              <w:jc w:val="both"/>
              <w:rPr>
                <w:rFonts w:ascii="Book Antiqua" w:hAnsi="Book Antiqua"/>
                <w:b/>
              </w:rPr>
            </w:pPr>
            <w:r w:rsidRPr="00703464">
              <w:rPr>
                <w:rFonts w:ascii="Book Antiqua" w:hAnsi="Book Antiqua"/>
                <w:b/>
                <w:i/>
              </w:rPr>
              <w:t>P</w:t>
            </w:r>
            <w:r w:rsidRPr="00703464">
              <w:rPr>
                <w:rFonts w:ascii="Book Antiqua" w:hAnsi="Book Antiqua" w:hint="eastAsia"/>
                <w:b/>
                <w:lang w:eastAsia="zh-CN"/>
              </w:rPr>
              <w:t xml:space="preserve"> </w:t>
            </w:r>
            <w:r w:rsidRPr="00703464">
              <w:rPr>
                <w:rFonts w:ascii="Book Antiqua" w:hAnsi="Book Antiqua"/>
                <w:b/>
              </w:rPr>
              <w:t>value</w:t>
            </w:r>
          </w:p>
        </w:tc>
        <w:tc>
          <w:tcPr>
            <w:tcW w:w="1708" w:type="dxa"/>
            <w:vMerge/>
            <w:tcBorders>
              <w:bottom w:val="single" w:sz="4" w:space="0" w:color="auto"/>
            </w:tcBorders>
            <w:shd w:val="clear" w:color="auto" w:fill="auto"/>
          </w:tcPr>
          <w:p w14:paraId="2DC51161" w14:textId="77777777" w:rsidR="00703464" w:rsidRPr="00703464" w:rsidRDefault="00703464" w:rsidP="00703464">
            <w:pPr>
              <w:spacing w:line="360" w:lineRule="auto"/>
              <w:jc w:val="both"/>
              <w:rPr>
                <w:rFonts w:ascii="Book Antiqua" w:hAnsi="Book Antiqua"/>
              </w:rPr>
            </w:pPr>
          </w:p>
        </w:tc>
        <w:tc>
          <w:tcPr>
            <w:tcW w:w="2066" w:type="dxa"/>
            <w:vMerge/>
            <w:tcBorders>
              <w:bottom w:val="single" w:sz="4" w:space="0" w:color="auto"/>
            </w:tcBorders>
            <w:shd w:val="clear" w:color="auto" w:fill="auto"/>
          </w:tcPr>
          <w:p w14:paraId="7C3880A4" w14:textId="77777777" w:rsidR="00703464" w:rsidRPr="00703464" w:rsidRDefault="00703464" w:rsidP="00703464">
            <w:pPr>
              <w:spacing w:line="360" w:lineRule="auto"/>
              <w:jc w:val="both"/>
              <w:rPr>
                <w:rFonts w:ascii="Book Antiqua" w:hAnsi="Book Antiqua"/>
              </w:rPr>
            </w:pPr>
          </w:p>
        </w:tc>
      </w:tr>
      <w:tr w:rsidR="00703464" w:rsidRPr="00703464" w14:paraId="6454C3DE" w14:textId="77777777" w:rsidTr="00633BA7">
        <w:tc>
          <w:tcPr>
            <w:tcW w:w="1945" w:type="dxa"/>
            <w:tcBorders>
              <w:top w:val="single" w:sz="4" w:space="0" w:color="auto"/>
            </w:tcBorders>
            <w:shd w:val="clear" w:color="auto" w:fill="auto"/>
          </w:tcPr>
          <w:p w14:paraId="46DF3B1A" w14:textId="77777777" w:rsidR="00703464" w:rsidRPr="00703464" w:rsidRDefault="00703464" w:rsidP="008662A0">
            <w:pPr>
              <w:spacing w:line="360" w:lineRule="auto"/>
              <w:jc w:val="both"/>
              <w:rPr>
                <w:rFonts w:ascii="Book Antiqua" w:hAnsi="Book Antiqua"/>
              </w:rPr>
            </w:pPr>
            <w:proofErr w:type="spellStart"/>
            <w:r w:rsidRPr="00C60A8E">
              <w:rPr>
                <w:rFonts w:ascii="Book Antiqua" w:hAnsi="Book Antiqua"/>
                <w:lang w:val="en-US"/>
              </w:rPr>
              <w:t>Daglioglu</w:t>
            </w:r>
            <w:proofErr w:type="spellEnd"/>
            <w:r w:rsidRPr="00C60A8E">
              <w:rPr>
                <w:rFonts w:ascii="Book Antiqua" w:hAnsi="Book Antiqua"/>
                <w:lang w:val="en-US"/>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[9]</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2018</w:t>
            </w:r>
          </w:p>
        </w:tc>
        <w:tc>
          <w:tcPr>
            <w:tcW w:w="873" w:type="dxa"/>
            <w:tcBorders>
              <w:top w:val="single" w:sz="4" w:space="0" w:color="auto"/>
            </w:tcBorders>
            <w:shd w:val="clear" w:color="auto" w:fill="auto"/>
          </w:tcPr>
          <w:p w14:paraId="7CEB2238" w14:textId="77777777" w:rsidR="00703464" w:rsidRPr="00703464" w:rsidRDefault="00703464" w:rsidP="008662A0">
            <w:pPr>
              <w:spacing w:line="360" w:lineRule="auto"/>
              <w:jc w:val="both"/>
              <w:rPr>
                <w:rFonts w:ascii="Book Antiqua" w:hAnsi="Book Antiqua"/>
              </w:rPr>
            </w:pPr>
            <w:r w:rsidRPr="00703464">
              <w:rPr>
                <w:rFonts w:ascii="Book Antiqua" w:hAnsi="Book Antiqua"/>
              </w:rPr>
              <w:t>146</w:t>
            </w:r>
            <w:r>
              <w:rPr>
                <w:rFonts w:ascii="Book Antiqua" w:hAnsi="Book Antiqua" w:hint="eastAsia"/>
                <w:lang w:eastAsia="zh-CN"/>
              </w:rPr>
              <w:t xml:space="preserve"> </w:t>
            </w:r>
            <w:r w:rsidRPr="00703464">
              <w:rPr>
                <w:rFonts w:ascii="Book Antiqua" w:hAnsi="Book Antiqua" w:cs="Calibri"/>
              </w:rPr>
              <w:t xml:space="preserve">± 44.55 </w:t>
            </w:r>
            <w:r w:rsidRPr="00703464">
              <w:rPr>
                <w:rFonts w:ascii="Book Antiqua" w:hAnsi="Book Antiqua"/>
              </w:rPr>
              <w:t>mm/hg</w:t>
            </w:r>
          </w:p>
        </w:tc>
        <w:tc>
          <w:tcPr>
            <w:tcW w:w="872" w:type="dxa"/>
            <w:tcBorders>
              <w:top w:val="single" w:sz="4" w:space="0" w:color="auto"/>
            </w:tcBorders>
            <w:shd w:val="clear" w:color="auto" w:fill="auto"/>
          </w:tcPr>
          <w:p w14:paraId="638CAD03" w14:textId="77777777" w:rsidR="00703464" w:rsidRPr="00703464" w:rsidRDefault="00703464" w:rsidP="008662A0">
            <w:pPr>
              <w:spacing w:line="360" w:lineRule="auto"/>
              <w:jc w:val="both"/>
              <w:rPr>
                <w:rFonts w:ascii="Book Antiqua" w:hAnsi="Book Antiqua" w:cs="Calibri"/>
              </w:rPr>
            </w:pPr>
            <w:r w:rsidRPr="00703464">
              <w:rPr>
                <w:rFonts w:ascii="Book Antiqua" w:hAnsi="Book Antiqua"/>
              </w:rPr>
              <w:t>119</w:t>
            </w:r>
            <w:r w:rsidR="008662A0">
              <w:rPr>
                <w:rFonts w:ascii="Book Antiqua" w:hAnsi="Book Antiqua" w:hint="eastAsia"/>
                <w:lang w:eastAsia="zh-CN"/>
              </w:rPr>
              <w:t xml:space="preserve"> </w:t>
            </w:r>
            <w:r w:rsidRPr="00703464">
              <w:rPr>
                <w:rFonts w:ascii="Book Antiqua" w:hAnsi="Book Antiqua" w:cs="Calibri"/>
              </w:rPr>
              <w:t xml:space="preserve">± 35.65 </w:t>
            </w:r>
            <w:r w:rsidRPr="00703464">
              <w:rPr>
                <w:rFonts w:ascii="Book Antiqua" w:hAnsi="Book Antiqua"/>
              </w:rPr>
              <w:t>mm/hg</w:t>
            </w:r>
          </w:p>
        </w:tc>
        <w:tc>
          <w:tcPr>
            <w:tcW w:w="872" w:type="dxa"/>
            <w:tcBorders>
              <w:top w:val="single" w:sz="4" w:space="0" w:color="auto"/>
            </w:tcBorders>
            <w:shd w:val="clear" w:color="auto" w:fill="auto"/>
          </w:tcPr>
          <w:p w14:paraId="26D630DF" w14:textId="77777777" w:rsidR="00703464" w:rsidRPr="00703464" w:rsidRDefault="008662A0" w:rsidP="008662A0">
            <w:pPr>
              <w:spacing w:line="360" w:lineRule="auto"/>
              <w:jc w:val="both"/>
              <w:rPr>
                <w:rFonts w:ascii="Book Antiqua" w:hAnsi="Book Antiqua"/>
                <w:lang w:eastAsia="zh-CN"/>
              </w:rPr>
            </w:pPr>
            <w:r w:rsidRPr="008662A0">
              <w:rPr>
                <w:rFonts w:ascii="Book Antiqua" w:hAnsi="Book Antiqua"/>
              </w:rPr>
              <w:t>149.1 ± 72.29</w:t>
            </w:r>
            <w:r w:rsidR="00703464" w:rsidRPr="00703464">
              <w:rPr>
                <w:rFonts w:ascii="Book Antiqua" w:hAnsi="Book Antiqua" w:cs="Calibri"/>
              </w:rPr>
              <w:t xml:space="preserve"> </w:t>
            </w:r>
            <w:r w:rsidR="00703464" w:rsidRPr="00703464">
              <w:rPr>
                <w:rFonts w:ascii="Book Antiqua" w:hAnsi="Book Antiqua"/>
              </w:rPr>
              <w:t>mm/hg</w:t>
            </w:r>
            <w:r w:rsidR="00703464" w:rsidRPr="00703464">
              <w:rPr>
                <w:rFonts w:ascii="Book Antiqua" w:hAnsi="Book Antiqua" w:cs="Calibri"/>
              </w:rPr>
              <w:t xml:space="preserve"> (</w:t>
            </w:r>
            <w:r w:rsidR="00703464" w:rsidRPr="00703464">
              <w:rPr>
                <w:rFonts w:ascii="Book Antiqua" w:hAnsi="Book Antiqua"/>
              </w:rPr>
              <w:t>Fibrin glue)</w:t>
            </w:r>
          </w:p>
        </w:tc>
        <w:tc>
          <w:tcPr>
            <w:tcW w:w="1231" w:type="dxa"/>
            <w:tcBorders>
              <w:top w:val="single" w:sz="4" w:space="0" w:color="auto"/>
            </w:tcBorders>
            <w:shd w:val="clear" w:color="auto" w:fill="auto"/>
          </w:tcPr>
          <w:p w14:paraId="021D9A41" w14:textId="77777777" w:rsidR="00703464" w:rsidRPr="00703464" w:rsidRDefault="00703464"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(0.026)</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Fibrin glue (0.896)</w:t>
            </w:r>
          </w:p>
        </w:tc>
        <w:tc>
          <w:tcPr>
            <w:tcW w:w="753" w:type="dxa"/>
            <w:tcBorders>
              <w:top w:val="single" w:sz="4" w:space="0" w:color="auto"/>
            </w:tcBorders>
            <w:shd w:val="clear" w:color="auto" w:fill="auto"/>
          </w:tcPr>
          <w:p w14:paraId="44B36EC7" w14:textId="77777777" w:rsidR="00703464" w:rsidRPr="00703464" w:rsidRDefault="00703464" w:rsidP="008662A0">
            <w:pPr>
              <w:spacing w:line="360" w:lineRule="auto"/>
              <w:jc w:val="both"/>
              <w:rPr>
                <w:rFonts w:ascii="Book Antiqua" w:hAnsi="Book Antiqua"/>
              </w:rPr>
            </w:pPr>
            <w:r w:rsidRPr="00703464">
              <w:rPr>
                <w:rFonts w:ascii="Book Antiqua" w:hAnsi="Book Antiqua"/>
              </w:rPr>
              <w:t>120.1</w:t>
            </w:r>
            <w:r w:rsidR="008662A0">
              <w:rPr>
                <w:rFonts w:ascii="Book Antiqua" w:hAnsi="Book Antiqua" w:hint="eastAsia"/>
                <w:lang w:eastAsia="zh-CN"/>
              </w:rPr>
              <w:t xml:space="preserve"> </w:t>
            </w:r>
            <w:r w:rsidRPr="00703464">
              <w:rPr>
                <w:rFonts w:ascii="Book Antiqua" w:hAnsi="Book Antiqua" w:cs="Calibri"/>
              </w:rPr>
              <w:t xml:space="preserve">± 51.5 </w:t>
            </w:r>
            <w:r w:rsidRPr="00703464">
              <w:rPr>
                <w:rFonts w:ascii="Book Antiqua" w:hAnsi="Book Antiqua"/>
                <w:lang w:val="el-GR"/>
              </w:rPr>
              <w:t>μ</w:t>
            </w:r>
            <w:r w:rsidRPr="00703464">
              <w:rPr>
                <w:rFonts w:ascii="Book Antiqua" w:hAnsi="Book Antiqua"/>
                <w:lang w:val="en-US"/>
              </w:rPr>
              <w:t>g/mg</w:t>
            </w:r>
          </w:p>
        </w:tc>
        <w:tc>
          <w:tcPr>
            <w:tcW w:w="754" w:type="dxa"/>
            <w:tcBorders>
              <w:top w:val="single" w:sz="4" w:space="0" w:color="auto"/>
            </w:tcBorders>
            <w:shd w:val="clear" w:color="auto" w:fill="auto"/>
          </w:tcPr>
          <w:p w14:paraId="32ADA6DB" w14:textId="77777777" w:rsidR="00703464" w:rsidRPr="00703464" w:rsidRDefault="008662A0" w:rsidP="008662A0">
            <w:pPr>
              <w:spacing w:line="360" w:lineRule="auto"/>
              <w:jc w:val="both"/>
              <w:rPr>
                <w:rFonts w:ascii="Book Antiqua" w:hAnsi="Book Antiqua"/>
              </w:rPr>
            </w:pPr>
            <w:r w:rsidRPr="008662A0">
              <w:rPr>
                <w:rFonts w:ascii="Book Antiqua" w:hAnsi="Book Antiqua"/>
              </w:rPr>
              <w:t>96.2 ±</w:t>
            </w:r>
            <w:r w:rsidR="00703464" w:rsidRPr="00703464">
              <w:rPr>
                <w:rFonts w:ascii="Book Antiqua" w:hAnsi="Book Antiqua" w:cs="Calibri"/>
              </w:rPr>
              <w:t xml:space="preserve"> 29.22 </w:t>
            </w:r>
            <w:r w:rsidR="00703464" w:rsidRPr="00703464">
              <w:rPr>
                <w:rFonts w:ascii="Book Antiqua" w:hAnsi="Book Antiqua"/>
                <w:lang w:val="el-GR"/>
              </w:rPr>
              <w:t>μ</w:t>
            </w:r>
            <w:r w:rsidR="00703464" w:rsidRPr="00703464">
              <w:rPr>
                <w:rFonts w:ascii="Book Antiqua" w:hAnsi="Book Antiqua"/>
                <w:lang w:val="en-US"/>
              </w:rPr>
              <w:t>g/mg</w:t>
            </w:r>
          </w:p>
        </w:tc>
        <w:tc>
          <w:tcPr>
            <w:tcW w:w="872" w:type="dxa"/>
            <w:tcBorders>
              <w:top w:val="single" w:sz="4" w:space="0" w:color="auto"/>
            </w:tcBorders>
            <w:shd w:val="clear" w:color="auto" w:fill="auto"/>
          </w:tcPr>
          <w:p w14:paraId="4AE6F2E1" w14:textId="77777777" w:rsidR="00703464" w:rsidRPr="00703464" w:rsidRDefault="00703464" w:rsidP="008662A0">
            <w:pPr>
              <w:spacing w:line="360" w:lineRule="auto"/>
              <w:jc w:val="both"/>
              <w:rPr>
                <w:rFonts w:ascii="Book Antiqua" w:hAnsi="Book Antiqua"/>
              </w:rPr>
            </w:pPr>
            <w:r w:rsidRPr="00703464">
              <w:rPr>
                <w:rFonts w:ascii="Book Antiqua" w:hAnsi="Book Antiqua"/>
              </w:rPr>
              <w:t>118.71</w:t>
            </w:r>
            <w:r w:rsidR="008662A0">
              <w:rPr>
                <w:rFonts w:ascii="Book Antiqua" w:hAnsi="Book Antiqua" w:hint="eastAsia"/>
                <w:lang w:eastAsia="zh-CN"/>
              </w:rPr>
              <w:t xml:space="preserve"> </w:t>
            </w:r>
            <w:r w:rsidRPr="00703464">
              <w:rPr>
                <w:rFonts w:ascii="Book Antiqua" w:hAnsi="Book Antiqua" w:cs="Calibri"/>
              </w:rPr>
              <w:t xml:space="preserve">± 42.18 </w:t>
            </w:r>
            <w:r w:rsidRPr="00703464">
              <w:rPr>
                <w:rFonts w:ascii="Book Antiqua" w:hAnsi="Book Antiqua"/>
                <w:lang w:val="el-GR"/>
              </w:rPr>
              <w:t>μ</w:t>
            </w:r>
            <w:r w:rsidRPr="00703464">
              <w:rPr>
                <w:rFonts w:ascii="Book Antiqua" w:hAnsi="Book Antiqua"/>
                <w:lang w:val="en-US"/>
              </w:rPr>
              <w:t>g/mg</w:t>
            </w:r>
          </w:p>
        </w:tc>
        <w:tc>
          <w:tcPr>
            <w:tcW w:w="1230" w:type="dxa"/>
            <w:tcBorders>
              <w:top w:val="single" w:sz="4" w:space="0" w:color="auto"/>
            </w:tcBorders>
            <w:shd w:val="clear" w:color="auto" w:fill="auto"/>
          </w:tcPr>
          <w:p w14:paraId="19007AFB" w14:textId="77777777" w:rsidR="00703464" w:rsidRPr="00703464" w:rsidRDefault="00703464"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(0.023)</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Fibrin glue (0,745)</w:t>
            </w:r>
          </w:p>
        </w:tc>
        <w:tc>
          <w:tcPr>
            <w:tcW w:w="1708" w:type="dxa"/>
            <w:tcBorders>
              <w:top w:val="single" w:sz="4" w:space="0" w:color="auto"/>
            </w:tcBorders>
            <w:shd w:val="clear" w:color="auto" w:fill="auto"/>
          </w:tcPr>
          <w:p w14:paraId="427AAF79"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between groups</w:t>
            </w:r>
          </w:p>
        </w:tc>
        <w:tc>
          <w:tcPr>
            <w:tcW w:w="2066" w:type="dxa"/>
            <w:tcBorders>
              <w:top w:val="single" w:sz="4" w:space="0" w:color="auto"/>
            </w:tcBorders>
            <w:shd w:val="clear" w:color="auto" w:fill="auto"/>
          </w:tcPr>
          <w:p w14:paraId="77AA88F3"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between groups</w:t>
            </w:r>
          </w:p>
        </w:tc>
      </w:tr>
      <w:tr w:rsidR="00703464" w:rsidRPr="00703464" w14:paraId="36F8C48E" w14:textId="77777777" w:rsidTr="00633BA7">
        <w:tc>
          <w:tcPr>
            <w:tcW w:w="1945" w:type="dxa"/>
            <w:shd w:val="clear" w:color="auto" w:fill="auto"/>
          </w:tcPr>
          <w:p w14:paraId="22EB0393" w14:textId="77777777" w:rsidR="00703464" w:rsidRPr="00703464" w:rsidRDefault="008662A0" w:rsidP="008662A0">
            <w:pPr>
              <w:spacing w:line="360" w:lineRule="auto"/>
              <w:jc w:val="both"/>
              <w:rPr>
                <w:rFonts w:ascii="Book Antiqua" w:hAnsi="Book Antiqua"/>
              </w:rPr>
            </w:pPr>
            <w:proofErr w:type="spellStart"/>
            <w:r w:rsidRPr="00C60A8E">
              <w:rPr>
                <w:rFonts w:ascii="Book Antiqua" w:hAnsi="Book Antiqua"/>
                <w:lang w:val="en-US"/>
              </w:rPr>
              <w:t>Ocak</w:t>
            </w:r>
            <w:proofErr w:type="spellEnd"/>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34</w:t>
            </w:r>
            <w:r w:rsidRPr="00C60A8E">
              <w:rPr>
                <w:rFonts w:ascii="Book Antiqua" w:hAnsi="Book Antiqua" w:hint="eastAsia"/>
                <w:vertAlign w:val="superscript"/>
                <w:lang w:val="en-US" w:eastAsia="zh-CN"/>
              </w:rPr>
              <w:t>]</w:t>
            </w:r>
            <w:r>
              <w:rPr>
                <w:rFonts w:ascii="Book Antiqua" w:hAnsi="Book Antiqua" w:hint="eastAsia"/>
                <w:lang w:val="en-US" w:eastAsia="zh-CN"/>
              </w:rPr>
              <w:t xml:space="preserve">, </w:t>
            </w:r>
            <w:r w:rsidRPr="00C60A8E">
              <w:rPr>
                <w:rFonts w:ascii="Book Antiqua" w:hAnsi="Book Antiqua"/>
                <w:lang w:val="en-US"/>
              </w:rPr>
              <w:t>2019</w:t>
            </w:r>
          </w:p>
        </w:tc>
        <w:tc>
          <w:tcPr>
            <w:tcW w:w="873" w:type="dxa"/>
            <w:shd w:val="clear" w:color="auto" w:fill="auto"/>
          </w:tcPr>
          <w:p w14:paraId="2CF4F5C5" w14:textId="77777777" w:rsidR="00703464" w:rsidRPr="00703464" w:rsidRDefault="00703464" w:rsidP="008662A0">
            <w:pPr>
              <w:spacing w:line="360" w:lineRule="auto"/>
              <w:jc w:val="both"/>
              <w:rPr>
                <w:rFonts w:ascii="Book Antiqua" w:hAnsi="Book Antiqua"/>
              </w:rPr>
            </w:pPr>
            <w:r w:rsidRPr="00703464">
              <w:rPr>
                <w:rFonts w:ascii="Book Antiqua" w:hAnsi="Book Antiqua"/>
              </w:rPr>
              <w:t>146</w:t>
            </w:r>
            <w:r w:rsidR="008662A0">
              <w:rPr>
                <w:rFonts w:ascii="Book Antiqua" w:hAnsi="Book Antiqua" w:hint="eastAsia"/>
                <w:lang w:eastAsia="zh-CN"/>
              </w:rPr>
              <w:t xml:space="preserve"> </w:t>
            </w:r>
            <w:r w:rsidRPr="00703464">
              <w:rPr>
                <w:rFonts w:ascii="Book Antiqua" w:hAnsi="Book Antiqua" w:cs="Calibri"/>
              </w:rPr>
              <w:t xml:space="preserve">± 21.85 </w:t>
            </w:r>
            <w:r w:rsidRPr="00703464">
              <w:rPr>
                <w:rFonts w:ascii="Book Antiqua" w:hAnsi="Book Antiqua"/>
              </w:rPr>
              <w:t>mm/hg</w:t>
            </w:r>
          </w:p>
        </w:tc>
        <w:tc>
          <w:tcPr>
            <w:tcW w:w="872" w:type="dxa"/>
            <w:shd w:val="clear" w:color="auto" w:fill="auto"/>
          </w:tcPr>
          <w:p w14:paraId="4C855876" w14:textId="77777777" w:rsidR="00703464" w:rsidRPr="00703464" w:rsidRDefault="00703464" w:rsidP="008662A0">
            <w:pPr>
              <w:spacing w:line="360" w:lineRule="auto"/>
              <w:jc w:val="both"/>
              <w:rPr>
                <w:rFonts w:ascii="Book Antiqua" w:hAnsi="Book Antiqua"/>
              </w:rPr>
            </w:pPr>
            <w:r w:rsidRPr="00703464">
              <w:rPr>
                <w:rFonts w:ascii="Book Antiqua" w:hAnsi="Book Antiqua"/>
              </w:rPr>
              <w:t>180</w:t>
            </w:r>
            <w:r w:rsidR="008662A0">
              <w:rPr>
                <w:rFonts w:ascii="Book Antiqua" w:hAnsi="Book Antiqua" w:hint="eastAsia"/>
                <w:lang w:eastAsia="zh-CN"/>
              </w:rPr>
              <w:t xml:space="preserve"> </w:t>
            </w:r>
            <w:r w:rsidRPr="00703464">
              <w:rPr>
                <w:rFonts w:ascii="Book Antiqua" w:hAnsi="Book Antiqua" w:cs="Calibri"/>
              </w:rPr>
              <w:t xml:space="preserve">± 9.14 </w:t>
            </w:r>
            <w:r w:rsidRPr="00703464">
              <w:rPr>
                <w:rFonts w:ascii="Book Antiqua" w:hAnsi="Book Antiqua"/>
              </w:rPr>
              <w:t>mm/hg</w:t>
            </w:r>
          </w:p>
        </w:tc>
        <w:tc>
          <w:tcPr>
            <w:tcW w:w="872" w:type="dxa"/>
            <w:shd w:val="clear" w:color="auto" w:fill="auto"/>
          </w:tcPr>
          <w:p w14:paraId="329F952A" w14:textId="77777777" w:rsidR="00703464" w:rsidRPr="00703464" w:rsidRDefault="008662A0" w:rsidP="008662A0">
            <w:pPr>
              <w:spacing w:line="360" w:lineRule="auto"/>
              <w:jc w:val="both"/>
              <w:rPr>
                <w:rFonts w:ascii="Book Antiqua" w:hAnsi="Book Antiqua"/>
                <w:lang w:eastAsia="zh-CN"/>
              </w:rPr>
            </w:pPr>
            <w:r w:rsidRPr="008662A0">
              <w:rPr>
                <w:rFonts w:ascii="Book Antiqua" w:hAnsi="Book Antiqua"/>
              </w:rPr>
              <w:t xml:space="preserve">115.8 ± </w:t>
            </w:r>
            <w:r w:rsidR="00703464" w:rsidRPr="00703464">
              <w:rPr>
                <w:rFonts w:ascii="Book Antiqua" w:hAnsi="Book Antiqua" w:cs="Calibri"/>
              </w:rPr>
              <w:t xml:space="preserve">18.19 </w:t>
            </w:r>
            <w:r w:rsidR="00703464" w:rsidRPr="00703464">
              <w:rPr>
                <w:rFonts w:ascii="Book Antiqua" w:hAnsi="Book Antiqua"/>
              </w:rPr>
              <w:t xml:space="preserve">mm/hg </w:t>
            </w:r>
            <w:r w:rsidR="00703464" w:rsidRPr="00703464">
              <w:rPr>
                <w:rFonts w:ascii="Book Antiqua" w:hAnsi="Book Antiqua" w:cs="Calibri"/>
              </w:rPr>
              <w:t>(</w:t>
            </w:r>
            <w:r w:rsidR="00703464" w:rsidRPr="00703464">
              <w:rPr>
                <w:rFonts w:ascii="Book Antiqua" w:hAnsi="Book Antiqua"/>
              </w:rPr>
              <w:t xml:space="preserve">HIPEC with </w:t>
            </w:r>
            <w:r w:rsidR="00703464" w:rsidRPr="00703464">
              <w:rPr>
                <w:rFonts w:ascii="Book Antiqua" w:hAnsi="Book Antiqua"/>
              </w:rPr>
              <w:lastRenderedPageBreak/>
              <w:t>cisplatin group)</w:t>
            </w:r>
          </w:p>
        </w:tc>
        <w:tc>
          <w:tcPr>
            <w:tcW w:w="1231" w:type="dxa"/>
            <w:shd w:val="clear" w:color="auto" w:fill="auto"/>
          </w:tcPr>
          <w:p w14:paraId="2F2A2E1F" w14:textId="77777777" w:rsidR="00703464" w:rsidRPr="00703464" w:rsidRDefault="00703464"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(&lt;</w:t>
            </w:r>
            <w:r w:rsidR="008662A0">
              <w:rPr>
                <w:rFonts w:ascii="Book Antiqua" w:hAnsi="Book Antiqua" w:hint="eastAsia"/>
                <w:lang w:eastAsia="zh-CN"/>
              </w:rPr>
              <w:t xml:space="preserve"> </w:t>
            </w:r>
            <w:r w:rsidRPr="00703464">
              <w:rPr>
                <w:rFonts w:ascii="Book Antiqua" w:hAnsi="Book Antiqua"/>
              </w:rPr>
              <w:t>0.001)</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HIPEC with cisplatin (0.01)</w:t>
            </w:r>
          </w:p>
          <w:p w14:paraId="00382824" w14:textId="77777777" w:rsidR="00703464" w:rsidRPr="00703464" w:rsidRDefault="00703464" w:rsidP="008662A0">
            <w:pPr>
              <w:spacing w:line="360" w:lineRule="auto"/>
              <w:jc w:val="both"/>
              <w:rPr>
                <w:rFonts w:ascii="Book Antiqua" w:hAnsi="Book Antiqua"/>
              </w:rPr>
            </w:pPr>
          </w:p>
        </w:tc>
        <w:tc>
          <w:tcPr>
            <w:tcW w:w="753" w:type="dxa"/>
            <w:shd w:val="clear" w:color="auto" w:fill="auto"/>
          </w:tcPr>
          <w:p w14:paraId="0568AE7F"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256.59</w:t>
            </w:r>
            <w:r w:rsidR="008662A0">
              <w:rPr>
                <w:rFonts w:ascii="Book Antiqua" w:hAnsi="Book Antiqua" w:hint="eastAsia"/>
                <w:lang w:eastAsia="zh-CN"/>
              </w:rPr>
              <w:t xml:space="preserve"> </w:t>
            </w:r>
            <w:r w:rsidRPr="00703464">
              <w:rPr>
                <w:rFonts w:ascii="Book Antiqua" w:hAnsi="Book Antiqua" w:cs="Calibri"/>
              </w:rPr>
              <w:t xml:space="preserve">± 84.03 </w:t>
            </w:r>
            <w:r w:rsidRPr="00703464">
              <w:rPr>
                <w:rFonts w:ascii="Book Antiqua" w:hAnsi="Book Antiqua"/>
              </w:rPr>
              <w:t>ng/mg</w:t>
            </w:r>
          </w:p>
        </w:tc>
        <w:tc>
          <w:tcPr>
            <w:tcW w:w="754" w:type="dxa"/>
            <w:shd w:val="clear" w:color="auto" w:fill="auto"/>
          </w:tcPr>
          <w:p w14:paraId="1BFAE135"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314.69</w:t>
            </w:r>
            <w:r w:rsidR="008662A0">
              <w:rPr>
                <w:rFonts w:ascii="Book Antiqua" w:hAnsi="Book Antiqua" w:hint="eastAsia"/>
                <w:lang w:eastAsia="zh-CN"/>
              </w:rPr>
              <w:t xml:space="preserve"> </w:t>
            </w:r>
            <w:r w:rsidRPr="00703464">
              <w:rPr>
                <w:rFonts w:ascii="Book Antiqua" w:hAnsi="Book Antiqua" w:cs="Calibri"/>
              </w:rPr>
              <w:t>± 47.56</w:t>
            </w:r>
            <w:r w:rsidRPr="00703464">
              <w:rPr>
                <w:rFonts w:ascii="Book Antiqua" w:hAnsi="Book Antiqua"/>
              </w:rPr>
              <w:t xml:space="preserve"> ng/mg</w:t>
            </w:r>
          </w:p>
        </w:tc>
        <w:tc>
          <w:tcPr>
            <w:tcW w:w="872" w:type="dxa"/>
            <w:shd w:val="clear" w:color="auto" w:fill="auto"/>
          </w:tcPr>
          <w:p w14:paraId="029E7068" w14:textId="77777777" w:rsidR="00703464" w:rsidRPr="00703464" w:rsidRDefault="00703464" w:rsidP="008662A0">
            <w:pPr>
              <w:spacing w:line="360" w:lineRule="auto"/>
              <w:jc w:val="both"/>
              <w:rPr>
                <w:rFonts w:ascii="Book Antiqua" w:hAnsi="Book Antiqua"/>
              </w:rPr>
            </w:pPr>
            <w:r w:rsidRPr="00703464">
              <w:rPr>
                <w:rFonts w:ascii="Book Antiqua" w:hAnsi="Book Antiqua"/>
              </w:rPr>
              <w:t>148.02</w:t>
            </w:r>
            <w:r w:rsidR="008662A0">
              <w:rPr>
                <w:rFonts w:ascii="Book Antiqua" w:hAnsi="Book Antiqua" w:hint="eastAsia"/>
                <w:lang w:eastAsia="zh-CN"/>
              </w:rPr>
              <w:t xml:space="preserve"> </w:t>
            </w:r>
            <w:r w:rsidRPr="00703464">
              <w:rPr>
                <w:rFonts w:ascii="Book Antiqua" w:hAnsi="Book Antiqua" w:cs="Calibri"/>
              </w:rPr>
              <w:t xml:space="preserve">± 26.57 </w:t>
            </w:r>
            <w:r w:rsidRPr="00703464">
              <w:rPr>
                <w:rFonts w:ascii="Book Antiqua" w:hAnsi="Book Antiqua"/>
              </w:rPr>
              <w:t>ng/mg</w:t>
            </w:r>
            <w:r w:rsidRPr="00703464">
              <w:rPr>
                <w:rFonts w:ascii="Book Antiqua" w:hAnsi="Book Antiqua" w:cs="Calibri"/>
              </w:rPr>
              <w:t xml:space="preserve"> (</w:t>
            </w:r>
            <w:r w:rsidRPr="00703464">
              <w:rPr>
                <w:rFonts w:ascii="Book Antiqua" w:hAnsi="Book Antiqua"/>
              </w:rPr>
              <w:t xml:space="preserve">HIPEC with </w:t>
            </w:r>
            <w:r w:rsidRPr="00703464">
              <w:rPr>
                <w:rFonts w:ascii="Book Antiqua" w:hAnsi="Book Antiqua"/>
              </w:rPr>
              <w:lastRenderedPageBreak/>
              <w:t>cisplatin)</w:t>
            </w:r>
          </w:p>
        </w:tc>
        <w:tc>
          <w:tcPr>
            <w:tcW w:w="1230" w:type="dxa"/>
            <w:shd w:val="clear" w:color="auto" w:fill="auto"/>
          </w:tcPr>
          <w:p w14:paraId="134AF148" w14:textId="77777777" w:rsidR="00703464" w:rsidRPr="00703464" w:rsidRDefault="00703464"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(0.335)</w:t>
            </w:r>
            <w:r w:rsidR="008662A0">
              <w:rPr>
                <w:rFonts w:ascii="Book Antiqua" w:hAnsi="Book Antiqua" w:hint="eastAsia"/>
                <w:lang w:eastAsia="zh-CN"/>
              </w:rPr>
              <w:t xml:space="preserve">; </w:t>
            </w:r>
            <w:r w:rsidRPr="008662A0">
              <w:rPr>
                <w:rFonts w:ascii="Book Antiqua" w:hAnsi="Book Antiqua"/>
                <w:i/>
              </w:rPr>
              <w:t>vs</w:t>
            </w:r>
            <w:r w:rsidR="008662A0">
              <w:rPr>
                <w:rFonts w:ascii="Book Antiqua" w:hAnsi="Book Antiqua"/>
              </w:rPr>
              <w:t xml:space="preserve"> Hyperthermic saline group</w:t>
            </w:r>
            <w:r w:rsidR="008662A0">
              <w:rPr>
                <w:rFonts w:ascii="Book Antiqua" w:hAnsi="Book Antiqua" w:hint="eastAsia"/>
                <w:lang w:eastAsia="zh-CN"/>
              </w:rPr>
              <w:t xml:space="preserve"> </w:t>
            </w:r>
            <w:r w:rsidRPr="00703464">
              <w:rPr>
                <w:rFonts w:ascii="Book Antiqua" w:hAnsi="Book Antiqua"/>
              </w:rPr>
              <w:t>(&lt;</w:t>
            </w:r>
            <w:r w:rsidR="008662A0">
              <w:rPr>
                <w:rFonts w:ascii="Book Antiqua" w:hAnsi="Book Antiqua" w:hint="eastAsia"/>
                <w:lang w:eastAsia="zh-CN"/>
              </w:rPr>
              <w:t xml:space="preserve"> </w:t>
            </w:r>
            <w:r w:rsidR="008662A0">
              <w:rPr>
                <w:rFonts w:ascii="Book Antiqua" w:hAnsi="Book Antiqua"/>
              </w:rPr>
              <w:lastRenderedPageBreak/>
              <w:t>0.001)</w:t>
            </w:r>
          </w:p>
        </w:tc>
        <w:tc>
          <w:tcPr>
            <w:tcW w:w="1708" w:type="dxa"/>
            <w:shd w:val="clear" w:color="auto" w:fill="auto"/>
          </w:tcPr>
          <w:p w14:paraId="3D17086D"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w:t>
            </w:r>
          </w:p>
        </w:tc>
        <w:tc>
          <w:tcPr>
            <w:tcW w:w="2066" w:type="dxa"/>
            <w:shd w:val="clear" w:color="auto" w:fill="auto"/>
          </w:tcPr>
          <w:p w14:paraId="37AB0558" w14:textId="77777777" w:rsidR="00703464" w:rsidRPr="00703464" w:rsidRDefault="00703464" w:rsidP="008662A0">
            <w:pPr>
              <w:spacing w:line="360" w:lineRule="auto"/>
              <w:jc w:val="both"/>
              <w:rPr>
                <w:rFonts w:ascii="Book Antiqua" w:hAnsi="Book Antiqua"/>
              </w:rPr>
            </w:pPr>
            <w:r w:rsidRPr="00703464">
              <w:rPr>
                <w:rFonts w:ascii="Book Antiqua" w:hAnsi="Book Antiqua"/>
              </w:rPr>
              <w:t>Inflammatory cell  infiltration is significant decreased with PRP application in HIPEC and cisplatin model</w:t>
            </w:r>
          </w:p>
        </w:tc>
      </w:tr>
      <w:tr w:rsidR="008662A0" w:rsidRPr="00703464" w14:paraId="6DF96F78" w14:textId="77777777" w:rsidTr="00633BA7">
        <w:tc>
          <w:tcPr>
            <w:tcW w:w="1945" w:type="dxa"/>
            <w:shd w:val="clear" w:color="auto" w:fill="auto"/>
          </w:tcPr>
          <w:p w14:paraId="00994F49" w14:textId="77777777" w:rsidR="008662A0" w:rsidRPr="00C60A8E" w:rsidRDefault="008662A0" w:rsidP="008662A0">
            <w:pPr>
              <w:spacing w:line="360" w:lineRule="auto"/>
              <w:jc w:val="both"/>
              <w:rPr>
                <w:rFonts w:ascii="Book Antiqua" w:hAnsi="Book Antiqua"/>
                <w:lang w:val="en-US"/>
              </w:rPr>
            </w:pPr>
            <w:proofErr w:type="spellStart"/>
            <w:r w:rsidRPr="00C60A8E">
              <w:rPr>
                <w:rFonts w:ascii="Book Antiqua" w:hAnsi="Book Antiqua"/>
                <w:lang w:val="en-US"/>
              </w:rPr>
              <w:t>Yol</w:t>
            </w:r>
            <w:proofErr w:type="spellEnd"/>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10</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0</w:t>
            </w:r>
            <w:r w:rsidRPr="00C60A8E">
              <w:rPr>
                <w:rFonts w:ascii="Book Antiqua" w:hAnsi="Book Antiqua"/>
                <w:lang w:val="en-US"/>
              </w:rPr>
              <w:t>8</w:t>
            </w:r>
          </w:p>
        </w:tc>
        <w:tc>
          <w:tcPr>
            <w:tcW w:w="873" w:type="dxa"/>
            <w:shd w:val="clear" w:color="auto" w:fill="auto"/>
          </w:tcPr>
          <w:p w14:paraId="148352E1" w14:textId="77777777" w:rsidR="008662A0" w:rsidRPr="00703464" w:rsidRDefault="008662A0" w:rsidP="008662A0">
            <w:pPr>
              <w:spacing w:line="360" w:lineRule="auto"/>
              <w:jc w:val="both"/>
              <w:rPr>
                <w:rFonts w:ascii="Book Antiqua" w:hAnsi="Book Antiqua"/>
              </w:rPr>
            </w:pPr>
            <w:r w:rsidRPr="00703464">
              <w:rPr>
                <w:rFonts w:ascii="Book Antiqua" w:hAnsi="Book Antiqua"/>
              </w:rPr>
              <w:t>270</w:t>
            </w:r>
            <w:r>
              <w:rPr>
                <w:rFonts w:ascii="Book Antiqua" w:hAnsi="Book Antiqua" w:hint="eastAsia"/>
                <w:lang w:eastAsia="zh-CN"/>
              </w:rPr>
              <w:t xml:space="preserve"> </w:t>
            </w:r>
            <w:r w:rsidRPr="00703464">
              <w:rPr>
                <w:rFonts w:ascii="Book Antiqua" w:hAnsi="Book Antiqua" w:cs="Calibri"/>
              </w:rPr>
              <w:t xml:space="preserve">± 29.8 </w:t>
            </w:r>
            <w:r w:rsidRPr="00703464">
              <w:rPr>
                <w:rFonts w:ascii="Book Antiqua" w:hAnsi="Book Antiqua"/>
              </w:rPr>
              <w:t>mm/hg</w:t>
            </w:r>
          </w:p>
        </w:tc>
        <w:tc>
          <w:tcPr>
            <w:tcW w:w="872" w:type="dxa"/>
            <w:shd w:val="clear" w:color="auto" w:fill="auto"/>
          </w:tcPr>
          <w:p w14:paraId="0D0F2D6D" w14:textId="77777777" w:rsidR="008662A0" w:rsidRPr="00703464" w:rsidRDefault="008662A0" w:rsidP="008662A0">
            <w:pPr>
              <w:spacing w:line="360" w:lineRule="auto"/>
              <w:jc w:val="both"/>
              <w:rPr>
                <w:rFonts w:ascii="Book Antiqua" w:hAnsi="Book Antiqua"/>
              </w:rPr>
            </w:pPr>
            <w:r w:rsidRPr="00703464">
              <w:rPr>
                <w:rFonts w:ascii="Book Antiqua" w:hAnsi="Book Antiqua"/>
              </w:rPr>
              <w:t>195</w:t>
            </w:r>
            <w:r>
              <w:rPr>
                <w:rFonts w:ascii="Book Antiqua" w:hAnsi="Book Antiqua" w:hint="eastAsia"/>
                <w:lang w:eastAsia="zh-CN"/>
              </w:rPr>
              <w:t xml:space="preserve"> </w:t>
            </w:r>
            <w:r w:rsidRPr="00703464">
              <w:rPr>
                <w:rFonts w:ascii="Book Antiqua" w:hAnsi="Book Antiqua" w:cs="Calibri"/>
              </w:rPr>
              <w:t xml:space="preserve">± 15.3 </w:t>
            </w:r>
            <w:r w:rsidRPr="00703464">
              <w:rPr>
                <w:rFonts w:ascii="Book Antiqua" w:hAnsi="Book Antiqua"/>
              </w:rPr>
              <w:t>mm/hg</w:t>
            </w:r>
          </w:p>
        </w:tc>
        <w:tc>
          <w:tcPr>
            <w:tcW w:w="872" w:type="dxa"/>
            <w:shd w:val="clear" w:color="auto" w:fill="auto"/>
          </w:tcPr>
          <w:p w14:paraId="1A4E699B" w14:textId="77777777" w:rsidR="008662A0" w:rsidRPr="00703464" w:rsidRDefault="008662A0" w:rsidP="008662A0">
            <w:pPr>
              <w:spacing w:line="360" w:lineRule="auto"/>
              <w:jc w:val="both"/>
              <w:rPr>
                <w:rFonts w:ascii="Book Antiqua" w:hAnsi="Book Antiqua"/>
              </w:rPr>
            </w:pPr>
            <w:r w:rsidRPr="00703464">
              <w:rPr>
                <w:rFonts w:ascii="Book Antiqua" w:hAnsi="Book Antiqua"/>
              </w:rPr>
              <w:t>214</w:t>
            </w:r>
            <w:r>
              <w:rPr>
                <w:rFonts w:ascii="Book Antiqua" w:hAnsi="Book Antiqua" w:hint="eastAsia"/>
                <w:lang w:eastAsia="zh-CN"/>
              </w:rPr>
              <w:t xml:space="preserve"> </w:t>
            </w:r>
            <w:r w:rsidRPr="00703464">
              <w:rPr>
                <w:rFonts w:ascii="Book Antiqua" w:hAnsi="Book Antiqua" w:cs="Calibri"/>
              </w:rPr>
              <w:t xml:space="preserve">± 16.46 </w:t>
            </w:r>
            <w:r w:rsidRPr="00703464">
              <w:rPr>
                <w:rFonts w:ascii="Book Antiqua" w:hAnsi="Book Antiqua"/>
              </w:rPr>
              <w:t>mm/hg</w:t>
            </w:r>
            <w:r w:rsidRPr="00703464">
              <w:rPr>
                <w:rFonts w:ascii="Book Antiqua" w:hAnsi="Book Antiqua" w:cs="Calibri"/>
              </w:rPr>
              <w:t xml:space="preserve"> (</w:t>
            </w:r>
            <w:proofErr w:type="spellStart"/>
            <w:r>
              <w:rPr>
                <w:rFonts w:ascii="Book Antiqua" w:hAnsi="Book Antiqua" w:cs="Calibri" w:hint="eastAsia"/>
                <w:lang w:eastAsia="zh-CN"/>
              </w:rPr>
              <w:t>b</w:t>
            </w:r>
            <w:r w:rsidRPr="00703464">
              <w:rPr>
                <w:rFonts w:ascii="Book Antiqua" w:hAnsi="Book Antiqua" w:cs="Calibri"/>
              </w:rPr>
              <w:t>ioglue</w:t>
            </w:r>
            <w:proofErr w:type="spellEnd"/>
            <w:r w:rsidRPr="00703464">
              <w:rPr>
                <w:rFonts w:ascii="Book Antiqua" w:hAnsi="Book Antiqua" w:cs="Calibri"/>
              </w:rPr>
              <w:t>)</w:t>
            </w:r>
          </w:p>
        </w:tc>
        <w:tc>
          <w:tcPr>
            <w:tcW w:w="1231" w:type="dxa"/>
            <w:shd w:val="clear" w:color="auto" w:fill="auto"/>
          </w:tcPr>
          <w:p w14:paraId="4D362794" w14:textId="77777777" w:rsidR="008662A0" w:rsidRPr="00703464" w:rsidRDefault="008662A0"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0.001)</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w:t>
            </w:r>
            <w:proofErr w:type="spellStart"/>
            <w:r w:rsidRPr="00703464">
              <w:rPr>
                <w:rFonts w:ascii="Book Antiqua" w:hAnsi="Book Antiqua"/>
              </w:rPr>
              <w:t>Bioglue</w:t>
            </w:r>
            <w:proofErr w:type="spellEnd"/>
            <w:r w:rsidRPr="00703464">
              <w:rPr>
                <w:rFonts w:ascii="Book Antiqua" w:hAnsi="Book Antiqua"/>
              </w:rPr>
              <w:t xml:space="preserve"> (&lt;</w:t>
            </w:r>
            <w:r>
              <w:rPr>
                <w:rFonts w:ascii="Book Antiqua" w:hAnsi="Book Antiqua" w:hint="eastAsia"/>
                <w:lang w:eastAsia="zh-CN"/>
              </w:rPr>
              <w:t xml:space="preserve"> </w:t>
            </w:r>
            <w:r w:rsidRPr="00703464">
              <w:rPr>
                <w:rFonts w:ascii="Book Antiqua" w:hAnsi="Book Antiqua"/>
              </w:rPr>
              <w:t>0.001)</w:t>
            </w:r>
          </w:p>
        </w:tc>
        <w:tc>
          <w:tcPr>
            <w:tcW w:w="753" w:type="dxa"/>
            <w:shd w:val="clear" w:color="auto" w:fill="auto"/>
          </w:tcPr>
          <w:p w14:paraId="319926CE" w14:textId="77777777" w:rsidR="008662A0" w:rsidRPr="00703464" w:rsidRDefault="008662A0" w:rsidP="008662A0">
            <w:pPr>
              <w:spacing w:line="360" w:lineRule="auto"/>
              <w:jc w:val="both"/>
              <w:rPr>
                <w:rFonts w:ascii="Book Antiqua" w:hAnsi="Book Antiqua"/>
              </w:rPr>
            </w:pPr>
            <w:r w:rsidRPr="00703464">
              <w:rPr>
                <w:rFonts w:ascii="Book Antiqua" w:hAnsi="Book Antiqua"/>
              </w:rPr>
              <w:t>18.2</w:t>
            </w:r>
            <w:r w:rsidRPr="008662A0">
              <w:rPr>
                <w:rFonts w:ascii="Book Antiqua" w:hAnsi="Book Antiqua" w:cs="Calibri"/>
              </w:rPr>
              <w:t xml:space="preserve"> ±</w:t>
            </w:r>
            <w:r w:rsidRPr="00703464">
              <w:rPr>
                <w:rFonts w:ascii="Book Antiqua" w:hAnsi="Book Antiqua" w:cs="Calibri"/>
              </w:rPr>
              <w:t xml:space="preserve"> 4.95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5B727A4F" w14:textId="77777777" w:rsidR="008662A0" w:rsidRPr="00703464" w:rsidRDefault="008662A0" w:rsidP="008662A0">
            <w:pPr>
              <w:spacing w:line="360" w:lineRule="auto"/>
              <w:jc w:val="both"/>
              <w:rPr>
                <w:rFonts w:ascii="Book Antiqua" w:hAnsi="Book Antiqua"/>
              </w:rPr>
            </w:pPr>
            <w:r w:rsidRPr="00703464">
              <w:rPr>
                <w:rFonts w:ascii="Book Antiqua" w:hAnsi="Book Antiqua"/>
              </w:rPr>
              <w:t>10.96</w:t>
            </w:r>
            <w:r>
              <w:rPr>
                <w:rFonts w:ascii="Book Antiqua" w:hAnsi="Book Antiqua" w:hint="eastAsia"/>
                <w:lang w:eastAsia="zh-CN"/>
              </w:rPr>
              <w:t xml:space="preserve"> </w:t>
            </w:r>
            <w:r w:rsidRPr="00703464">
              <w:rPr>
                <w:rFonts w:ascii="Book Antiqua" w:hAnsi="Book Antiqua" w:cs="Calibri"/>
              </w:rPr>
              <w:t xml:space="preserve">± 5.94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51CB21DC" w14:textId="77777777" w:rsidR="008662A0" w:rsidRPr="00703464" w:rsidRDefault="008662A0" w:rsidP="008662A0">
            <w:pPr>
              <w:spacing w:line="360" w:lineRule="auto"/>
              <w:jc w:val="both"/>
              <w:rPr>
                <w:rFonts w:ascii="Book Antiqua" w:hAnsi="Book Antiqua"/>
              </w:rPr>
            </w:pPr>
            <w:r w:rsidRPr="00703464">
              <w:rPr>
                <w:rFonts w:ascii="Book Antiqua" w:hAnsi="Book Antiqua"/>
              </w:rPr>
              <w:t>11.08</w:t>
            </w:r>
            <w:r w:rsidRPr="008662A0">
              <w:rPr>
                <w:rFonts w:ascii="Book Antiqua" w:hAnsi="Book Antiqua" w:cs="Calibri"/>
              </w:rPr>
              <w:t xml:space="preserve"> ±</w:t>
            </w:r>
            <w:r w:rsidRPr="00703464">
              <w:rPr>
                <w:rFonts w:ascii="Book Antiqua" w:hAnsi="Book Antiqua" w:cs="Calibri"/>
              </w:rPr>
              <w:t xml:space="preserve"> 5.08 </w:t>
            </w:r>
            <w:r w:rsidRPr="00703464">
              <w:rPr>
                <w:rFonts w:ascii="Book Antiqua" w:hAnsi="Book Antiqua"/>
                <w:lang w:val="el-GR"/>
              </w:rPr>
              <w:t>μ</w:t>
            </w:r>
            <w:r w:rsidRPr="00703464">
              <w:rPr>
                <w:rFonts w:ascii="Book Antiqua" w:hAnsi="Book Antiqua"/>
                <w:lang w:val="en-US"/>
              </w:rPr>
              <w:t>g/mg</w:t>
            </w:r>
          </w:p>
        </w:tc>
        <w:tc>
          <w:tcPr>
            <w:tcW w:w="1230" w:type="dxa"/>
            <w:shd w:val="clear" w:color="auto" w:fill="auto"/>
          </w:tcPr>
          <w:p w14:paraId="78DEC3BE" w14:textId="77777777" w:rsidR="008662A0" w:rsidRPr="00703464" w:rsidRDefault="008662A0"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(0.016)</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w:t>
            </w:r>
            <w:proofErr w:type="spellStart"/>
            <w:r w:rsidRPr="00703464">
              <w:rPr>
                <w:rFonts w:ascii="Book Antiqua" w:hAnsi="Book Antiqua"/>
              </w:rPr>
              <w:t>Bioglue</w:t>
            </w:r>
            <w:proofErr w:type="spellEnd"/>
            <w:r w:rsidRPr="00703464">
              <w:rPr>
                <w:rFonts w:ascii="Book Antiqua" w:hAnsi="Book Antiqua"/>
              </w:rPr>
              <w:t xml:space="preserve"> (0.026)</w:t>
            </w:r>
          </w:p>
        </w:tc>
        <w:tc>
          <w:tcPr>
            <w:tcW w:w="1708" w:type="dxa"/>
            <w:shd w:val="clear" w:color="auto" w:fill="auto"/>
          </w:tcPr>
          <w:p w14:paraId="15085387" w14:textId="77777777" w:rsidR="008662A0" w:rsidRPr="00703464" w:rsidRDefault="008662A0" w:rsidP="008662A0">
            <w:pPr>
              <w:spacing w:line="360" w:lineRule="auto"/>
              <w:jc w:val="both"/>
              <w:rPr>
                <w:rFonts w:ascii="Book Antiqua" w:hAnsi="Book Antiqua"/>
              </w:rPr>
            </w:pPr>
            <w:r w:rsidRPr="00703464">
              <w:rPr>
                <w:rFonts w:ascii="Book Antiqua" w:hAnsi="Book Antiqua"/>
              </w:rPr>
              <w:t>Rich collagen production was observed in the PRP group. No comparison between groups</w:t>
            </w:r>
          </w:p>
        </w:tc>
        <w:tc>
          <w:tcPr>
            <w:tcW w:w="2066" w:type="dxa"/>
            <w:shd w:val="clear" w:color="auto" w:fill="auto"/>
          </w:tcPr>
          <w:p w14:paraId="7B790D20" w14:textId="77777777" w:rsidR="008662A0" w:rsidRPr="00703464" w:rsidRDefault="008662A0" w:rsidP="008662A0">
            <w:pPr>
              <w:spacing w:line="360" w:lineRule="auto"/>
              <w:jc w:val="both"/>
              <w:rPr>
                <w:rFonts w:ascii="Book Antiqua" w:hAnsi="Book Antiqua"/>
              </w:rPr>
            </w:pPr>
            <w:r w:rsidRPr="00703464">
              <w:rPr>
                <w:rFonts w:ascii="Book Antiqua" w:hAnsi="Book Antiqua"/>
              </w:rPr>
              <w:t>Less inflammatory cell infiltration in the PRP group</w:t>
            </w:r>
          </w:p>
        </w:tc>
      </w:tr>
      <w:tr w:rsidR="008662A0" w:rsidRPr="00703464" w14:paraId="03F41101" w14:textId="77777777" w:rsidTr="00633BA7">
        <w:tc>
          <w:tcPr>
            <w:tcW w:w="1945" w:type="dxa"/>
            <w:shd w:val="clear" w:color="auto" w:fill="auto"/>
          </w:tcPr>
          <w:p w14:paraId="15364FB3" w14:textId="77777777" w:rsidR="008662A0" w:rsidRPr="00C60A8E" w:rsidRDefault="008662A0" w:rsidP="008662A0">
            <w:pPr>
              <w:spacing w:line="360" w:lineRule="auto"/>
              <w:jc w:val="both"/>
              <w:rPr>
                <w:rFonts w:ascii="Book Antiqua" w:hAnsi="Book Antiqua"/>
                <w:lang w:val="en-US"/>
              </w:rPr>
            </w:pPr>
            <w:r w:rsidRPr="00C60A8E">
              <w:rPr>
                <w:rFonts w:ascii="Book Antiqua" w:hAnsi="Book Antiqua"/>
                <w:lang w:val="en-US"/>
              </w:rPr>
              <w:t>Buk</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35</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5F9C384D" w14:textId="77777777" w:rsidR="008662A0" w:rsidRPr="00703464" w:rsidRDefault="008662A0" w:rsidP="008662A0">
            <w:pPr>
              <w:spacing w:line="360" w:lineRule="auto"/>
              <w:jc w:val="both"/>
              <w:rPr>
                <w:rFonts w:ascii="Book Antiqua" w:hAnsi="Book Antiqua"/>
              </w:rPr>
            </w:pPr>
            <w:r w:rsidRPr="00703464">
              <w:rPr>
                <w:rFonts w:ascii="Book Antiqua" w:hAnsi="Book Antiqua"/>
              </w:rPr>
              <w:t>125</w:t>
            </w:r>
            <w:r w:rsidRPr="00703464">
              <w:rPr>
                <w:rFonts w:ascii="Book Antiqua" w:hAnsi="Book Antiqua" w:cs="Calibri"/>
              </w:rPr>
              <w:t>.7</w:t>
            </w:r>
            <w:r w:rsidRPr="008662A0">
              <w:rPr>
                <w:rFonts w:ascii="Book Antiqua" w:hAnsi="Book Antiqua" w:cs="Calibri"/>
              </w:rPr>
              <w:t xml:space="preserve"> ±</w:t>
            </w:r>
            <w:r w:rsidRPr="00703464">
              <w:rPr>
                <w:rFonts w:ascii="Book Antiqua" w:hAnsi="Book Antiqua" w:cs="Calibri"/>
              </w:rPr>
              <w:t xml:space="preserve"> 15.64</w:t>
            </w:r>
            <w:r w:rsidRPr="00703464">
              <w:rPr>
                <w:rFonts w:ascii="Book Antiqua" w:hAnsi="Book Antiqua"/>
              </w:rPr>
              <w:t xml:space="preserve"> mm/hg</w:t>
            </w:r>
          </w:p>
        </w:tc>
        <w:tc>
          <w:tcPr>
            <w:tcW w:w="872" w:type="dxa"/>
            <w:shd w:val="clear" w:color="auto" w:fill="auto"/>
          </w:tcPr>
          <w:p w14:paraId="0728DD9C" w14:textId="77777777" w:rsidR="008662A0" w:rsidRPr="00703464" w:rsidRDefault="008662A0" w:rsidP="008662A0">
            <w:pPr>
              <w:spacing w:line="360" w:lineRule="auto"/>
              <w:jc w:val="both"/>
              <w:rPr>
                <w:rFonts w:ascii="Book Antiqua" w:hAnsi="Book Antiqua"/>
              </w:rPr>
            </w:pPr>
            <w:r w:rsidRPr="00703464">
              <w:rPr>
                <w:rFonts w:ascii="Book Antiqua" w:hAnsi="Book Antiqua" w:cs="Calibri"/>
              </w:rPr>
              <w:t>180</w:t>
            </w:r>
            <w:r>
              <w:rPr>
                <w:rFonts w:ascii="Book Antiqua" w:hAnsi="Book Antiqua" w:cs="Calibri" w:hint="eastAsia"/>
                <w:lang w:eastAsia="zh-CN"/>
              </w:rPr>
              <w:t xml:space="preserve"> </w:t>
            </w:r>
            <w:r w:rsidRPr="00703464">
              <w:rPr>
                <w:rFonts w:ascii="Book Antiqua" w:hAnsi="Book Antiqua" w:cs="Calibri"/>
              </w:rPr>
              <w:t xml:space="preserve">± 9.14 </w:t>
            </w:r>
            <w:r w:rsidRPr="00703464">
              <w:rPr>
                <w:rFonts w:ascii="Book Antiqua" w:hAnsi="Book Antiqua"/>
              </w:rPr>
              <w:t>mm/hg</w:t>
            </w:r>
          </w:p>
        </w:tc>
        <w:tc>
          <w:tcPr>
            <w:tcW w:w="872" w:type="dxa"/>
            <w:shd w:val="clear" w:color="auto" w:fill="auto"/>
          </w:tcPr>
          <w:p w14:paraId="45CA51E9" w14:textId="77777777" w:rsidR="008662A0" w:rsidRPr="00703464" w:rsidRDefault="008662A0" w:rsidP="008662A0">
            <w:pPr>
              <w:spacing w:line="360" w:lineRule="auto"/>
              <w:jc w:val="both"/>
              <w:rPr>
                <w:rFonts w:ascii="Book Antiqua" w:hAnsi="Book Antiqua" w:cs="Calibri"/>
              </w:rPr>
            </w:pPr>
            <w:r w:rsidRPr="00703464">
              <w:rPr>
                <w:rFonts w:ascii="Book Antiqua" w:hAnsi="Book Antiqua"/>
              </w:rPr>
              <w:t>94.90</w:t>
            </w:r>
            <w:r w:rsidRPr="008662A0">
              <w:rPr>
                <w:rFonts w:ascii="Book Antiqua" w:hAnsi="Book Antiqua" w:cs="Calibri"/>
              </w:rPr>
              <w:t xml:space="preserve"> ±</w:t>
            </w:r>
            <w:r w:rsidRPr="00703464">
              <w:rPr>
                <w:rFonts w:ascii="Book Antiqua" w:hAnsi="Book Antiqua" w:cs="Calibri"/>
              </w:rPr>
              <w:t xml:space="preserve"> 9.9 </w:t>
            </w:r>
            <w:r w:rsidRPr="00703464">
              <w:rPr>
                <w:rFonts w:ascii="Book Antiqua" w:hAnsi="Book Antiqua"/>
              </w:rPr>
              <w:t>mm/hg</w:t>
            </w:r>
            <w:r w:rsidRPr="00703464">
              <w:rPr>
                <w:rFonts w:ascii="Book Antiqua" w:hAnsi="Book Antiqua" w:cs="Calibri"/>
              </w:rPr>
              <w:t xml:space="preserve"> (HIPEC with </w:t>
            </w:r>
            <w:proofErr w:type="spellStart"/>
            <w:r w:rsidRPr="00703464">
              <w:rPr>
                <w:rFonts w:ascii="Book Antiqua" w:hAnsi="Book Antiqua" w:cs="Calibri"/>
              </w:rPr>
              <w:t>oxilip</w:t>
            </w:r>
            <w:r w:rsidRPr="00703464">
              <w:rPr>
                <w:rFonts w:ascii="Book Antiqua" w:hAnsi="Book Antiqua" w:cs="Calibri"/>
              </w:rPr>
              <w:lastRenderedPageBreak/>
              <w:t>latin</w:t>
            </w:r>
            <w:proofErr w:type="spellEnd"/>
            <w:r w:rsidRPr="00703464">
              <w:rPr>
                <w:rFonts w:ascii="Book Antiqua" w:hAnsi="Book Antiqua" w:cs="Calibri"/>
              </w:rPr>
              <w:t>)</w:t>
            </w:r>
          </w:p>
        </w:tc>
        <w:tc>
          <w:tcPr>
            <w:tcW w:w="1231" w:type="dxa"/>
            <w:shd w:val="clear" w:color="auto" w:fill="auto"/>
          </w:tcPr>
          <w:p w14:paraId="7DB51FDF" w14:textId="77777777" w:rsidR="008662A0" w:rsidRPr="00703464" w:rsidRDefault="008662A0"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0.001)</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HIPEC with </w:t>
            </w:r>
            <w:proofErr w:type="spellStart"/>
            <w:r w:rsidRPr="00703464">
              <w:rPr>
                <w:rFonts w:ascii="Book Antiqua" w:hAnsi="Book Antiqua"/>
              </w:rPr>
              <w:t>oxiliplatin</w:t>
            </w:r>
            <w:proofErr w:type="spellEnd"/>
            <w:r w:rsidRPr="00703464">
              <w:rPr>
                <w:rFonts w:ascii="Book Antiqua" w:hAnsi="Book Antiqua"/>
              </w:rPr>
              <w:t xml:space="preserve"> group </w:t>
            </w:r>
            <w:r w:rsidRPr="00703464">
              <w:rPr>
                <w:rFonts w:ascii="Book Antiqua" w:hAnsi="Book Antiqua"/>
              </w:rPr>
              <w:lastRenderedPageBreak/>
              <w:t>(&lt;</w:t>
            </w:r>
            <w:r>
              <w:rPr>
                <w:rFonts w:ascii="Book Antiqua" w:hAnsi="Book Antiqua" w:hint="eastAsia"/>
                <w:lang w:eastAsia="zh-CN"/>
              </w:rPr>
              <w:t xml:space="preserve"> </w:t>
            </w:r>
            <w:r w:rsidRPr="00703464">
              <w:rPr>
                <w:rFonts w:ascii="Book Antiqua" w:hAnsi="Book Antiqua"/>
              </w:rPr>
              <w:t>0.001</w:t>
            </w:r>
            <w:r w:rsidRPr="008662A0">
              <w:rPr>
                <w:rFonts w:ascii="Book Antiqua" w:hAnsi="Book Antiqua" w:hint="eastAsia"/>
                <w:vertAlign w:val="superscript"/>
                <w:lang w:eastAsia="zh-CN"/>
              </w:rPr>
              <w:t>1</w:t>
            </w:r>
            <w:r w:rsidRPr="00703464">
              <w:rPr>
                <w:rFonts w:ascii="Book Antiqua" w:hAnsi="Book Antiqua"/>
              </w:rPr>
              <w:t>)</w:t>
            </w:r>
          </w:p>
        </w:tc>
        <w:tc>
          <w:tcPr>
            <w:tcW w:w="753" w:type="dxa"/>
            <w:shd w:val="clear" w:color="auto" w:fill="auto"/>
          </w:tcPr>
          <w:p w14:paraId="2894B21D" w14:textId="77777777" w:rsidR="008662A0" w:rsidRPr="00703464" w:rsidRDefault="008662A0" w:rsidP="008662A0">
            <w:pPr>
              <w:spacing w:line="360" w:lineRule="auto"/>
              <w:jc w:val="both"/>
              <w:rPr>
                <w:rFonts w:ascii="Book Antiqua" w:hAnsi="Book Antiqua"/>
              </w:rPr>
            </w:pPr>
            <w:r w:rsidRPr="00703464">
              <w:rPr>
                <w:rFonts w:ascii="Book Antiqua" w:hAnsi="Book Antiqua"/>
              </w:rPr>
              <w:lastRenderedPageBreak/>
              <w:t>280.92</w:t>
            </w:r>
            <w:r>
              <w:rPr>
                <w:rFonts w:ascii="Book Antiqua" w:hAnsi="Book Antiqua" w:hint="eastAsia"/>
                <w:lang w:eastAsia="zh-CN"/>
              </w:rPr>
              <w:t xml:space="preserve"> </w:t>
            </w:r>
            <w:r w:rsidRPr="00703464">
              <w:rPr>
                <w:rFonts w:ascii="Book Antiqua" w:hAnsi="Book Antiqua" w:cs="Calibri"/>
              </w:rPr>
              <w:t xml:space="preserve">± 45.85 </w:t>
            </w:r>
            <w:r w:rsidRPr="00703464">
              <w:rPr>
                <w:rFonts w:ascii="Book Antiqua" w:hAnsi="Book Antiqua"/>
              </w:rPr>
              <w:t>ng/mg</w:t>
            </w:r>
          </w:p>
        </w:tc>
        <w:tc>
          <w:tcPr>
            <w:tcW w:w="754" w:type="dxa"/>
            <w:shd w:val="clear" w:color="auto" w:fill="auto"/>
          </w:tcPr>
          <w:p w14:paraId="6B81BF00" w14:textId="77777777" w:rsidR="008662A0" w:rsidRPr="00703464" w:rsidRDefault="008662A0" w:rsidP="008662A0">
            <w:pPr>
              <w:spacing w:line="360" w:lineRule="auto"/>
              <w:jc w:val="both"/>
              <w:rPr>
                <w:rFonts w:ascii="Book Antiqua" w:hAnsi="Book Antiqua"/>
              </w:rPr>
            </w:pPr>
            <w:r w:rsidRPr="00703464">
              <w:rPr>
                <w:rFonts w:ascii="Book Antiqua" w:hAnsi="Book Antiqua" w:cs="Calibri"/>
              </w:rPr>
              <w:t>314.69 ± 75.57</w:t>
            </w:r>
            <w:r w:rsidRPr="00703464">
              <w:rPr>
                <w:rFonts w:ascii="Book Antiqua" w:hAnsi="Book Antiqua"/>
              </w:rPr>
              <w:t xml:space="preserve"> ng/mg</w:t>
            </w:r>
          </w:p>
        </w:tc>
        <w:tc>
          <w:tcPr>
            <w:tcW w:w="872" w:type="dxa"/>
            <w:shd w:val="clear" w:color="auto" w:fill="auto"/>
          </w:tcPr>
          <w:p w14:paraId="6B89533E" w14:textId="77777777" w:rsidR="008662A0" w:rsidRPr="00703464" w:rsidRDefault="008662A0" w:rsidP="008662A0">
            <w:pPr>
              <w:spacing w:line="360" w:lineRule="auto"/>
              <w:jc w:val="both"/>
              <w:rPr>
                <w:rFonts w:ascii="Book Antiqua" w:hAnsi="Book Antiqua" w:cs="Calibri"/>
              </w:rPr>
            </w:pPr>
            <w:r w:rsidRPr="00703464">
              <w:rPr>
                <w:rFonts w:ascii="Book Antiqua" w:hAnsi="Book Antiqua"/>
              </w:rPr>
              <w:t>92</w:t>
            </w:r>
            <w:r>
              <w:rPr>
                <w:rFonts w:ascii="Book Antiqua" w:hAnsi="Book Antiqua" w:hint="eastAsia"/>
                <w:lang w:eastAsia="zh-CN"/>
              </w:rPr>
              <w:t xml:space="preserve"> </w:t>
            </w:r>
            <w:r w:rsidRPr="00703464">
              <w:rPr>
                <w:rFonts w:ascii="Book Antiqua" w:hAnsi="Book Antiqua" w:cs="Calibri"/>
              </w:rPr>
              <w:t xml:space="preserve">± 26.97 </w:t>
            </w:r>
            <w:r w:rsidRPr="00703464">
              <w:rPr>
                <w:rFonts w:ascii="Book Antiqua" w:hAnsi="Book Antiqua"/>
              </w:rPr>
              <w:t>ng/mg</w:t>
            </w:r>
            <w:r w:rsidRPr="00703464">
              <w:rPr>
                <w:rFonts w:ascii="Book Antiqua" w:hAnsi="Book Antiqua" w:cs="Calibri"/>
              </w:rPr>
              <w:t xml:space="preserve"> (HIPEC with </w:t>
            </w:r>
            <w:proofErr w:type="spellStart"/>
            <w:r w:rsidRPr="00703464">
              <w:rPr>
                <w:rFonts w:ascii="Book Antiqua" w:hAnsi="Book Antiqua" w:cs="Calibri"/>
              </w:rPr>
              <w:t>oxilip</w:t>
            </w:r>
            <w:r w:rsidRPr="00703464">
              <w:rPr>
                <w:rFonts w:ascii="Book Antiqua" w:hAnsi="Book Antiqua" w:cs="Calibri"/>
              </w:rPr>
              <w:lastRenderedPageBreak/>
              <w:t>latin</w:t>
            </w:r>
            <w:proofErr w:type="spellEnd"/>
            <w:r w:rsidRPr="00703464">
              <w:rPr>
                <w:rFonts w:ascii="Book Antiqua" w:hAnsi="Book Antiqua" w:cs="Calibri"/>
              </w:rPr>
              <w:t>)</w:t>
            </w:r>
          </w:p>
        </w:tc>
        <w:tc>
          <w:tcPr>
            <w:tcW w:w="1230" w:type="dxa"/>
            <w:shd w:val="clear" w:color="auto" w:fill="auto"/>
          </w:tcPr>
          <w:p w14:paraId="0E4B4F43" w14:textId="77777777" w:rsidR="008662A0" w:rsidRPr="00703464" w:rsidRDefault="008662A0"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0.001)</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cs="Calibri"/>
              </w:rPr>
              <w:t xml:space="preserve"> HIPEC with </w:t>
            </w:r>
            <w:proofErr w:type="spellStart"/>
            <w:r w:rsidRPr="00703464">
              <w:rPr>
                <w:rFonts w:ascii="Book Antiqua" w:hAnsi="Book Antiqua" w:cs="Calibri"/>
              </w:rPr>
              <w:t>oxiliplatin</w:t>
            </w:r>
            <w:proofErr w:type="spellEnd"/>
            <w:r w:rsidRPr="00703464">
              <w:rPr>
                <w:rFonts w:ascii="Book Antiqua" w:hAnsi="Book Antiqua" w:cs="Calibri"/>
              </w:rPr>
              <w:t>)</w:t>
            </w:r>
            <w:r w:rsidRPr="00703464">
              <w:rPr>
                <w:rFonts w:ascii="Book Antiqua" w:hAnsi="Book Antiqua"/>
              </w:rPr>
              <w:t xml:space="preserve"> (&lt;</w:t>
            </w:r>
            <w:r>
              <w:rPr>
                <w:rFonts w:ascii="Book Antiqua" w:hAnsi="Book Antiqua" w:hint="eastAsia"/>
                <w:lang w:eastAsia="zh-CN"/>
              </w:rPr>
              <w:t xml:space="preserve"> </w:t>
            </w:r>
            <w:r w:rsidRPr="00703464">
              <w:rPr>
                <w:rFonts w:ascii="Book Antiqua" w:hAnsi="Book Antiqua"/>
              </w:rPr>
              <w:lastRenderedPageBreak/>
              <w:t>0.001</w:t>
            </w:r>
            <w:r w:rsidRPr="008662A0">
              <w:rPr>
                <w:rFonts w:ascii="Book Antiqua" w:hAnsi="Book Antiqua" w:hint="eastAsia"/>
                <w:vertAlign w:val="superscript"/>
                <w:lang w:eastAsia="zh-CN"/>
              </w:rPr>
              <w:t>1</w:t>
            </w:r>
            <w:r w:rsidRPr="00703464">
              <w:rPr>
                <w:rFonts w:ascii="Book Antiqua" w:hAnsi="Book Antiqua"/>
              </w:rPr>
              <w:t>)</w:t>
            </w:r>
          </w:p>
        </w:tc>
        <w:tc>
          <w:tcPr>
            <w:tcW w:w="1708" w:type="dxa"/>
            <w:shd w:val="clear" w:color="auto" w:fill="auto"/>
          </w:tcPr>
          <w:p w14:paraId="7A2C79CE" w14:textId="77777777" w:rsidR="008662A0" w:rsidRPr="00703464" w:rsidRDefault="008662A0" w:rsidP="008662A0">
            <w:pPr>
              <w:spacing w:line="360" w:lineRule="auto"/>
              <w:jc w:val="both"/>
              <w:rPr>
                <w:rFonts w:ascii="Book Antiqua" w:hAnsi="Book Antiqua"/>
              </w:rPr>
            </w:pPr>
            <w:r w:rsidRPr="00703464">
              <w:rPr>
                <w:rFonts w:ascii="Book Antiqua" w:hAnsi="Book Antiqua"/>
              </w:rPr>
              <w:lastRenderedPageBreak/>
              <w:t>-</w:t>
            </w:r>
          </w:p>
        </w:tc>
        <w:tc>
          <w:tcPr>
            <w:tcW w:w="2066" w:type="dxa"/>
            <w:shd w:val="clear" w:color="auto" w:fill="auto"/>
          </w:tcPr>
          <w:p w14:paraId="1749C415" w14:textId="77777777" w:rsidR="008662A0" w:rsidRPr="00703464" w:rsidRDefault="008662A0" w:rsidP="008662A0">
            <w:pPr>
              <w:spacing w:line="360" w:lineRule="auto"/>
              <w:jc w:val="both"/>
              <w:rPr>
                <w:rFonts w:ascii="Book Antiqua" w:hAnsi="Book Antiqua"/>
              </w:rPr>
            </w:pPr>
            <w:r w:rsidRPr="00703464">
              <w:rPr>
                <w:rFonts w:ascii="Book Antiqua" w:hAnsi="Book Antiqua"/>
              </w:rPr>
              <w:t xml:space="preserve">Inflammatory cell  infiltration is significant decreased with PRP application in </w:t>
            </w:r>
            <w:proofErr w:type="spellStart"/>
            <w:r w:rsidRPr="00703464">
              <w:rPr>
                <w:rFonts w:ascii="Book Antiqua" w:hAnsi="Book Antiqua"/>
              </w:rPr>
              <w:t>oxiplatin</w:t>
            </w:r>
            <w:proofErr w:type="spellEnd"/>
            <w:r w:rsidRPr="00703464">
              <w:rPr>
                <w:rFonts w:ascii="Book Antiqua" w:hAnsi="Book Antiqua"/>
              </w:rPr>
              <w:t xml:space="preserve"> model</w:t>
            </w:r>
          </w:p>
        </w:tc>
      </w:tr>
      <w:tr w:rsidR="008662A0" w:rsidRPr="00703464" w14:paraId="4EDDE22E" w14:textId="77777777" w:rsidTr="00633BA7">
        <w:tc>
          <w:tcPr>
            <w:tcW w:w="1945" w:type="dxa"/>
            <w:shd w:val="clear" w:color="auto" w:fill="auto"/>
          </w:tcPr>
          <w:p w14:paraId="453D0FC1" w14:textId="77777777" w:rsidR="008662A0" w:rsidRPr="00C60A8E" w:rsidRDefault="008662A0" w:rsidP="008662A0">
            <w:pPr>
              <w:spacing w:line="360" w:lineRule="auto"/>
              <w:jc w:val="both"/>
              <w:rPr>
                <w:rFonts w:ascii="Book Antiqua" w:hAnsi="Book Antiqua"/>
                <w:lang w:val="en-US"/>
              </w:rPr>
            </w:pPr>
            <w:proofErr w:type="spellStart"/>
            <w:r w:rsidRPr="00C60A8E">
              <w:rPr>
                <w:rFonts w:ascii="Book Antiqua" w:hAnsi="Book Antiqua"/>
                <w:lang w:val="en-US"/>
              </w:rPr>
              <w:t>Dzhumabekov</w:t>
            </w:r>
            <w:proofErr w:type="spellEnd"/>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25</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19</w:t>
            </w:r>
          </w:p>
        </w:tc>
        <w:tc>
          <w:tcPr>
            <w:tcW w:w="873" w:type="dxa"/>
            <w:shd w:val="clear" w:color="auto" w:fill="auto"/>
          </w:tcPr>
          <w:p w14:paraId="52924863" w14:textId="77777777" w:rsidR="008662A0" w:rsidRPr="00703464" w:rsidRDefault="008662A0" w:rsidP="008662A0">
            <w:pPr>
              <w:spacing w:line="360" w:lineRule="auto"/>
              <w:jc w:val="both"/>
              <w:rPr>
                <w:rFonts w:ascii="Book Antiqua" w:hAnsi="Book Antiqua"/>
                <w:lang w:eastAsia="zh-CN"/>
              </w:rPr>
            </w:pPr>
            <w:r w:rsidRPr="00703464">
              <w:rPr>
                <w:rFonts w:ascii="Book Antiqua" w:hAnsi="Book Antiqua"/>
              </w:rPr>
              <w:t>1.76</w:t>
            </w:r>
            <w:r>
              <w:rPr>
                <w:rFonts w:ascii="Book Antiqua" w:hAnsi="Book Antiqua" w:hint="eastAsia"/>
                <w:lang w:eastAsia="zh-CN"/>
              </w:rPr>
              <w:t xml:space="preserve"> </w:t>
            </w:r>
            <w:r w:rsidRPr="00703464">
              <w:rPr>
                <w:rFonts w:ascii="Book Antiqua" w:hAnsi="Book Antiqua" w:cs="Calibri"/>
              </w:rPr>
              <w:t xml:space="preserve">± 0.28 (PRP </w:t>
            </w:r>
            <w:proofErr w:type="spellStart"/>
            <w:r w:rsidRPr="00703464">
              <w:rPr>
                <w:rFonts w:ascii="Book Antiqua" w:hAnsi="Book Antiqua" w:cs="Calibri"/>
              </w:rPr>
              <w:t>soakinggroup</w:t>
            </w:r>
            <w:proofErr w:type="spellEnd"/>
            <w:r w:rsidRPr="00703464">
              <w:rPr>
                <w:rFonts w:ascii="Book Antiqua" w:hAnsi="Book Antiqua" w:cs="Calibri"/>
              </w:rPr>
              <w:t>)</w:t>
            </w:r>
            <w:r w:rsidRPr="008662A0">
              <w:rPr>
                <w:rFonts w:ascii="Book Antiqua" w:hAnsi="Book Antiqua" w:hint="eastAsia"/>
                <w:vertAlign w:val="superscript"/>
                <w:lang w:eastAsia="zh-CN"/>
              </w:rPr>
              <w:t>1</w:t>
            </w:r>
          </w:p>
        </w:tc>
        <w:tc>
          <w:tcPr>
            <w:tcW w:w="872" w:type="dxa"/>
            <w:shd w:val="clear" w:color="auto" w:fill="auto"/>
          </w:tcPr>
          <w:p w14:paraId="50EFDFAC" w14:textId="77777777" w:rsidR="008662A0" w:rsidRPr="00703464" w:rsidRDefault="008662A0" w:rsidP="008662A0">
            <w:pPr>
              <w:spacing w:line="360" w:lineRule="auto"/>
              <w:jc w:val="both"/>
              <w:rPr>
                <w:rFonts w:ascii="Book Antiqua" w:hAnsi="Book Antiqua"/>
                <w:lang w:eastAsia="zh-CN"/>
              </w:rPr>
            </w:pPr>
            <w:r w:rsidRPr="00703464">
              <w:rPr>
                <w:rFonts w:ascii="Book Antiqua" w:hAnsi="Book Antiqua"/>
              </w:rPr>
              <w:t>1.54</w:t>
            </w:r>
            <w:r>
              <w:rPr>
                <w:rFonts w:ascii="Book Antiqua" w:hAnsi="Book Antiqua" w:hint="eastAsia"/>
                <w:lang w:eastAsia="zh-CN"/>
              </w:rPr>
              <w:t xml:space="preserve"> </w:t>
            </w:r>
            <w:r w:rsidRPr="00703464">
              <w:rPr>
                <w:rFonts w:ascii="Book Antiqua" w:hAnsi="Book Antiqua" w:cs="Calibri"/>
              </w:rPr>
              <w:t>± 0.23</w:t>
            </w:r>
            <w:r w:rsidRPr="008662A0">
              <w:rPr>
                <w:rFonts w:ascii="Book Antiqua" w:hAnsi="Book Antiqua" w:cs="Calibri" w:hint="eastAsia"/>
                <w:vertAlign w:val="superscript"/>
                <w:lang w:eastAsia="zh-CN"/>
              </w:rPr>
              <w:t>1</w:t>
            </w:r>
          </w:p>
        </w:tc>
        <w:tc>
          <w:tcPr>
            <w:tcW w:w="872" w:type="dxa"/>
            <w:shd w:val="clear" w:color="auto" w:fill="auto"/>
          </w:tcPr>
          <w:p w14:paraId="1D649DEE" w14:textId="77777777" w:rsidR="008662A0" w:rsidRPr="00703464" w:rsidRDefault="008662A0" w:rsidP="008662A0">
            <w:pPr>
              <w:spacing w:line="360" w:lineRule="auto"/>
              <w:jc w:val="both"/>
              <w:rPr>
                <w:rFonts w:ascii="Book Antiqua" w:hAnsi="Book Antiqua"/>
                <w:lang w:eastAsia="zh-CN"/>
              </w:rPr>
            </w:pPr>
            <w:r w:rsidRPr="00703464">
              <w:rPr>
                <w:rFonts w:ascii="Book Antiqua" w:hAnsi="Book Antiqua"/>
              </w:rPr>
              <w:t>1.81</w:t>
            </w:r>
            <w:r>
              <w:rPr>
                <w:rFonts w:ascii="Book Antiqua" w:hAnsi="Book Antiqua" w:hint="eastAsia"/>
                <w:lang w:eastAsia="zh-CN"/>
              </w:rPr>
              <w:t xml:space="preserve"> </w:t>
            </w:r>
            <w:r w:rsidRPr="00703464">
              <w:rPr>
                <w:rFonts w:ascii="Book Antiqua" w:hAnsi="Book Antiqua" w:cs="Calibri"/>
              </w:rPr>
              <w:t>± 0.1</w:t>
            </w:r>
            <w:r w:rsidRPr="008662A0">
              <w:rPr>
                <w:rFonts w:ascii="Book Antiqua" w:hAnsi="Book Antiqua" w:cs="Calibri"/>
              </w:rPr>
              <w:t>7</w:t>
            </w:r>
            <w:r w:rsidRPr="008662A0">
              <w:rPr>
                <w:rFonts w:ascii="Book Antiqua" w:hAnsi="Book Antiqua" w:cs="Calibri" w:hint="eastAsia"/>
                <w:vertAlign w:val="superscript"/>
                <w:lang w:eastAsia="zh-CN"/>
              </w:rPr>
              <w:t>1</w:t>
            </w:r>
            <w:r w:rsidRPr="00703464">
              <w:rPr>
                <w:rFonts w:ascii="Book Antiqua" w:hAnsi="Book Antiqua" w:cs="Calibri"/>
              </w:rPr>
              <w:t xml:space="preserve"> (PRP injecting group)</w:t>
            </w:r>
          </w:p>
        </w:tc>
        <w:tc>
          <w:tcPr>
            <w:tcW w:w="1231" w:type="dxa"/>
            <w:shd w:val="clear" w:color="auto" w:fill="auto"/>
          </w:tcPr>
          <w:p w14:paraId="380B8223" w14:textId="77777777" w:rsidR="008662A0" w:rsidRPr="00703464" w:rsidRDefault="008662A0" w:rsidP="008662A0">
            <w:pPr>
              <w:spacing w:line="360" w:lineRule="auto"/>
              <w:jc w:val="both"/>
              <w:rPr>
                <w:rFonts w:ascii="Book Antiqua" w:hAnsi="Book Antiqua"/>
                <w:lang w:eastAsia="zh-CN"/>
              </w:rPr>
            </w:pPr>
            <w:r w:rsidRPr="008662A0">
              <w:rPr>
                <w:rFonts w:ascii="Book Antiqua" w:hAnsi="Book Antiqua"/>
                <w:i/>
              </w:rPr>
              <w:t>vs</w:t>
            </w:r>
            <w:r w:rsidRPr="00703464">
              <w:rPr>
                <w:rFonts w:ascii="Book Antiqua" w:hAnsi="Book Antiqua"/>
              </w:rPr>
              <w:t xml:space="preserve"> Control (0.05)</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PRP injecting group (0.69)</w:t>
            </w:r>
          </w:p>
        </w:tc>
        <w:tc>
          <w:tcPr>
            <w:tcW w:w="753" w:type="dxa"/>
            <w:shd w:val="clear" w:color="auto" w:fill="auto"/>
          </w:tcPr>
          <w:p w14:paraId="2C8C47EA"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754" w:type="dxa"/>
            <w:shd w:val="clear" w:color="auto" w:fill="auto"/>
          </w:tcPr>
          <w:p w14:paraId="1CAFB5A0"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1BD777E5"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341F4B95"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2FA3603B" w14:textId="77777777" w:rsidR="008662A0" w:rsidRPr="00703464" w:rsidRDefault="008662A0" w:rsidP="008662A0">
            <w:pPr>
              <w:spacing w:line="360" w:lineRule="auto"/>
              <w:jc w:val="both"/>
              <w:rPr>
                <w:rFonts w:ascii="Book Antiqua" w:hAnsi="Book Antiqua"/>
              </w:rPr>
            </w:pPr>
            <w:r w:rsidRPr="00703464">
              <w:rPr>
                <w:rFonts w:ascii="Book Antiqua" w:hAnsi="Book Antiqua"/>
              </w:rPr>
              <w:t>No significant differences between groups</w:t>
            </w:r>
          </w:p>
        </w:tc>
        <w:tc>
          <w:tcPr>
            <w:tcW w:w="2066" w:type="dxa"/>
            <w:shd w:val="clear" w:color="auto" w:fill="auto"/>
          </w:tcPr>
          <w:p w14:paraId="29AF8DC1" w14:textId="77777777" w:rsidR="008662A0" w:rsidRPr="00703464" w:rsidRDefault="008662A0" w:rsidP="008662A0">
            <w:pPr>
              <w:spacing w:line="360" w:lineRule="auto"/>
              <w:jc w:val="both"/>
              <w:rPr>
                <w:rFonts w:ascii="Book Antiqua" w:hAnsi="Book Antiqua"/>
              </w:rPr>
            </w:pPr>
            <w:r w:rsidRPr="00703464">
              <w:rPr>
                <w:rFonts w:ascii="Book Antiqua" w:hAnsi="Book Antiqua"/>
              </w:rPr>
              <w:t>Inflammatory cell infiltration significantly lower in the PRP soaking or injection group</w:t>
            </w:r>
          </w:p>
        </w:tc>
      </w:tr>
      <w:tr w:rsidR="008662A0" w:rsidRPr="00703464" w14:paraId="2B57A693" w14:textId="77777777" w:rsidTr="00633BA7">
        <w:tc>
          <w:tcPr>
            <w:tcW w:w="1945" w:type="dxa"/>
            <w:shd w:val="clear" w:color="auto" w:fill="auto"/>
          </w:tcPr>
          <w:p w14:paraId="313AD9FA" w14:textId="77777777" w:rsidR="008662A0" w:rsidRPr="00C60A8E" w:rsidRDefault="008662A0" w:rsidP="008662A0">
            <w:pPr>
              <w:spacing w:line="360" w:lineRule="auto"/>
              <w:jc w:val="both"/>
              <w:rPr>
                <w:rFonts w:ascii="Book Antiqua" w:hAnsi="Book Antiqua"/>
                <w:lang w:val="en-US"/>
              </w:rPr>
            </w:pPr>
            <w:r w:rsidRPr="00C60A8E">
              <w:rPr>
                <w:rFonts w:ascii="Book Antiqua" w:hAnsi="Book Antiqua"/>
                <w:lang w:val="en-US"/>
              </w:rPr>
              <w:t>Aydin</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17</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39C90870" w14:textId="77777777" w:rsidR="008662A0" w:rsidRPr="00703464" w:rsidRDefault="008662A0" w:rsidP="008662A0">
            <w:pPr>
              <w:spacing w:line="360" w:lineRule="auto"/>
              <w:jc w:val="both"/>
              <w:rPr>
                <w:rFonts w:ascii="Book Antiqua" w:hAnsi="Book Antiqua"/>
              </w:rPr>
            </w:pPr>
            <w:r w:rsidRPr="00703464">
              <w:rPr>
                <w:rFonts w:ascii="Book Antiqua" w:hAnsi="Book Antiqua"/>
              </w:rPr>
              <w:t>121</w:t>
            </w:r>
            <w:r>
              <w:rPr>
                <w:rFonts w:ascii="Book Antiqua" w:hAnsi="Book Antiqua" w:hint="eastAsia"/>
                <w:lang w:eastAsia="zh-CN"/>
              </w:rPr>
              <w:t xml:space="preserve"> </w:t>
            </w:r>
            <w:r w:rsidRPr="00703464">
              <w:rPr>
                <w:rFonts w:ascii="Book Antiqua" w:hAnsi="Book Antiqua" w:cs="Calibri"/>
              </w:rPr>
              <w:t>± 57</w:t>
            </w:r>
            <w:r w:rsidRPr="00703464">
              <w:rPr>
                <w:rFonts w:ascii="Book Antiqua" w:hAnsi="Book Antiqua"/>
              </w:rPr>
              <w:t xml:space="preserve"> mm/hg</w:t>
            </w:r>
          </w:p>
        </w:tc>
        <w:tc>
          <w:tcPr>
            <w:tcW w:w="872" w:type="dxa"/>
            <w:shd w:val="clear" w:color="auto" w:fill="auto"/>
          </w:tcPr>
          <w:p w14:paraId="70558880" w14:textId="77777777" w:rsidR="008662A0" w:rsidRPr="00703464" w:rsidRDefault="008662A0" w:rsidP="008662A0">
            <w:pPr>
              <w:spacing w:line="360" w:lineRule="auto"/>
              <w:jc w:val="both"/>
              <w:rPr>
                <w:rFonts w:ascii="Book Antiqua" w:hAnsi="Book Antiqua"/>
              </w:rPr>
            </w:pPr>
            <w:r w:rsidRPr="00703464">
              <w:rPr>
                <w:rFonts w:ascii="Book Antiqua" w:hAnsi="Book Antiqua"/>
              </w:rPr>
              <w:t>124</w:t>
            </w:r>
            <w:r>
              <w:rPr>
                <w:rFonts w:ascii="Book Antiqua" w:hAnsi="Book Antiqua" w:hint="eastAsia"/>
                <w:lang w:eastAsia="zh-CN"/>
              </w:rPr>
              <w:t xml:space="preserve"> </w:t>
            </w:r>
            <w:r w:rsidRPr="00703464">
              <w:rPr>
                <w:rFonts w:ascii="Book Antiqua" w:hAnsi="Book Antiqua" w:cs="Calibri"/>
              </w:rPr>
              <w:t xml:space="preserve">± 61 </w:t>
            </w:r>
            <w:r w:rsidRPr="00703464">
              <w:rPr>
                <w:rFonts w:ascii="Book Antiqua" w:hAnsi="Book Antiqua"/>
              </w:rPr>
              <w:t>mm/hg</w:t>
            </w:r>
          </w:p>
        </w:tc>
        <w:tc>
          <w:tcPr>
            <w:tcW w:w="872" w:type="dxa"/>
            <w:shd w:val="clear" w:color="auto" w:fill="auto"/>
          </w:tcPr>
          <w:p w14:paraId="1C629236" w14:textId="77777777" w:rsidR="008662A0" w:rsidRPr="00703464" w:rsidRDefault="008662A0" w:rsidP="008662A0">
            <w:pPr>
              <w:spacing w:line="360" w:lineRule="auto"/>
              <w:jc w:val="both"/>
              <w:rPr>
                <w:rFonts w:ascii="Book Antiqua" w:hAnsi="Book Antiqua"/>
              </w:rPr>
            </w:pPr>
            <w:r w:rsidRPr="00703464">
              <w:rPr>
                <w:rFonts w:ascii="Book Antiqua" w:hAnsi="Book Antiqua"/>
              </w:rPr>
              <w:t>180</w:t>
            </w:r>
            <w:r>
              <w:rPr>
                <w:rFonts w:ascii="Book Antiqua" w:hAnsi="Book Antiqua" w:hint="eastAsia"/>
                <w:lang w:eastAsia="zh-CN"/>
              </w:rPr>
              <w:t xml:space="preserve"> </w:t>
            </w:r>
            <w:r w:rsidRPr="00703464">
              <w:rPr>
                <w:rFonts w:ascii="Book Antiqua" w:hAnsi="Book Antiqua" w:cs="Calibri"/>
              </w:rPr>
              <w:t xml:space="preserve">± 49 </w:t>
            </w:r>
            <w:r w:rsidRPr="00703464">
              <w:rPr>
                <w:rFonts w:ascii="Book Antiqua" w:hAnsi="Book Antiqua"/>
              </w:rPr>
              <w:t>mm/hg</w:t>
            </w:r>
            <w:r>
              <w:rPr>
                <w:rFonts w:ascii="Book Antiqua" w:hAnsi="Book Antiqua" w:hint="eastAsia"/>
                <w:lang w:eastAsia="zh-CN"/>
              </w:rPr>
              <w:t xml:space="preserve"> </w:t>
            </w:r>
            <w:r w:rsidRPr="00703464">
              <w:rPr>
                <w:rFonts w:ascii="Book Antiqua" w:hAnsi="Book Antiqua" w:cs="Calibri"/>
              </w:rPr>
              <w:t>(low concentration PRP)</w:t>
            </w:r>
          </w:p>
        </w:tc>
        <w:tc>
          <w:tcPr>
            <w:tcW w:w="1231" w:type="dxa"/>
            <w:shd w:val="clear" w:color="auto" w:fill="auto"/>
          </w:tcPr>
          <w:p w14:paraId="0C8FD0E7" w14:textId="77777777" w:rsidR="008662A0" w:rsidRPr="00703464" w:rsidRDefault="008662A0"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(&gt;</w:t>
            </w:r>
            <w:r>
              <w:rPr>
                <w:rFonts w:ascii="Book Antiqua" w:hAnsi="Book Antiqua" w:hint="eastAsia"/>
                <w:lang w:eastAsia="zh-CN"/>
              </w:rPr>
              <w:t xml:space="preserve"> </w:t>
            </w:r>
            <w:r w:rsidRPr="00703464">
              <w:rPr>
                <w:rFonts w:ascii="Book Antiqua" w:hAnsi="Book Antiqua"/>
              </w:rPr>
              <w:t>0.05)</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low concentration PRP (&lt;</w:t>
            </w:r>
            <w:r>
              <w:rPr>
                <w:rFonts w:ascii="Book Antiqua" w:hAnsi="Book Antiqua" w:hint="eastAsia"/>
                <w:lang w:eastAsia="zh-CN"/>
              </w:rPr>
              <w:t xml:space="preserve"> </w:t>
            </w:r>
            <w:r w:rsidRPr="00703464">
              <w:rPr>
                <w:rFonts w:ascii="Book Antiqua" w:hAnsi="Book Antiqua"/>
              </w:rPr>
              <w:t>0.001</w:t>
            </w:r>
            <w:r w:rsidRPr="008662A0">
              <w:rPr>
                <w:rFonts w:ascii="Book Antiqua" w:hAnsi="Book Antiqua" w:hint="eastAsia"/>
                <w:vertAlign w:val="superscript"/>
                <w:lang w:eastAsia="zh-CN"/>
              </w:rPr>
              <w:t>1</w:t>
            </w:r>
            <w:r w:rsidRPr="00703464">
              <w:rPr>
                <w:rFonts w:ascii="Book Antiqua" w:hAnsi="Book Antiqua"/>
              </w:rPr>
              <w:t>)</w:t>
            </w:r>
          </w:p>
        </w:tc>
        <w:tc>
          <w:tcPr>
            <w:tcW w:w="753" w:type="dxa"/>
            <w:shd w:val="clear" w:color="auto" w:fill="auto"/>
          </w:tcPr>
          <w:p w14:paraId="044DD2A3" w14:textId="77777777" w:rsidR="008662A0" w:rsidRPr="00703464" w:rsidRDefault="008662A0" w:rsidP="008662A0">
            <w:pPr>
              <w:spacing w:line="360" w:lineRule="auto"/>
              <w:jc w:val="both"/>
              <w:rPr>
                <w:rFonts w:ascii="Book Antiqua" w:hAnsi="Book Antiqua"/>
              </w:rPr>
            </w:pPr>
            <w:r w:rsidRPr="00703464">
              <w:rPr>
                <w:rFonts w:ascii="Book Antiqua" w:hAnsi="Book Antiqua"/>
              </w:rPr>
              <w:t>0.39</w:t>
            </w:r>
            <w:r w:rsidRPr="008662A0">
              <w:rPr>
                <w:rFonts w:ascii="Book Antiqua" w:hAnsi="Book Antiqua" w:cs="Calibri"/>
              </w:rPr>
              <w:t xml:space="preserve"> ±</w:t>
            </w:r>
            <w:r w:rsidRPr="00703464">
              <w:rPr>
                <w:rFonts w:ascii="Book Antiqua" w:hAnsi="Book Antiqua" w:cs="Calibri"/>
              </w:rPr>
              <w:t xml:space="preserve"> 0.10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38966AD7" w14:textId="77777777" w:rsidR="008662A0" w:rsidRPr="00703464" w:rsidRDefault="008662A0" w:rsidP="008662A0">
            <w:pPr>
              <w:spacing w:line="360" w:lineRule="auto"/>
              <w:jc w:val="both"/>
              <w:rPr>
                <w:rFonts w:ascii="Book Antiqua" w:hAnsi="Book Antiqua"/>
              </w:rPr>
            </w:pPr>
            <w:r w:rsidRPr="00703464">
              <w:rPr>
                <w:rFonts w:ascii="Book Antiqua" w:hAnsi="Book Antiqua"/>
              </w:rPr>
              <w:t>0.25</w:t>
            </w:r>
            <w:r w:rsidRPr="008662A0">
              <w:rPr>
                <w:rFonts w:ascii="Book Antiqua" w:hAnsi="Book Antiqua" w:cs="Calibri"/>
              </w:rPr>
              <w:t xml:space="preserve"> ±</w:t>
            </w:r>
            <w:r w:rsidRPr="00703464">
              <w:rPr>
                <w:rFonts w:ascii="Book Antiqua" w:hAnsi="Book Antiqua" w:cs="Calibri"/>
              </w:rPr>
              <w:t xml:space="preserve"> 0.17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7D8D99B6" w14:textId="77777777" w:rsidR="008662A0" w:rsidRPr="00703464" w:rsidRDefault="008662A0" w:rsidP="008662A0">
            <w:pPr>
              <w:spacing w:line="360" w:lineRule="auto"/>
              <w:jc w:val="both"/>
              <w:rPr>
                <w:rFonts w:ascii="Book Antiqua" w:hAnsi="Book Antiqua"/>
              </w:rPr>
            </w:pPr>
            <w:r w:rsidRPr="00703464">
              <w:rPr>
                <w:rFonts w:ascii="Book Antiqua" w:hAnsi="Book Antiqua"/>
              </w:rPr>
              <w:t>0.56</w:t>
            </w:r>
            <w:r>
              <w:rPr>
                <w:rFonts w:ascii="Book Antiqua" w:hAnsi="Book Antiqua" w:hint="eastAsia"/>
                <w:lang w:eastAsia="zh-CN"/>
              </w:rPr>
              <w:t xml:space="preserve"> </w:t>
            </w:r>
            <w:r w:rsidRPr="00703464">
              <w:rPr>
                <w:rFonts w:ascii="Book Antiqua" w:hAnsi="Book Antiqua" w:cs="Calibri"/>
              </w:rPr>
              <w:t xml:space="preserve">± 0.37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(low concentration PRP)</w:t>
            </w:r>
          </w:p>
        </w:tc>
        <w:tc>
          <w:tcPr>
            <w:tcW w:w="1230" w:type="dxa"/>
            <w:shd w:val="clear" w:color="auto" w:fill="auto"/>
          </w:tcPr>
          <w:p w14:paraId="3C4ED2A1" w14:textId="77777777" w:rsidR="008662A0" w:rsidRPr="00703464" w:rsidRDefault="008662A0"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0.001)</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low concentration PRP (&lt;</w:t>
            </w:r>
            <w:r>
              <w:rPr>
                <w:rFonts w:ascii="Book Antiqua" w:hAnsi="Book Antiqua" w:hint="eastAsia"/>
                <w:lang w:eastAsia="zh-CN"/>
              </w:rPr>
              <w:t xml:space="preserve"> </w:t>
            </w:r>
            <w:r w:rsidRPr="00703464">
              <w:rPr>
                <w:rFonts w:ascii="Book Antiqua" w:hAnsi="Book Antiqua"/>
              </w:rPr>
              <w:t>0.05</w:t>
            </w:r>
            <w:r w:rsidRPr="008662A0">
              <w:rPr>
                <w:rFonts w:ascii="Book Antiqua" w:hAnsi="Book Antiqua" w:hint="eastAsia"/>
                <w:vertAlign w:val="superscript"/>
                <w:lang w:eastAsia="zh-CN"/>
              </w:rPr>
              <w:t>1</w:t>
            </w:r>
            <w:r w:rsidRPr="00703464">
              <w:rPr>
                <w:rFonts w:ascii="Book Antiqua" w:hAnsi="Book Antiqua"/>
              </w:rPr>
              <w:t>)</w:t>
            </w:r>
          </w:p>
        </w:tc>
        <w:tc>
          <w:tcPr>
            <w:tcW w:w="1708" w:type="dxa"/>
            <w:shd w:val="clear" w:color="auto" w:fill="auto"/>
          </w:tcPr>
          <w:p w14:paraId="36F3398A"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2066" w:type="dxa"/>
            <w:shd w:val="clear" w:color="auto" w:fill="auto"/>
          </w:tcPr>
          <w:p w14:paraId="2BF32ED0" w14:textId="77777777" w:rsidR="008662A0" w:rsidRPr="00703464" w:rsidRDefault="008662A0" w:rsidP="008662A0">
            <w:pPr>
              <w:spacing w:line="360" w:lineRule="auto"/>
              <w:jc w:val="both"/>
              <w:rPr>
                <w:rFonts w:ascii="Book Antiqua" w:hAnsi="Book Antiqua"/>
              </w:rPr>
            </w:pPr>
            <w:r w:rsidRPr="00703464">
              <w:rPr>
                <w:rFonts w:ascii="Book Antiqua" w:hAnsi="Book Antiqua"/>
              </w:rPr>
              <w:t>No significant difference between groups</w:t>
            </w:r>
          </w:p>
        </w:tc>
      </w:tr>
      <w:tr w:rsidR="00703464" w:rsidRPr="00703464" w14:paraId="6D84D76F" w14:textId="77777777" w:rsidTr="00633BA7">
        <w:tc>
          <w:tcPr>
            <w:tcW w:w="1945" w:type="dxa"/>
            <w:shd w:val="clear" w:color="auto" w:fill="auto"/>
          </w:tcPr>
          <w:p w14:paraId="5C9E140A" w14:textId="77777777" w:rsidR="00703464" w:rsidRPr="00703464" w:rsidRDefault="008662A0" w:rsidP="008662A0">
            <w:pPr>
              <w:spacing w:line="360" w:lineRule="auto"/>
              <w:jc w:val="both"/>
              <w:rPr>
                <w:rFonts w:ascii="Book Antiqua" w:hAnsi="Book Antiqua"/>
                <w:lang w:val="en-US"/>
              </w:rPr>
            </w:pPr>
            <w:proofErr w:type="spellStart"/>
            <w:r w:rsidRPr="00C60A8E">
              <w:rPr>
                <w:rFonts w:ascii="Book Antiqua" w:hAnsi="Book Antiqua"/>
                <w:lang w:val="en-US"/>
              </w:rPr>
              <w:t>Dauser</w:t>
            </w:r>
            <w:proofErr w:type="spellEnd"/>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26</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3773BE24" w14:textId="77777777" w:rsidR="00703464" w:rsidRPr="00703464" w:rsidRDefault="00703464" w:rsidP="008662A0">
            <w:pPr>
              <w:spacing w:line="360" w:lineRule="auto"/>
              <w:jc w:val="both"/>
              <w:rPr>
                <w:rFonts w:ascii="Book Antiqua" w:hAnsi="Book Antiqua"/>
              </w:rPr>
            </w:pPr>
            <w:r w:rsidRPr="00703464">
              <w:rPr>
                <w:rFonts w:ascii="Book Antiqua" w:hAnsi="Book Antiqua"/>
              </w:rPr>
              <w:t>Median</w:t>
            </w:r>
            <w:r w:rsidR="008662A0">
              <w:rPr>
                <w:rFonts w:ascii="Book Antiqua" w:hAnsi="Book Antiqua" w:hint="eastAsia"/>
                <w:lang w:eastAsia="zh-CN"/>
              </w:rPr>
              <w:t xml:space="preserve"> </w:t>
            </w:r>
            <w:r w:rsidRPr="00703464">
              <w:rPr>
                <w:rFonts w:ascii="Book Antiqua" w:hAnsi="Book Antiqua"/>
              </w:rPr>
              <w:t>=</w:t>
            </w:r>
            <w:r w:rsidR="008662A0">
              <w:rPr>
                <w:rFonts w:ascii="Book Antiqua" w:hAnsi="Book Antiqua" w:hint="eastAsia"/>
                <w:lang w:eastAsia="zh-CN"/>
              </w:rPr>
              <w:t xml:space="preserve"> </w:t>
            </w:r>
            <w:r w:rsidRPr="00703464">
              <w:rPr>
                <w:rFonts w:ascii="Book Antiqua" w:hAnsi="Book Antiqua"/>
              </w:rPr>
              <w:t xml:space="preserve">210 </w:t>
            </w:r>
            <w:r w:rsidRPr="00703464">
              <w:rPr>
                <w:rFonts w:ascii="Book Antiqua" w:hAnsi="Book Antiqua"/>
              </w:rPr>
              <w:lastRenderedPageBreak/>
              <w:t>mm/hg (day 10)</w:t>
            </w:r>
          </w:p>
        </w:tc>
        <w:tc>
          <w:tcPr>
            <w:tcW w:w="872" w:type="dxa"/>
            <w:shd w:val="clear" w:color="auto" w:fill="auto"/>
          </w:tcPr>
          <w:p w14:paraId="6E52443E"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Median</w:t>
            </w:r>
            <w:r w:rsidR="008662A0">
              <w:rPr>
                <w:rFonts w:ascii="Book Antiqua" w:hAnsi="Book Antiqua" w:hint="eastAsia"/>
                <w:lang w:eastAsia="zh-CN"/>
              </w:rPr>
              <w:t xml:space="preserve"> </w:t>
            </w:r>
            <w:r w:rsidRPr="00703464">
              <w:rPr>
                <w:rFonts w:ascii="Book Antiqua" w:hAnsi="Book Antiqua"/>
              </w:rPr>
              <w:t xml:space="preserve">= 60 </w:t>
            </w:r>
            <w:r w:rsidRPr="00703464">
              <w:rPr>
                <w:rFonts w:ascii="Book Antiqua" w:hAnsi="Book Antiqua"/>
              </w:rPr>
              <w:lastRenderedPageBreak/>
              <w:t>mm/hg (day 10)</w:t>
            </w:r>
          </w:p>
        </w:tc>
        <w:tc>
          <w:tcPr>
            <w:tcW w:w="872" w:type="dxa"/>
            <w:shd w:val="clear" w:color="auto" w:fill="auto"/>
          </w:tcPr>
          <w:p w14:paraId="6510DE34"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w:t>
            </w:r>
          </w:p>
        </w:tc>
        <w:tc>
          <w:tcPr>
            <w:tcW w:w="1231" w:type="dxa"/>
            <w:shd w:val="clear" w:color="auto" w:fill="auto"/>
          </w:tcPr>
          <w:p w14:paraId="53296F72"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 xml:space="preserve">The study reports </w:t>
            </w:r>
            <w:r w:rsidRPr="00703464">
              <w:rPr>
                <w:rFonts w:ascii="Book Antiqua" w:hAnsi="Book Antiqua"/>
              </w:rPr>
              <w:lastRenderedPageBreak/>
              <w:t xml:space="preserve">no statistically significant changes between </w:t>
            </w:r>
            <w:r w:rsidR="008662A0">
              <w:rPr>
                <w:rFonts w:ascii="Book Antiqua" w:hAnsi="Book Antiqua"/>
              </w:rPr>
              <w:t>groups due to small sample size</w:t>
            </w:r>
          </w:p>
        </w:tc>
        <w:tc>
          <w:tcPr>
            <w:tcW w:w="753" w:type="dxa"/>
            <w:shd w:val="clear" w:color="auto" w:fill="auto"/>
          </w:tcPr>
          <w:p w14:paraId="77A53A3C"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w:t>
            </w:r>
          </w:p>
        </w:tc>
        <w:tc>
          <w:tcPr>
            <w:tcW w:w="754" w:type="dxa"/>
            <w:shd w:val="clear" w:color="auto" w:fill="auto"/>
          </w:tcPr>
          <w:p w14:paraId="18B7F720"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64904CAE"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0EDAA90C"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7593F22B"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 xml:space="preserve">Matrix treated animals </w:t>
            </w:r>
            <w:r w:rsidRPr="00703464">
              <w:rPr>
                <w:rFonts w:ascii="Book Antiqua" w:hAnsi="Book Antiqua"/>
              </w:rPr>
              <w:lastRenderedPageBreak/>
              <w:t>showed less</w:t>
            </w:r>
            <w:r w:rsidR="008662A0">
              <w:rPr>
                <w:rFonts w:ascii="Book Antiqua" w:hAnsi="Book Antiqua"/>
              </w:rPr>
              <w:t xml:space="preserve"> immature collagen deposition (</w:t>
            </w:r>
            <w:r w:rsidRPr="00703464">
              <w:rPr>
                <w:rFonts w:ascii="Book Antiqua" w:hAnsi="Book Antiqua"/>
              </w:rPr>
              <w:t>type III) compared to the control group (</w:t>
            </w:r>
            <w:r w:rsidR="008662A0">
              <w:rPr>
                <w:rFonts w:ascii="Book Antiqua" w:hAnsi="Book Antiqua" w:hint="eastAsia"/>
                <w:lang w:eastAsia="zh-CN"/>
              </w:rPr>
              <w:t>d</w:t>
            </w:r>
            <w:r w:rsidRPr="00703464">
              <w:rPr>
                <w:rFonts w:ascii="Book Antiqua" w:hAnsi="Book Antiqua"/>
              </w:rPr>
              <w:t>ay 10). However no significant differences were observed</w:t>
            </w:r>
          </w:p>
        </w:tc>
        <w:tc>
          <w:tcPr>
            <w:tcW w:w="2066" w:type="dxa"/>
            <w:shd w:val="clear" w:color="auto" w:fill="auto"/>
          </w:tcPr>
          <w:p w14:paraId="47BE6065"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lastRenderedPageBreak/>
              <w:t xml:space="preserve">No significant changes in the M2 or non-M2 </w:t>
            </w:r>
            <w:r w:rsidRPr="00703464">
              <w:rPr>
                <w:rFonts w:ascii="Book Antiqua" w:hAnsi="Book Antiqua"/>
              </w:rPr>
              <w:lastRenderedPageBreak/>
              <w:t xml:space="preserve">macrophage density in the mucosal, mural and </w:t>
            </w:r>
            <w:proofErr w:type="spellStart"/>
            <w:r w:rsidRPr="00703464">
              <w:rPr>
                <w:rFonts w:ascii="Book Antiqua" w:hAnsi="Book Antiqua"/>
              </w:rPr>
              <w:t>serosal</w:t>
            </w:r>
            <w:proofErr w:type="spellEnd"/>
            <w:r w:rsidRPr="00703464">
              <w:rPr>
                <w:rFonts w:ascii="Book Antiqua" w:hAnsi="Book Antiqua"/>
              </w:rPr>
              <w:t xml:space="preserve"> layers. No significant changes in </w:t>
            </w:r>
            <w:r w:rsidR="008662A0">
              <w:rPr>
                <w:rFonts w:ascii="Book Antiqua" w:hAnsi="Book Antiqua"/>
              </w:rPr>
              <w:t>inflammatory cell infiltration</w:t>
            </w:r>
          </w:p>
        </w:tc>
      </w:tr>
      <w:tr w:rsidR="00703464" w:rsidRPr="00703464" w14:paraId="2E268D6E" w14:textId="77777777" w:rsidTr="00633BA7">
        <w:tc>
          <w:tcPr>
            <w:tcW w:w="1945" w:type="dxa"/>
            <w:shd w:val="clear" w:color="auto" w:fill="auto"/>
          </w:tcPr>
          <w:p w14:paraId="1C49A7E0" w14:textId="77777777" w:rsidR="00703464" w:rsidRPr="00703464" w:rsidRDefault="008662A0" w:rsidP="008662A0">
            <w:pPr>
              <w:spacing w:line="360" w:lineRule="auto"/>
              <w:jc w:val="both"/>
              <w:rPr>
                <w:rFonts w:ascii="Book Antiqua" w:hAnsi="Book Antiqua"/>
                <w:lang w:val="en-US"/>
              </w:rPr>
            </w:pPr>
            <w:r w:rsidRPr="00C60A8E">
              <w:rPr>
                <w:rFonts w:ascii="Book Antiqua" w:hAnsi="Book Antiqua"/>
                <w:lang w:val="en-US"/>
              </w:rPr>
              <w:lastRenderedPageBreak/>
              <w:t>Giusto</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28</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17</w:t>
            </w:r>
          </w:p>
        </w:tc>
        <w:tc>
          <w:tcPr>
            <w:tcW w:w="873" w:type="dxa"/>
            <w:shd w:val="clear" w:color="auto" w:fill="auto"/>
          </w:tcPr>
          <w:p w14:paraId="50B9FB3D" w14:textId="77777777" w:rsidR="00703464" w:rsidRPr="00703464" w:rsidRDefault="00703464" w:rsidP="008662A0">
            <w:pPr>
              <w:spacing w:line="360" w:lineRule="auto"/>
              <w:jc w:val="both"/>
              <w:rPr>
                <w:rFonts w:ascii="Book Antiqua" w:hAnsi="Book Antiqua"/>
              </w:rPr>
            </w:pPr>
            <w:r w:rsidRPr="00703464">
              <w:rPr>
                <w:rFonts w:ascii="Book Antiqua" w:hAnsi="Book Antiqua"/>
              </w:rPr>
              <w:t>117.5 mm/hg (range: 80-190)</w:t>
            </w:r>
          </w:p>
        </w:tc>
        <w:tc>
          <w:tcPr>
            <w:tcW w:w="872" w:type="dxa"/>
            <w:shd w:val="clear" w:color="auto" w:fill="auto"/>
          </w:tcPr>
          <w:p w14:paraId="09E83C37" w14:textId="77777777" w:rsidR="00703464" w:rsidRPr="00703464" w:rsidRDefault="00703464" w:rsidP="008662A0">
            <w:pPr>
              <w:spacing w:line="360" w:lineRule="auto"/>
              <w:jc w:val="both"/>
              <w:rPr>
                <w:rFonts w:ascii="Book Antiqua" w:hAnsi="Book Antiqua"/>
              </w:rPr>
            </w:pPr>
            <w:r w:rsidRPr="00703464">
              <w:rPr>
                <w:rFonts w:ascii="Book Antiqua" w:hAnsi="Book Antiqua"/>
              </w:rPr>
              <w:t>154 mm/hg (range: 50-180)</w:t>
            </w:r>
          </w:p>
        </w:tc>
        <w:tc>
          <w:tcPr>
            <w:tcW w:w="872" w:type="dxa"/>
            <w:shd w:val="clear" w:color="auto" w:fill="auto"/>
          </w:tcPr>
          <w:p w14:paraId="2D5AB06C" w14:textId="77777777" w:rsidR="00703464" w:rsidRPr="00703464" w:rsidRDefault="00703464" w:rsidP="008662A0">
            <w:pPr>
              <w:spacing w:line="360" w:lineRule="auto"/>
              <w:jc w:val="both"/>
              <w:rPr>
                <w:rFonts w:ascii="Book Antiqua" w:hAnsi="Book Antiqua"/>
              </w:rPr>
            </w:pPr>
            <w:r w:rsidRPr="00703464">
              <w:rPr>
                <w:rFonts w:ascii="Book Antiqua" w:hAnsi="Book Antiqua"/>
              </w:rPr>
              <w:t xml:space="preserve">165 mm/hg (range: 100-190) </w:t>
            </w:r>
            <w:r w:rsidRPr="00703464">
              <w:rPr>
                <w:rFonts w:ascii="Book Antiqua" w:hAnsi="Book Antiqua"/>
              </w:rPr>
              <w:lastRenderedPageBreak/>
              <w:t>(PRGF)</w:t>
            </w:r>
            <w:r w:rsidR="008662A0">
              <w:rPr>
                <w:rFonts w:ascii="Book Antiqua" w:hAnsi="Book Antiqua" w:hint="eastAsia"/>
                <w:lang w:eastAsia="zh-CN"/>
              </w:rPr>
              <w:t xml:space="preserve">; </w:t>
            </w:r>
            <w:r w:rsidRPr="00703464">
              <w:rPr>
                <w:rFonts w:ascii="Book Antiqua" w:hAnsi="Book Antiqua"/>
              </w:rPr>
              <w:t>And 175 mm/hg (range: 160-190) (intact bowel)</w:t>
            </w:r>
          </w:p>
        </w:tc>
        <w:tc>
          <w:tcPr>
            <w:tcW w:w="1231" w:type="dxa"/>
            <w:shd w:val="clear" w:color="auto" w:fill="auto"/>
          </w:tcPr>
          <w:p w14:paraId="0B2ED9AF" w14:textId="77777777" w:rsidR="00703464" w:rsidRPr="00703464" w:rsidRDefault="00703464" w:rsidP="008662A0">
            <w:pPr>
              <w:spacing w:line="360" w:lineRule="auto"/>
              <w:jc w:val="both"/>
              <w:rPr>
                <w:rFonts w:ascii="Book Antiqua" w:hAnsi="Book Antiqua"/>
              </w:rPr>
            </w:pPr>
            <w:r w:rsidRPr="008662A0">
              <w:rPr>
                <w:rFonts w:ascii="Book Antiqua" w:hAnsi="Book Antiqua"/>
                <w:i/>
              </w:rPr>
              <w:lastRenderedPageBreak/>
              <w:t>vs</w:t>
            </w:r>
            <w:r w:rsidR="008662A0">
              <w:rPr>
                <w:rFonts w:ascii="Book Antiqua" w:hAnsi="Book Antiqua"/>
              </w:rPr>
              <w:t xml:space="preserve"> Control or PRGF (</w:t>
            </w:r>
            <w:r w:rsidRPr="00703464">
              <w:rPr>
                <w:rFonts w:ascii="Book Antiqua" w:hAnsi="Book Antiqua"/>
              </w:rPr>
              <w:t>&gt;</w:t>
            </w:r>
            <w:r w:rsidR="008662A0">
              <w:rPr>
                <w:rFonts w:ascii="Book Antiqua" w:hAnsi="Book Antiqua" w:hint="eastAsia"/>
                <w:lang w:eastAsia="zh-CN"/>
              </w:rPr>
              <w:t xml:space="preserve"> </w:t>
            </w:r>
            <w:r w:rsidRPr="00703464">
              <w:rPr>
                <w:rFonts w:ascii="Book Antiqua" w:hAnsi="Book Antiqua"/>
              </w:rPr>
              <w:t>0.05)</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Intact bowel (0.0007</w:t>
            </w:r>
            <w:r w:rsidR="008662A0" w:rsidRPr="008662A0">
              <w:rPr>
                <w:rFonts w:ascii="Book Antiqua" w:hAnsi="Book Antiqua" w:hint="eastAsia"/>
                <w:vertAlign w:val="superscript"/>
                <w:lang w:eastAsia="zh-CN"/>
              </w:rPr>
              <w:t>1</w:t>
            </w:r>
            <w:r w:rsidRPr="00703464">
              <w:rPr>
                <w:rFonts w:ascii="Book Antiqua" w:hAnsi="Book Antiqua"/>
              </w:rPr>
              <w:t>)</w:t>
            </w:r>
          </w:p>
        </w:tc>
        <w:tc>
          <w:tcPr>
            <w:tcW w:w="753" w:type="dxa"/>
            <w:shd w:val="clear" w:color="auto" w:fill="auto"/>
          </w:tcPr>
          <w:p w14:paraId="1F61B5C4"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754" w:type="dxa"/>
            <w:shd w:val="clear" w:color="auto" w:fill="auto"/>
          </w:tcPr>
          <w:p w14:paraId="0286D39C"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0970AC04"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4283CC9A"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554D14CA"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between groups</w:t>
            </w:r>
          </w:p>
        </w:tc>
        <w:tc>
          <w:tcPr>
            <w:tcW w:w="2066" w:type="dxa"/>
            <w:shd w:val="clear" w:color="auto" w:fill="auto"/>
          </w:tcPr>
          <w:p w14:paraId="092366AC"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between groups</w:t>
            </w:r>
          </w:p>
        </w:tc>
      </w:tr>
      <w:tr w:rsidR="00703464" w:rsidRPr="00703464" w14:paraId="3A8DE77C" w14:textId="77777777" w:rsidTr="00633BA7">
        <w:tc>
          <w:tcPr>
            <w:tcW w:w="1945" w:type="dxa"/>
            <w:shd w:val="clear" w:color="auto" w:fill="auto"/>
          </w:tcPr>
          <w:p w14:paraId="180C909A" w14:textId="77777777" w:rsidR="00703464" w:rsidRPr="00703464" w:rsidRDefault="008662A0" w:rsidP="008662A0">
            <w:pPr>
              <w:spacing w:line="360" w:lineRule="auto"/>
              <w:jc w:val="both"/>
              <w:rPr>
                <w:rFonts w:ascii="Book Antiqua" w:hAnsi="Book Antiqua"/>
                <w:lang w:val="en-US"/>
              </w:rPr>
            </w:pPr>
            <w:r w:rsidRPr="00C60A8E">
              <w:rPr>
                <w:rFonts w:ascii="Book Antiqua" w:hAnsi="Book Antiqua"/>
                <w:lang w:val="en-US"/>
              </w:rPr>
              <w:t>Zhou</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29</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14</w:t>
            </w:r>
          </w:p>
        </w:tc>
        <w:tc>
          <w:tcPr>
            <w:tcW w:w="873" w:type="dxa"/>
            <w:shd w:val="clear" w:color="auto" w:fill="auto"/>
          </w:tcPr>
          <w:p w14:paraId="35141D0B" w14:textId="77777777" w:rsidR="00703464" w:rsidRPr="00703464" w:rsidRDefault="00703464" w:rsidP="008662A0">
            <w:pPr>
              <w:spacing w:line="360" w:lineRule="auto"/>
              <w:jc w:val="both"/>
              <w:rPr>
                <w:rFonts w:ascii="Book Antiqua" w:hAnsi="Book Antiqua"/>
              </w:rPr>
            </w:pPr>
            <w:r w:rsidRPr="00703464">
              <w:rPr>
                <w:rFonts w:ascii="Book Antiqua" w:hAnsi="Book Antiqua"/>
              </w:rPr>
              <w:t>177</w:t>
            </w:r>
            <w:r w:rsidR="008662A0">
              <w:rPr>
                <w:rFonts w:ascii="Book Antiqua" w:hAnsi="Book Antiqua" w:hint="eastAsia"/>
                <w:lang w:eastAsia="zh-CN"/>
              </w:rPr>
              <w:t xml:space="preserve"> </w:t>
            </w:r>
            <w:r w:rsidRPr="00703464">
              <w:rPr>
                <w:rFonts w:ascii="Book Antiqua" w:hAnsi="Book Antiqua" w:cs="Calibri"/>
              </w:rPr>
              <w:t xml:space="preserve">± 6.95 </w:t>
            </w:r>
            <w:r w:rsidRPr="00703464">
              <w:rPr>
                <w:rFonts w:ascii="Book Antiqua" w:hAnsi="Book Antiqua"/>
              </w:rPr>
              <w:t>mm/hg</w:t>
            </w:r>
          </w:p>
        </w:tc>
        <w:tc>
          <w:tcPr>
            <w:tcW w:w="872" w:type="dxa"/>
            <w:shd w:val="clear" w:color="auto" w:fill="auto"/>
          </w:tcPr>
          <w:p w14:paraId="5FAAF235" w14:textId="77777777" w:rsidR="00703464" w:rsidRPr="00703464" w:rsidRDefault="008662A0" w:rsidP="008662A0">
            <w:pPr>
              <w:spacing w:line="360" w:lineRule="auto"/>
              <w:jc w:val="both"/>
              <w:rPr>
                <w:rFonts w:ascii="Book Antiqua" w:hAnsi="Book Antiqua"/>
              </w:rPr>
            </w:pPr>
            <w:r w:rsidRPr="008662A0">
              <w:rPr>
                <w:rFonts w:ascii="Book Antiqua" w:hAnsi="Book Antiqua"/>
              </w:rPr>
              <w:t>184.8 ±</w:t>
            </w:r>
            <w:r w:rsidR="00703464" w:rsidRPr="00703464">
              <w:rPr>
                <w:rFonts w:ascii="Book Antiqua" w:hAnsi="Book Antiqua" w:cs="Calibri"/>
              </w:rPr>
              <w:t xml:space="preserve"> 6.6 </w:t>
            </w:r>
            <w:r w:rsidR="00703464" w:rsidRPr="00703464">
              <w:rPr>
                <w:rFonts w:ascii="Book Antiqua" w:hAnsi="Book Antiqua"/>
              </w:rPr>
              <w:t>mm/hg</w:t>
            </w:r>
          </w:p>
        </w:tc>
        <w:tc>
          <w:tcPr>
            <w:tcW w:w="872" w:type="dxa"/>
            <w:shd w:val="clear" w:color="auto" w:fill="auto"/>
          </w:tcPr>
          <w:p w14:paraId="3C1AB279" w14:textId="77777777" w:rsidR="00703464" w:rsidRPr="00703464" w:rsidRDefault="00703464" w:rsidP="008662A0">
            <w:pPr>
              <w:spacing w:line="360" w:lineRule="auto"/>
              <w:jc w:val="both"/>
              <w:rPr>
                <w:rFonts w:ascii="Book Antiqua" w:hAnsi="Book Antiqua"/>
              </w:rPr>
            </w:pPr>
            <w:r w:rsidRPr="00703464">
              <w:rPr>
                <w:rFonts w:ascii="Book Antiqua" w:hAnsi="Book Antiqua"/>
              </w:rPr>
              <w:t>158</w:t>
            </w:r>
            <w:r w:rsidR="008662A0">
              <w:rPr>
                <w:rFonts w:ascii="Book Antiqua" w:hAnsi="Book Antiqua" w:hint="eastAsia"/>
                <w:lang w:eastAsia="zh-CN"/>
              </w:rPr>
              <w:t xml:space="preserve"> </w:t>
            </w:r>
            <w:r w:rsidRPr="00703464">
              <w:rPr>
                <w:rFonts w:ascii="Book Antiqua" w:hAnsi="Book Antiqua" w:cs="Calibri"/>
              </w:rPr>
              <w:t xml:space="preserve">± 5.08 </w:t>
            </w:r>
            <w:r w:rsidRPr="00703464">
              <w:rPr>
                <w:rFonts w:ascii="Book Antiqua" w:hAnsi="Book Antiqua"/>
              </w:rPr>
              <w:t>mm/hg</w:t>
            </w:r>
            <w:r w:rsidRPr="00703464">
              <w:rPr>
                <w:rFonts w:ascii="Book Antiqua" w:hAnsi="Book Antiqua" w:cs="Calibri"/>
              </w:rPr>
              <w:t xml:space="preserve"> (</w:t>
            </w:r>
            <w:r w:rsidR="008662A0">
              <w:rPr>
                <w:rFonts w:ascii="Book Antiqua" w:hAnsi="Book Antiqua" w:cs="Calibri" w:hint="eastAsia"/>
                <w:lang w:eastAsia="zh-CN"/>
              </w:rPr>
              <w:t>o</w:t>
            </w:r>
            <w:r w:rsidRPr="00703464">
              <w:rPr>
                <w:rFonts w:ascii="Book Antiqua" w:hAnsi="Book Antiqua" w:cs="Calibri"/>
              </w:rPr>
              <w:t>pen abdo</w:t>
            </w:r>
            <w:r w:rsidRPr="00703464">
              <w:rPr>
                <w:rFonts w:ascii="Book Antiqua" w:hAnsi="Book Antiqua" w:cs="Calibri"/>
              </w:rPr>
              <w:lastRenderedPageBreak/>
              <w:t>men group without PRP application)</w:t>
            </w:r>
          </w:p>
        </w:tc>
        <w:tc>
          <w:tcPr>
            <w:tcW w:w="1231" w:type="dxa"/>
            <w:shd w:val="clear" w:color="auto" w:fill="auto"/>
          </w:tcPr>
          <w:p w14:paraId="673D8FEA" w14:textId="77777777" w:rsidR="00703464" w:rsidRPr="00703464" w:rsidRDefault="00703464" w:rsidP="008662A0">
            <w:pPr>
              <w:spacing w:line="360" w:lineRule="auto"/>
              <w:jc w:val="both"/>
              <w:rPr>
                <w:rFonts w:ascii="Book Antiqua" w:hAnsi="Book Antiqua"/>
                <w:lang w:eastAsia="zh-CN"/>
              </w:rPr>
            </w:pPr>
            <w:r w:rsidRPr="008662A0">
              <w:rPr>
                <w:rFonts w:ascii="Book Antiqua" w:hAnsi="Book Antiqua"/>
                <w:i/>
              </w:rPr>
              <w:lastRenderedPageBreak/>
              <w:t>vs</w:t>
            </w:r>
            <w:r w:rsidRPr="00703464">
              <w:rPr>
                <w:rFonts w:ascii="Book Antiqua" w:hAnsi="Book Antiqua"/>
              </w:rPr>
              <w:t xml:space="preserve"> Control (0.398)</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non-PRP applicati</w:t>
            </w:r>
            <w:r w:rsidRPr="00703464">
              <w:rPr>
                <w:rFonts w:ascii="Book Antiqua" w:hAnsi="Book Antiqua"/>
              </w:rPr>
              <w:lastRenderedPageBreak/>
              <w:t>on in open abdomen (0.041)</w:t>
            </w:r>
          </w:p>
        </w:tc>
        <w:tc>
          <w:tcPr>
            <w:tcW w:w="753" w:type="dxa"/>
            <w:shd w:val="clear" w:color="auto" w:fill="auto"/>
          </w:tcPr>
          <w:p w14:paraId="3FC6FA8B"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399.7</w:t>
            </w:r>
            <w:r w:rsidR="008662A0">
              <w:rPr>
                <w:rFonts w:ascii="Book Antiqua" w:hAnsi="Book Antiqua" w:hint="eastAsia"/>
                <w:lang w:eastAsia="zh-CN"/>
              </w:rPr>
              <w:t xml:space="preserve"> </w:t>
            </w:r>
            <w:r w:rsidRPr="00703464">
              <w:rPr>
                <w:rFonts w:ascii="Book Antiqua" w:hAnsi="Book Antiqua" w:cs="Calibri"/>
              </w:rPr>
              <w:t xml:space="preserve">± 9.46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4F868DF9" w14:textId="77777777" w:rsidR="00703464" w:rsidRPr="00703464" w:rsidRDefault="00703464" w:rsidP="008662A0">
            <w:pPr>
              <w:spacing w:line="360" w:lineRule="auto"/>
              <w:jc w:val="both"/>
              <w:rPr>
                <w:rFonts w:ascii="Book Antiqua" w:hAnsi="Book Antiqua"/>
              </w:rPr>
            </w:pPr>
            <w:r w:rsidRPr="00703464">
              <w:rPr>
                <w:rFonts w:ascii="Book Antiqua" w:hAnsi="Book Antiqua"/>
              </w:rPr>
              <w:t>403.6</w:t>
            </w:r>
            <w:r w:rsidR="008662A0">
              <w:rPr>
                <w:rFonts w:ascii="Book Antiqua" w:hAnsi="Book Antiqua" w:hint="eastAsia"/>
                <w:lang w:eastAsia="zh-CN"/>
              </w:rPr>
              <w:t xml:space="preserve"> </w:t>
            </w:r>
            <w:r w:rsidRPr="00703464">
              <w:rPr>
                <w:rFonts w:ascii="Book Antiqua" w:hAnsi="Book Antiqua" w:cs="Calibri"/>
              </w:rPr>
              <w:t xml:space="preserve">± 8.55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78015D60" w14:textId="77777777" w:rsidR="00703464" w:rsidRPr="00703464" w:rsidRDefault="008662A0" w:rsidP="008662A0">
            <w:pPr>
              <w:spacing w:line="360" w:lineRule="auto"/>
              <w:jc w:val="both"/>
              <w:rPr>
                <w:rFonts w:ascii="Book Antiqua" w:hAnsi="Book Antiqua"/>
              </w:rPr>
            </w:pPr>
            <w:r w:rsidRPr="008662A0">
              <w:rPr>
                <w:rFonts w:ascii="Book Antiqua" w:hAnsi="Book Antiqua"/>
              </w:rPr>
              <w:t>353.5 ±</w:t>
            </w:r>
            <w:r w:rsidR="00703464" w:rsidRPr="00703464">
              <w:rPr>
                <w:rFonts w:ascii="Book Antiqua" w:hAnsi="Book Antiqua" w:cs="Calibri"/>
              </w:rPr>
              <w:t xml:space="preserve"> 6.75 </w:t>
            </w:r>
            <w:r w:rsidR="00703464" w:rsidRPr="00703464">
              <w:rPr>
                <w:rFonts w:ascii="Book Antiqua" w:hAnsi="Book Antiqua"/>
                <w:lang w:val="el-GR"/>
              </w:rPr>
              <w:t>μ</w:t>
            </w:r>
            <w:r w:rsidR="00703464" w:rsidRPr="00703464">
              <w:rPr>
                <w:rFonts w:ascii="Book Antiqua" w:hAnsi="Book Antiqua"/>
                <w:lang w:val="en-US"/>
              </w:rPr>
              <w:t>g/mg</w:t>
            </w:r>
            <w:r w:rsidR="00703464" w:rsidRPr="00703464">
              <w:rPr>
                <w:rFonts w:ascii="Book Antiqua" w:hAnsi="Book Antiqua" w:cs="Calibri"/>
              </w:rPr>
              <w:t xml:space="preserve"> (</w:t>
            </w:r>
            <w:r>
              <w:rPr>
                <w:rFonts w:ascii="Book Antiqua" w:hAnsi="Book Antiqua" w:cs="Calibri" w:hint="eastAsia"/>
                <w:lang w:eastAsia="zh-CN"/>
              </w:rPr>
              <w:t>o</w:t>
            </w:r>
            <w:r w:rsidR="00703464" w:rsidRPr="00703464">
              <w:rPr>
                <w:rFonts w:ascii="Book Antiqua" w:hAnsi="Book Antiqua" w:cs="Calibri"/>
              </w:rPr>
              <w:t>pen abdo</w:t>
            </w:r>
            <w:r w:rsidR="00703464" w:rsidRPr="00703464">
              <w:rPr>
                <w:rFonts w:ascii="Book Antiqua" w:hAnsi="Book Antiqua" w:cs="Calibri"/>
              </w:rPr>
              <w:lastRenderedPageBreak/>
              <w:t>men group without PRP application)</w:t>
            </w:r>
          </w:p>
        </w:tc>
        <w:tc>
          <w:tcPr>
            <w:tcW w:w="1230" w:type="dxa"/>
            <w:shd w:val="clear" w:color="auto" w:fill="auto"/>
          </w:tcPr>
          <w:p w14:paraId="6768167F" w14:textId="77777777" w:rsidR="00703464" w:rsidRPr="00703464" w:rsidRDefault="00703464"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(0.74)</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non-PRP application in </w:t>
            </w:r>
            <w:r w:rsidRPr="00703464">
              <w:rPr>
                <w:rFonts w:ascii="Book Antiqua" w:hAnsi="Book Antiqua"/>
              </w:rPr>
              <w:lastRenderedPageBreak/>
              <w:t>open abdomen (0.001)</w:t>
            </w:r>
          </w:p>
        </w:tc>
        <w:tc>
          <w:tcPr>
            <w:tcW w:w="1708" w:type="dxa"/>
            <w:shd w:val="clear" w:color="auto" w:fill="auto"/>
          </w:tcPr>
          <w:p w14:paraId="1F33F243"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lastRenderedPageBreak/>
              <w:t>Significantly highe</w:t>
            </w:r>
            <w:r w:rsidR="008662A0">
              <w:rPr>
                <w:rFonts w:ascii="Book Antiqua" w:hAnsi="Book Antiqua"/>
              </w:rPr>
              <w:t>r in the PRP and control group</w:t>
            </w:r>
          </w:p>
        </w:tc>
        <w:tc>
          <w:tcPr>
            <w:tcW w:w="2066" w:type="dxa"/>
            <w:shd w:val="clear" w:color="auto" w:fill="auto"/>
          </w:tcPr>
          <w:p w14:paraId="26E1ABF0"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differences between groups</w:t>
            </w:r>
          </w:p>
        </w:tc>
      </w:tr>
      <w:tr w:rsidR="00703464" w:rsidRPr="00703464" w14:paraId="2B518CB8" w14:textId="77777777" w:rsidTr="00633BA7">
        <w:tc>
          <w:tcPr>
            <w:tcW w:w="1945" w:type="dxa"/>
            <w:shd w:val="clear" w:color="auto" w:fill="auto"/>
          </w:tcPr>
          <w:p w14:paraId="70F65CF5" w14:textId="77777777" w:rsidR="00703464" w:rsidRPr="00703464" w:rsidRDefault="008662A0" w:rsidP="008662A0">
            <w:pPr>
              <w:spacing w:line="360" w:lineRule="auto"/>
              <w:jc w:val="both"/>
              <w:rPr>
                <w:rFonts w:ascii="Book Antiqua" w:hAnsi="Book Antiqua"/>
                <w:lang w:val="en-US"/>
              </w:rPr>
            </w:pPr>
            <w:proofErr w:type="spellStart"/>
            <w:r w:rsidRPr="00384394">
              <w:rPr>
                <w:rFonts w:ascii="Book Antiqua" w:hAnsi="Book Antiqua"/>
                <w:lang w:val="en-US"/>
              </w:rPr>
              <w:t>Göksu</w:t>
            </w:r>
            <w:proofErr w:type="spellEnd"/>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30</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365905D6" w14:textId="77777777" w:rsidR="00703464" w:rsidRPr="00703464" w:rsidRDefault="00703464" w:rsidP="008662A0">
            <w:pPr>
              <w:spacing w:line="360" w:lineRule="auto"/>
              <w:jc w:val="both"/>
              <w:rPr>
                <w:rFonts w:ascii="Book Antiqua" w:hAnsi="Book Antiqua"/>
              </w:rPr>
            </w:pPr>
            <w:r w:rsidRPr="00703464">
              <w:rPr>
                <w:rFonts w:ascii="Book Antiqua" w:hAnsi="Book Antiqua"/>
              </w:rPr>
              <w:t>143</w:t>
            </w:r>
            <w:r w:rsidR="008662A0">
              <w:rPr>
                <w:rFonts w:ascii="Book Antiqua" w:hAnsi="Book Antiqua" w:hint="eastAsia"/>
                <w:lang w:eastAsia="zh-CN"/>
              </w:rPr>
              <w:t xml:space="preserve"> </w:t>
            </w:r>
            <w:r w:rsidRPr="00703464">
              <w:rPr>
                <w:rFonts w:ascii="Book Antiqua" w:hAnsi="Book Antiqua" w:cs="Calibri"/>
              </w:rPr>
              <w:t xml:space="preserve">± 17.35 </w:t>
            </w:r>
            <w:r w:rsidRPr="00703464">
              <w:rPr>
                <w:rFonts w:ascii="Book Antiqua" w:hAnsi="Book Antiqua"/>
              </w:rPr>
              <w:t>mm/hg</w:t>
            </w:r>
          </w:p>
        </w:tc>
        <w:tc>
          <w:tcPr>
            <w:tcW w:w="872" w:type="dxa"/>
            <w:shd w:val="clear" w:color="auto" w:fill="auto"/>
          </w:tcPr>
          <w:p w14:paraId="1041ACB3" w14:textId="77777777" w:rsidR="00703464" w:rsidRPr="00703464" w:rsidRDefault="00703464" w:rsidP="008662A0">
            <w:pPr>
              <w:spacing w:line="360" w:lineRule="auto"/>
              <w:jc w:val="both"/>
              <w:rPr>
                <w:rFonts w:ascii="Book Antiqua" w:hAnsi="Book Antiqua"/>
              </w:rPr>
            </w:pPr>
            <w:r w:rsidRPr="00703464">
              <w:rPr>
                <w:rFonts w:ascii="Book Antiqua" w:hAnsi="Book Antiqua"/>
              </w:rPr>
              <w:t>150</w:t>
            </w:r>
            <w:r w:rsidR="008662A0">
              <w:rPr>
                <w:rFonts w:ascii="Book Antiqua" w:hAnsi="Book Antiqua" w:hint="eastAsia"/>
                <w:lang w:eastAsia="zh-CN"/>
              </w:rPr>
              <w:t xml:space="preserve"> </w:t>
            </w:r>
            <w:r w:rsidRPr="00703464">
              <w:rPr>
                <w:rFonts w:ascii="Book Antiqua" w:hAnsi="Book Antiqua" w:cs="Calibri"/>
              </w:rPr>
              <w:t xml:space="preserve">± 20.49 </w:t>
            </w:r>
            <w:r w:rsidRPr="00703464">
              <w:rPr>
                <w:rFonts w:ascii="Book Antiqua" w:hAnsi="Book Antiqua"/>
              </w:rPr>
              <w:t>mm/hg</w:t>
            </w:r>
          </w:p>
        </w:tc>
        <w:tc>
          <w:tcPr>
            <w:tcW w:w="872" w:type="dxa"/>
            <w:shd w:val="clear" w:color="auto" w:fill="auto"/>
          </w:tcPr>
          <w:p w14:paraId="428B0D38" w14:textId="77777777" w:rsidR="00703464" w:rsidRPr="00703464" w:rsidRDefault="00703464" w:rsidP="008662A0">
            <w:pPr>
              <w:spacing w:line="360" w:lineRule="auto"/>
              <w:jc w:val="both"/>
              <w:rPr>
                <w:rFonts w:ascii="Book Antiqua" w:hAnsi="Book Antiqua"/>
              </w:rPr>
            </w:pPr>
            <w:r w:rsidRPr="00703464">
              <w:rPr>
                <w:rFonts w:ascii="Book Antiqua" w:hAnsi="Book Antiqua"/>
              </w:rPr>
              <w:t>119.38</w:t>
            </w:r>
            <w:r w:rsidR="008662A0">
              <w:rPr>
                <w:rFonts w:ascii="Book Antiqua" w:hAnsi="Book Antiqua" w:hint="eastAsia"/>
                <w:lang w:eastAsia="zh-CN"/>
              </w:rPr>
              <w:t xml:space="preserve"> </w:t>
            </w:r>
            <w:r w:rsidRPr="00703464">
              <w:rPr>
                <w:rFonts w:ascii="Book Antiqua" w:hAnsi="Book Antiqua" w:cs="Calibri"/>
              </w:rPr>
              <w:t xml:space="preserve">± 17.65 </w:t>
            </w:r>
            <w:r w:rsidRPr="00703464">
              <w:rPr>
                <w:rFonts w:ascii="Book Antiqua" w:hAnsi="Book Antiqua"/>
              </w:rPr>
              <w:t>mm/hg</w:t>
            </w:r>
            <w:r w:rsidRPr="00703464">
              <w:rPr>
                <w:rFonts w:ascii="Book Antiqua" w:hAnsi="Book Antiqua" w:cs="Calibri"/>
              </w:rPr>
              <w:t xml:space="preserve"> (5-FU HIPEC without PRP application)</w:t>
            </w:r>
          </w:p>
        </w:tc>
        <w:tc>
          <w:tcPr>
            <w:tcW w:w="1231" w:type="dxa"/>
            <w:shd w:val="clear" w:color="auto" w:fill="auto"/>
          </w:tcPr>
          <w:p w14:paraId="6B86EE0A" w14:textId="77777777" w:rsidR="00703464" w:rsidRPr="00703464" w:rsidRDefault="00703464" w:rsidP="008662A0">
            <w:pPr>
              <w:spacing w:line="360" w:lineRule="auto"/>
              <w:jc w:val="both"/>
              <w:rPr>
                <w:rFonts w:ascii="Book Antiqua" w:hAnsi="Book Antiqua"/>
                <w:lang w:val="it-IT"/>
              </w:rPr>
            </w:pPr>
            <w:r w:rsidRPr="008662A0">
              <w:rPr>
                <w:rFonts w:ascii="Book Antiqua" w:hAnsi="Book Antiqua"/>
                <w:i/>
                <w:lang w:val="it-IT"/>
              </w:rPr>
              <w:t>vs</w:t>
            </w:r>
            <w:r w:rsidRPr="00703464">
              <w:rPr>
                <w:rFonts w:ascii="Book Antiqua" w:hAnsi="Book Antiqua"/>
                <w:lang w:val="it-IT"/>
              </w:rPr>
              <w:t xml:space="preserve"> Control (0.718)</w:t>
            </w:r>
            <w:r w:rsidR="008662A0">
              <w:rPr>
                <w:rFonts w:ascii="Book Antiqua" w:hAnsi="Book Antiqua" w:hint="eastAsia"/>
                <w:lang w:val="it-IT" w:eastAsia="zh-CN"/>
              </w:rPr>
              <w:t xml:space="preserve">; </w:t>
            </w:r>
            <w:r w:rsidRPr="008662A0">
              <w:rPr>
                <w:rFonts w:ascii="Book Antiqua" w:hAnsi="Book Antiqua"/>
                <w:i/>
                <w:lang w:val="it-IT"/>
              </w:rPr>
              <w:t>vs</w:t>
            </w:r>
            <w:r w:rsidRPr="00703464">
              <w:rPr>
                <w:rFonts w:ascii="Book Antiqua" w:hAnsi="Book Antiqua"/>
                <w:lang w:val="it-IT"/>
              </w:rPr>
              <w:t xml:space="preserve"> non-PRP </w:t>
            </w:r>
            <w:r w:rsidRPr="00703464">
              <w:rPr>
                <w:rFonts w:ascii="Book Antiqua" w:hAnsi="Book Antiqua" w:cs="Calibri"/>
                <w:lang w:val="it-IT"/>
              </w:rPr>
              <w:t>5-FU HIPEC (0.047)</w:t>
            </w:r>
          </w:p>
        </w:tc>
        <w:tc>
          <w:tcPr>
            <w:tcW w:w="753" w:type="dxa"/>
            <w:shd w:val="clear" w:color="auto" w:fill="auto"/>
          </w:tcPr>
          <w:p w14:paraId="3266E786" w14:textId="77777777" w:rsidR="00703464" w:rsidRPr="00703464" w:rsidRDefault="00703464" w:rsidP="008662A0">
            <w:pPr>
              <w:spacing w:line="360" w:lineRule="auto"/>
              <w:jc w:val="both"/>
              <w:rPr>
                <w:rFonts w:ascii="Book Antiqua" w:hAnsi="Book Antiqua" w:cs="Calibri"/>
              </w:rPr>
            </w:pPr>
            <w:r w:rsidRPr="00703464">
              <w:rPr>
                <w:rFonts w:ascii="Book Antiqua" w:hAnsi="Book Antiqua"/>
                <w:lang w:val="it-IT"/>
              </w:rPr>
              <w:t>253.64</w:t>
            </w:r>
            <w:r w:rsidR="008662A0">
              <w:rPr>
                <w:rFonts w:ascii="Book Antiqua" w:hAnsi="Book Antiqua" w:hint="eastAsia"/>
                <w:lang w:val="it-IT" w:eastAsia="zh-CN"/>
              </w:rPr>
              <w:t xml:space="preserve"> </w:t>
            </w:r>
            <w:r w:rsidRPr="00703464">
              <w:rPr>
                <w:rFonts w:ascii="Book Antiqua" w:hAnsi="Book Antiqua" w:cs="Calibri"/>
              </w:rPr>
              <w:t xml:space="preserve">± 5.35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30CCDD1E" w14:textId="77777777" w:rsidR="00703464" w:rsidRPr="00703464" w:rsidRDefault="00703464" w:rsidP="008662A0">
            <w:pPr>
              <w:spacing w:line="360" w:lineRule="auto"/>
              <w:jc w:val="both"/>
              <w:rPr>
                <w:rFonts w:ascii="Book Antiqua" w:hAnsi="Book Antiqua"/>
                <w:lang w:val="it-IT"/>
              </w:rPr>
            </w:pPr>
            <w:r w:rsidRPr="00703464">
              <w:rPr>
                <w:rFonts w:ascii="Book Antiqua" w:hAnsi="Book Antiqua"/>
                <w:lang w:val="it-IT"/>
              </w:rPr>
              <w:t>259.6</w:t>
            </w:r>
            <w:r w:rsidR="008662A0">
              <w:rPr>
                <w:rFonts w:ascii="Book Antiqua" w:hAnsi="Book Antiqua" w:hint="eastAsia"/>
                <w:lang w:val="it-IT" w:eastAsia="zh-CN"/>
              </w:rPr>
              <w:t xml:space="preserve"> </w:t>
            </w:r>
            <w:r w:rsidRPr="00703464">
              <w:rPr>
                <w:rFonts w:ascii="Book Antiqua" w:hAnsi="Book Antiqua" w:cs="Calibri"/>
              </w:rPr>
              <w:t xml:space="preserve">± 7.95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3E4B8EC8" w14:textId="77777777" w:rsidR="00703464" w:rsidRPr="00703464" w:rsidRDefault="00703464" w:rsidP="008662A0">
            <w:pPr>
              <w:spacing w:line="360" w:lineRule="auto"/>
              <w:jc w:val="both"/>
              <w:rPr>
                <w:rFonts w:ascii="Book Antiqua" w:hAnsi="Book Antiqua"/>
              </w:rPr>
            </w:pPr>
            <w:r w:rsidRPr="00703464">
              <w:rPr>
                <w:rFonts w:ascii="Book Antiqua" w:hAnsi="Book Antiqua"/>
              </w:rPr>
              <w:t>244.04</w:t>
            </w:r>
            <w:r w:rsidR="008662A0">
              <w:rPr>
                <w:rFonts w:ascii="Book Antiqua" w:hAnsi="Book Antiqua" w:hint="eastAsia"/>
                <w:lang w:eastAsia="zh-CN"/>
              </w:rPr>
              <w:t xml:space="preserve"> </w:t>
            </w:r>
            <w:r w:rsidRPr="00703464">
              <w:rPr>
                <w:rFonts w:ascii="Book Antiqua" w:hAnsi="Book Antiqua" w:cs="Calibri"/>
              </w:rPr>
              <w:t xml:space="preserve">± 7.28 </w:t>
            </w:r>
            <w:r w:rsidRPr="00703464">
              <w:rPr>
                <w:rFonts w:ascii="Book Antiqua" w:hAnsi="Book Antiqua"/>
                <w:lang w:val="el-GR"/>
              </w:rPr>
              <w:t>μ</w:t>
            </w:r>
            <w:r w:rsidRPr="00703464">
              <w:rPr>
                <w:rFonts w:ascii="Book Antiqua" w:hAnsi="Book Antiqua"/>
                <w:lang w:val="en-US"/>
              </w:rPr>
              <w:t>g/mg</w:t>
            </w:r>
            <w:r w:rsidR="008662A0">
              <w:rPr>
                <w:rFonts w:ascii="Book Antiqua" w:hAnsi="Book Antiqua" w:cs="Calibri" w:hint="eastAsia"/>
                <w:lang w:eastAsia="zh-CN"/>
              </w:rPr>
              <w:t xml:space="preserve"> </w:t>
            </w:r>
            <w:r w:rsidRPr="00703464">
              <w:rPr>
                <w:rFonts w:ascii="Book Antiqua" w:hAnsi="Book Antiqua" w:cs="Calibri"/>
              </w:rPr>
              <w:t>(5-FU HIPEC without PRP application)</w:t>
            </w:r>
          </w:p>
        </w:tc>
        <w:tc>
          <w:tcPr>
            <w:tcW w:w="1230" w:type="dxa"/>
            <w:shd w:val="clear" w:color="auto" w:fill="auto"/>
          </w:tcPr>
          <w:p w14:paraId="73B1620C" w14:textId="77777777" w:rsidR="00703464" w:rsidRPr="00703464" w:rsidRDefault="00703464" w:rsidP="008662A0">
            <w:pPr>
              <w:spacing w:line="360" w:lineRule="auto"/>
              <w:jc w:val="both"/>
              <w:rPr>
                <w:rFonts w:ascii="Book Antiqua" w:hAnsi="Book Antiqua"/>
                <w:lang w:val="it-IT"/>
              </w:rPr>
            </w:pPr>
            <w:r w:rsidRPr="008662A0">
              <w:rPr>
                <w:rFonts w:ascii="Book Antiqua" w:hAnsi="Book Antiqua"/>
                <w:i/>
                <w:lang w:val="it-IT"/>
              </w:rPr>
              <w:t>vs</w:t>
            </w:r>
            <w:r w:rsidRPr="00703464">
              <w:rPr>
                <w:rFonts w:ascii="Book Antiqua" w:hAnsi="Book Antiqua"/>
                <w:lang w:val="it-IT"/>
              </w:rPr>
              <w:t xml:space="preserve"> Control (0.224)</w:t>
            </w:r>
            <w:r w:rsidR="008662A0">
              <w:rPr>
                <w:rFonts w:ascii="Book Antiqua" w:hAnsi="Book Antiqua" w:hint="eastAsia"/>
                <w:lang w:val="it-IT" w:eastAsia="zh-CN"/>
              </w:rPr>
              <w:t xml:space="preserve">; </w:t>
            </w:r>
            <w:r w:rsidRPr="008662A0">
              <w:rPr>
                <w:rFonts w:ascii="Book Antiqua" w:hAnsi="Book Antiqua"/>
                <w:i/>
                <w:lang w:val="it-IT"/>
              </w:rPr>
              <w:t>vs</w:t>
            </w:r>
            <w:r w:rsidRPr="00703464">
              <w:rPr>
                <w:rFonts w:ascii="Book Antiqua" w:hAnsi="Book Antiqua"/>
                <w:lang w:val="it-IT"/>
              </w:rPr>
              <w:t xml:space="preserve"> non-PRP </w:t>
            </w:r>
            <w:r w:rsidRPr="00703464">
              <w:rPr>
                <w:rFonts w:ascii="Book Antiqua" w:hAnsi="Book Antiqua" w:cs="Calibri"/>
                <w:lang w:val="it-IT"/>
              </w:rPr>
              <w:t>5-FU HIPEC (0.03)</w:t>
            </w:r>
          </w:p>
        </w:tc>
        <w:tc>
          <w:tcPr>
            <w:tcW w:w="1708" w:type="dxa"/>
            <w:shd w:val="clear" w:color="auto" w:fill="auto"/>
          </w:tcPr>
          <w:p w14:paraId="770B6CED" w14:textId="77777777" w:rsidR="00703464" w:rsidRPr="00703464" w:rsidRDefault="00703464" w:rsidP="008662A0">
            <w:pPr>
              <w:spacing w:line="360" w:lineRule="auto"/>
              <w:jc w:val="both"/>
              <w:rPr>
                <w:rFonts w:ascii="Book Antiqua" w:hAnsi="Book Antiqua"/>
                <w:lang w:val="it-IT"/>
              </w:rPr>
            </w:pPr>
            <w:r w:rsidRPr="00703464">
              <w:rPr>
                <w:rFonts w:ascii="Book Antiqua" w:hAnsi="Book Antiqua"/>
                <w:lang w:val="it-IT"/>
              </w:rPr>
              <w:t>-</w:t>
            </w:r>
          </w:p>
        </w:tc>
        <w:tc>
          <w:tcPr>
            <w:tcW w:w="2066" w:type="dxa"/>
            <w:shd w:val="clear" w:color="auto" w:fill="auto"/>
          </w:tcPr>
          <w:p w14:paraId="0C5EC8FF"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Decreased lymphocytes in the PRP compared to the other groups. No statistically significant chan</w:t>
            </w:r>
            <w:r w:rsidR="00014C34">
              <w:rPr>
                <w:rFonts w:ascii="Book Antiqua" w:hAnsi="Book Antiqua"/>
              </w:rPr>
              <w:t>ges in neutrophil infiltration</w:t>
            </w:r>
          </w:p>
        </w:tc>
      </w:tr>
      <w:tr w:rsidR="00703464" w:rsidRPr="00703464" w14:paraId="14DB39E0" w14:textId="77777777" w:rsidTr="00633BA7">
        <w:tc>
          <w:tcPr>
            <w:tcW w:w="1945" w:type="dxa"/>
            <w:shd w:val="clear" w:color="auto" w:fill="auto"/>
          </w:tcPr>
          <w:p w14:paraId="72903D84"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cs="Times New Roman"/>
                <w:noProof/>
              </w:rPr>
              <w:lastRenderedPageBreak/>
              <w:t>Özçay</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16</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18</w:t>
            </w:r>
          </w:p>
        </w:tc>
        <w:tc>
          <w:tcPr>
            <w:tcW w:w="873" w:type="dxa"/>
            <w:shd w:val="clear" w:color="auto" w:fill="auto"/>
          </w:tcPr>
          <w:p w14:paraId="2294E685" w14:textId="77777777" w:rsidR="00703464" w:rsidRPr="00703464" w:rsidRDefault="00703464" w:rsidP="008662A0">
            <w:pPr>
              <w:spacing w:line="360" w:lineRule="auto"/>
              <w:jc w:val="both"/>
              <w:rPr>
                <w:rFonts w:ascii="Book Antiqua" w:hAnsi="Book Antiqua"/>
              </w:rPr>
            </w:pPr>
            <w:r w:rsidRPr="00703464">
              <w:rPr>
                <w:rFonts w:ascii="Book Antiqua" w:hAnsi="Book Antiqua"/>
              </w:rPr>
              <w:t>198.1</w:t>
            </w:r>
            <w:r w:rsidR="00014C34" w:rsidRPr="00014C34">
              <w:rPr>
                <w:rFonts w:ascii="Book Antiqua" w:hAnsi="Book Antiqua" w:cs="Calibri"/>
              </w:rPr>
              <w:t xml:space="preserve"> ±</w:t>
            </w:r>
            <w:r w:rsidRPr="00703464">
              <w:rPr>
                <w:rFonts w:ascii="Book Antiqua" w:hAnsi="Book Antiqua" w:cs="Calibri"/>
              </w:rPr>
              <w:t xml:space="preserve"> 36.5 </w:t>
            </w:r>
            <w:r w:rsidRPr="00703464">
              <w:rPr>
                <w:rFonts w:ascii="Book Antiqua" w:hAnsi="Book Antiqua"/>
              </w:rPr>
              <w:t>mm/hg</w:t>
            </w:r>
          </w:p>
        </w:tc>
        <w:tc>
          <w:tcPr>
            <w:tcW w:w="872" w:type="dxa"/>
            <w:shd w:val="clear" w:color="auto" w:fill="auto"/>
          </w:tcPr>
          <w:p w14:paraId="455C2FA4" w14:textId="77777777" w:rsidR="00703464" w:rsidRPr="00703464" w:rsidRDefault="00703464" w:rsidP="008662A0">
            <w:pPr>
              <w:spacing w:line="360" w:lineRule="auto"/>
              <w:jc w:val="both"/>
              <w:rPr>
                <w:rFonts w:ascii="Book Antiqua" w:hAnsi="Book Antiqua"/>
              </w:rPr>
            </w:pPr>
            <w:r w:rsidRPr="00703464">
              <w:rPr>
                <w:rFonts w:ascii="Book Antiqua" w:hAnsi="Book Antiqua"/>
              </w:rPr>
              <w:t>205.1</w:t>
            </w:r>
            <w:r w:rsidR="00014C34" w:rsidRPr="00014C34">
              <w:rPr>
                <w:rFonts w:ascii="Book Antiqua" w:hAnsi="Book Antiqua" w:cs="Calibri"/>
              </w:rPr>
              <w:t xml:space="preserve"> ±</w:t>
            </w:r>
            <w:r w:rsidRPr="00703464">
              <w:rPr>
                <w:rFonts w:ascii="Book Antiqua" w:hAnsi="Book Antiqua" w:cs="Calibri"/>
              </w:rPr>
              <w:t xml:space="preserve"> 41.1 </w:t>
            </w:r>
            <w:r w:rsidRPr="00703464">
              <w:rPr>
                <w:rFonts w:ascii="Book Antiqua" w:hAnsi="Book Antiqua"/>
              </w:rPr>
              <w:t>mm/hg</w:t>
            </w:r>
          </w:p>
        </w:tc>
        <w:tc>
          <w:tcPr>
            <w:tcW w:w="872" w:type="dxa"/>
            <w:shd w:val="clear" w:color="auto" w:fill="auto"/>
          </w:tcPr>
          <w:p w14:paraId="7C9C90AC" w14:textId="77777777" w:rsidR="00703464" w:rsidRPr="00703464" w:rsidRDefault="00703464" w:rsidP="008662A0">
            <w:pPr>
              <w:spacing w:line="360" w:lineRule="auto"/>
              <w:jc w:val="both"/>
              <w:rPr>
                <w:rFonts w:ascii="Book Antiqua" w:hAnsi="Book Antiqua"/>
              </w:rPr>
            </w:pPr>
            <w:r w:rsidRPr="00703464">
              <w:rPr>
                <w:rFonts w:ascii="Book Antiqua" w:hAnsi="Book Antiqua"/>
              </w:rPr>
              <w:t>106.1</w:t>
            </w:r>
            <w:r w:rsidR="00014C34" w:rsidRPr="00014C34">
              <w:rPr>
                <w:rFonts w:ascii="Book Antiqua" w:hAnsi="Book Antiqua" w:cs="Calibri"/>
              </w:rPr>
              <w:t xml:space="preserve"> ±</w:t>
            </w:r>
            <w:r w:rsidRPr="00703464">
              <w:rPr>
                <w:rFonts w:ascii="Book Antiqua" w:hAnsi="Book Antiqua" w:cs="Calibri"/>
              </w:rPr>
              <w:t xml:space="preserve"> 33.9 </w:t>
            </w:r>
            <w:r w:rsidRPr="00703464">
              <w:rPr>
                <w:rFonts w:ascii="Book Antiqua" w:hAnsi="Book Antiqua"/>
              </w:rPr>
              <w:t>mm/hg</w:t>
            </w:r>
            <w:r w:rsidRPr="00703464">
              <w:rPr>
                <w:rFonts w:ascii="Book Antiqua" w:hAnsi="Book Antiqua" w:cs="Calibri"/>
              </w:rPr>
              <w:t xml:space="preserve">  (IR injury without PRF)</w:t>
            </w:r>
          </w:p>
        </w:tc>
        <w:tc>
          <w:tcPr>
            <w:tcW w:w="1231" w:type="dxa"/>
            <w:shd w:val="clear" w:color="auto" w:fill="auto"/>
          </w:tcPr>
          <w:p w14:paraId="1D671E7B" w14:textId="77777777" w:rsidR="00703464" w:rsidRPr="00703464" w:rsidRDefault="00703464" w:rsidP="00014C34">
            <w:pPr>
              <w:spacing w:line="360" w:lineRule="auto"/>
              <w:jc w:val="both"/>
              <w:rPr>
                <w:rFonts w:ascii="Book Antiqua" w:hAnsi="Book Antiqua"/>
              </w:rPr>
            </w:pPr>
            <w:r w:rsidRPr="00014C34">
              <w:rPr>
                <w:rFonts w:ascii="Book Antiqua" w:hAnsi="Book Antiqua"/>
                <w:i/>
              </w:rPr>
              <w:t>vs</w:t>
            </w:r>
            <w:r w:rsidRPr="00703464">
              <w:rPr>
                <w:rFonts w:ascii="Book Antiqua" w:hAnsi="Book Antiqua"/>
              </w:rPr>
              <w:t xml:space="preserve"> Control (&gt;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non PRF in IR injury (&lt;</w:t>
            </w:r>
            <w:r w:rsidR="00014C34">
              <w:rPr>
                <w:rFonts w:ascii="Book Antiqua" w:hAnsi="Book Antiqua" w:hint="eastAsia"/>
                <w:lang w:eastAsia="zh-CN"/>
              </w:rPr>
              <w:t xml:space="preserve"> </w:t>
            </w:r>
            <w:r w:rsidRPr="00703464">
              <w:rPr>
                <w:rFonts w:ascii="Book Antiqua" w:hAnsi="Book Antiqua"/>
              </w:rPr>
              <w:t>0.01)</w:t>
            </w:r>
          </w:p>
        </w:tc>
        <w:tc>
          <w:tcPr>
            <w:tcW w:w="753" w:type="dxa"/>
            <w:shd w:val="clear" w:color="auto" w:fill="auto"/>
          </w:tcPr>
          <w:p w14:paraId="1809223D"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754" w:type="dxa"/>
            <w:shd w:val="clear" w:color="auto" w:fill="auto"/>
          </w:tcPr>
          <w:p w14:paraId="31733190"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2B412C05"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7E4272F6"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56413B94" w14:textId="77777777" w:rsidR="00703464" w:rsidRPr="00703464" w:rsidRDefault="00703464" w:rsidP="008662A0">
            <w:pPr>
              <w:spacing w:line="360" w:lineRule="auto"/>
              <w:jc w:val="both"/>
              <w:rPr>
                <w:rFonts w:ascii="Book Antiqua" w:hAnsi="Book Antiqua"/>
              </w:rPr>
            </w:pPr>
            <w:r w:rsidRPr="00703464">
              <w:rPr>
                <w:rFonts w:ascii="Book Antiqua" w:hAnsi="Book Antiqua"/>
              </w:rPr>
              <w:t>Moderate to severe collagen deposition in all groups but no significant changes between groups</w:t>
            </w:r>
          </w:p>
        </w:tc>
        <w:tc>
          <w:tcPr>
            <w:tcW w:w="2066" w:type="dxa"/>
            <w:shd w:val="clear" w:color="auto" w:fill="auto"/>
          </w:tcPr>
          <w:p w14:paraId="1F97927B" w14:textId="77777777" w:rsidR="00703464" w:rsidRPr="00703464" w:rsidRDefault="00703464" w:rsidP="008662A0">
            <w:pPr>
              <w:spacing w:line="360" w:lineRule="auto"/>
              <w:jc w:val="both"/>
              <w:rPr>
                <w:rFonts w:ascii="Book Antiqua" w:hAnsi="Book Antiqua"/>
              </w:rPr>
            </w:pPr>
            <w:r w:rsidRPr="00703464">
              <w:rPr>
                <w:rFonts w:ascii="Book Antiqua" w:hAnsi="Book Antiqua"/>
              </w:rPr>
              <w:t>Moderate to severe cellular infiltration but no significant changes between groups</w:t>
            </w:r>
          </w:p>
        </w:tc>
      </w:tr>
      <w:tr w:rsidR="00703464" w:rsidRPr="00703464" w14:paraId="7D50DB4E" w14:textId="77777777" w:rsidTr="00633BA7">
        <w:tc>
          <w:tcPr>
            <w:tcW w:w="1945" w:type="dxa"/>
            <w:shd w:val="clear" w:color="auto" w:fill="auto"/>
          </w:tcPr>
          <w:p w14:paraId="3947FAE7"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lang w:val="en-US"/>
              </w:rPr>
              <w:t>Fresno</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19</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10</w:t>
            </w:r>
          </w:p>
        </w:tc>
        <w:tc>
          <w:tcPr>
            <w:tcW w:w="873" w:type="dxa"/>
            <w:shd w:val="clear" w:color="auto" w:fill="auto"/>
          </w:tcPr>
          <w:p w14:paraId="1971300F" w14:textId="77777777" w:rsidR="00703464" w:rsidRPr="00703464" w:rsidRDefault="00703464" w:rsidP="00014C34">
            <w:pPr>
              <w:spacing w:line="360" w:lineRule="auto"/>
              <w:jc w:val="both"/>
              <w:rPr>
                <w:rFonts w:ascii="Book Antiqua" w:hAnsi="Book Antiqua"/>
              </w:rPr>
            </w:pPr>
            <w:r w:rsidRPr="00703464">
              <w:rPr>
                <w:rFonts w:ascii="Book Antiqua" w:hAnsi="Book Antiqua"/>
              </w:rPr>
              <w:t>1.34</w:t>
            </w:r>
            <w:r w:rsidR="00014C34">
              <w:rPr>
                <w:rFonts w:ascii="Book Antiqua" w:hAnsi="Book Antiqua" w:hint="eastAsia"/>
                <w:lang w:eastAsia="zh-CN"/>
              </w:rPr>
              <w:t xml:space="preserve"> </w:t>
            </w:r>
            <w:r w:rsidRPr="00703464">
              <w:rPr>
                <w:rFonts w:ascii="Book Antiqua" w:hAnsi="Book Antiqua" w:cs="Calibri"/>
              </w:rPr>
              <w:t xml:space="preserve">± 0.07 </w:t>
            </w:r>
            <w:proofErr w:type="spellStart"/>
            <w:r w:rsidRPr="00703464">
              <w:rPr>
                <w:rFonts w:ascii="Book Antiqua" w:hAnsi="Book Antiqua" w:cs="Calibri"/>
              </w:rPr>
              <w:t>kgf</w:t>
            </w:r>
            <w:proofErr w:type="spellEnd"/>
            <w:r w:rsidRPr="00703464">
              <w:rPr>
                <w:rFonts w:ascii="Book Antiqua" w:hAnsi="Book Antiqua" w:cs="Calibri"/>
              </w:rPr>
              <w:t xml:space="preserve"> </w:t>
            </w:r>
            <w:r w:rsidR="00014C34" w:rsidRPr="00014C34">
              <w:rPr>
                <w:rFonts w:ascii="Book Antiqua" w:hAnsi="Book Antiqua" w:cs="Calibri" w:hint="eastAsia"/>
                <w:vertAlign w:val="superscript"/>
                <w:lang w:eastAsia="zh-CN"/>
              </w:rPr>
              <w:t>1</w:t>
            </w:r>
            <w:r w:rsidRPr="00703464">
              <w:rPr>
                <w:rFonts w:ascii="Book Antiqua" w:hAnsi="Book Antiqua" w:cs="Calibri"/>
              </w:rPr>
              <w:t>(</w:t>
            </w:r>
            <w:r w:rsidR="00014C34">
              <w:rPr>
                <w:rFonts w:ascii="Book Antiqua" w:hAnsi="Book Antiqua" w:cs="Calibri" w:hint="eastAsia"/>
                <w:lang w:eastAsia="zh-CN"/>
              </w:rPr>
              <w:t>d</w:t>
            </w:r>
            <w:r w:rsidRPr="00703464">
              <w:rPr>
                <w:rFonts w:ascii="Book Antiqua" w:hAnsi="Book Antiqua" w:cs="Calibri"/>
              </w:rPr>
              <w:t>ay 3)</w:t>
            </w:r>
            <w:r w:rsidR="00014C34">
              <w:rPr>
                <w:rFonts w:ascii="Book Antiqua" w:hAnsi="Book Antiqua" w:cs="Calibri" w:hint="eastAsia"/>
                <w:lang w:eastAsia="zh-CN"/>
              </w:rPr>
              <w:t xml:space="preserve">; </w:t>
            </w:r>
            <w:r w:rsidRPr="00703464">
              <w:rPr>
                <w:rFonts w:ascii="Book Antiqua" w:hAnsi="Book Antiqua" w:cs="Calibri"/>
              </w:rPr>
              <w:t>1.14</w:t>
            </w:r>
            <w:r w:rsidR="00014C34">
              <w:rPr>
                <w:rFonts w:ascii="Book Antiqua" w:hAnsi="Book Antiqua" w:cs="Calibri" w:hint="eastAsia"/>
                <w:lang w:eastAsia="zh-CN"/>
              </w:rPr>
              <w:t xml:space="preserve"> </w:t>
            </w:r>
            <w:r w:rsidRPr="00703464">
              <w:rPr>
                <w:rFonts w:ascii="Book Antiqua" w:hAnsi="Book Antiqua" w:cs="Calibri"/>
              </w:rPr>
              <w:t xml:space="preserve">± 0.11 </w:t>
            </w:r>
            <w:proofErr w:type="spellStart"/>
            <w:r w:rsidRPr="00703464">
              <w:rPr>
                <w:rFonts w:ascii="Book Antiqua" w:hAnsi="Book Antiqua" w:cs="Calibri"/>
              </w:rPr>
              <w:t>kgf</w:t>
            </w:r>
            <w:proofErr w:type="spellEnd"/>
            <w:r w:rsidRPr="00703464">
              <w:rPr>
                <w:rFonts w:ascii="Book Antiqua" w:hAnsi="Book Antiqua" w:cs="Calibri"/>
              </w:rPr>
              <w:t xml:space="preserve"> </w:t>
            </w:r>
            <w:r w:rsidR="00014C34" w:rsidRPr="00014C34">
              <w:rPr>
                <w:rFonts w:ascii="Book Antiqua" w:hAnsi="Book Antiqua" w:cs="Calibri" w:hint="eastAsia"/>
                <w:vertAlign w:val="superscript"/>
                <w:lang w:eastAsia="zh-CN"/>
              </w:rPr>
              <w:t>1</w:t>
            </w:r>
            <w:r w:rsidRPr="00703464">
              <w:rPr>
                <w:rFonts w:ascii="Book Antiqua" w:hAnsi="Book Antiqua" w:cs="Calibri"/>
              </w:rPr>
              <w:t>(</w:t>
            </w:r>
            <w:r w:rsidR="00014C34">
              <w:rPr>
                <w:rFonts w:ascii="Book Antiqua" w:hAnsi="Book Antiqua" w:cs="Calibri" w:hint="eastAsia"/>
                <w:lang w:eastAsia="zh-CN"/>
              </w:rPr>
              <w:t>d</w:t>
            </w:r>
            <w:r w:rsidRPr="00703464">
              <w:rPr>
                <w:rFonts w:ascii="Book Antiqua" w:hAnsi="Book Antiqua" w:cs="Calibri"/>
              </w:rPr>
              <w:t>ay 7)</w:t>
            </w:r>
          </w:p>
        </w:tc>
        <w:tc>
          <w:tcPr>
            <w:tcW w:w="872" w:type="dxa"/>
            <w:shd w:val="clear" w:color="auto" w:fill="auto"/>
          </w:tcPr>
          <w:p w14:paraId="264D7582" w14:textId="77777777" w:rsidR="00703464" w:rsidRPr="00703464" w:rsidRDefault="00703464" w:rsidP="00014C34">
            <w:pPr>
              <w:spacing w:line="360" w:lineRule="auto"/>
              <w:jc w:val="both"/>
              <w:rPr>
                <w:rFonts w:ascii="Book Antiqua" w:hAnsi="Book Antiqua"/>
              </w:rPr>
            </w:pPr>
            <w:r w:rsidRPr="00703464">
              <w:rPr>
                <w:rFonts w:ascii="Book Antiqua" w:hAnsi="Book Antiqua"/>
              </w:rPr>
              <w:t>1.21</w:t>
            </w:r>
            <w:r w:rsidR="00014C34">
              <w:rPr>
                <w:rFonts w:ascii="Book Antiqua" w:hAnsi="Book Antiqua" w:hint="eastAsia"/>
                <w:lang w:eastAsia="zh-CN"/>
              </w:rPr>
              <w:t xml:space="preserve"> </w:t>
            </w:r>
            <w:r w:rsidRPr="00703464">
              <w:rPr>
                <w:rFonts w:ascii="Book Antiqua" w:hAnsi="Book Antiqua" w:cs="Calibri"/>
              </w:rPr>
              <w:t xml:space="preserve">± 0.08 </w:t>
            </w:r>
            <w:proofErr w:type="spellStart"/>
            <w:r w:rsidRPr="00703464">
              <w:rPr>
                <w:rFonts w:ascii="Book Antiqua" w:hAnsi="Book Antiqua" w:cs="Calibri"/>
              </w:rPr>
              <w:t>kgf</w:t>
            </w:r>
            <w:proofErr w:type="spellEnd"/>
            <w:r w:rsidRPr="00703464">
              <w:rPr>
                <w:rFonts w:ascii="Book Antiqua" w:hAnsi="Book Antiqua" w:cs="Calibri"/>
              </w:rPr>
              <w:t xml:space="preserve"> </w:t>
            </w:r>
            <w:r w:rsidR="00014C34" w:rsidRPr="00014C34">
              <w:rPr>
                <w:rFonts w:ascii="Book Antiqua" w:hAnsi="Book Antiqua" w:cs="Calibri" w:hint="eastAsia"/>
                <w:vertAlign w:val="superscript"/>
                <w:lang w:eastAsia="zh-CN"/>
              </w:rPr>
              <w:t>1</w:t>
            </w:r>
            <w:r w:rsidR="00014C34" w:rsidRPr="00703464">
              <w:rPr>
                <w:rFonts w:ascii="Book Antiqua" w:hAnsi="Book Antiqua" w:cs="Calibri"/>
              </w:rPr>
              <w:t>(</w:t>
            </w:r>
            <w:r w:rsidR="00014C34">
              <w:rPr>
                <w:rFonts w:ascii="Book Antiqua" w:hAnsi="Book Antiqua" w:cs="Calibri" w:hint="eastAsia"/>
                <w:lang w:eastAsia="zh-CN"/>
              </w:rPr>
              <w:t>d</w:t>
            </w:r>
            <w:r w:rsidRPr="00703464">
              <w:rPr>
                <w:rFonts w:ascii="Book Antiqua" w:hAnsi="Book Antiqua" w:cs="Calibri"/>
              </w:rPr>
              <w:t>ay 3)</w:t>
            </w:r>
            <w:r w:rsidR="00014C34">
              <w:rPr>
                <w:rFonts w:ascii="Book Antiqua" w:hAnsi="Book Antiqua" w:cs="Calibri" w:hint="eastAsia"/>
                <w:lang w:eastAsia="zh-CN"/>
              </w:rPr>
              <w:t xml:space="preserve">; </w:t>
            </w:r>
            <w:r w:rsidRPr="00703464">
              <w:rPr>
                <w:rFonts w:ascii="Book Antiqua" w:hAnsi="Book Antiqua" w:cs="Calibri"/>
              </w:rPr>
              <w:t>1.08</w:t>
            </w:r>
            <w:r w:rsidR="00014C34">
              <w:rPr>
                <w:rFonts w:ascii="Book Antiqua" w:hAnsi="Book Antiqua" w:cs="Calibri" w:hint="eastAsia"/>
                <w:lang w:eastAsia="zh-CN"/>
              </w:rPr>
              <w:t xml:space="preserve"> </w:t>
            </w:r>
            <w:r w:rsidRPr="00703464">
              <w:rPr>
                <w:rFonts w:ascii="Book Antiqua" w:hAnsi="Book Antiqua" w:cs="Calibri"/>
              </w:rPr>
              <w:t xml:space="preserve">± 0.08 </w:t>
            </w:r>
            <w:proofErr w:type="spellStart"/>
            <w:r w:rsidRPr="00703464">
              <w:rPr>
                <w:rFonts w:ascii="Book Antiqua" w:hAnsi="Book Antiqua" w:cs="Calibri"/>
              </w:rPr>
              <w:t>kgf</w:t>
            </w:r>
            <w:proofErr w:type="spellEnd"/>
            <w:r w:rsidRPr="00703464">
              <w:rPr>
                <w:rFonts w:ascii="Book Antiqua" w:hAnsi="Book Antiqua" w:cs="Calibri"/>
              </w:rPr>
              <w:t xml:space="preserve"> </w:t>
            </w:r>
            <w:r w:rsidR="00014C34" w:rsidRPr="00014C34">
              <w:rPr>
                <w:rFonts w:ascii="Book Antiqua" w:hAnsi="Book Antiqua" w:cs="Calibri" w:hint="eastAsia"/>
                <w:vertAlign w:val="superscript"/>
                <w:lang w:eastAsia="zh-CN"/>
              </w:rPr>
              <w:t>1</w:t>
            </w:r>
            <w:r w:rsidR="00014C34" w:rsidRPr="00703464">
              <w:rPr>
                <w:rFonts w:ascii="Book Antiqua" w:hAnsi="Book Antiqua" w:cs="Calibri"/>
              </w:rPr>
              <w:t>(</w:t>
            </w:r>
            <w:r w:rsidR="00014C34">
              <w:rPr>
                <w:rFonts w:ascii="Book Antiqua" w:hAnsi="Book Antiqua" w:cs="Calibri" w:hint="eastAsia"/>
                <w:lang w:eastAsia="zh-CN"/>
              </w:rPr>
              <w:t>d</w:t>
            </w:r>
            <w:r w:rsidRPr="00703464">
              <w:rPr>
                <w:rFonts w:ascii="Book Antiqua" w:hAnsi="Book Antiqua" w:cs="Calibri"/>
              </w:rPr>
              <w:t>ay 7)</w:t>
            </w:r>
          </w:p>
        </w:tc>
        <w:tc>
          <w:tcPr>
            <w:tcW w:w="872" w:type="dxa"/>
            <w:shd w:val="clear" w:color="auto" w:fill="auto"/>
          </w:tcPr>
          <w:p w14:paraId="04A1CFB3" w14:textId="77777777" w:rsidR="00703464" w:rsidRPr="00703464" w:rsidRDefault="00703464" w:rsidP="00014C34">
            <w:pPr>
              <w:spacing w:line="360" w:lineRule="auto"/>
              <w:jc w:val="both"/>
              <w:rPr>
                <w:rFonts w:ascii="Book Antiqua" w:hAnsi="Book Antiqua"/>
              </w:rPr>
            </w:pPr>
            <w:r w:rsidRPr="00703464">
              <w:rPr>
                <w:rFonts w:ascii="Book Antiqua" w:hAnsi="Book Antiqua"/>
              </w:rPr>
              <w:t>1.8</w:t>
            </w:r>
            <w:r w:rsidR="00014C34">
              <w:rPr>
                <w:rFonts w:ascii="Book Antiqua" w:hAnsi="Book Antiqua" w:hint="eastAsia"/>
                <w:lang w:eastAsia="zh-CN"/>
              </w:rPr>
              <w:t xml:space="preserve"> </w:t>
            </w:r>
            <w:r w:rsidRPr="00703464">
              <w:rPr>
                <w:rFonts w:ascii="Book Antiqua" w:hAnsi="Book Antiqua" w:cs="Calibri"/>
              </w:rPr>
              <w:t xml:space="preserve">± 0.08 </w:t>
            </w:r>
            <w:proofErr w:type="spellStart"/>
            <w:r w:rsidRPr="00703464">
              <w:rPr>
                <w:rFonts w:ascii="Book Antiqua" w:hAnsi="Book Antiqua" w:cs="Calibri"/>
              </w:rPr>
              <w:t>kgf</w:t>
            </w:r>
            <w:proofErr w:type="spellEnd"/>
            <w:r w:rsidRPr="00703464">
              <w:rPr>
                <w:rFonts w:ascii="Book Antiqua" w:hAnsi="Book Antiqua" w:cs="Calibri"/>
              </w:rPr>
              <w:t xml:space="preserve"> </w:t>
            </w:r>
            <w:r w:rsidR="00014C34" w:rsidRPr="00014C34">
              <w:rPr>
                <w:rFonts w:ascii="Book Antiqua" w:hAnsi="Book Antiqua" w:cs="Calibri" w:hint="eastAsia"/>
                <w:vertAlign w:val="superscript"/>
                <w:lang w:eastAsia="zh-CN"/>
              </w:rPr>
              <w:t>1</w:t>
            </w:r>
            <w:r w:rsidR="00014C34" w:rsidRPr="00703464">
              <w:rPr>
                <w:rFonts w:ascii="Book Antiqua" w:hAnsi="Book Antiqua" w:cs="Calibri"/>
              </w:rPr>
              <w:t>(</w:t>
            </w:r>
            <w:r w:rsidR="00014C34">
              <w:rPr>
                <w:rFonts w:ascii="Book Antiqua" w:hAnsi="Book Antiqua" w:cs="Calibri" w:hint="eastAsia"/>
                <w:lang w:eastAsia="zh-CN"/>
              </w:rPr>
              <w:t>n</w:t>
            </w:r>
            <w:r w:rsidRPr="00703464">
              <w:rPr>
                <w:rFonts w:ascii="Book Antiqua" w:hAnsi="Book Antiqua" w:cs="Calibri"/>
              </w:rPr>
              <w:t>ormal tissue)</w:t>
            </w:r>
          </w:p>
        </w:tc>
        <w:tc>
          <w:tcPr>
            <w:tcW w:w="1231" w:type="dxa"/>
            <w:shd w:val="clear" w:color="auto" w:fill="auto"/>
          </w:tcPr>
          <w:p w14:paraId="4EA9C6D7" w14:textId="77777777" w:rsidR="00703464" w:rsidRPr="00703464" w:rsidRDefault="00703464" w:rsidP="00014C34">
            <w:pPr>
              <w:spacing w:line="360" w:lineRule="auto"/>
              <w:jc w:val="both"/>
              <w:rPr>
                <w:rFonts w:ascii="Book Antiqua" w:hAnsi="Book Antiqua"/>
                <w:lang w:eastAsia="zh-CN"/>
              </w:rPr>
            </w:pPr>
            <w:r w:rsidRPr="00014C34">
              <w:rPr>
                <w:rFonts w:ascii="Book Antiqua" w:hAnsi="Book Antiqua"/>
                <w:i/>
              </w:rPr>
              <w:t>vs</w:t>
            </w:r>
            <w:r w:rsidRPr="00703464">
              <w:rPr>
                <w:rFonts w:ascii="Book Antiqua" w:hAnsi="Book Antiqua"/>
              </w:rPr>
              <w:t xml:space="preserve"> </w:t>
            </w:r>
            <w:r w:rsidR="00014C34">
              <w:rPr>
                <w:rFonts w:ascii="Book Antiqua" w:hAnsi="Book Antiqua" w:hint="eastAsia"/>
                <w:lang w:eastAsia="zh-CN"/>
              </w:rPr>
              <w:t>N</w:t>
            </w:r>
            <w:r w:rsidRPr="00703464">
              <w:rPr>
                <w:rFonts w:ascii="Book Antiqua" w:hAnsi="Book Antiqua"/>
              </w:rPr>
              <w:t>ormal tissue (&lt;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Control </w:t>
            </w:r>
            <w:r w:rsidR="00014C34">
              <w:rPr>
                <w:rFonts w:ascii="Book Antiqua" w:hAnsi="Book Antiqua" w:hint="eastAsia"/>
                <w:lang w:eastAsia="zh-CN"/>
              </w:rPr>
              <w:t>d</w:t>
            </w:r>
            <w:r w:rsidRPr="00703464">
              <w:rPr>
                <w:rFonts w:ascii="Book Antiqua" w:hAnsi="Book Antiqua"/>
              </w:rPr>
              <w:t>ay 3 or 7 (&gt;</w:t>
            </w:r>
            <w:r w:rsidR="00014C34">
              <w:rPr>
                <w:rFonts w:ascii="Book Antiqua" w:hAnsi="Book Antiqua" w:hint="eastAsia"/>
                <w:lang w:eastAsia="zh-CN"/>
              </w:rPr>
              <w:t xml:space="preserve"> </w:t>
            </w:r>
            <w:r w:rsidRPr="00703464">
              <w:rPr>
                <w:rFonts w:ascii="Book Antiqua" w:hAnsi="Book Antiqua"/>
              </w:rPr>
              <w:t>0.05)</w:t>
            </w:r>
          </w:p>
        </w:tc>
        <w:tc>
          <w:tcPr>
            <w:tcW w:w="753" w:type="dxa"/>
            <w:shd w:val="clear" w:color="auto" w:fill="auto"/>
          </w:tcPr>
          <w:p w14:paraId="623E0483"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754" w:type="dxa"/>
            <w:shd w:val="clear" w:color="auto" w:fill="auto"/>
          </w:tcPr>
          <w:p w14:paraId="004010B4"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34CD6737"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46FD67B2"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0280012B"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between groups</w:t>
            </w:r>
          </w:p>
        </w:tc>
        <w:tc>
          <w:tcPr>
            <w:tcW w:w="2066" w:type="dxa"/>
            <w:shd w:val="clear" w:color="auto" w:fill="auto"/>
          </w:tcPr>
          <w:p w14:paraId="03B97883"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r>
      <w:tr w:rsidR="00014C34" w:rsidRPr="00703464" w14:paraId="75F101FC" w14:textId="77777777" w:rsidTr="00633BA7">
        <w:tc>
          <w:tcPr>
            <w:tcW w:w="1945" w:type="dxa"/>
            <w:shd w:val="clear" w:color="auto" w:fill="auto"/>
          </w:tcPr>
          <w:p w14:paraId="21FA4C7E" w14:textId="77777777" w:rsidR="00014C34" w:rsidRPr="00C60A8E" w:rsidRDefault="00014C34" w:rsidP="00014C34">
            <w:pPr>
              <w:spacing w:line="360" w:lineRule="auto"/>
              <w:jc w:val="both"/>
              <w:rPr>
                <w:rFonts w:ascii="Book Antiqua" w:hAnsi="Book Antiqua"/>
                <w:lang w:val="en-US"/>
              </w:rPr>
            </w:pPr>
            <w:proofErr w:type="spellStart"/>
            <w:r w:rsidRPr="00C60A8E">
              <w:rPr>
                <w:rFonts w:ascii="Book Antiqua" w:hAnsi="Book Antiqua"/>
                <w:lang w:val="en-US"/>
              </w:rPr>
              <w:t>Daradka</w:t>
            </w:r>
            <w:proofErr w:type="spellEnd"/>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27</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lastRenderedPageBreak/>
              <w:t>20</w:t>
            </w:r>
            <w:r>
              <w:rPr>
                <w:rFonts w:ascii="Book Antiqua" w:hAnsi="Book Antiqua" w:hint="eastAsia"/>
                <w:lang w:val="en-US" w:eastAsia="zh-CN"/>
              </w:rPr>
              <w:t>19</w:t>
            </w:r>
          </w:p>
        </w:tc>
        <w:tc>
          <w:tcPr>
            <w:tcW w:w="873" w:type="dxa"/>
            <w:shd w:val="clear" w:color="auto" w:fill="auto"/>
          </w:tcPr>
          <w:p w14:paraId="1A555092"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60.2</w:t>
            </w:r>
            <w:r>
              <w:rPr>
                <w:rFonts w:ascii="Book Antiqua" w:hAnsi="Book Antiqua" w:hint="eastAsia"/>
                <w:lang w:eastAsia="zh-CN"/>
              </w:rPr>
              <w:t xml:space="preserve"> </w:t>
            </w:r>
            <w:r w:rsidRPr="00703464">
              <w:rPr>
                <w:rFonts w:ascii="Book Antiqua" w:hAnsi="Book Antiqua" w:cs="Calibri"/>
              </w:rPr>
              <w:t xml:space="preserve">± </w:t>
            </w:r>
            <w:r w:rsidRPr="00703464">
              <w:rPr>
                <w:rFonts w:ascii="Book Antiqua" w:hAnsi="Book Antiqua" w:cs="Calibri"/>
              </w:rPr>
              <w:lastRenderedPageBreak/>
              <w:t xml:space="preserve">5.5 </w:t>
            </w:r>
            <w:r w:rsidRPr="00703464">
              <w:rPr>
                <w:rFonts w:ascii="Book Antiqua" w:hAnsi="Book Antiqua"/>
              </w:rPr>
              <w:t>mm/hg</w:t>
            </w:r>
          </w:p>
        </w:tc>
        <w:tc>
          <w:tcPr>
            <w:tcW w:w="872" w:type="dxa"/>
            <w:shd w:val="clear" w:color="auto" w:fill="auto"/>
          </w:tcPr>
          <w:p w14:paraId="5600BFDD"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54.5</w:t>
            </w:r>
            <w:r>
              <w:rPr>
                <w:rFonts w:ascii="Book Antiqua" w:hAnsi="Book Antiqua" w:hint="eastAsia"/>
                <w:lang w:eastAsia="zh-CN"/>
              </w:rPr>
              <w:t xml:space="preserve"> </w:t>
            </w:r>
            <w:r w:rsidRPr="00703464">
              <w:rPr>
                <w:rFonts w:ascii="Book Antiqua" w:hAnsi="Book Antiqua" w:cs="Calibri"/>
              </w:rPr>
              <w:t xml:space="preserve">± </w:t>
            </w:r>
            <w:r w:rsidRPr="00703464">
              <w:rPr>
                <w:rFonts w:ascii="Book Antiqua" w:hAnsi="Book Antiqua" w:cs="Calibri"/>
              </w:rPr>
              <w:lastRenderedPageBreak/>
              <w:t xml:space="preserve">7.5 </w:t>
            </w:r>
            <w:r w:rsidRPr="00703464">
              <w:rPr>
                <w:rFonts w:ascii="Book Antiqua" w:hAnsi="Book Antiqua"/>
              </w:rPr>
              <w:t>mm/hg</w:t>
            </w:r>
          </w:p>
        </w:tc>
        <w:tc>
          <w:tcPr>
            <w:tcW w:w="872" w:type="dxa"/>
            <w:shd w:val="clear" w:color="auto" w:fill="auto"/>
          </w:tcPr>
          <w:p w14:paraId="75CD5E6B"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55.6</w:t>
            </w:r>
            <w:r>
              <w:rPr>
                <w:rFonts w:ascii="Book Antiqua" w:hAnsi="Book Antiqua" w:hint="eastAsia"/>
                <w:lang w:eastAsia="zh-CN"/>
              </w:rPr>
              <w:t xml:space="preserve"> </w:t>
            </w:r>
            <w:r w:rsidRPr="00703464">
              <w:rPr>
                <w:rFonts w:ascii="Book Antiqua" w:hAnsi="Book Antiqua" w:cs="Calibri"/>
              </w:rPr>
              <w:t xml:space="preserve">± </w:t>
            </w:r>
            <w:r w:rsidRPr="00703464">
              <w:rPr>
                <w:rFonts w:ascii="Book Antiqua" w:hAnsi="Book Antiqua" w:cs="Calibri"/>
              </w:rPr>
              <w:lastRenderedPageBreak/>
              <w:t xml:space="preserve">10.2 </w:t>
            </w:r>
            <w:r w:rsidRPr="00703464">
              <w:rPr>
                <w:rFonts w:ascii="Book Antiqua" w:hAnsi="Book Antiqua"/>
              </w:rPr>
              <w:t xml:space="preserve">mm/hg </w:t>
            </w:r>
            <w:r w:rsidRPr="00703464">
              <w:rPr>
                <w:rFonts w:ascii="Book Antiqua" w:hAnsi="Book Antiqua" w:cs="Calibri"/>
              </w:rPr>
              <w:t>(sodium citrate coated sutures)</w:t>
            </w:r>
          </w:p>
        </w:tc>
        <w:tc>
          <w:tcPr>
            <w:tcW w:w="1231" w:type="dxa"/>
            <w:shd w:val="clear" w:color="auto" w:fill="auto"/>
          </w:tcPr>
          <w:p w14:paraId="62AC269B" w14:textId="77777777" w:rsidR="00014C34" w:rsidRPr="00703464" w:rsidRDefault="00014C3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w:t>
            </w:r>
            <w:r w:rsidRPr="00703464">
              <w:rPr>
                <w:rFonts w:ascii="Book Antiqua" w:hAnsi="Book Antiqua"/>
              </w:rPr>
              <w:lastRenderedPageBreak/>
              <w:t>Control (0.211)</w:t>
            </w:r>
          </w:p>
        </w:tc>
        <w:tc>
          <w:tcPr>
            <w:tcW w:w="753" w:type="dxa"/>
            <w:shd w:val="clear" w:color="auto" w:fill="auto"/>
          </w:tcPr>
          <w:p w14:paraId="0151EC58"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0.76</w:t>
            </w:r>
            <w:r w:rsidRPr="00014C34">
              <w:rPr>
                <w:rFonts w:ascii="Book Antiqua" w:hAnsi="Book Antiqua" w:cs="Calibri"/>
              </w:rPr>
              <w:t xml:space="preserve"> </w:t>
            </w:r>
            <w:r w:rsidRPr="00014C34">
              <w:rPr>
                <w:rFonts w:ascii="Book Antiqua" w:hAnsi="Book Antiqua" w:cs="Calibri"/>
              </w:rPr>
              <w:lastRenderedPageBreak/>
              <w:t>±</w:t>
            </w:r>
            <w:r w:rsidRPr="00703464">
              <w:rPr>
                <w:rFonts w:ascii="Book Antiqua" w:hAnsi="Book Antiqua" w:cs="Calibri"/>
              </w:rPr>
              <w:t xml:space="preserve"> 0.1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3EE48BE3"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0.47</w:t>
            </w:r>
            <w:r w:rsidRPr="00014C34">
              <w:rPr>
                <w:rFonts w:ascii="Book Antiqua" w:hAnsi="Book Antiqua" w:cs="Calibri"/>
              </w:rPr>
              <w:t xml:space="preserve"> </w:t>
            </w:r>
            <w:r w:rsidRPr="00014C34">
              <w:rPr>
                <w:rFonts w:ascii="Book Antiqua" w:hAnsi="Book Antiqua" w:cs="Calibri"/>
              </w:rPr>
              <w:lastRenderedPageBreak/>
              <w:t>±</w:t>
            </w:r>
            <w:r w:rsidRPr="00703464">
              <w:rPr>
                <w:rFonts w:ascii="Book Antiqua" w:hAnsi="Book Antiqua" w:cs="Calibri"/>
              </w:rPr>
              <w:t xml:space="preserve"> 0.13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60D76BD7" w14:textId="77777777" w:rsidR="00014C34" w:rsidRPr="00703464" w:rsidRDefault="00014C34" w:rsidP="00014C34">
            <w:pPr>
              <w:spacing w:line="360" w:lineRule="auto"/>
              <w:jc w:val="both"/>
              <w:rPr>
                <w:rFonts w:ascii="Book Antiqua" w:hAnsi="Book Antiqua"/>
                <w:lang w:eastAsia="zh-CN"/>
              </w:rPr>
            </w:pPr>
            <w:r w:rsidRPr="00703464">
              <w:rPr>
                <w:rFonts w:ascii="Book Antiqua" w:hAnsi="Book Antiqua"/>
              </w:rPr>
              <w:lastRenderedPageBreak/>
              <w:t>0.52</w:t>
            </w:r>
            <w:r>
              <w:rPr>
                <w:rFonts w:ascii="Book Antiqua" w:hAnsi="Book Antiqua" w:hint="eastAsia"/>
                <w:lang w:eastAsia="zh-CN"/>
              </w:rPr>
              <w:t xml:space="preserve"> </w:t>
            </w:r>
            <w:r w:rsidRPr="00703464">
              <w:rPr>
                <w:rFonts w:ascii="Book Antiqua" w:hAnsi="Book Antiqua" w:cs="Calibri"/>
              </w:rPr>
              <w:t xml:space="preserve">± </w:t>
            </w:r>
            <w:r w:rsidRPr="00703464">
              <w:rPr>
                <w:rFonts w:ascii="Book Antiqua" w:hAnsi="Book Antiqua" w:cs="Calibri"/>
              </w:rPr>
              <w:lastRenderedPageBreak/>
              <w:t xml:space="preserve">0.07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Pr>
                <w:rFonts w:ascii="Book Antiqua" w:hAnsi="Book Antiqua" w:cs="Calibri" w:hint="eastAsia"/>
                <w:lang w:eastAsia="zh-CN"/>
              </w:rPr>
              <w:t>s</w:t>
            </w:r>
            <w:r w:rsidRPr="00703464">
              <w:rPr>
                <w:rFonts w:ascii="Book Antiqua" w:hAnsi="Book Antiqua" w:cs="Calibri"/>
              </w:rPr>
              <w:t>odium citrate- coated sutures)</w:t>
            </w:r>
          </w:p>
        </w:tc>
        <w:tc>
          <w:tcPr>
            <w:tcW w:w="1230" w:type="dxa"/>
            <w:shd w:val="clear" w:color="auto" w:fill="auto"/>
          </w:tcPr>
          <w:p w14:paraId="4350FD62" w14:textId="37EEA517" w:rsidR="00014C34" w:rsidRPr="00703464" w:rsidRDefault="00014C3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w:t>
            </w:r>
            <w:r w:rsidRPr="00703464">
              <w:rPr>
                <w:rFonts w:ascii="Book Antiqua" w:hAnsi="Book Antiqua"/>
              </w:rPr>
              <w:lastRenderedPageBreak/>
              <w:t>Control (&lt;</w:t>
            </w:r>
            <w:r>
              <w:rPr>
                <w:rFonts w:ascii="Book Antiqua" w:hAnsi="Book Antiqua" w:hint="eastAsia"/>
                <w:lang w:eastAsia="zh-CN"/>
              </w:rPr>
              <w:t xml:space="preserve"> </w:t>
            </w:r>
            <w:r w:rsidRPr="00703464">
              <w:rPr>
                <w:rFonts w:ascii="Book Antiqua" w:hAnsi="Book Antiqua"/>
              </w:rPr>
              <w:t>0</w:t>
            </w:r>
            <w:r>
              <w:rPr>
                <w:rFonts w:ascii="Book Antiqua" w:hAnsi="Book Antiqua"/>
              </w:rPr>
              <w:t>.05) on day 10</w:t>
            </w:r>
            <w:r>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Control (&gt;</w:t>
            </w:r>
            <w:r>
              <w:rPr>
                <w:rFonts w:ascii="Book Antiqua" w:hAnsi="Book Antiqua" w:hint="eastAsia"/>
                <w:lang w:eastAsia="zh-CN"/>
              </w:rPr>
              <w:t xml:space="preserve"> </w:t>
            </w:r>
            <w:r w:rsidRPr="00703464">
              <w:rPr>
                <w:rFonts w:ascii="Book Antiqua" w:hAnsi="Book Antiqua"/>
              </w:rPr>
              <w:t>0.05) on day</w:t>
            </w:r>
            <w:r w:rsidR="001E34FF">
              <w:rPr>
                <w:rFonts w:ascii="Book Antiqua" w:hAnsi="Book Antiqua" w:hint="eastAsia"/>
                <w:lang w:eastAsia="zh-CN"/>
              </w:rPr>
              <w:t xml:space="preserve"> </w:t>
            </w:r>
            <w:r w:rsidRPr="00703464">
              <w:rPr>
                <w:rFonts w:ascii="Book Antiqua" w:hAnsi="Book Antiqua"/>
              </w:rPr>
              <w:t>3</w:t>
            </w:r>
          </w:p>
        </w:tc>
        <w:tc>
          <w:tcPr>
            <w:tcW w:w="1708" w:type="dxa"/>
            <w:shd w:val="clear" w:color="auto" w:fill="auto"/>
          </w:tcPr>
          <w:p w14:paraId="1515701F"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 xml:space="preserve">Statistically </w:t>
            </w:r>
            <w:r w:rsidRPr="00703464">
              <w:rPr>
                <w:rFonts w:ascii="Book Antiqua" w:hAnsi="Book Antiqua"/>
              </w:rPr>
              <w:lastRenderedPageBreak/>
              <w:t>significant higher collagen deposition compared to uncoated suture groups on day 10</w:t>
            </w:r>
          </w:p>
        </w:tc>
        <w:tc>
          <w:tcPr>
            <w:tcW w:w="2066" w:type="dxa"/>
            <w:shd w:val="clear" w:color="auto" w:fill="auto"/>
          </w:tcPr>
          <w:p w14:paraId="727B0EBB"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 xml:space="preserve">Statistically </w:t>
            </w:r>
            <w:r w:rsidRPr="00703464">
              <w:rPr>
                <w:rFonts w:ascii="Book Antiqua" w:hAnsi="Book Antiqua"/>
              </w:rPr>
              <w:lastRenderedPageBreak/>
              <w:t>significant less inflammatory infiltration compared to PRP uncoated suture groups</w:t>
            </w:r>
          </w:p>
        </w:tc>
      </w:tr>
      <w:tr w:rsidR="00014C34" w:rsidRPr="00703464" w14:paraId="0AA6954C" w14:textId="77777777" w:rsidTr="00633BA7">
        <w:tc>
          <w:tcPr>
            <w:tcW w:w="1945" w:type="dxa"/>
            <w:shd w:val="clear" w:color="auto" w:fill="auto"/>
          </w:tcPr>
          <w:p w14:paraId="39E609AC" w14:textId="77777777" w:rsidR="00014C34" w:rsidRPr="00C60A8E" w:rsidRDefault="00014C34" w:rsidP="00014C34">
            <w:pPr>
              <w:spacing w:line="360" w:lineRule="auto"/>
              <w:jc w:val="both"/>
              <w:rPr>
                <w:rFonts w:ascii="Book Antiqua" w:hAnsi="Book Antiqua"/>
                <w:lang w:val="en-US"/>
              </w:rPr>
            </w:pPr>
            <w:proofErr w:type="spellStart"/>
            <w:r w:rsidRPr="00384394">
              <w:rPr>
                <w:rFonts w:ascii="Book Antiqua" w:hAnsi="Book Antiqua"/>
                <w:lang w:val="en-US"/>
              </w:rPr>
              <w:lastRenderedPageBreak/>
              <w:t>Yalı</w:t>
            </w:r>
            <w:proofErr w:type="spellEnd"/>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36</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490DDF54" w14:textId="77777777" w:rsidR="00014C34" w:rsidRPr="00703464" w:rsidRDefault="00014C34" w:rsidP="00014C34">
            <w:pPr>
              <w:spacing w:line="360" w:lineRule="auto"/>
              <w:jc w:val="both"/>
              <w:rPr>
                <w:rFonts w:ascii="Book Antiqua" w:hAnsi="Book Antiqua"/>
              </w:rPr>
            </w:pPr>
            <w:r w:rsidRPr="00703464">
              <w:rPr>
                <w:rFonts w:ascii="Book Antiqua" w:hAnsi="Book Antiqua"/>
              </w:rPr>
              <w:t>129.66</w:t>
            </w:r>
            <w:r>
              <w:rPr>
                <w:rFonts w:ascii="Book Antiqua" w:hAnsi="Book Antiqua" w:hint="eastAsia"/>
                <w:lang w:eastAsia="zh-CN"/>
              </w:rPr>
              <w:t xml:space="preserve"> </w:t>
            </w:r>
            <w:r w:rsidRPr="00703464">
              <w:rPr>
                <w:rFonts w:ascii="Book Antiqua" w:hAnsi="Book Antiqua" w:cs="Calibri"/>
              </w:rPr>
              <w:t xml:space="preserve">± 26.6 </w:t>
            </w:r>
            <w:r w:rsidRPr="00703464">
              <w:rPr>
                <w:rFonts w:ascii="Book Antiqua" w:hAnsi="Book Antiqua"/>
              </w:rPr>
              <w:t>mmH20</w:t>
            </w:r>
          </w:p>
        </w:tc>
        <w:tc>
          <w:tcPr>
            <w:tcW w:w="872" w:type="dxa"/>
            <w:shd w:val="clear" w:color="auto" w:fill="auto"/>
          </w:tcPr>
          <w:p w14:paraId="343D7D2C" w14:textId="77777777" w:rsidR="00014C34" w:rsidRPr="00703464" w:rsidRDefault="00014C34" w:rsidP="00014C34">
            <w:pPr>
              <w:spacing w:line="360" w:lineRule="auto"/>
              <w:jc w:val="both"/>
              <w:rPr>
                <w:rFonts w:ascii="Book Antiqua" w:hAnsi="Book Antiqua"/>
              </w:rPr>
            </w:pPr>
            <w:r w:rsidRPr="00703464">
              <w:rPr>
                <w:rFonts w:ascii="Book Antiqua" w:hAnsi="Book Antiqua"/>
              </w:rPr>
              <w:t>143.25</w:t>
            </w:r>
            <w:r>
              <w:rPr>
                <w:rFonts w:ascii="Book Antiqua" w:hAnsi="Book Antiqua" w:hint="eastAsia"/>
                <w:lang w:eastAsia="zh-CN"/>
              </w:rPr>
              <w:t xml:space="preserve"> </w:t>
            </w:r>
            <w:r w:rsidRPr="00703464">
              <w:rPr>
                <w:rFonts w:ascii="Book Antiqua" w:hAnsi="Book Antiqua" w:cs="Calibri"/>
              </w:rPr>
              <w:t xml:space="preserve">± 37.47 </w:t>
            </w:r>
            <w:r w:rsidRPr="00703464">
              <w:rPr>
                <w:rFonts w:ascii="Book Antiqua" w:hAnsi="Book Antiqua"/>
              </w:rPr>
              <w:t>mmH20</w:t>
            </w:r>
          </w:p>
        </w:tc>
        <w:tc>
          <w:tcPr>
            <w:tcW w:w="872" w:type="dxa"/>
            <w:shd w:val="clear" w:color="auto" w:fill="auto"/>
          </w:tcPr>
          <w:p w14:paraId="35F7CACA" w14:textId="77777777" w:rsidR="00014C34" w:rsidRPr="00703464" w:rsidRDefault="00014C34" w:rsidP="00014C34">
            <w:pPr>
              <w:spacing w:line="360" w:lineRule="auto"/>
              <w:jc w:val="both"/>
              <w:rPr>
                <w:rFonts w:ascii="Book Antiqua" w:hAnsi="Book Antiqua" w:cs="Calibri"/>
              </w:rPr>
            </w:pPr>
            <w:r w:rsidRPr="00703464">
              <w:rPr>
                <w:rFonts w:ascii="Book Antiqua" w:hAnsi="Book Antiqua"/>
              </w:rPr>
              <w:t>154.9</w:t>
            </w:r>
            <w:r w:rsidRPr="00014C34">
              <w:rPr>
                <w:rFonts w:ascii="Book Antiqua" w:hAnsi="Book Antiqua" w:cs="Calibri"/>
              </w:rPr>
              <w:t xml:space="preserve"> ±</w:t>
            </w:r>
            <w:r w:rsidRPr="00703464">
              <w:rPr>
                <w:rFonts w:ascii="Book Antiqua" w:hAnsi="Book Antiqua" w:cs="Calibri"/>
              </w:rPr>
              <w:t xml:space="preserve"> 27.64 </w:t>
            </w:r>
            <w:r w:rsidRPr="00703464">
              <w:rPr>
                <w:rFonts w:ascii="Book Antiqua" w:hAnsi="Book Antiqua"/>
              </w:rPr>
              <w:t>mmH20</w:t>
            </w:r>
            <w:r w:rsidRPr="00703464">
              <w:rPr>
                <w:rFonts w:ascii="Book Antiqua" w:hAnsi="Book Antiqua" w:cs="Calibri"/>
              </w:rPr>
              <w:t xml:space="preserve"> (</w:t>
            </w:r>
            <w:r>
              <w:rPr>
                <w:rFonts w:ascii="Book Antiqua" w:hAnsi="Book Antiqua" w:cs="Calibri" w:hint="eastAsia"/>
                <w:lang w:eastAsia="zh-CN"/>
              </w:rPr>
              <w:t>c</w:t>
            </w:r>
            <w:r w:rsidRPr="00703464">
              <w:rPr>
                <w:rFonts w:ascii="Book Antiqua" w:hAnsi="Book Antiqua" w:cs="Calibri"/>
              </w:rPr>
              <w:t>olon anastomosi</w:t>
            </w:r>
            <w:r w:rsidRPr="00703464">
              <w:rPr>
                <w:rFonts w:ascii="Book Antiqua" w:hAnsi="Book Antiqua" w:cs="Calibri"/>
              </w:rPr>
              <w:lastRenderedPageBreak/>
              <w:t>s in peritonitis) and</w:t>
            </w:r>
            <w:r>
              <w:rPr>
                <w:rFonts w:ascii="Book Antiqua" w:hAnsi="Book Antiqua" w:cs="Calibri" w:hint="eastAsia"/>
                <w:lang w:eastAsia="zh-CN"/>
              </w:rPr>
              <w:t xml:space="preserve"> </w:t>
            </w:r>
            <w:r w:rsidRPr="00703464">
              <w:rPr>
                <w:rFonts w:ascii="Book Antiqua" w:hAnsi="Book Antiqua" w:cs="Calibri"/>
              </w:rPr>
              <w:t>173.5</w:t>
            </w:r>
            <w:r w:rsidRPr="00014C34">
              <w:rPr>
                <w:rFonts w:ascii="Book Antiqua" w:hAnsi="Book Antiqua" w:cs="Calibri"/>
              </w:rPr>
              <w:t xml:space="preserve"> ±</w:t>
            </w:r>
            <w:r w:rsidRPr="00703464">
              <w:rPr>
                <w:rFonts w:ascii="Book Antiqua" w:hAnsi="Book Antiqua" w:cs="Calibri"/>
              </w:rPr>
              <w:t xml:space="preserve"> 29.49 </w:t>
            </w:r>
            <w:r w:rsidRPr="00703464">
              <w:rPr>
                <w:rFonts w:ascii="Book Antiqua" w:hAnsi="Book Antiqua"/>
              </w:rPr>
              <w:t>mmH20</w:t>
            </w:r>
            <w:r>
              <w:rPr>
                <w:rFonts w:ascii="Book Antiqua" w:hAnsi="Book Antiqua" w:cs="Calibri" w:hint="eastAsia"/>
                <w:lang w:eastAsia="zh-CN"/>
              </w:rPr>
              <w:t xml:space="preserve"> </w:t>
            </w:r>
            <w:r w:rsidRPr="00703464">
              <w:rPr>
                <w:rFonts w:ascii="Book Antiqua" w:hAnsi="Book Antiqua" w:cs="Calibri"/>
              </w:rPr>
              <w:t>(colon anastomosis and PRP application in peritonitis)</w:t>
            </w:r>
          </w:p>
        </w:tc>
        <w:tc>
          <w:tcPr>
            <w:tcW w:w="1231" w:type="dxa"/>
            <w:shd w:val="clear" w:color="auto" w:fill="auto"/>
          </w:tcPr>
          <w:p w14:paraId="7E2B7DFF" w14:textId="77777777" w:rsidR="00014C34" w:rsidRPr="00703464" w:rsidRDefault="00014C3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Control (&gt;</w:t>
            </w:r>
            <w:r>
              <w:rPr>
                <w:rFonts w:ascii="Book Antiqua" w:hAnsi="Book Antiqua" w:hint="eastAsia"/>
                <w:lang w:eastAsia="zh-CN"/>
              </w:rPr>
              <w:t xml:space="preserve"> </w:t>
            </w:r>
            <w:r w:rsidRPr="00703464">
              <w:rPr>
                <w:rFonts w:ascii="Book Antiqua" w:hAnsi="Book Antiqua"/>
              </w:rPr>
              <w:t>0.05)</w:t>
            </w:r>
            <w:r>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w:t>
            </w:r>
            <w:r w:rsidRPr="00703464">
              <w:rPr>
                <w:rFonts w:ascii="Book Antiqua" w:hAnsi="Book Antiqua" w:cs="Calibri"/>
              </w:rPr>
              <w:t xml:space="preserve">Colon anastomosis and PRP application in </w:t>
            </w:r>
            <w:r w:rsidRPr="00703464">
              <w:rPr>
                <w:rFonts w:ascii="Book Antiqua" w:hAnsi="Book Antiqua" w:cs="Calibri"/>
              </w:rPr>
              <w:lastRenderedPageBreak/>
              <w:t>peritonitis (&lt;</w:t>
            </w:r>
            <w:r>
              <w:rPr>
                <w:rFonts w:ascii="Book Antiqua" w:hAnsi="Book Antiqua" w:cs="Calibri" w:hint="eastAsia"/>
                <w:lang w:eastAsia="zh-CN"/>
              </w:rPr>
              <w:t xml:space="preserve"> </w:t>
            </w:r>
            <w:r w:rsidRPr="00703464">
              <w:rPr>
                <w:rFonts w:ascii="Book Antiqua" w:hAnsi="Book Antiqua" w:cs="Calibri"/>
              </w:rPr>
              <w:t>0.05)</w:t>
            </w:r>
          </w:p>
        </w:tc>
        <w:tc>
          <w:tcPr>
            <w:tcW w:w="753" w:type="dxa"/>
            <w:shd w:val="clear" w:color="auto" w:fill="auto"/>
          </w:tcPr>
          <w:p w14:paraId="658D9EF0"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w:t>
            </w:r>
          </w:p>
        </w:tc>
        <w:tc>
          <w:tcPr>
            <w:tcW w:w="754" w:type="dxa"/>
            <w:shd w:val="clear" w:color="auto" w:fill="auto"/>
          </w:tcPr>
          <w:p w14:paraId="05174E68" w14:textId="77777777" w:rsidR="00014C34" w:rsidRPr="00703464" w:rsidRDefault="00014C34" w:rsidP="00014C34">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6A27B0DD" w14:textId="77777777" w:rsidR="00014C34" w:rsidRPr="00703464" w:rsidRDefault="00014C34" w:rsidP="00014C34">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0FB8FA43" w14:textId="77777777" w:rsidR="00014C34" w:rsidRPr="00703464" w:rsidRDefault="00014C34" w:rsidP="00014C34">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46658600" w14:textId="77777777" w:rsidR="00014C34" w:rsidRPr="00703464" w:rsidRDefault="00014C34" w:rsidP="00014C34">
            <w:pPr>
              <w:spacing w:line="360" w:lineRule="auto"/>
              <w:jc w:val="both"/>
              <w:rPr>
                <w:rFonts w:ascii="Book Antiqua" w:hAnsi="Book Antiqua"/>
              </w:rPr>
            </w:pPr>
            <w:r w:rsidRPr="00703464">
              <w:rPr>
                <w:rFonts w:ascii="Book Antiqua" w:hAnsi="Book Antiqua"/>
              </w:rPr>
              <w:t xml:space="preserve">Statistically significant higher collage storage values in PRP treated group compared to control and </w:t>
            </w:r>
            <w:r w:rsidRPr="00703464">
              <w:rPr>
                <w:rFonts w:ascii="Book Antiqua" w:hAnsi="Book Antiqua"/>
              </w:rPr>
              <w:lastRenderedPageBreak/>
              <w:t>peritonitis model</w:t>
            </w:r>
          </w:p>
        </w:tc>
        <w:tc>
          <w:tcPr>
            <w:tcW w:w="2066" w:type="dxa"/>
            <w:shd w:val="clear" w:color="auto" w:fill="auto"/>
          </w:tcPr>
          <w:p w14:paraId="3FD2878A"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Statistically significant differences between groups in terms of inflammatory reaction</w:t>
            </w:r>
          </w:p>
        </w:tc>
      </w:tr>
      <w:tr w:rsidR="00703464" w:rsidRPr="00703464" w14:paraId="0C90AA6E" w14:textId="77777777" w:rsidTr="00633BA7">
        <w:tc>
          <w:tcPr>
            <w:tcW w:w="1945" w:type="dxa"/>
            <w:shd w:val="clear" w:color="auto" w:fill="auto"/>
          </w:tcPr>
          <w:p w14:paraId="33BA481F" w14:textId="77777777" w:rsidR="00703464" w:rsidRPr="00703464" w:rsidRDefault="00014C34" w:rsidP="008662A0">
            <w:pPr>
              <w:spacing w:line="360" w:lineRule="auto"/>
              <w:jc w:val="both"/>
              <w:rPr>
                <w:rFonts w:ascii="Book Antiqua" w:hAnsi="Book Antiqua"/>
                <w:lang w:val="en-US"/>
              </w:rPr>
            </w:pPr>
            <w:proofErr w:type="spellStart"/>
            <w:r w:rsidRPr="00C60A8E">
              <w:rPr>
                <w:rFonts w:ascii="Book Antiqua" w:hAnsi="Book Antiqua"/>
                <w:lang w:val="en-US"/>
              </w:rPr>
              <w:lastRenderedPageBreak/>
              <w:t>Pehlivanli</w:t>
            </w:r>
            <w:proofErr w:type="spellEnd"/>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33</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19</w:t>
            </w:r>
          </w:p>
        </w:tc>
        <w:tc>
          <w:tcPr>
            <w:tcW w:w="873" w:type="dxa"/>
            <w:shd w:val="clear" w:color="auto" w:fill="auto"/>
          </w:tcPr>
          <w:p w14:paraId="0C6D99FE" w14:textId="77777777" w:rsidR="00703464" w:rsidRPr="00703464" w:rsidRDefault="00703464" w:rsidP="00014C34">
            <w:pPr>
              <w:spacing w:line="360" w:lineRule="auto"/>
              <w:jc w:val="both"/>
              <w:rPr>
                <w:rFonts w:ascii="Book Antiqua" w:hAnsi="Book Antiqua"/>
                <w:lang w:eastAsia="zh-CN"/>
              </w:rPr>
            </w:pPr>
            <w:r w:rsidRPr="00703464">
              <w:rPr>
                <w:rFonts w:ascii="Book Antiqua" w:hAnsi="Book Antiqua"/>
              </w:rPr>
              <w:t>225 (</w:t>
            </w:r>
            <w:r w:rsidR="00014C34">
              <w:rPr>
                <w:rFonts w:ascii="Book Antiqua" w:hAnsi="Book Antiqua" w:hint="eastAsia"/>
                <w:lang w:eastAsia="zh-CN"/>
              </w:rPr>
              <w:t>r</w:t>
            </w:r>
            <w:r w:rsidRPr="00703464">
              <w:rPr>
                <w:rFonts w:ascii="Book Antiqua" w:hAnsi="Book Antiqua"/>
              </w:rPr>
              <w:t>ange: 180-250)</w:t>
            </w:r>
            <w:r w:rsidR="00014C34">
              <w:rPr>
                <w:rFonts w:ascii="Book Antiqua" w:hAnsi="Book Antiqua" w:hint="eastAsia"/>
                <w:vertAlign w:val="superscript"/>
                <w:lang w:eastAsia="zh-CN"/>
              </w:rPr>
              <w:t>2</w:t>
            </w:r>
          </w:p>
        </w:tc>
        <w:tc>
          <w:tcPr>
            <w:tcW w:w="872" w:type="dxa"/>
            <w:shd w:val="clear" w:color="auto" w:fill="auto"/>
          </w:tcPr>
          <w:p w14:paraId="63B958BF" w14:textId="77777777" w:rsidR="00703464" w:rsidRPr="00703464" w:rsidRDefault="00703464" w:rsidP="00014C34">
            <w:pPr>
              <w:spacing w:line="360" w:lineRule="auto"/>
              <w:jc w:val="both"/>
              <w:rPr>
                <w:rFonts w:ascii="Book Antiqua" w:hAnsi="Book Antiqua"/>
                <w:lang w:eastAsia="zh-CN"/>
              </w:rPr>
            </w:pPr>
            <w:r w:rsidRPr="00703464">
              <w:rPr>
                <w:rFonts w:ascii="Book Antiqua" w:hAnsi="Book Antiqua"/>
              </w:rPr>
              <w:t>200 (</w:t>
            </w:r>
            <w:r w:rsidR="00014C34">
              <w:rPr>
                <w:rFonts w:ascii="Book Antiqua" w:hAnsi="Book Antiqua" w:hint="eastAsia"/>
                <w:lang w:eastAsia="zh-CN"/>
              </w:rPr>
              <w:t>r</w:t>
            </w:r>
            <w:r w:rsidRPr="00703464">
              <w:rPr>
                <w:rFonts w:ascii="Book Antiqua" w:hAnsi="Book Antiqua"/>
              </w:rPr>
              <w:t>ange: 90-230)</w:t>
            </w:r>
            <w:r w:rsidR="00014C34">
              <w:rPr>
                <w:rFonts w:ascii="Book Antiqua" w:hAnsi="Book Antiqua" w:hint="eastAsia"/>
                <w:vertAlign w:val="superscript"/>
                <w:lang w:eastAsia="zh-CN"/>
              </w:rPr>
              <w:t>2</w:t>
            </w:r>
          </w:p>
        </w:tc>
        <w:tc>
          <w:tcPr>
            <w:tcW w:w="872" w:type="dxa"/>
            <w:shd w:val="clear" w:color="auto" w:fill="auto"/>
          </w:tcPr>
          <w:p w14:paraId="588E8F6C" w14:textId="77777777" w:rsidR="00703464" w:rsidRPr="00703464" w:rsidRDefault="00703464" w:rsidP="00014C34">
            <w:pPr>
              <w:spacing w:line="360" w:lineRule="auto"/>
              <w:jc w:val="both"/>
              <w:rPr>
                <w:rFonts w:ascii="Book Antiqua" w:hAnsi="Book Antiqua"/>
              </w:rPr>
            </w:pPr>
            <w:r w:rsidRPr="00703464">
              <w:rPr>
                <w:rFonts w:ascii="Book Antiqua" w:hAnsi="Book Antiqua"/>
              </w:rPr>
              <w:t>235 (</w:t>
            </w:r>
            <w:r w:rsidR="00014C34">
              <w:rPr>
                <w:rFonts w:ascii="Book Antiqua" w:hAnsi="Book Antiqua" w:hint="eastAsia"/>
                <w:lang w:eastAsia="zh-CN"/>
              </w:rPr>
              <w:t>r</w:t>
            </w:r>
            <w:r w:rsidRPr="00703464">
              <w:rPr>
                <w:rFonts w:ascii="Book Antiqua" w:hAnsi="Book Antiqua"/>
              </w:rPr>
              <w:t>ange: 220-250)</w:t>
            </w:r>
            <w:r w:rsidR="00014C34">
              <w:rPr>
                <w:rFonts w:ascii="Book Antiqua" w:hAnsi="Book Antiqua" w:hint="eastAsia"/>
                <w:vertAlign w:val="superscript"/>
                <w:lang w:eastAsia="zh-CN"/>
              </w:rPr>
              <w:t>2</w:t>
            </w:r>
            <w:r w:rsidR="00014C34" w:rsidRPr="00014C34">
              <w:rPr>
                <w:rFonts w:ascii="Book Antiqua" w:hAnsi="Book Antiqua" w:hint="eastAsia"/>
                <w:lang w:eastAsia="zh-CN"/>
              </w:rPr>
              <w:t xml:space="preserve"> </w:t>
            </w:r>
            <w:r w:rsidR="00014C34">
              <w:rPr>
                <w:rFonts w:ascii="Book Antiqua" w:hAnsi="Book Antiqua" w:hint="eastAsia"/>
                <w:lang w:eastAsia="zh-CN"/>
              </w:rPr>
              <w:t>t</w:t>
            </w:r>
            <w:r w:rsidRPr="00703464">
              <w:rPr>
                <w:rFonts w:ascii="Book Antiqua" w:hAnsi="Book Antiqua"/>
              </w:rPr>
              <w:t>hymoquinone</w:t>
            </w:r>
            <w:r w:rsidR="00014C34">
              <w:rPr>
                <w:rFonts w:ascii="Book Antiqua" w:hAnsi="Book Antiqua" w:hint="eastAsia"/>
                <w:lang w:eastAsia="zh-CN"/>
              </w:rPr>
              <w:t xml:space="preserve">; </w:t>
            </w:r>
            <w:r w:rsidRPr="00703464">
              <w:rPr>
                <w:rFonts w:ascii="Book Antiqua" w:hAnsi="Book Antiqua"/>
              </w:rPr>
              <w:t>132.5 (</w:t>
            </w:r>
            <w:r w:rsidR="00014C34">
              <w:rPr>
                <w:rFonts w:ascii="Book Antiqua" w:hAnsi="Book Antiqua" w:hint="eastAsia"/>
                <w:lang w:eastAsia="zh-CN"/>
              </w:rPr>
              <w:t>r</w:t>
            </w:r>
            <w:r w:rsidRPr="00703464">
              <w:rPr>
                <w:rFonts w:ascii="Book Antiqua" w:hAnsi="Book Antiqua"/>
              </w:rPr>
              <w:t>ange:</w:t>
            </w:r>
            <w:r w:rsidR="00014C34">
              <w:rPr>
                <w:rFonts w:ascii="Book Antiqua" w:hAnsi="Book Antiqua" w:hint="eastAsia"/>
                <w:lang w:eastAsia="zh-CN"/>
              </w:rPr>
              <w:t xml:space="preserve"> </w:t>
            </w:r>
            <w:r w:rsidRPr="00703464">
              <w:rPr>
                <w:rFonts w:ascii="Book Antiqua" w:hAnsi="Book Antiqua"/>
              </w:rPr>
              <w:t>85-150)</w:t>
            </w:r>
            <w:r w:rsidR="00014C34">
              <w:rPr>
                <w:rFonts w:ascii="Book Antiqua" w:hAnsi="Book Antiqua" w:hint="eastAsia"/>
                <w:vertAlign w:val="superscript"/>
                <w:lang w:eastAsia="zh-CN"/>
              </w:rPr>
              <w:t>2</w:t>
            </w:r>
            <w:r w:rsidRPr="00703464">
              <w:rPr>
                <w:rFonts w:ascii="Book Antiqua" w:hAnsi="Book Antiqua"/>
              </w:rPr>
              <w:t xml:space="preserve"> Zeolite</w:t>
            </w:r>
          </w:p>
        </w:tc>
        <w:tc>
          <w:tcPr>
            <w:tcW w:w="1231" w:type="dxa"/>
            <w:shd w:val="clear" w:color="auto" w:fill="auto"/>
          </w:tcPr>
          <w:p w14:paraId="7020FB9F" w14:textId="77777777" w:rsidR="00703464" w:rsidRPr="00703464" w:rsidRDefault="00014C34" w:rsidP="00014C34">
            <w:pPr>
              <w:spacing w:line="360" w:lineRule="auto"/>
              <w:jc w:val="both"/>
              <w:rPr>
                <w:rFonts w:ascii="Book Antiqua" w:hAnsi="Book Antiqua"/>
                <w:lang w:val="fr-FR"/>
              </w:rPr>
            </w:pPr>
            <w:r w:rsidRPr="00014C34">
              <w:rPr>
                <w:rFonts w:ascii="Book Antiqua" w:hAnsi="Book Antiqua" w:hint="eastAsia"/>
                <w:i/>
                <w:lang w:val="fr-FR" w:eastAsia="zh-CN"/>
              </w:rPr>
              <w:t>v</w:t>
            </w:r>
            <w:r w:rsidR="00703464" w:rsidRPr="00014C34">
              <w:rPr>
                <w:rFonts w:ascii="Book Antiqua" w:hAnsi="Book Antiqua"/>
                <w:i/>
                <w:lang w:val="fr-FR"/>
              </w:rPr>
              <w:t>s</w:t>
            </w:r>
            <w:r w:rsidR="00703464" w:rsidRPr="00703464">
              <w:rPr>
                <w:rFonts w:ascii="Book Antiqua" w:hAnsi="Book Antiqua"/>
                <w:lang w:val="fr-FR"/>
              </w:rPr>
              <w:t xml:space="preserve"> Control (&gt;</w:t>
            </w:r>
            <w:r>
              <w:rPr>
                <w:rFonts w:ascii="Book Antiqua" w:hAnsi="Book Antiqua" w:hint="eastAsia"/>
                <w:lang w:val="fr-FR" w:eastAsia="zh-CN"/>
              </w:rPr>
              <w:t xml:space="preserve"> </w:t>
            </w:r>
            <w:r w:rsidR="00703464" w:rsidRPr="00703464">
              <w:rPr>
                <w:rFonts w:ascii="Book Antiqua" w:hAnsi="Book Antiqua"/>
                <w:lang w:val="fr-FR"/>
              </w:rPr>
              <w:t>0.05)</w:t>
            </w:r>
            <w:r>
              <w:rPr>
                <w:rFonts w:ascii="Book Antiqua" w:hAnsi="Book Antiqua" w:hint="eastAsia"/>
                <w:lang w:val="fr-FR" w:eastAsia="zh-CN"/>
              </w:rPr>
              <w:t xml:space="preserve">; </w:t>
            </w:r>
            <w:r w:rsidR="00703464" w:rsidRPr="00014C34">
              <w:rPr>
                <w:rFonts w:ascii="Book Antiqua" w:hAnsi="Book Antiqua"/>
                <w:i/>
                <w:lang w:val="fr-FR"/>
              </w:rPr>
              <w:t>vs</w:t>
            </w:r>
            <w:r w:rsidR="00703464" w:rsidRPr="00703464">
              <w:rPr>
                <w:rFonts w:ascii="Book Antiqua" w:hAnsi="Book Antiqua"/>
                <w:lang w:val="fr-FR"/>
              </w:rPr>
              <w:t xml:space="preserve"> Zeolite (&lt;</w:t>
            </w:r>
            <w:r>
              <w:rPr>
                <w:rFonts w:ascii="Book Antiqua" w:hAnsi="Book Antiqua" w:hint="eastAsia"/>
                <w:lang w:val="fr-FR" w:eastAsia="zh-CN"/>
              </w:rPr>
              <w:t xml:space="preserve"> </w:t>
            </w:r>
            <w:r w:rsidR="00703464" w:rsidRPr="00703464">
              <w:rPr>
                <w:rFonts w:ascii="Book Antiqua" w:hAnsi="Book Antiqua"/>
                <w:lang w:val="fr-FR"/>
              </w:rPr>
              <w:t>0.05)</w:t>
            </w:r>
            <w:r>
              <w:rPr>
                <w:rFonts w:ascii="Book Antiqua" w:hAnsi="Book Antiqua" w:hint="eastAsia"/>
                <w:lang w:val="fr-FR" w:eastAsia="zh-CN"/>
              </w:rPr>
              <w:t xml:space="preserve">; </w:t>
            </w:r>
            <w:r w:rsidR="00703464" w:rsidRPr="00014C34">
              <w:rPr>
                <w:rFonts w:ascii="Book Antiqua" w:hAnsi="Book Antiqua"/>
                <w:i/>
                <w:lang w:val="fr-FR"/>
              </w:rPr>
              <w:t>vs</w:t>
            </w:r>
            <w:r w:rsidR="00703464" w:rsidRPr="00703464">
              <w:rPr>
                <w:rFonts w:ascii="Book Antiqua" w:hAnsi="Book Antiqua"/>
                <w:lang w:val="fr-FR"/>
              </w:rPr>
              <w:t xml:space="preserve"> Thymoquinone (&gt;</w:t>
            </w:r>
            <w:r>
              <w:rPr>
                <w:rFonts w:ascii="Book Antiqua" w:hAnsi="Book Antiqua" w:hint="eastAsia"/>
                <w:lang w:val="fr-FR" w:eastAsia="zh-CN"/>
              </w:rPr>
              <w:t xml:space="preserve"> </w:t>
            </w:r>
            <w:r w:rsidR="00703464" w:rsidRPr="00703464">
              <w:rPr>
                <w:rFonts w:ascii="Book Antiqua" w:hAnsi="Book Antiqua"/>
                <w:lang w:val="fr-FR"/>
              </w:rPr>
              <w:t>0.05)</w:t>
            </w:r>
          </w:p>
        </w:tc>
        <w:tc>
          <w:tcPr>
            <w:tcW w:w="753" w:type="dxa"/>
            <w:shd w:val="clear" w:color="auto" w:fill="auto"/>
          </w:tcPr>
          <w:p w14:paraId="3C61F75A" w14:textId="77777777" w:rsidR="00703464" w:rsidRPr="00703464" w:rsidRDefault="00014C34" w:rsidP="00014C34">
            <w:pPr>
              <w:spacing w:line="360" w:lineRule="auto"/>
              <w:jc w:val="both"/>
              <w:rPr>
                <w:rFonts w:ascii="Book Antiqua" w:hAnsi="Book Antiqua"/>
                <w:lang w:val="fr-FR" w:eastAsia="zh-CN"/>
              </w:rPr>
            </w:pPr>
            <w:r w:rsidRPr="00703464">
              <w:rPr>
                <w:rFonts w:ascii="Book Antiqua" w:hAnsi="Book Antiqua"/>
                <w:lang w:val="fr-FR"/>
              </w:rPr>
              <w:t>613.22 (range: 158.55-801.82)</w:t>
            </w:r>
            <w:r>
              <w:rPr>
                <w:rFonts w:ascii="Book Antiqua" w:hAnsi="Book Antiqua" w:hint="eastAsia"/>
                <w:vertAlign w:val="superscript"/>
                <w:lang w:val="fr-FR" w:eastAsia="zh-CN"/>
              </w:rPr>
              <w:t>2</w:t>
            </w:r>
          </w:p>
        </w:tc>
        <w:tc>
          <w:tcPr>
            <w:tcW w:w="754" w:type="dxa"/>
            <w:shd w:val="clear" w:color="auto" w:fill="auto"/>
          </w:tcPr>
          <w:p w14:paraId="155B0373" w14:textId="77777777" w:rsidR="00703464" w:rsidRPr="00703464" w:rsidRDefault="00014C34" w:rsidP="00014C34">
            <w:pPr>
              <w:spacing w:line="360" w:lineRule="auto"/>
              <w:jc w:val="both"/>
              <w:rPr>
                <w:rFonts w:ascii="Book Antiqua" w:hAnsi="Book Antiqua"/>
                <w:lang w:val="fr-FR" w:eastAsia="zh-CN"/>
              </w:rPr>
            </w:pPr>
            <w:r w:rsidRPr="00703464">
              <w:rPr>
                <w:rFonts w:ascii="Book Antiqua" w:hAnsi="Book Antiqua"/>
                <w:lang w:val="fr-FR"/>
              </w:rPr>
              <w:t>371.27 (range: 164.51-785.45)</w:t>
            </w:r>
            <w:r>
              <w:rPr>
                <w:rFonts w:ascii="Book Antiqua" w:hAnsi="Book Antiqua" w:hint="eastAsia"/>
                <w:vertAlign w:val="superscript"/>
                <w:lang w:val="fr-FR" w:eastAsia="zh-CN"/>
              </w:rPr>
              <w:t>2</w:t>
            </w:r>
          </w:p>
        </w:tc>
        <w:tc>
          <w:tcPr>
            <w:tcW w:w="872" w:type="dxa"/>
            <w:shd w:val="clear" w:color="auto" w:fill="auto"/>
          </w:tcPr>
          <w:p w14:paraId="5FA01EC1" w14:textId="518EC5B3" w:rsidR="00703464" w:rsidRPr="00703464" w:rsidRDefault="00703464" w:rsidP="001663EE">
            <w:pPr>
              <w:spacing w:line="360" w:lineRule="auto"/>
              <w:jc w:val="both"/>
              <w:rPr>
                <w:rFonts w:ascii="Book Antiqua" w:hAnsi="Book Antiqua"/>
                <w:lang w:val="fr-FR"/>
              </w:rPr>
            </w:pPr>
            <w:r w:rsidRPr="00703464">
              <w:rPr>
                <w:rFonts w:ascii="Book Antiqua" w:hAnsi="Book Antiqua"/>
              </w:rPr>
              <w:t>473.03 (</w:t>
            </w:r>
            <w:r w:rsidR="00014C34">
              <w:rPr>
                <w:rFonts w:ascii="Book Antiqua" w:hAnsi="Book Antiqua" w:hint="eastAsia"/>
                <w:lang w:eastAsia="zh-CN"/>
              </w:rPr>
              <w:t>r</w:t>
            </w:r>
            <w:r w:rsidRPr="00703464">
              <w:rPr>
                <w:rFonts w:ascii="Book Antiqua" w:hAnsi="Book Antiqua"/>
              </w:rPr>
              <w:t>ange: 215.33</w:t>
            </w:r>
            <w:r w:rsidR="001663EE">
              <w:rPr>
                <w:rFonts w:ascii="Book Antiqua" w:hAnsi="Book Antiqua" w:hint="eastAsia"/>
                <w:lang w:eastAsia="zh-CN"/>
              </w:rPr>
              <w:t>-</w:t>
            </w:r>
            <w:r w:rsidRPr="00703464">
              <w:rPr>
                <w:rFonts w:ascii="Book Antiqua" w:hAnsi="Book Antiqua"/>
              </w:rPr>
              <w:t>963.43)</w:t>
            </w:r>
            <w:r w:rsidR="00014C34">
              <w:rPr>
                <w:rFonts w:ascii="Book Antiqua" w:hAnsi="Book Antiqua" w:hint="eastAsia"/>
                <w:vertAlign w:val="superscript"/>
                <w:lang w:eastAsia="zh-CN"/>
              </w:rPr>
              <w:t>2</w:t>
            </w:r>
            <w:r w:rsidRPr="00014C34">
              <w:rPr>
                <w:rFonts w:ascii="Book Antiqua" w:hAnsi="Book Antiqua"/>
              </w:rPr>
              <w:t xml:space="preserve"> </w:t>
            </w:r>
            <w:r w:rsidR="00014C34">
              <w:rPr>
                <w:rFonts w:ascii="Book Antiqua" w:hAnsi="Book Antiqua" w:hint="eastAsia"/>
                <w:lang w:eastAsia="zh-CN"/>
              </w:rPr>
              <w:t>t</w:t>
            </w:r>
            <w:r w:rsidRPr="00703464">
              <w:rPr>
                <w:rFonts w:ascii="Book Antiqua" w:hAnsi="Book Antiqua"/>
              </w:rPr>
              <w:t>hymoquinone</w:t>
            </w:r>
            <w:r w:rsidR="00014C34">
              <w:rPr>
                <w:rFonts w:ascii="Book Antiqua" w:hAnsi="Book Antiqua" w:hint="eastAsia"/>
                <w:lang w:eastAsia="zh-CN"/>
              </w:rPr>
              <w:t xml:space="preserve">; </w:t>
            </w:r>
            <w:r w:rsidRPr="00703464">
              <w:rPr>
                <w:rFonts w:ascii="Book Antiqua" w:hAnsi="Book Antiqua"/>
              </w:rPr>
              <w:t>459.15 (</w:t>
            </w:r>
            <w:r w:rsidR="00014C34">
              <w:rPr>
                <w:rFonts w:ascii="Book Antiqua" w:hAnsi="Book Antiqua" w:hint="eastAsia"/>
                <w:lang w:eastAsia="zh-CN"/>
              </w:rPr>
              <w:t>r</w:t>
            </w:r>
            <w:r w:rsidRPr="00703464">
              <w:rPr>
                <w:rFonts w:ascii="Book Antiqua" w:hAnsi="Book Antiqua"/>
              </w:rPr>
              <w:t>ange: 182.44</w:t>
            </w:r>
            <w:r w:rsidR="00014C34">
              <w:rPr>
                <w:rFonts w:ascii="Book Antiqua" w:hAnsi="Book Antiqua" w:hint="eastAsia"/>
                <w:lang w:eastAsia="zh-CN"/>
              </w:rPr>
              <w:t>-</w:t>
            </w:r>
            <w:r w:rsidRPr="00703464">
              <w:rPr>
                <w:rFonts w:ascii="Book Antiqua" w:hAnsi="Book Antiqua"/>
              </w:rPr>
              <w:t>738.21)</w:t>
            </w:r>
            <w:r w:rsidR="00014C34">
              <w:rPr>
                <w:rFonts w:ascii="Book Antiqua" w:hAnsi="Book Antiqua" w:hint="eastAsia"/>
                <w:vertAlign w:val="superscript"/>
                <w:lang w:eastAsia="zh-CN"/>
              </w:rPr>
              <w:t>2</w:t>
            </w:r>
            <w:r w:rsidRPr="00703464">
              <w:rPr>
                <w:rFonts w:ascii="Book Antiqua" w:hAnsi="Book Antiqua"/>
              </w:rPr>
              <w:t xml:space="preserve"> </w:t>
            </w:r>
            <w:r w:rsidR="0076563E">
              <w:rPr>
                <w:rFonts w:ascii="Book Antiqua" w:hAnsi="Book Antiqua"/>
                <w:lang w:eastAsia="zh-CN"/>
              </w:rPr>
              <w:t>Z</w:t>
            </w:r>
            <w:r w:rsidRPr="00703464">
              <w:rPr>
                <w:rFonts w:ascii="Book Antiqua" w:hAnsi="Book Antiqua"/>
              </w:rPr>
              <w:t>eolit</w:t>
            </w:r>
            <w:r w:rsidRPr="00703464">
              <w:rPr>
                <w:rFonts w:ascii="Book Antiqua" w:hAnsi="Book Antiqua"/>
              </w:rPr>
              <w:lastRenderedPageBreak/>
              <w:t>e</w:t>
            </w:r>
          </w:p>
        </w:tc>
        <w:tc>
          <w:tcPr>
            <w:tcW w:w="1230" w:type="dxa"/>
            <w:shd w:val="clear" w:color="auto" w:fill="auto"/>
          </w:tcPr>
          <w:p w14:paraId="1CC8B2FF" w14:textId="77777777" w:rsidR="00703464" w:rsidRPr="00703464" w:rsidRDefault="00014C34" w:rsidP="00014C34">
            <w:pPr>
              <w:spacing w:line="360" w:lineRule="auto"/>
              <w:jc w:val="both"/>
              <w:rPr>
                <w:rFonts w:ascii="Book Antiqua" w:hAnsi="Book Antiqua"/>
                <w:lang w:val="fr-FR"/>
              </w:rPr>
            </w:pPr>
            <w:r w:rsidRPr="00014C34">
              <w:rPr>
                <w:rFonts w:ascii="Book Antiqua" w:hAnsi="Book Antiqua" w:hint="eastAsia"/>
                <w:i/>
                <w:lang w:val="fr-FR" w:eastAsia="zh-CN"/>
              </w:rPr>
              <w:lastRenderedPageBreak/>
              <w:t>v</w:t>
            </w:r>
            <w:r w:rsidR="00703464" w:rsidRPr="00014C34">
              <w:rPr>
                <w:rFonts w:ascii="Book Antiqua" w:hAnsi="Book Antiqua"/>
                <w:i/>
                <w:lang w:val="fr-FR"/>
              </w:rPr>
              <w:t>s</w:t>
            </w:r>
            <w:r w:rsidR="00703464" w:rsidRPr="00703464">
              <w:rPr>
                <w:rFonts w:ascii="Book Antiqua" w:hAnsi="Book Antiqua"/>
                <w:lang w:val="fr-FR"/>
              </w:rPr>
              <w:t xml:space="preserve"> Control (&gt;</w:t>
            </w:r>
            <w:r>
              <w:rPr>
                <w:rFonts w:ascii="Book Antiqua" w:hAnsi="Book Antiqua" w:hint="eastAsia"/>
                <w:lang w:val="fr-FR" w:eastAsia="zh-CN"/>
              </w:rPr>
              <w:t xml:space="preserve"> </w:t>
            </w:r>
            <w:r w:rsidR="00703464" w:rsidRPr="00703464">
              <w:rPr>
                <w:rFonts w:ascii="Book Antiqua" w:hAnsi="Book Antiqua"/>
                <w:lang w:val="fr-FR"/>
              </w:rPr>
              <w:t>0.05)</w:t>
            </w:r>
            <w:r>
              <w:rPr>
                <w:rFonts w:ascii="Book Antiqua" w:hAnsi="Book Antiqua" w:hint="eastAsia"/>
                <w:lang w:val="fr-FR" w:eastAsia="zh-CN"/>
              </w:rPr>
              <w:t xml:space="preserve">; </w:t>
            </w:r>
            <w:r w:rsidR="00703464" w:rsidRPr="00014C34">
              <w:rPr>
                <w:rFonts w:ascii="Book Antiqua" w:hAnsi="Book Antiqua"/>
                <w:i/>
                <w:lang w:val="fr-FR"/>
              </w:rPr>
              <w:t>vs</w:t>
            </w:r>
            <w:r w:rsidR="00703464" w:rsidRPr="00703464">
              <w:rPr>
                <w:rFonts w:ascii="Book Antiqua" w:hAnsi="Book Antiqua"/>
                <w:lang w:val="fr-FR"/>
              </w:rPr>
              <w:t xml:space="preserve"> Zeolite (&gt;</w:t>
            </w:r>
            <w:r>
              <w:rPr>
                <w:rFonts w:ascii="Book Antiqua" w:hAnsi="Book Antiqua" w:hint="eastAsia"/>
                <w:lang w:val="fr-FR" w:eastAsia="zh-CN"/>
              </w:rPr>
              <w:t xml:space="preserve"> </w:t>
            </w:r>
            <w:r w:rsidR="00703464" w:rsidRPr="00703464">
              <w:rPr>
                <w:rFonts w:ascii="Book Antiqua" w:hAnsi="Book Antiqua"/>
                <w:lang w:val="fr-FR"/>
              </w:rPr>
              <w:t>0.05)</w:t>
            </w:r>
            <w:r>
              <w:rPr>
                <w:rFonts w:ascii="Book Antiqua" w:hAnsi="Book Antiqua" w:hint="eastAsia"/>
                <w:lang w:val="fr-FR" w:eastAsia="zh-CN"/>
              </w:rPr>
              <w:t xml:space="preserve">; </w:t>
            </w:r>
            <w:r w:rsidR="00703464" w:rsidRPr="00014C34">
              <w:rPr>
                <w:rFonts w:ascii="Book Antiqua" w:hAnsi="Book Antiqua"/>
                <w:i/>
                <w:lang w:val="fr-FR"/>
              </w:rPr>
              <w:t>vs</w:t>
            </w:r>
            <w:r w:rsidR="00703464" w:rsidRPr="00703464">
              <w:rPr>
                <w:rFonts w:ascii="Book Antiqua" w:hAnsi="Book Antiqua"/>
                <w:lang w:val="fr-FR"/>
              </w:rPr>
              <w:t xml:space="preserve"> Thymoquinone (&gt;</w:t>
            </w:r>
            <w:r>
              <w:rPr>
                <w:rFonts w:ascii="Book Antiqua" w:hAnsi="Book Antiqua" w:hint="eastAsia"/>
                <w:lang w:val="fr-FR" w:eastAsia="zh-CN"/>
              </w:rPr>
              <w:t xml:space="preserve"> </w:t>
            </w:r>
            <w:r w:rsidR="00703464" w:rsidRPr="00703464">
              <w:rPr>
                <w:rFonts w:ascii="Book Antiqua" w:hAnsi="Book Antiqua"/>
                <w:lang w:val="fr-FR"/>
              </w:rPr>
              <w:t>0.05)</w:t>
            </w:r>
          </w:p>
        </w:tc>
        <w:tc>
          <w:tcPr>
            <w:tcW w:w="1708" w:type="dxa"/>
            <w:shd w:val="clear" w:color="auto" w:fill="auto"/>
          </w:tcPr>
          <w:p w14:paraId="5A87B528" w14:textId="77777777" w:rsidR="00703464" w:rsidRPr="00703464" w:rsidRDefault="00703464" w:rsidP="008662A0">
            <w:pPr>
              <w:spacing w:line="360" w:lineRule="auto"/>
              <w:jc w:val="both"/>
              <w:rPr>
                <w:rFonts w:ascii="Book Antiqua" w:hAnsi="Book Antiqua"/>
                <w:lang w:val="fr-FR"/>
              </w:rPr>
            </w:pPr>
            <w:r w:rsidRPr="00703464">
              <w:rPr>
                <w:rFonts w:ascii="Book Antiqua" w:hAnsi="Book Antiqua"/>
                <w:lang w:val="fr-FR"/>
              </w:rPr>
              <w:t>-</w:t>
            </w:r>
          </w:p>
        </w:tc>
        <w:tc>
          <w:tcPr>
            <w:tcW w:w="2066" w:type="dxa"/>
            <w:shd w:val="clear" w:color="auto" w:fill="auto"/>
          </w:tcPr>
          <w:p w14:paraId="233D952D"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in terms of inflammation at the anastomotic line in between groups</w:t>
            </w:r>
          </w:p>
        </w:tc>
      </w:tr>
      <w:tr w:rsidR="00703464" w:rsidRPr="00703464" w14:paraId="596A8505" w14:textId="77777777" w:rsidTr="00633BA7">
        <w:tc>
          <w:tcPr>
            <w:tcW w:w="1945" w:type="dxa"/>
            <w:shd w:val="clear" w:color="auto" w:fill="auto"/>
          </w:tcPr>
          <w:p w14:paraId="24E6F197" w14:textId="77777777" w:rsidR="00703464" w:rsidRPr="00703464" w:rsidRDefault="00014C34" w:rsidP="008662A0">
            <w:pPr>
              <w:spacing w:line="360" w:lineRule="auto"/>
              <w:jc w:val="both"/>
              <w:rPr>
                <w:rFonts w:ascii="Book Antiqua" w:hAnsi="Book Antiqua"/>
                <w:lang w:val="en-US"/>
              </w:rPr>
            </w:pPr>
            <w:proofErr w:type="spellStart"/>
            <w:r w:rsidRPr="00C60A8E">
              <w:rPr>
                <w:rFonts w:ascii="Book Antiqua" w:hAnsi="Book Antiqua"/>
                <w:lang w:val="en-US"/>
              </w:rPr>
              <w:t>Sozutek</w:t>
            </w:r>
            <w:proofErr w:type="spellEnd"/>
            <w:r w:rsidRPr="00C60A8E">
              <w:rPr>
                <w:rFonts w:ascii="Book Antiqua" w:hAnsi="Book Antiqua"/>
                <w:i/>
                <w:lang w:val="en-US"/>
              </w:rPr>
              <w:t xml:space="preserve"> 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31</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16</w:t>
            </w:r>
          </w:p>
        </w:tc>
        <w:tc>
          <w:tcPr>
            <w:tcW w:w="873" w:type="dxa"/>
            <w:shd w:val="clear" w:color="auto" w:fill="auto"/>
          </w:tcPr>
          <w:p w14:paraId="4ACEE71A" w14:textId="77777777" w:rsidR="00703464" w:rsidRPr="00703464" w:rsidRDefault="00703464" w:rsidP="008662A0">
            <w:pPr>
              <w:spacing w:line="360" w:lineRule="auto"/>
              <w:jc w:val="both"/>
              <w:rPr>
                <w:rFonts w:ascii="Book Antiqua" w:hAnsi="Book Antiqua"/>
              </w:rPr>
            </w:pPr>
            <w:r w:rsidRPr="00703464">
              <w:rPr>
                <w:rFonts w:ascii="Book Antiqua" w:hAnsi="Book Antiqua"/>
              </w:rPr>
              <w:t>209</w:t>
            </w:r>
            <w:r w:rsidR="00014C34">
              <w:rPr>
                <w:rFonts w:ascii="Book Antiqua" w:hAnsi="Book Antiqua" w:hint="eastAsia"/>
                <w:lang w:eastAsia="zh-CN"/>
              </w:rPr>
              <w:t xml:space="preserve"> </w:t>
            </w:r>
            <w:r w:rsidRPr="00703464">
              <w:rPr>
                <w:rFonts w:ascii="Book Antiqua" w:hAnsi="Book Antiqua" w:cs="Calibri"/>
              </w:rPr>
              <w:t xml:space="preserve">± 14.4 </w:t>
            </w:r>
            <w:r w:rsidRPr="00703464">
              <w:rPr>
                <w:rFonts w:ascii="Book Antiqua" w:hAnsi="Book Antiqua"/>
              </w:rPr>
              <w:t>mm/hg</w:t>
            </w:r>
          </w:p>
        </w:tc>
        <w:tc>
          <w:tcPr>
            <w:tcW w:w="872" w:type="dxa"/>
            <w:shd w:val="clear" w:color="auto" w:fill="auto"/>
          </w:tcPr>
          <w:p w14:paraId="7E84A197" w14:textId="77777777" w:rsidR="00703464" w:rsidRPr="00703464" w:rsidRDefault="00703464" w:rsidP="00014C34">
            <w:pPr>
              <w:spacing w:line="360" w:lineRule="auto"/>
              <w:jc w:val="both"/>
              <w:rPr>
                <w:rFonts w:ascii="Book Antiqua" w:hAnsi="Book Antiqua"/>
              </w:rPr>
            </w:pPr>
            <w:r w:rsidRPr="00703464">
              <w:rPr>
                <w:rFonts w:ascii="Book Antiqua" w:hAnsi="Book Antiqua"/>
              </w:rPr>
              <w:t>179.5</w:t>
            </w:r>
            <w:r w:rsidRPr="00703464">
              <w:rPr>
                <w:rFonts w:ascii="Book Antiqua" w:hAnsi="Book Antiqua" w:cs="Calibri"/>
              </w:rPr>
              <w:t xml:space="preserve"> </w:t>
            </w:r>
            <w:r w:rsidR="00014C34" w:rsidRPr="00014C3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10.3 </w:t>
            </w:r>
            <w:r w:rsidRPr="00703464">
              <w:rPr>
                <w:rFonts w:ascii="Book Antiqua" w:hAnsi="Book Antiqua"/>
              </w:rPr>
              <w:t>mm/hg</w:t>
            </w:r>
          </w:p>
        </w:tc>
        <w:tc>
          <w:tcPr>
            <w:tcW w:w="872" w:type="dxa"/>
            <w:shd w:val="clear" w:color="auto" w:fill="auto"/>
          </w:tcPr>
          <w:p w14:paraId="41381332" w14:textId="77777777" w:rsidR="00703464" w:rsidRPr="00703464" w:rsidRDefault="00703464" w:rsidP="00014C34">
            <w:pPr>
              <w:spacing w:line="360" w:lineRule="auto"/>
              <w:jc w:val="both"/>
              <w:rPr>
                <w:rFonts w:ascii="Book Antiqua" w:hAnsi="Book Antiqua"/>
                <w:lang w:eastAsia="zh-CN"/>
              </w:rPr>
            </w:pPr>
            <w:r w:rsidRPr="00703464">
              <w:rPr>
                <w:rFonts w:ascii="Book Antiqua" w:hAnsi="Book Antiqua"/>
              </w:rPr>
              <w:t>129.3</w:t>
            </w:r>
            <w:r w:rsidRPr="00703464">
              <w:rPr>
                <w:rFonts w:ascii="Book Antiqua" w:hAnsi="Book Antiqua" w:cs="Calibri"/>
              </w:rPr>
              <w:t xml:space="preserve"> </w:t>
            </w:r>
            <w:r w:rsidR="00014C34"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14.2 </w:t>
            </w:r>
            <w:r w:rsidRPr="00703464">
              <w:rPr>
                <w:rFonts w:ascii="Book Antiqua" w:hAnsi="Book Antiqua"/>
              </w:rPr>
              <w:t>mm/hg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olon anastomosis in peritonitis)</w:t>
            </w:r>
            <w:r w:rsidR="00014C34">
              <w:rPr>
                <w:rFonts w:ascii="Book Antiqua" w:hAnsi="Book Antiqua" w:cs="Calibri" w:hint="eastAsia"/>
                <w:lang w:eastAsia="zh-CN"/>
              </w:rPr>
              <w:t xml:space="preserve">; </w:t>
            </w:r>
            <w:r w:rsidRPr="00703464">
              <w:rPr>
                <w:rFonts w:ascii="Book Antiqua" w:hAnsi="Book Antiqua" w:cs="Calibri"/>
              </w:rPr>
              <w:t xml:space="preserve">167.5 </w:t>
            </w:r>
            <w:r w:rsidR="00014C34"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7.5 </w:t>
            </w:r>
            <w:r w:rsidRPr="00703464">
              <w:rPr>
                <w:rFonts w:ascii="Book Antiqua" w:hAnsi="Book Antiqua"/>
              </w:rPr>
              <w:t>mm/hg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olon anastomosi</w:t>
            </w:r>
            <w:r w:rsidRPr="00703464">
              <w:rPr>
                <w:rFonts w:ascii="Book Antiqua" w:hAnsi="Book Antiqua" w:cs="Calibri"/>
              </w:rPr>
              <w:lastRenderedPageBreak/>
              <w:t>s and PRP application in peritonitis)</w:t>
            </w:r>
          </w:p>
        </w:tc>
        <w:tc>
          <w:tcPr>
            <w:tcW w:w="1231" w:type="dxa"/>
            <w:shd w:val="clear" w:color="auto" w:fill="auto"/>
          </w:tcPr>
          <w:p w14:paraId="1F452A07" w14:textId="77777777" w:rsidR="00703464" w:rsidRPr="00703464" w:rsidRDefault="0070346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Control (0.01)</w:t>
            </w:r>
            <w:r w:rsidR="00014C34">
              <w:rPr>
                <w:rFonts w:ascii="Book Antiqua" w:hAnsi="Book Antiqua" w:hint="eastAsia"/>
                <w:lang w:eastAsia="zh-CN"/>
              </w:rPr>
              <w:t xml:space="preserve">; </w:t>
            </w:r>
            <w:r w:rsidRPr="00014C34">
              <w:rPr>
                <w:rFonts w:ascii="Book Antiqua" w:hAnsi="Book Antiqua"/>
                <w:i/>
                <w:lang w:val="it-IT"/>
              </w:rPr>
              <w:t>vs</w:t>
            </w:r>
            <w:r w:rsidRPr="00703464">
              <w:rPr>
                <w:rFonts w:ascii="Book Antiqua" w:hAnsi="Book Antiqua"/>
                <w:lang w:val="it-IT"/>
              </w:rPr>
              <w:t xml:space="preserve"> </w:t>
            </w:r>
            <w:r w:rsidRPr="00703464">
              <w:rPr>
                <w:rFonts w:ascii="Book Antiqua" w:hAnsi="Book Antiqua" w:cs="Calibri"/>
                <w:lang w:val="it-IT"/>
              </w:rPr>
              <w:t>Colon anastomosis in peritonitis (0.01)</w:t>
            </w:r>
            <w:r w:rsidR="00014C34">
              <w:rPr>
                <w:rFonts w:ascii="Book Antiqua" w:hAnsi="Book Antiqua" w:cs="Calibri" w:hint="eastAsia"/>
                <w:lang w:val="it-IT" w:eastAsia="zh-CN"/>
              </w:rPr>
              <w:t xml:space="preserve">; </w:t>
            </w:r>
            <w:r w:rsidRPr="00014C34">
              <w:rPr>
                <w:rFonts w:ascii="Book Antiqua" w:hAnsi="Book Antiqua" w:cs="Calibri"/>
                <w:i/>
              </w:rPr>
              <w:t>vs</w:t>
            </w:r>
            <w:r w:rsidRPr="00703464">
              <w:rPr>
                <w:rFonts w:ascii="Book Antiqua" w:hAnsi="Book Antiqua" w:cs="Calibri"/>
              </w:rPr>
              <w:t xml:space="preserve"> Colon anastomosis and PRP application in peritonitis (0.01)</w:t>
            </w:r>
          </w:p>
        </w:tc>
        <w:tc>
          <w:tcPr>
            <w:tcW w:w="753" w:type="dxa"/>
            <w:shd w:val="clear" w:color="auto" w:fill="auto"/>
          </w:tcPr>
          <w:p w14:paraId="3B69FF3F" w14:textId="77777777" w:rsidR="00703464" w:rsidRPr="00703464" w:rsidRDefault="00703464" w:rsidP="00014C34">
            <w:pPr>
              <w:spacing w:line="360" w:lineRule="auto"/>
              <w:jc w:val="both"/>
              <w:rPr>
                <w:rFonts w:ascii="Book Antiqua" w:hAnsi="Book Antiqua"/>
              </w:rPr>
            </w:pPr>
            <w:r w:rsidRPr="00703464">
              <w:rPr>
                <w:rFonts w:ascii="Book Antiqua" w:hAnsi="Book Antiqua"/>
              </w:rPr>
              <w:t>17.4</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1.21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6C71F045" w14:textId="77777777" w:rsidR="00703464" w:rsidRPr="00703464" w:rsidRDefault="00703464" w:rsidP="00014C34">
            <w:pPr>
              <w:spacing w:line="360" w:lineRule="auto"/>
              <w:jc w:val="both"/>
              <w:rPr>
                <w:rFonts w:ascii="Book Antiqua" w:hAnsi="Book Antiqua"/>
              </w:rPr>
            </w:pPr>
            <w:r w:rsidRPr="00703464">
              <w:rPr>
                <w:rFonts w:ascii="Book Antiqua" w:hAnsi="Book Antiqua"/>
              </w:rPr>
              <w:t>10.8</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0.67</w:t>
            </w:r>
            <w:r w:rsidRPr="00703464">
              <w:rPr>
                <w:rFonts w:ascii="Book Antiqua" w:hAnsi="Book Antiqua"/>
                <w:lang w:val="el-GR"/>
              </w:rPr>
              <w:t xml:space="preserve"> μ</w:t>
            </w:r>
            <w:r w:rsidRPr="00703464">
              <w:rPr>
                <w:rFonts w:ascii="Book Antiqua" w:hAnsi="Book Antiqua"/>
                <w:lang w:val="en-US"/>
              </w:rPr>
              <w:t>g/mg</w:t>
            </w:r>
          </w:p>
        </w:tc>
        <w:tc>
          <w:tcPr>
            <w:tcW w:w="872" w:type="dxa"/>
            <w:shd w:val="clear" w:color="auto" w:fill="auto"/>
          </w:tcPr>
          <w:p w14:paraId="6A1B85D8" w14:textId="77777777" w:rsidR="00703464" w:rsidRPr="00703464" w:rsidRDefault="00703464" w:rsidP="00014C34">
            <w:pPr>
              <w:spacing w:line="360" w:lineRule="auto"/>
              <w:jc w:val="both"/>
              <w:rPr>
                <w:rFonts w:ascii="Book Antiqua" w:hAnsi="Book Antiqua"/>
                <w:lang w:eastAsia="zh-CN"/>
              </w:rPr>
            </w:pPr>
            <w:r w:rsidRPr="00703464">
              <w:rPr>
                <w:rFonts w:ascii="Book Antiqua" w:hAnsi="Book Antiqua"/>
              </w:rPr>
              <w:t>8.98</w:t>
            </w:r>
            <w:r w:rsidR="00014C34">
              <w:rPr>
                <w:rFonts w:ascii="Book Antiqua" w:hAnsi="Book Antiqua" w:hint="eastAsia"/>
                <w:lang w:eastAsia="zh-CN"/>
              </w:rPr>
              <w:t xml:space="preserve"> </w:t>
            </w:r>
            <w:r w:rsidRPr="00703464">
              <w:rPr>
                <w:rFonts w:ascii="Book Antiqua" w:hAnsi="Book Antiqua" w:cs="Calibri"/>
              </w:rPr>
              <w:t xml:space="preserve">± 1.04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olon anastomosis in peritonitis)</w:t>
            </w:r>
            <w:r w:rsidR="00014C34">
              <w:rPr>
                <w:rFonts w:ascii="Book Antiqua" w:hAnsi="Book Antiqua" w:cs="Calibri" w:hint="eastAsia"/>
                <w:lang w:eastAsia="zh-CN"/>
              </w:rPr>
              <w:t xml:space="preserve">; </w:t>
            </w:r>
            <w:r w:rsidRPr="00703464">
              <w:rPr>
                <w:rFonts w:ascii="Book Antiqua" w:hAnsi="Book Antiqua" w:cs="Calibri"/>
              </w:rPr>
              <w:t>10.6</w:t>
            </w:r>
            <w:r w:rsidR="00014C34">
              <w:rPr>
                <w:rFonts w:ascii="Book Antiqua" w:hAnsi="Book Antiqua" w:cs="Calibri" w:hint="eastAsia"/>
                <w:lang w:eastAsia="zh-CN"/>
              </w:rPr>
              <w:t xml:space="preserve"> </w:t>
            </w:r>
            <w:r w:rsidRPr="00703464">
              <w:rPr>
                <w:rFonts w:ascii="Book Antiqua" w:hAnsi="Book Antiqua" w:cs="Calibri"/>
              </w:rPr>
              <w:t xml:space="preserve">± 0.52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olon anastomosi</w:t>
            </w:r>
            <w:r w:rsidRPr="00703464">
              <w:rPr>
                <w:rFonts w:ascii="Book Antiqua" w:hAnsi="Book Antiqua" w:cs="Calibri"/>
              </w:rPr>
              <w:lastRenderedPageBreak/>
              <w:t>s and PRP application in peritonitis)</w:t>
            </w:r>
          </w:p>
        </w:tc>
        <w:tc>
          <w:tcPr>
            <w:tcW w:w="1230" w:type="dxa"/>
            <w:shd w:val="clear" w:color="auto" w:fill="auto"/>
          </w:tcPr>
          <w:p w14:paraId="3CEA9632" w14:textId="77777777" w:rsidR="00703464" w:rsidRPr="00703464" w:rsidRDefault="0070346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Control (0.023)</w:t>
            </w:r>
            <w:r w:rsidR="00014C34">
              <w:rPr>
                <w:rFonts w:ascii="Book Antiqua" w:hAnsi="Book Antiqua" w:hint="eastAsia"/>
                <w:lang w:eastAsia="zh-CN"/>
              </w:rPr>
              <w:t xml:space="preserve">; </w:t>
            </w:r>
            <w:r w:rsidRPr="00014C34">
              <w:rPr>
                <w:rFonts w:ascii="Book Antiqua" w:hAnsi="Book Antiqua"/>
                <w:i/>
                <w:lang w:val="it-IT"/>
              </w:rPr>
              <w:t>vs</w:t>
            </w:r>
            <w:r w:rsidRPr="00703464">
              <w:rPr>
                <w:rFonts w:ascii="Book Antiqua" w:hAnsi="Book Antiqua"/>
                <w:lang w:val="it-IT"/>
              </w:rPr>
              <w:t xml:space="preserve"> </w:t>
            </w:r>
            <w:r w:rsidRPr="00703464">
              <w:rPr>
                <w:rFonts w:ascii="Book Antiqua" w:hAnsi="Book Antiqua" w:cs="Calibri"/>
                <w:lang w:val="it-IT"/>
              </w:rPr>
              <w:t>Colon an</w:t>
            </w:r>
            <w:r w:rsidR="00014C34">
              <w:rPr>
                <w:rFonts w:ascii="Book Antiqua" w:hAnsi="Book Antiqua" w:cs="Calibri"/>
                <w:lang w:val="it-IT"/>
              </w:rPr>
              <w:t>astomosis in peritonitis (0.01)</w:t>
            </w:r>
            <w:r w:rsidR="00014C34">
              <w:rPr>
                <w:rFonts w:ascii="Book Antiqua" w:hAnsi="Book Antiqua" w:cs="Calibri" w:hint="eastAsia"/>
                <w:lang w:val="it-IT" w:eastAsia="zh-CN"/>
              </w:rPr>
              <w:t xml:space="preserve">; </w:t>
            </w:r>
            <w:r w:rsidRPr="00014C34">
              <w:rPr>
                <w:rFonts w:ascii="Book Antiqua" w:hAnsi="Book Antiqua" w:cs="Calibri"/>
                <w:i/>
              </w:rPr>
              <w:t>vs</w:t>
            </w:r>
            <w:r w:rsidRPr="00703464">
              <w:rPr>
                <w:rFonts w:ascii="Book Antiqua" w:hAnsi="Book Antiqua" w:cs="Calibri"/>
              </w:rPr>
              <w:t xml:space="preserve"> Colon anastomosis and PRP application in peritonitis (0.012)</w:t>
            </w:r>
          </w:p>
        </w:tc>
        <w:tc>
          <w:tcPr>
            <w:tcW w:w="1708" w:type="dxa"/>
            <w:shd w:val="clear" w:color="auto" w:fill="auto"/>
          </w:tcPr>
          <w:p w14:paraId="0E90D721"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Application of PRP in peritonitis group did no increase collagen deposition signifi</w:t>
            </w:r>
            <w:r w:rsidR="00014C34">
              <w:rPr>
                <w:rFonts w:ascii="Book Antiqua" w:hAnsi="Book Antiqua"/>
              </w:rPr>
              <w:t>cantly</w:t>
            </w:r>
          </w:p>
        </w:tc>
        <w:tc>
          <w:tcPr>
            <w:tcW w:w="2066" w:type="dxa"/>
            <w:shd w:val="clear" w:color="auto" w:fill="auto"/>
          </w:tcPr>
          <w:p w14:paraId="6599D418"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 xml:space="preserve">Macrophages significantly increased in PRP </w:t>
            </w:r>
            <w:r w:rsidRPr="00014C34">
              <w:rPr>
                <w:rFonts w:ascii="Book Antiqua" w:hAnsi="Book Antiqua"/>
                <w:i/>
              </w:rPr>
              <w:t>vs</w:t>
            </w:r>
            <w:r w:rsidR="00014C34">
              <w:rPr>
                <w:rFonts w:ascii="Book Antiqua" w:hAnsi="Book Antiqua"/>
              </w:rPr>
              <w:t xml:space="preserve"> control group and </w:t>
            </w:r>
            <w:r w:rsidRPr="00703464">
              <w:rPr>
                <w:rFonts w:ascii="Book Antiqua" w:hAnsi="Book Antiqua"/>
              </w:rPr>
              <w:t>lymphocytes were significantly decreased in PRP</w:t>
            </w:r>
            <w:r w:rsidR="00014C34">
              <w:rPr>
                <w:rFonts w:ascii="Book Antiqua" w:hAnsi="Book Antiqua" w:hint="eastAsia"/>
                <w:lang w:eastAsia="zh-CN"/>
              </w:rPr>
              <w:t xml:space="preserve"> </w:t>
            </w:r>
            <w:r w:rsidRPr="00703464">
              <w:rPr>
                <w:rFonts w:ascii="Book Antiqua" w:hAnsi="Book Antiqua"/>
              </w:rPr>
              <w:t>+</w:t>
            </w:r>
            <w:r w:rsidR="00014C34">
              <w:rPr>
                <w:rFonts w:ascii="Book Antiqua" w:hAnsi="Book Antiqua" w:hint="eastAsia"/>
                <w:lang w:eastAsia="zh-CN"/>
              </w:rPr>
              <w:t xml:space="preserve"> </w:t>
            </w:r>
            <w:r w:rsidRPr="00703464">
              <w:rPr>
                <w:rFonts w:ascii="Book Antiqua" w:hAnsi="Book Antiqua"/>
              </w:rPr>
              <w:t>peritonitis</w:t>
            </w:r>
            <w:r w:rsidR="00014C34">
              <w:rPr>
                <w:rFonts w:ascii="Book Antiqua" w:hAnsi="Book Antiqua"/>
              </w:rPr>
              <w:t xml:space="preserve"> compared to peritonitis group</w:t>
            </w:r>
          </w:p>
        </w:tc>
      </w:tr>
      <w:tr w:rsidR="00703464" w:rsidRPr="00703464" w14:paraId="5817EC46" w14:textId="77777777" w:rsidTr="00633BA7">
        <w:tc>
          <w:tcPr>
            <w:tcW w:w="1945" w:type="dxa"/>
            <w:shd w:val="clear" w:color="auto" w:fill="auto"/>
          </w:tcPr>
          <w:p w14:paraId="667DE4A9"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lang w:val="en-US"/>
              </w:rPr>
              <w:t>Yamaguchi</w:t>
            </w:r>
            <w:r w:rsidRPr="00C60A8E">
              <w:rPr>
                <w:rFonts w:ascii="Book Antiqua" w:hAnsi="Book Antiqua"/>
                <w:i/>
                <w:lang w:val="en-US"/>
              </w:rPr>
              <w:t xml:space="preserve"> 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18</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12</w:t>
            </w:r>
          </w:p>
        </w:tc>
        <w:tc>
          <w:tcPr>
            <w:tcW w:w="873" w:type="dxa"/>
            <w:shd w:val="clear" w:color="auto" w:fill="auto"/>
          </w:tcPr>
          <w:p w14:paraId="06BA0B0E" w14:textId="77777777" w:rsidR="00703464" w:rsidRPr="00703464" w:rsidRDefault="00703464" w:rsidP="008662A0">
            <w:pPr>
              <w:spacing w:line="360" w:lineRule="auto"/>
              <w:jc w:val="both"/>
              <w:rPr>
                <w:rFonts w:ascii="Book Antiqua" w:hAnsi="Book Antiqua"/>
              </w:rPr>
            </w:pPr>
            <w:r w:rsidRPr="00703464">
              <w:rPr>
                <w:rFonts w:ascii="Book Antiqua" w:hAnsi="Book Antiqua" w:cs="Calibri"/>
              </w:rPr>
              <w:t>148</w:t>
            </w:r>
            <w:r w:rsidR="00014C34">
              <w:rPr>
                <w:rFonts w:ascii="Book Antiqua" w:hAnsi="Book Antiqua" w:cs="Calibri" w:hint="eastAsia"/>
                <w:lang w:eastAsia="zh-CN"/>
              </w:rPr>
              <w:t xml:space="preserve"> </w:t>
            </w:r>
            <w:r w:rsidRPr="00703464">
              <w:rPr>
                <w:rFonts w:ascii="Book Antiqua" w:hAnsi="Book Antiqua" w:cs="Calibri"/>
              </w:rPr>
              <w:t xml:space="preserve">± 25 </w:t>
            </w:r>
            <w:r w:rsidRPr="00703464">
              <w:rPr>
                <w:rFonts w:ascii="Book Antiqua" w:hAnsi="Book Antiqua"/>
              </w:rPr>
              <w:t>mm/hg</w:t>
            </w:r>
            <w:r w:rsidRPr="00703464">
              <w:rPr>
                <w:rFonts w:ascii="Book Antiqua" w:hAnsi="Book Antiqua" w:cs="Calibri"/>
              </w:rPr>
              <w:t xml:space="preserve"> (H-PRP)</w:t>
            </w:r>
          </w:p>
        </w:tc>
        <w:tc>
          <w:tcPr>
            <w:tcW w:w="872" w:type="dxa"/>
            <w:shd w:val="clear" w:color="auto" w:fill="auto"/>
          </w:tcPr>
          <w:p w14:paraId="2A46BB87" w14:textId="77777777" w:rsidR="00703464" w:rsidRPr="00703464" w:rsidRDefault="00703464" w:rsidP="008662A0">
            <w:pPr>
              <w:spacing w:line="360" w:lineRule="auto"/>
              <w:jc w:val="both"/>
              <w:rPr>
                <w:rFonts w:ascii="Book Antiqua" w:hAnsi="Book Antiqua"/>
              </w:rPr>
            </w:pPr>
            <w:r w:rsidRPr="00703464">
              <w:rPr>
                <w:rFonts w:ascii="Book Antiqua" w:hAnsi="Book Antiqua"/>
              </w:rPr>
              <w:t>171</w:t>
            </w:r>
            <w:r w:rsidR="00014C34">
              <w:rPr>
                <w:rFonts w:ascii="Book Antiqua" w:hAnsi="Book Antiqua" w:hint="eastAsia"/>
                <w:lang w:eastAsia="zh-CN"/>
              </w:rPr>
              <w:t xml:space="preserve"> </w:t>
            </w:r>
            <w:r w:rsidRPr="00703464">
              <w:rPr>
                <w:rFonts w:ascii="Book Antiqua" w:hAnsi="Book Antiqua" w:cs="Calibri"/>
              </w:rPr>
              <w:t xml:space="preserve">± 20 </w:t>
            </w:r>
            <w:r w:rsidRPr="00703464">
              <w:rPr>
                <w:rFonts w:ascii="Book Antiqua" w:hAnsi="Book Antiqua"/>
              </w:rPr>
              <w:t>mm/hg</w:t>
            </w:r>
          </w:p>
        </w:tc>
        <w:tc>
          <w:tcPr>
            <w:tcW w:w="872" w:type="dxa"/>
            <w:shd w:val="clear" w:color="auto" w:fill="auto"/>
          </w:tcPr>
          <w:p w14:paraId="769500A8" w14:textId="77777777" w:rsidR="00703464" w:rsidRPr="00703464" w:rsidRDefault="00703464" w:rsidP="00014C34">
            <w:pPr>
              <w:spacing w:line="360" w:lineRule="auto"/>
              <w:jc w:val="both"/>
              <w:rPr>
                <w:rFonts w:ascii="Book Antiqua" w:hAnsi="Book Antiqua"/>
              </w:rPr>
            </w:pPr>
            <w:r w:rsidRPr="00703464">
              <w:rPr>
                <w:rFonts w:ascii="Book Antiqua" w:hAnsi="Book Antiqua"/>
              </w:rPr>
              <w:t>174</w:t>
            </w:r>
            <w:r w:rsidR="00014C34">
              <w:rPr>
                <w:rFonts w:ascii="Book Antiqua" w:hAnsi="Book Antiqua" w:hint="eastAsia"/>
                <w:lang w:eastAsia="zh-CN"/>
              </w:rPr>
              <w:t xml:space="preserve"> </w:t>
            </w:r>
            <w:r w:rsidRPr="00703464">
              <w:rPr>
                <w:rFonts w:ascii="Book Antiqua" w:hAnsi="Book Antiqua" w:cs="Calibri"/>
              </w:rPr>
              <w:t xml:space="preserve">± 23 </w:t>
            </w:r>
            <w:r w:rsidRPr="00703464">
              <w:rPr>
                <w:rFonts w:ascii="Book Antiqua" w:hAnsi="Book Antiqua"/>
              </w:rPr>
              <w:t>mm/hg</w:t>
            </w:r>
            <w:r w:rsidRPr="00703464">
              <w:rPr>
                <w:rFonts w:ascii="Book Antiqua" w:hAnsi="Book Antiqua" w:cs="Calibri"/>
              </w:rPr>
              <w:t xml:space="preserve"> (PPP)</w:t>
            </w:r>
            <w:r w:rsidR="00014C34">
              <w:rPr>
                <w:rFonts w:ascii="Book Antiqua" w:hAnsi="Book Antiqua" w:cs="Calibri" w:hint="eastAsia"/>
                <w:lang w:eastAsia="zh-CN"/>
              </w:rPr>
              <w:t xml:space="preserve">; </w:t>
            </w:r>
            <w:r w:rsidRPr="00703464">
              <w:rPr>
                <w:rFonts w:ascii="Book Antiqua" w:hAnsi="Book Antiqua" w:cs="Calibri"/>
              </w:rPr>
              <w:t>189</w:t>
            </w:r>
            <w:r w:rsidR="00014C34">
              <w:rPr>
                <w:rFonts w:ascii="Book Antiqua" w:hAnsi="Book Antiqua" w:cs="Calibri" w:hint="eastAsia"/>
                <w:lang w:eastAsia="zh-CN"/>
              </w:rPr>
              <w:t xml:space="preserve"> </w:t>
            </w:r>
            <w:r w:rsidRPr="00703464">
              <w:rPr>
                <w:rFonts w:ascii="Book Antiqua" w:hAnsi="Book Antiqua" w:cs="Calibri"/>
              </w:rPr>
              <w:t xml:space="preserve">± 17 </w:t>
            </w:r>
            <w:r w:rsidRPr="00703464">
              <w:rPr>
                <w:rFonts w:ascii="Book Antiqua" w:hAnsi="Book Antiqua"/>
              </w:rPr>
              <w:t>mm/hg</w:t>
            </w:r>
            <w:r w:rsidR="00014C34">
              <w:rPr>
                <w:rFonts w:ascii="Book Antiqua" w:hAnsi="Book Antiqua" w:cs="Calibri"/>
              </w:rPr>
              <w:t xml:space="preserve"> (L-PRP)</w:t>
            </w:r>
          </w:p>
        </w:tc>
        <w:tc>
          <w:tcPr>
            <w:tcW w:w="1231" w:type="dxa"/>
            <w:shd w:val="clear" w:color="auto" w:fill="auto"/>
          </w:tcPr>
          <w:p w14:paraId="4D472C55" w14:textId="77777777" w:rsidR="00703464" w:rsidRPr="00703464" w:rsidRDefault="00703464" w:rsidP="00014C34">
            <w:pPr>
              <w:spacing w:line="360" w:lineRule="auto"/>
              <w:jc w:val="both"/>
              <w:rPr>
                <w:rFonts w:ascii="Book Antiqua" w:hAnsi="Book Antiqua"/>
              </w:rPr>
            </w:pPr>
            <w:r w:rsidRPr="00014C34">
              <w:rPr>
                <w:rFonts w:ascii="Book Antiqua" w:hAnsi="Book Antiqua"/>
                <w:i/>
              </w:rPr>
              <w:t>vs</w:t>
            </w:r>
            <w:r w:rsidRPr="00703464">
              <w:rPr>
                <w:rFonts w:ascii="Book Antiqua" w:hAnsi="Book Antiqua"/>
              </w:rPr>
              <w:t xml:space="preserve"> Control (&lt;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L-PRP (&lt;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PPP (&lt;</w:t>
            </w:r>
            <w:r w:rsidR="00014C34">
              <w:rPr>
                <w:rFonts w:ascii="Book Antiqua" w:hAnsi="Book Antiqua" w:hint="eastAsia"/>
                <w:lang w:eastAsia="zh-CN"/>
              </w:rPr>
              <w:t xml:space="preserve"> </w:t>
            </w:r>
            <w:r w:rsidRPr="00703464">
              <w:rPr>
                <w:rFonts w:ascii="Book Antiqua" w:hAnsi="Book Antiqua"/>
              </w:rPr>
              <w:t>0.05)</w:t>
            </w:r>
          </w:p>
        </w:tc>
        <w:tc>
          <w:tcPr>
            <w:tcW w:w="753" w:type="dxa"/>
            <w:shd w:val="clear" w:color="auto" w:fill="auto"/>
          </w:tcPr>
          <w:p w14:paraId="3E7CAA19" w14:textId="77777777" w:rsidR="00703464" w:rsidRPr="00703464" w:rsidRDefault="00703464" w:rsidP="008662A0">
            <w:pPr>
              <w:spacing w:line="360" w:lineRule="auto"/>
              <w:jc w:val="both"/>
              <w:rPr>
                <w:rFonts w:ascii="Book Antiqua" w:hAnsi="Book Antiqua"/>
              </w:rPr>
            </w:pPr>
            <w:r w:rsidRPr="00703464">
              <w:rPr>
                <w:rFonts w:ascii="Book Antiqua" w:hAnsi="Book Antiqua" w:cs="Calibri"/>
              </w:rPr>
              <w:t>407</w:t>
            </w:r>
            <w:r w:rsidR="00014C34">
              <w:rPr>
                <w:rFonts w:ascii="Book Antiqua" w:hAnsi="Book Antiqua" w:cs="Calibri" w:hint="eastAsia"/>
                <w:lang w:eastAsia="zh-CN"/>
              </w:rPr>
              <w:t xml:space="preserve"> </w:t>
            </w:r>
            <w:r w:rsidRPr="00703464">
              <w:rPr>
                <w:rFonts w:ascii="Book Antiqua" w:hAnsi="Book Antiqua" w:cs="Calibri"/>
              </w:rPr>
              <w:t xml:space="preserve">± 143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4F96462A" w14:textId="77777777" w:rsidR="00703464" w:rsidRPr="00703464" w:rsidRDefault="00703464" w:rsidP="008662A0">
            <w:pPr>
              <w:spacing w:line="360" w:lineRule="auto"/>
              <w:jc w:val="both"/>
              <w:rPr>
                <w:rFonts w:ascii="Book Antiqua" w:hAnsi="Book Antiqua"/>
              </w:rPr>
            </w:pPr>
            <w:r w:rsidRPr="00703464">
              <w:rPr>
                <w:rFonts w:ascii="Book Antiqua" w:hAnsi="Book Antiqua"/>
              </w:rPr>
              <w:t>515</w:t>
            </w:r>
            <w:r w:rsidR="00014C34">
              <w:rPr>
                <w:rFonts w:ascii="Book Antiqua" w:hAnsi="Book Antiqua" w:hint="eastAsia"/>
                <w:lang w:eastAsia="zh-CN"/>
              </w:rPr>
              <w:t xml:space="preserve"> </w:t>
            </w:r>
            <w:r w:rsidRPr="00703464">
              <w:rPr>
                <w:rFonts w:ascii="Book Antiqua" w:hAnsi="Book Antiqua" w:cs="Calibri"/>
              </w:rPr>
              <w:t xml:space="preserve">± 130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530EA53B" w14:textId="77777777" w:rsidR="00703464" w:rsidRPr="00703464" w:rsidRDefault="00703464" w:rsidP="00014C34">
            <w:pPr>
              <w:spacing w:line="360" w:lineRule="auto"/>
              <w:jc w:val="both"/>
              <w:rPr>
                <w:rFonts w:ascii="Book Antiqua" w:hAnsi="Book Antiqua"/>
              </w:rPr>
            </w:pPr>
            <w:r w:rsidRPr="00703464">
              <w:rPr>
                <w:rFonts w:ascii="Book Antiqua" w:hAnsi="Book Antiqua"/>
              </w:rPr>
              <w:t>495</w:t>
            </w:r>
            <w:r w:rsidR="00014C34">
              <w:rPr>
                <w:rFonts w:ascii="Book Antiqua" w:hAnsi="Book Antiqua" w:hint="eastAsia"/>
                <w:lang w:eastAsia="zh-CN"/>
              </w:rPr>
              <w:t xml:space="preserve"> </w:t>
            </w:r>
            <w:r w:rsidRPr="00703464">
              <w:rPr>
                <w:rFonts w:ascii="Book Antiqua" w:hAnsi="Book Antiqua" w:cs="Calibri"/>
              </w:rPr>
              <w:t xml:space="preserve">± 123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(PPP)</w:t>
            </w:r>
            <w:r w:rsidR="00014C34">
              <w:rPr>
                <w:rFonts w:ascii="Book Antiqua" w:hAnsi="Book Antiqua" w:cs="Calibri" w:hint="eastAsia"/>
                <w:lang w:eastAsia="zh-CN"/>
              </w:rPr>
              <w:t xml:space="preserve">; </w:t>
            </w:r>
            <w:r w:rsidRPr="00703464">
              <w:rPr>
                <w:rFonts w:ascii="Book Antiqua" w:hAnsi="Book Antiqua"/>
              </w:rPr>
              <w:t>629</w:t>
            </w:r>
            <w:r w:rsidR="00014C34">
              <w:rPr>
                <w:rFonts w:ascii="Book Antiqua" w:hAnsi="Book Antiqua" w:hint="eastAsia"/>
                <w:lang w:eastAsia="zh-CN"/>
              </w:rPr>
              <w:t xml:space="preserve"> </w:t>
            </w:r>
            <w:r w:rsidRPr="00703464">
              <w:rPr>
                <w:rFonts w:ascii="Book Antiqua" w:hAnsi="Book Antiqua" w:cs="Calibri"/>
              </w:rPr>
              <w:t>± 120</w:t>
            </w:r>
            <w:r w:rsidRPr="00703464">
              <w:rPr>
                <w:rFonts w:ascii="Book Antiqua" w:hAnsi="Book Antiqua"/>
              </w:rPr>
              <w:t xml:space="preserve"> </w:t>
            </w:r>
            <w:r w:rsidRPr="00703464">
              <w:rPr>
                <w:rFonts w:ascii="Book Antiqua" w:hAnsi="Book Antiqua"/>
                <w:lang w:val="el-GR"/>
              </w:rPr>
              <w:t>μ</w:t>
            </w:r>
            <w:r w:rsidRPr="00703464">
              <w:rPr>
                <w:rFonts w:ascii="Book Antiqua" w:hAnsi="Book Antiqua"/>
                <w:lang w:val="en-US"/>
              </w:rPr>
              <w:t>g/mg</w:t>
            </w:r>
            <w:r w:rsidR="00014C34">
              <w:rPr>
                <w:rFonts w:ascii="Book Antiqua" w:hAnsi="Book Antiqua" w:hint="eastAsia"/>
                <w:lang w:val="en-US" w:eastAsia="zh-CN"/>
              </w:rPr>
              <w:t xml:space="preserve"> </w:t>
            </w:r>
            <w:r w:rsidRPr="00703464">
              <w:rPr>
                <w:rFonts w:ascii="Book Antiqua" w:hAnsi="Book Antiqua" w:cs="Calibri"/>
              </w:rPr>
              <w:t>(L-PRP)</w:t>
            </w:r>
          </w:p>
        </w:tc>
        <w:tc>
          <w:tcPr>
            <w:tcW w:w="1230" w:type="dxa"/>
            <w:shd w:val="clear" w:color="auto" w:fill="auto"/>
          </w:tcPr>
          <w:p w14:paraId="73E59874" w14:textId="77777777" w:rsidR="00703464" w:rsidRPr="00703464" w:rsidRDefault="00703464" w:rsidP="00014C34">
            <w:pPr>
              <w:spacing w:line="360" w:lineRule="auto"/>
              <w:jc w:val="both"/>
              <w:rPr>
                <w:rFonts w:ascii="Book Antiqua" w:hAnsi="Book Antiqua"/>
              </w:rPr>
            </w:pPr>
            <w:r w:rsidRPr="00014C34">
              <w:rPr>
                <w:rFonts w:ascii="Book Antiqua" w:hAnsi="Book Antiqua"/>
                <w:i/>
              </w:rPr>
              <w:t>vs</w:t>
            </w:r>
            <w:r w:rsidRPr="00703464">
              <w:rPr>
                <w:rFonts w:ascii="Book Antiqua" w:hAnsi="Book Antiqua"/>
              </w:rPr>
              <w:t xml:space="preserve"> Control (&lt;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L-PRP</w:t>
            </w:r>
            <w:r w:rsidR="00014C34">
              <w:rPr>
                <w:rFonts w:ascii="Book Antiqua" w:hAnsi="Book Antiqua" w:hint="eastAsia"/>
                <w:lang w:eastAsia="zh-CN"/>
              </w:rPr>
              <w:t xml:space="preserve"> </w:t>
            </w:r>
            <w:r w:rsidRPr="00703464">
              <w:rPr>
                <w:rFonts w:ascii="Book Antiqua" w:hAnsi="Book Antiqua"/>
              </w:rPr>
              <w:t>(&lt;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PPP</w:t>
            </w:r>
            <w:r w:rsidR="00014C34">
              <w:rPr>
                <w:rFonts w:ascii="Book Antiqua" w:hAnsi="Book Antiqua" w:hint="eastAsia"/>
                <w:lang w:eastAsia="zh-CN"/>
              </w:rPr>
              <w:t xml:space="preserve"> </w:t>
            </w:r>
            <w:r w:rsidRPr="00703464">
              <w:rPr>
                <w:rFonts w:ascii="Book Antiqua" w:hAnsi="Book Antiqua"/>
              </w:rPr>
              <w:t>(&lt;</w:t>
            </w:r>
            <w:r w:rsidR="00014C34">
              <w:rPr>
                <w:rFonts w:ascii="Book Antiqua" w:hAnsi="Book Antiqua" w:hint="eastAsia"/>
                <w:lang w:eastAsia="zh-CN"/>
              </w:rPr>
              <w:t xml:space="preserve"> </w:t>
            </w:r>
            <w:r w:rsidRPr="00703464">
              <w:rPr>
                <w:rFonts w:ascii="Book Antiqua" w:hAnsi="Book Antiqua"/>
              </w:rPr>
              <w:t>0.05)</w:t>
            </w:r>
          </w:p>
        </w:tc>
        <w:tc>
          <w:tcPr>
            <w:tcW w:w="1708" w:type="dxa"/>
            <w:shd w:val="clear" w:color="auto" w:fill="auto"/>
          </w:tcPr>
          <w:p w14:paraId="4A169A0B"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In L-PRP more collagen deposition in the serosa layer compared to other groups. H-PRP showed the lesser collagen depo</w:t>
            </w:r>
            <w:r w:rsidR="00014C34">
              <w:rPr>
                <w:rFonts w:ascii="Book Antiqua" w:hAnsi="Book Antiqua"/>
              </w:rPr>
              <w:t xml:space="preserve">sition </w:t>
            </w:r>
            <w:r w:rsidR="00014C34">
              <w:rPr>
                <w:rFonts w:ascii="Book Antiqua" w:hAnsi="Book Antiqua"/>
              </w:rPr>
              <w:lastRenderedPageBreak/>
              <w:t>compared to other groups</w:t>
            </w:r>
          </w:p>
        </w:tc>
        <w:tc>
          <w:tcPr>
            <w:tcW w:w="2066" w:type="dxa"/>
            <w:shd w:val="clear" w:color="auto" w:fill="auto"/>
          </w:tcPr>
          <w:p w14:paraId="6020743B"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w:t>
            </w:r>
          </w:p>
        </w:tc>
      </w:tr>
      <w:tr w:rsidR="00703464" w:rsidRPr="00703464" w14:paraId="49544198" w14:textId="77777777" w:rsidTr="00633BA7">
        <w:tc>
          <w:tcPr>
            <w:tcW w:w="1945" w:type="dxa"/>
            <w:tcBorders>
              <w:bottom w:val="single" w:sz="4" w:space="0" w:color="auto"/>
            </w:tcBorders>
            <w:shd w:val="clear" w:color="auto" w:fill="auto"/>
          </w:tcPr>
          <w:p w14:paraId="28D02866" w14:textId="77777777" w:rsidR="00703464" w:rsidRPr="00703464" w:rsidRDefault="00014C34" w:rsidP="008662A0">
            <w:pPr>
              <w:spacing w:line="360" w:lineRule="auto"/>
              <w:jc w:val="both"/>
              <w:rPr>
                <w:rFonts w:ascii="Book Antiqua" w:hAnsi="Book Antiqua"/>
                <w:lang w:val="en-US"/>
              </w:rPr>
            </w:pPr>
            <w:proofErr w:type="spellStart"/>
            <w:r w:rsidRPr="00C60A8E">
              <w:rPr>
                <w:rFonts w:ascii="Book Antiqua" w:hAnsi="Book Antiqua"/>
                <w:lang w:val="en-US"/>
              </w:rPr>
              <w:t>Gorur</w:t>
            </w:r>
            <w:proofErr w:type="spellEnd"/>
            <w:r w:rsidRPr="00C60A8E">
              <w:rPr>
                <w:rFonts w:ascii="Book Antiqua" w:hAnsi="Book Antiqua"/>
                <w:i/>
                <w:lang w:val="en-US"/>
              </w:rPr>
              <w:t xml:space="preserve"> 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32</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tcBorders>
              <w:bottom w:val="single" w:sz="4" w:space="0" w:color="auto"/>
            </w:tcBorders>
            <w:shd w:val="clear" w:color="auto" w:fill="auto"/>
          </w:tcPr>
          <w:p w14:paraId="54AAAB44" w14:textId="77777777" w:rsidR="00703464" w:rsidRPr="00703464" w:rsidRDefault="00703464" w:rsidP="00014C34">
            <w:pPr>
              <w:spacing w:line="360" w:lineRule="auto"/>
              <w:jc w:val="both"/>
              <w:rPr>
                <w:rFonts w:ascii="Book Antiqua" w:hAnsi="Book Antiqua"/>
              </w:rPr>
            </w:pPr>
            <w:r w:rsidRPr="00703464">
              <w:rPr>
                <w:rFonts w:ascii="Book Antiqua" w:hAnsi="Book Antiqua"/>
              </w:rPr>
              <w:t>246.7</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25.1 </w:t>
            </w:r>
            <w:r w:rsidRPr="00703464">
              <w:rPr>
                <w:rFonts w:ascii="Book Antiqua" w:hAnsi="Book Antiqua"/>
              </w:rPr>
              <w:t>mm/hg</w:t>
            </w:r>
          </w:p>
        </w:tc>
        <w:tc>
          <w:tcPr>
            <w:tcW w:w="872" w:type="dxa"/>
            <w:tcBorders>
              <w:bottom w:val="single" w:sz="4" w:space="0" w:color="auto"/>
            </w:tcBorders>
            <w:shd w:val="clear" w:color="auto" w:fill="auto"/>
          </w:tcPr>
          <w:p w14:paraId="32794438" w14:textId="77777777" w:rsidR="00703464" w:rsidRPr="00703464" w:rsidRDefault="00703464" w:rsidP="00014C34">
            <w:pPr>
              <w:spacing w:line="360" w:lineRule="auto"/>
              <w:jc w:val="both"/>
              <w:rPr>
                <w:rFonts w:ascii="Book Antiqua" w:hAnsi="Book Antiqua"/>
              </w:rPr>
            </w:pPr>
            <w:r w:rsidRPr="00703464">
              <w:rPr>
                <w:rFonts w:ascii="Book Antiqua" w:hAnsi="Book Antiqua"/>
              </w:rPr>
              <w:t>232.6</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19.5 </w:t>
            </w:r>
            <w:r w:rsidRPr="00703464">
              <w:rPr>
                <w:rFonts w:ascii="Book Antiqua" w:hAnsi="Book Antiqua"/>
              </w:rPr>
              <w:t>mm/hg</w:t>
            </w:r>
          </w:p>
        </w:tc>
        <w:tc>
          <w:tcPr>
            <w:tcW w:w="872" w:type="dxa"/>
            <w:tcBorders>
              <w:bottom w:val="single" w:sz="4" w:space="0" w:color="auto"/>
            </w:tcBorders>
            <w:shd w:val="clear" w:color="auto" w:fill="auto"/>
          </w:tcPr>
          <w:p w14:paraId="713ADD20" w14:textId="77777777" w:rsidR="00703464" w:rsidRPr="00703464" w:rsidRDefault="00703464" w:rsidP="00014C34">
            <w:pPr>
              <w:spacing w:line="360" w:lineRule="auto"/>
              <w:jc w:val="both"/>
              <w:rPr>
                <w:rFonts w:ascii="Book Antiqua" w:hAnsi="Book Antiqua"/>
              </w:rPr>
            </w:pPr>
            <w:r w:rsidRPr="00703464">
              <w:rPr>
                <w:rFonts w:ascii="Book Antiqua" w:hAnsi="Book Antiqua"/>
              </w:rPr>
              <w:t>127.5</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17.7 </w:t>
            </w:r>
            <w:r w:rsidRPr="00703464">
              <w:rPr>
                <w:rFonts w:ascii="Book Antiqua" w:hAnsi="Book Antiqua"/>
              </w:rPr>
              <w:t>mm/hg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olon anastomosis and 5-FU intraperitoneal)</w:t>
            </w:r>
            <w:r w:rsidR="00014C34">
              <w:rPr>
                <w:rFonts w:ascii="Book Antiqua" w:hAnsi="Book Antiqua" w:cs="Calibri" w:hint="eastAsia"/>
                <w:lang w:eastAsia="zh-CN"/>
              </w:rPr>
              <w:t xml:space="preserve">; </w:t>
            </w:r>
            <w:r w:rsidRPr="00703464">
              <w:rPr>
                <w:rFonts w:ascii="Book Antiqua" w:hAnsi="Book Antiqua" w:cs="Calibri"/>
              </w:rPr>
              <w:t xml:space="preserve">202.9 </w:t>
            </w:r>
            <w:r w:rsidR="00014C34"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28.8 </w:t>
            </w:r>
            <w:r w:rsidRPr="00703464">
              <w:rPr>
                <w:rFonts w:ascii="Book Antiqua" w:hAnsi="Book Antiqua"/>
              </w:rPr>
              <w:t>mm/hg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w:t>
            </w:r>
            <w:r w:rsidRPr="00703464">
              <w:rPr>
                <w:rFonts w:ascii="Book Antiqua" w:hAnsi="Book Antiqua" w:cs="Calibri"/>
              </w:rPr>
              <w:lastRenderedPageBreak/>
              <w:t>n anastomosis</w:t>
            </w:r>
            <w:r w:rsidR="00014C34">
              <w:rPr>
                <w:rFonts w:ascii="Book Antiqua" w:hAnsi="Book Antiqua" w:cs="Calibri" w:hint="eastAsia"/>
                <w:lang w:eastAsia="zh-CN"/>
              </w:rPr>
              <w:t xml:space="preserve"> </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PRP and 5-FU intraperitoneal)</w:t>
            </w:r>
          </w:p>
        </w:tc>
        <w:tc>
          <w:tcPr>
            <w:tcW w:w="1231" w:type="dxa"/>
            <w:tcBorders>
              <w:bottom w:val="single" w:sz="4" w:space="0" w:color="auto"/>
            </w:tcBorders>
            <w:shd w:val="clear" w:color="auto" w:fill="auto"/>
          </w:tcPr>
          <w:p w14:paraId="7A420B15" w14:textId="77777777" w:rsidR="00703464" w:rsidRPr="00703464" w:rsidRDefault="0070346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Control (&gt;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w:t>
            </w:r>
            <w:r w:rsidRPr="00703464">
              <w:rPr>
                <w:rFonts w:ascii="Book Antiqua" w:hAnsi="Book Antiqua" w:cs="Calibri"/>
              </w:rPr>
              <w:t>Colon anastomosis and 5-FU intraperitoneal (&lt;</w:t>
            </w:r>
            <w:r w:rsidR="00014C34">
              <w:rPr>
                <w:rFonts w:ascii="Book Antiqua" w:hAnsi="Book Antiqua" w:cs="Calibri" w:hint="eastAsia"/>
                <w:lang w:eastAsia="zh-CN"/>
              </w:rPr>
              <w:t xml:space="preserve"> </w:t>
            </w:r>
            <w:r w:rsidRPr="00703464">
              <w:rPr>
                <w:rFonts w:ascii="Book Antiqua" w:hAnsi="Book Antiqua" w:cs="Calibri"/>
              </w:rPr>
              <w:t>0.05)</w:t>
            </w:r>
            <w:r w:rsidR="00014C34">
              <w:rPr>
                <w:rFonts w:ascii="Book Antiqua" w:hAnsi="Book Antiqua" w:cs="Calibri" w:hint="eastAsia"/>
                <w:lang w:eastAsia="zh-CN"/>
              </w:rPr>
              <w:t xml:space="preserve">; </w:t>
            </w:r>
            <w:r w:rsidRPr="00703464">
              <w:rPr>
                <w:rFonts w:ascii="Book Antiqua" w:hAnsi="Book Antiqua" w:cs="Calibri"/>
              </w:rPr>
              <w:t>Colon anastomosis</w:t>
            </w:r>
            <w:r w:rsidR="00014C34">
              <w:rPr>
                <w:rFonts w:ascii="Book Antiqua" w:hAnsi="Book Antiqua" w:cs="Calibri" w:hint="eastAsia"/>
                <w:lang w:eastAsia="zh-CN"/>
              </w:rPr>
              <w:t xml:space="preserve"> </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PRP </w:t>
            </w:r>
            <w:r w:rsidRPr="00014C34">
              <w:rPr>
                <w:rFonts w:ascii="Book Antiqua" w:hAnsi="Book Antiqua" w:cs="Calibri"/>
                <w:i/>
              </w:rPr>
              <w:t>vs</w:t>
            </w:r>
            <w:r w:rsidRPr="00703464">
              <w:rPr>
                <w:rFonts w:ascii="Book Antiqua" w:hAnsi="Book Antiqua" w:cs="Calibri"/>
              </w:rPr>
              <w:t xml:space="preserve"> non PRP  and 5-FU intraperitoneal (&lt;</w:t>
            </w:r>
            <w:r w:rsidR="00014C34">
              <w:rPr>
                <w:rFonts w:ascii="Book Antiqua" w:hAnsi="Book Antiqua" w:cs="Calibri" w:hint="eastAsia"/>
                <w:lang w:eastAsia="zh-CN"/>
              </w:rPr>
              <w:t xml:space="preserve"> </w:t>
            </w:r>
            <w:r w:rsidRPr="00703464">
              <w:rPr>
                <w:rFonts w:ascii="Book Antiqua" w:hAnsi="Book Antiqua" w:cs="Calibri"/>
              </w:rPr>
              <w:lastRenderedPageBreak/>
              <w:t>0.05)</w:t>
            </w:r>
          </w:p>
        </w:tc>
        <w:tc>
          <w:tcPr>
            <w:tcW w:w="753" w:type="dxa"/>
            <w:tcBorders>
              <w:bottom w:val="single" w:sz="4" w:space="0" w:color="auto"/>
            </w:tcBorders>
            <w:shd w:val="clear" w:color="auto" w:fill="auto"/>
          </w:tcPr>
          <w:p w14:paraId="52B02B93"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1939.5</w:t>
            </w:r>
            <w:r w:rsidR="00014C34">
              <w:rPr>
                <w:rFonts w:ascii="Book Antiqua" w:hAnsi="Book Antiqua" w:hint="eastAsia"/>
                <w:lang w:eastAsia="zh-CN"/>
              </w:rPr>
              <w:t xml:space="preserve"> </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586 </w:t>
            </w:r>
            <w:r w:rsidRPr="00703464">
              <w:rPr>
                <w:rFonts w:ascii="Book Antiqua" w:hAnsi="Book Antiqua"/>
                <w:lang w:val="el-GR"/>
              </w:rPr>
              <w:t>μ</w:t>
            </w:r>
            <w:r w:rsidRPr="00703464">
              <w:rPr>
                <w:rFonts w:ascii="Book Antiqua" w:hAnsi="Book Antiqua"/>
                <w:lang w:val="en-US"/>
              </w:rPr>
              <w:t>g/mg</w:t>
            </w:r>
          </w:p>
        </w:tc>
        <w:tc>
          <w:tcPr>
            <w:tcW w:w="754" w:type="dxa"/>
            <w:tcBorders>
              <w:bottom w:val="single" w:sz="4" w:space="0" w:color="auto"/>
            </w:tcBorders>
            <w:shd w:val="clear" w:color="auto" w:fill="auto"/>
          </w:tcPr>
          <w:p w14:paraId="4B84857C" w14:textId="77777777" w:rsidR="00703464" w:rsidRPr="00703464" w:rsidRDefault="00703464" w:rsidP="008662A0">
            <w:pPr>
              <w:spacing w:line="360" w:lineRule="auto"/>
              <w:jc w:val="both"/>
              <w:rPr>
                <w:rFonts w:ascii="Book Antiqua" w:hAnsi="Book Antiqua"/>
              </w:rPr>
            </w:pPr>
            <w:r w:rsidRPr="00703464">
              <w:rPr>
                <w:rFonts w:ascii="Book Antiqua" w:hAnsi="Book Antiqua"/>
              </w:rPr>
              <w:t xml:space="preserve">2994.6 </w:t>
            </w:r>
            <w:r w:rsidRPr="00703464">
              <w:rPr>
                <w:rFonts w:ascii="Book Antiqua" w:hAnsi="Book Antiqua" w:cs="Calibri"/>
              </w:rPr>
              <w:t xml:space="preserve">± 2132.4 </w:t>
            </w:r>
            <w:r w:rsidRPr="00703464">
              <w:rPr>
                <w:rFonts w:ascii="Book Antiqua" w:hAnsi="Book Antiqua"/>
                <w:lang w:val="el-GR"/>
              </w:rPr>
              <w:t>μ</w:t>
            </w:r>
            <w:r w:rsidRPr="00703464">
              <w:rPr>
                <w:rFonts w:ascii="Book Antiqua" w:hAnsi="Book Antiqua"/>
                <w:lang w:val="en-US"/>
              </w:rPr>
              <w:t>g/mg</w:t>
            </w:r>
          </w:p>
        </w:tc>
        <w:tc>
          <w:tcPr>
            <w:tcW w:w="872" w:type="dxa"/>
            <w:tcBorders>
              <w:bottom w:val="single" w:sz="4" w:space="0" w:color="auto"/>
            </w:tcBorders>
            <w:shd w:val="clear" w:color="auto" w:fill="auto"/>
          </w:tcPr>
          <w:p w14:paraId="3601D325" w14:textId="77777777" w:rsidR="00703464" w:rsidRPr="00703464" w:rsidRDefault="00703464" w:rsidP="00633BA7">
            <w:pPr>
              <w:spacing w:line="360" w:lineRule="auto"/>
              <w:jc w:val="both"/>
              <w:rPr>
                <w:rFonts w:ascii="Book Antiqua" w:hAnsi="Book Antiqua"/>
              </w:rPr>
            </w:pPr>
            <w:r w:rsidRPr="00703464">
              <w:rPr>
                <w:rFonts w:ascii="Book Antiqua" w:hAnsi="Book Antiqua" w:cs="Calibri"/>
              </w:rPr>
              <w:t>591</w:t>
            </w:r>
            <w:r w:rsidR="00633BA7">
              <w:rPr>
                <w:rFonts w:ascii="Book Antiqua" w:hAnsi="Book Antiqua" w:cs="Calibri" w:hint="eastAsia"/>
                <w:lang w:eastAsia="zh-CN"/>
              </w:rPr>
              <w:t xml:space="preserve"> </w:t>
            </w:r>
            <w:r w:rsidRPr="00703464">
              <w:rPr>
                <w:rFonts w:ascii="Book Antiqua" w:hAnsi="Book Antiqua" w:cs="Calibri"/>
              </w:rPr>
              <w:t xml:space="preserve">± 84.4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sidR="00633BA7">
              <w:rPr>
                <w:rFonts w:ascii="Book Antiqua" w:hAnsi="Book Antiqua" w:cs="Calibri" w:hint="eastAsia"/>
                <w:lang w:eastAsia="zh-CN"/>
              </w:rPr>
              <w:t>c</w:t>
            </w:r>
            <w:r w:rsidRPr="00703464">
              <w:rPr>
                <w:rFonts w:ascii="Book Antiqua" w:hAnsi="Book Antiqua" w:cs="Calibri"/>
              </w:rPr>
              <w:t>olon anastomosis and 5-FU intraperitoneal)</w:t>
            </w:r>
            <w:r w:rsidR="00633BA7">
              <w:rPr>
                <w:rFonts w:ascii="Book Antiqua" w:hAnsi="Book Antiqua" w:cs="Calibri" w:hint="eastAsia"/>
                <w:lang w:eastAsia="zh-CN"/>
              </w:rPr>
              <w:t xml:space="preserve">; </w:t>
            </w:r>
            <w:r w:rsidRPr="00703464">
              <w:rPr>
                <w:rFonts w:ascii="Book Antiqua" w:hAnsi="Book Antiqua" w:cs="Calibri"/>
              </w:rPr>
              <w:t>1171</w:t>
            </w:r>
            <w:r w:rsidR="00633BA7">
              <w:rPr>
                <w:rFonts w:ascii="Book Antiqua" w:hAnsi="Book Antiqua" w:cs="Calibri" w:hint="eastAsia"/>
                <w:lang w:eastAsia="zh-CN"/>
              </w:rPr>
              <w:t xml:space="preserve"> </w:t>
            </w:r>
            <w:r w:rsidRPr="00703464">
              <w:rPr>
                <w:rFonts w:ascii="Book Antiqua" w:hAnsi="Book Antiqua" w:cs="Calibri"/>
              </w:rPr>
              <w:t xml:space="preserve">± 301.7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sidRPr="00703464">
              <w:rPr>
                <w:rFonts w:ascii="Book Antiqua" w:hAnsi="Book Antiqua" w:cs="Calibri"/>
              </w:rPr>
              <w:lastRenderedPageBreak/>
              <w:t>(</w:t>
            </w:r>
            <w:r w:rsidR="00633BA7">
              <w:rPr>
                <w:rFonts w:ascii="Book Antiqua" w:hAnsi="Book Antiqua" w:cs="Calibri" w:hint="eastAsia"/>
                <w:lang w:eastAsia="zh-CN"/>
              </w:rPr>
              <w:t>c</w:t>
            </w:r>
            <w:r w:rsidRPr="00703464">
              <w:rPr>
                <w:rFonts w:ascii="Book Antiqua" w:hAnsi="Book Antiqua" w:cs="Calibri"/>
              </w:rPr>
              <w:t>olon anastomosis</w:t>
            </w:r>
            <w:r w:rsidR="00633BA7">
              <w:rPr>
                <w:rFonts w:ascii="Book Antiqua" w:hAnsi="Book Antiqua" w:cs="Calibri" w:hint="eastAsia"/>
                <w:lang w:eastAsia="zh-CN"/>
              </w:rPr>
              <w:t xml:space="preserve"> </w:t>
            </w:r>
            <w:r w:rsidRPr="00703464">
              <w:rPr>
                <w:rFonts w:ascii="Book Antiqua" w:hAnsi="Book Antiqua" w:cs="Calibri"/>
              </w:rPr>
              <w:t>+</w:t>
            </w:r>
            <w:r w:rsidR="00633BA7">
              <w:rPr>
                <w:rFonts w:ascii="Book Antiqua" w:hAnsi="Book Antiqua" w:cs="Calibri" w:hint="eastAsia"/>
                <w:lang w:eastAsia="zh-CN"/>
              </w:rPr>
              <w:t xml:space="preserve"> </w:t>
            </w:r>
            <w:r w:rsidRPr="00703464">
              <w:rPr>
                <w:rFonts w:ascii="Book Antiqua" w:hAnsi="Book Antiqua" w:cs="Calibri"/>
              </w:rPr>
              <w:t>PRP and 5-FU intraperitoneal)</w:t>
            </w:r>
          </w:p>
        </w:tc>
        <w:tc>
          <w:tcPr>
            <w:tcW w:w="1230" w:type="dxa"/>
            <w:tcBorders>
              <w:bottom w:val="single" w:sz="4" w:space="0" w:color="auto"/>
            </w:tcBorders>
            <w:shd w:val="clear" w:color="auto" w:fill="auto"/>
          </w:tcPr>
          <w:p w14:paraId="7F0DF7E5" w14:textId="77777777" w:rsidR="00703464" w:rsidRPr="00703464" w:rsidRDefault="00703464" w:rsidP="00633BA7">
            <w:pPr>
              <w:spacing w:line="360" w:lineRule="auto"/>
              <w:jc w:val="both"/>
              <w:rPr>
                <w:rFonts w:ascii="Book Antiqua" w:hAnsi="Book Antiqua"/>
              </w:rPr>
            </w:pPr>
            <w:r w:rsidRPr="00633BA7">
              <w:rPr>
                <w:rFonts w:ascii="Book Antiqua" w:hAnsi="Book Antiqua"/>
                <w:i/>
              </w:rPr>
              <w:lastRenderedPageBreak/>
              <w:t>vs</w:t>
            </w:r>
            <w:r w:rsidRPr="00703464">
              <w:rPr>
                <w:rFonts w:ascii="Book Antiqua" w:hAnsi="Book Antiqua"/>
              </w:rPr>
              <w:t xml:space="preserve"> Control (0.212)</w:t>
            </w:r>
            <w:r w:rsidR="00633BA7">
              <w:rPr>
                <w:rFonts w:ascii="Book Antiqua" w:hAnsi="Book Antiqua" w:hint="eastAsia"/>
                <w:lang w:eastAsia="zh-CN"/>
              </w:rPr>
              <w:t xml:space="preserve">; </w:t>
            </w:r>
            <w:r w:rsidRPr="00633BA7">
              <w:rPr>
                <w:rFonts w:ascii="Book Antiqua" w:hAnsi="Book Antiqua"/>
                <w:i/>
              </w:rPr>
              <w:t>vs</w:t>
            </w:r>
            <w:r w:rsidRPr="00703464">
              <w:rPr>
                <w:rFonts w:ascii="Book Antiqua" w:hAnsi="Book Antiqua"/>
              </w:rPr>
              <w:t xml:space="preserve"> </w:t>
            </w:r>
            <w:r w:rsidRPr="00703464">
              <w:rPr>
                <w:rFonts w:ascii="Book Antiqua" w:hAnsi="Book Antiqua" w:cs="Calibri"/>
              </w:rPr>
              <w:t>Colon anastomosis and 5-FU intraperitoneal (&lt;</w:t>
            </w:r>
            <w:r w:rsidR="00633BA7">
              <w:rPr>
                <w:rFonts w:ascii="Book Antiqua" w:hAnsi="Book Antiqua" w:cs="Calibri" w:hint="eastAsia"/>
                <w:lang w:eastAsia="zh-CN"/>
              </w:rPr>
              <w:t xml:space="preserve"> </w:t>
            </w:r>
            <w:r w:rsidRPr="00703464">
              <w:rPr>
                <w:rFonts w:ascii="Book Antiqua" w:hAnsi="Book Antiqua" w:cs="Calibri"/>
              </w:rPr>
              <w:t>0.05)</w:t>
            </w:r>
            <w:r w:rsidR="00633BA7">
              <w:rPr>
                <w:rFonts w:ascii="Book Antiqua" w:hAnsi="Book Antiqua" w:cs="Calibri" w:hint="eastAsia"/>
                <w:lang w:eastAsia="zh-CN"/>
              </w:rPr>
              <w:t xml:space="preserve">; </w:t>
            </w:r>
            <w:r w:rsidRPr="00703464">
              <w:rPr>
                <w:rFonts w:ascii="Book Antiqua" w:hAnsi="Book Antiqua" w:cs="Calibri"/>
              </w:rPr>
              <w:t>Colon anastomosis</w:t>
            </w:r>
            <w:r w:rsidR="00633BA7">
              <w:rPr>
                <w:rFonts w:ascii="Book Antiqua" w:hAnsi="Book Antiqua" w:cs="Calibri" w:hint="eastAsia"/>
                <w:lang w:eastAsia="zh-CN"/>
              </w:rPr>
              <w:t xml:space="preserve"> </w:t>
            </w:r>
            <w:r w:rsidRPr="00703464">
              <w:rPr>
                <w:rFonts w:ascii="Book Antiqua" w:hAnsi="Book Antiqua" w:cs="Calibri"/>
              </w:rPr>
              <w:t>+</w:t>
            </w:r>
            <w:r w:rsidR="00633BA7">
              <w:rPr>
                <w:rFonts w:ascii="Book Antiqua" w:hAnsi="Book Antiqua" w:cs="Calibri" w:hint="eastAsia"/>
                <w:lang w:eastAsia="zh-CN"/>
              </w:rPr>
              <w:t xml:space="preserve"> </w:t>
            </w:r>
            <w:r w:rsidRPr="00703464">
              <w:rPr>
                <w:rFonts w:ascii="Book Antiqua" w:hAnsi="Book Antiqua" w:cs="Calibri"/>
              </w:rPr>
              <w:t xml:space="preserve">PRP </w:t>
            </w:r>
            <w:r w:rsidRPr="00633BA7">
              <w:rPr>
                <w:rFonts w:ascii="Book Antiqua" w:hAnsi="Book Antiqua" w:cs="Calibri"/>
                <w:i/>
              </w:rPr>
              <w:t>vs</w:t>
            </w:r>
            <w:r w:rsidRPr="00703464">
              <w:rPr>
                <w:rFonts w:ascii="Book Antiqua" w:hAnsi="Book Antiqua" w:cs="Calibri"/>
              </w:rPr>
              <w:t xml:space="preserve"> non PRP  and 5-FU intraperitoneal (&lt;</w:t>
            </w:r>
            <w:r w:rsidR="00633BA7">
              <w:rPr>
                <w:rFonts w:ascii="Book Antiqua" w:hAnsi="Book Antiqua" w:cs="Calibri" w:hint="eastAsia"/>
                <w:lang w:eastAsia="zh-CN"/>
              </w:rPr>
              <w:t xml:space="preserve"> </w:t>
            </w:r>
            <w:r w:rsidRPr="00703464">
              <w:rPr>
                <w:rFonts w:ascii="Book Antiqua" w:hAnsi="Book Antiqua" w:cs="Calibri"/>
              </w:rPr>
              <w:lastRenderedPageBreak/>
              <w:t>0.05)</w:t>
            </w:r>
          </w:p>
        </w:tc>
        <w:tc>
          <w:tcPr>
            <w:tcW w:w="1708" w:type="dxa"/>
            <w:tcBorders>
              <w:bottom w:val="single" w:sz="4" w:space="0" w:color="auto"/>
            </w:tcBorders>
            <w:shd w:val="clear" w:color="auto" w:fill="auto"/>
          </w:tcPr>
          <w:p w14:paraId="55EC1B01" w14:textId="77777777" w:rsidR="00703464" w:rsidRPr="00703464" w:rsidRDefault="00703464" w:rsidP="00633BA7">
            <w:pPr>
              <w:spacing w:line="360" w:lineRule="auto"/>
              <w:jc w:val="both"/>
              <w:rPr>
                <w:rFonts w:ascii="Book Antiqua" w:hAnsi="Book Antiqua"/>
                <w:lang w:eastAsia="zh-CN"/>
              </w:rPr>
            </w:pPr>
            <w:r w:rsidRPr="00703464">
              <w:rPr>
                <w:rFonts w:ascii="Book Antiqua" w:hAnsi="Book Antiqua" w:cs="Calibri"/>
              </w:rPr>
              <w:lastRenderedPageBreak/>
              <w:t xml:space="preserve">Increased but no statistically significant collagen deposition in </w:t>
            </w:r>
            <w:r w:rsidR="00633BA7">
              <w:rPr>
                <w:rFonts w:ascii="Book Antiqua" w:hAnsi="Book Antiqua" w:cs="Calibri" w:hint="eastAsia"/>
                <w:lang w:eastAsia="zh-CN"/>
              </w:rPr>
              <w:t>c</w:t>
            </w:r>
            <w:r w:rsidRPr="00703464">
              <w:rPr>
                <w:rFonts w:ascii="Book Antiqua" w:hAnsi="Book Antiqua" w:cs="Calibri"/>
              </w:rPr>
              <w:t>olon anastomosis</w:t>
            </w:r>
            <w:r w:rsidR="00633BA7">
              <w:rPr>
                <w:rFonts w:ascii="Book Antiqua" w:hAnsi="Book Antiqua" w:cs="Calibri" w:hint="eastAsia"/>
                <w:lang w:eastAsia="zh-CN"/>
              </w:rPr>
              <w:t xml:space="preserve"> </w:t>
            </w:r>
            <w:r w:rsidRPr="00703464">
              <w:rPr>
                <w:rFonts w:ascii="Book Antiqua" w:hAnsi="Book Antiqua" w:cs="Calibri"/>
              </w:rPr>
              <w:t>+</w:t>
            </w:r>
            <w:r w:rsidR="00633BA7">
              <w:rPr>
                <w:rFonts w:ascii="Book Antiqua" w:hAnsi="Book Antiqua" w:cs="Calibri" w:hint="eastAsia"/>
                <w:lang w:eastAsia="zh-CN"/>
              </w:rPr>
              <w:t xml:space="preserve"> </w:t>
            </w:r>
            <w:r w:rsidRPr="00703464">
              <w:rPr>
                <w:rFonts w:ascii="Book Antiqua" w:hAnsi="Book Antiqua" w:cs="Calibri"/>
              </w:rPr>
              <w:t xml:space="preserve">PRP </w:t>
            </w:r>
            <w:r w:rsidRPr="00633BA7">
              <w:rPr>
                <w:rFonts w:ascii="Book Antiqua" w:hAnsi="Book Antiqua" w:cs="Calibri"/>
                <w:i/>
              </w:rPr>
              <w:t>vs</w:t>
            </w:r>
            <w:r w:rsidRPr="00703464">
              <w:rPr>
                <w:rFonts w:ascii="Book Antiqua" w:hAnsi="Book Antiqua" w:cs="Calibri"/>
              </w:rPr>
              <w:t xml:space="preserve"> non PRP on a background of intraperitoneal 5-FU administration</w:t>
            </w:r>
          </w:p>
        </w:tc>
        <w:tc>
          <w:tcPr>
            <w:tcW w:w="2066" w:type="dxa"/>
            <w:tcBorders>
              <w:bottom w:val="single" w:sz="4" w:space="0" w:color="auto"/>
            </w:tcBorders>
            <w:shd w:val="clear" w:color="auto" w:fill="auto"/>
          </w:tcPr>
          <w:p w14:paraId="5DD4D74B"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differences between groups</w:t>
            </w:r>
          </w:p>
        </w:tc>
      </w:tr>
    </w:tbl>
    <w:p w14:paraId="40654CE5" w14:textId="77777777" w:rsidR="00791EC9" w:rsidRDefault="00633BA7" w:rsidP="008662A0">
      <w:pPr>
        <w:spacing w:line="360" w:lineRule="auto"/>
        <w:jc w:val="both"/>
        <w:rPr>
          <w:rFonts w:ascii="Book Antiqua" w:hAnsi="Book Antiqua" w:cs="Book Antiqua"/>
          <w:color w:val="000000"/>
          <w:lang w:eastAsia="zh-CN"/>
        </w:rPr>
      </w:pPr>
      <w:r w:rsidRPr="00633BA7">
        <w:rPr>
          <w:rFonts w:ascii="Book Antiqua" w:hAnsi="Book Antiqua" w:hint="eastAsia"/>
          <w:vertAlign w:val="superscript"/>
          <w:lang w:eastAsia="zh-CN"/>
        </w:rPr>
        <w:t>1</w:t>
      </w:r>
      <w:r w:rsidRPr="00703464">
        <w:rPr>
          <w:rFonts w:ascii="Book Antiqua" w:hAnsi="Book Antiqua"/>
        </w:rPr>
        <w:t>Breaking strength: Minimal force required for anastomosis rupture</w:t>
      </w:r>
      <w:r>
        <w:rPr>
          <w:rFonts w:ascii="Book Antiqua" w:hAnsi="Book Antiqua" w:hint="eastAsia"/>
          <w:lang w:eastAsia="zh-CN"/>
        </w:rPr>
        <w:t>.</w:t>
      </w:r>
      <w:r w:rsidRPr="00703464">
        <w:rPr>
          <w:rFonts w:ascii="Book Antiqua" w:hAnsi="Book Antiqua"/>
        </w:rPr>
        <w:t xml:space="preserve"> </w:t>
      </w:r>
      <w:r w:rsidRPr="00633BA7">
        <w:rPr>
          <w:rFonts w:ascii="Book Antiqua" w:hAnsi="Book Antiqua" w:hint="eastAsia"/>
          <w:vertAlign w:val="superscript"/>
          <w:lang w:eastAsia="zh-CN"/>
        </w:rPr>
        <w:t>2</w:t>
      </w:r>
      <w:r>
        <w:rPr>
          <w:rFonts w:ascii="Book Antiqua" w:hAnsi="Book Antiqua" w:hint="eastAsia"/>
          <w:lang w:eastAsia="zh-CN"/>
        </w:rPr>
        <w:t>A</w:t>
      </w:r>
      <w:r w:rsidRPr="00703464">
        <w:rPr>
          <w:rFonts w:ascii="Book Antiqua" w:hAnsi="Book Antiqua"/>
        </w:rPr>
        <w:t>nastomotic bursting pressure and tissue hydroxyproline units not reported</w:t>
      </w:r>
      <w:r>
        <w:rPr>
          <w:rFonts w:ascii="Book Antiqua" w:hAnsi="Book Antiqua" w:hint="eastAsia"/>
          <w:lang w:eastAsia="zh-CN"/>
        </w:rPr>
        <w:t xml:space="preserve">. </w:t>
      </w:r>
      <w:r>
        <w:rPr>
          <w:rFonts w:ascii="Book Antiqua" w:hAnsi="Book Antiqua" w:cs="Book Antiqua" w:hint="eastAsia"/>
          <w:color w:val="000000"/>
          <w:lang w:eastAsia="zh-CN"/>
        </w:rPr>
        <w:t>5-FU:</w:t>
      </w:r>
      <w:r w:rsidRPr="00633BA7">
        <w:rPr>
          <w:rFonts w:ascii="Book Antiqua" w:hAnsi="Book Antiqua"/>
        </w:rPr>
        <w:t xml:space="preserve"> </w:t>
      </w:r>
      <w:r w:rsidRPr="00C60A8E">
        <w:rPr>
          <w:rFonts w:ascii="Book Antiqua" w:hAnsi="Book Antiqua"/>
        </w:rPr>
        <w:t>5-</w:t>
      </w:r>
      <w:r>
        <w:rPr>
          <w:rFonts w:ascii="Book Antiqua" w:hAnsi="Book Antiqua" w:hint="eastAsia"/>
          <w:lang w:eastAsia="zh-CN"/>
        </w:rPr>
        <w:t>F</w:t>
      </w:r>
      <w:r w:rsidRPr="00C60A8E">
        <w:rPr>
          <w:rFonts w:ascii="Book Antiqua" w:hAnsi="Book Antiqua"/>
        </w:rPr>
        <w:t>luorouracil</w:t>
      </w:r>
      <w:r>
        <w:rPr>
          <w:rFonts w:ascii="Book Antiqua" w:hAnsi="Book Antiqua" w:hint="eastAsia"/>
          <w:lang w:eastAsia="zh-CN"/>
        </w:rPr>
        <w:t>;</w:t>
      </w:r>
      <w:r w:rsidRPr="00633BA7">
        <w:rPr>
          <w:rFonts w:ascii="Book Antiqua" w:eastAsia="Book Antiqua" w:hAnsi="Book Antiqua" w:cs="Book Antiqua"/>
          <w:color w:val="000000"/>
        </w:rPr>
        <w:t xml:space="preserve"> </w:t>
      </w:r>
      <w:r w:rsidRPr="00633BA7">
        <w:rPr>
          <w:rFonts w:ascii="Book Antiqua" w:hAnsi="Book Antiqua"/>
          <w:lang w:eastAsia="zh-CN"/>
        </w:rPr>
        <w:t>HIPEC</w:t>
      </w:r>
      <w:r>
        <w:rPr>
          <w:rFonts w:ascii="Book Antiqua" w:hAnsi="Book Antiqua" w:hint="eastAsia"/>
          <w:lang w:eastAsia="zh-CN"/>
        </w:rPr>
        <w:t>:</w:t>
      </w:r>
      <w:r w:rsidRPr="00633BA7">
        <w:rPr>
          <w:rFonts w:ascii="Book Antiqua" w:eastAsia="Book Antiqua" w:hAnsi="Book Antiqua" w:cs="Book Antiqua"/>
          <w:color w:val="000000"/>
        </w:rPr>
        <w:t xml:space="preserve"> </w:t>
      </w:r>
      <w:r w:rsidRPr="00C60A8E">
        <w:rPr>
          <w:rFonts w:ascii="Book Antiqua" w:hAnsi="Book Antiqua"/>
        </w:rPr>
        <w:t>Hyperthermic intraperitoneal chemotherapy</w:t>
      </w:r>
      <w:r>
        <w:rPr>
          <w:rFonts w:ascii="Book Antiqua" w:hAnsi="Book Antiqua" w:hint="eastAsia"/>
          <w:lang w:eastAsia="zh-CN"/>
        </w:rPr>
        <w:t>;</w:t>
      </w:r>
      <w:r w:rsidRPr="00633BA7">
        <w:rPr>
          <w:rFonts w:ascii="Book Antiqua" w:hAnsi="Book Antiqua"/>
        </w:rPr>
        <w:t xml:space="preserve"> </w:t>
      </w:r>
      <w:r>
        <w:rPr>
          <w:rFonts w:ascii="Book Antiqua" w:hAnsi="Book Antiqua" w:cs="Book Antiqua" w:hint="eastAsia"/>
          <w:color w:val="000000"/>
          <w:lang w:eastAsia="zh-CN"/>
        </w:rPr>
        <w:t xml:space="preserve">IR </w:t>
      </w:r>
      <w:r w:rsidRPr="00C60A8E">
        <w:rPr>
          <w:rFonts w:ascii="Book Antiqua" w:hAnsi="Book Antiqua"/>
        </w:rPr>
        <w:t>injury</w:t>
      </w:r>
      <w:r>
        <w:rPr>
          <w:rFonts w:ascii="Book Antiqua" w:hAnsi="Book Antiqua" w:hint="eastAsia"/>
          <w:lang w:eastAsia="zh-CN"/>
        </w:rPr>
        <w:t>:</w:t>
      </w:r>
      <w:r w:rsidRPr="00C60A8E">
        <w:rPr>
          <w:rFonts w:ascii="Book Antiqua" w:hAnsi="Book Antiqua"/>
        </w:rPr>
        <w:t xml:space="preserve"> </w:t>
      </w:r>
      <w:r>
        <w:rPr>
          <w:rFonts w:ascii="Book Antiqua" w:hAnsi="Book Antiqua" w:hint="eastAsia"/>
          <w:lang w:eastAsia="zh-CN"/>
        </w:rPr>
        <w:t>I</w:t>
      </w:r>
      <w:r w:rsidRPr="00C60A8E">
        <w:rPr>
          <w:rFonts w:ascii="Book Antiqua" w:hAnsi="Book Antiqua"/>
        </w:rPr>
        <w:t>schemia/reperfusion injury</w:t>
      </w:r>
      <w:r>
        <w:rPr>
          <w:rFonts w:ascii="Book Antiqua" w:hAnsi="Book Antiqua" w:hint="eastAsia"/>
          <w:lang w:eastAsia="zh-CN"/>
        </w:rPr>
        <w:t>;</w:t>
      </w:r>
      <w:r w:rsidRPr="00633BA7">
        <w:rPr>
          <w:rFonts w:ascii="Book Antiqua" w:hAnsi="Book Antiqua"/>
        </w:rPr>
        <w:t xml:space="preserve"> </w:t>
      </w:r>
      <w:r>
        <w:rPr>
          <w:rFonts w:ascii="Book Antiqua" w:eastAsia="Book Antiqua" w:hAnsi="Book Antiqua" w:cs="Book Antiqua"/>
          <w:color w:val="000000"/>
        </w:rPr>
        <w:t>PRF</w:t>
      </w:r>
      <w:r>
        <w:rPr>
          <w:rFonts w:ascii="Book Antiqua" w:hAnsi="Book Antiqua" w:cs="Book Antiqua" w:hint="eastAsia"/>
          <w:color w:val="000000"/>
          <w:lang w:eastAsia="zh-CN"/>
        </w:rPr>
        <w:t>:</w:t>
      </w:r>
      <w:r w:rsidRPr="00633BA7">
        <w:rPr>
          <w:rFonts w:ascii="Book Antiqua" w:hAnsi="Book Antiqua"/>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rich fibrin</w:t>
      </w:r>
      <w:r>
        <w:rPr>
          <w:rFonts w:ascii="Book Antiqua" w:hAnsi="Book Antiqua" w:cs="Book Antiqua" w:hint="eastAsia"/>
          <w:color w:val="000000"/>
          <w:lang w:eastAsia="zh-CN"/>
        </w:rPr>
        <w:t xml:space="preserve">; </w:t>
      </w:r>
      <w:r w:rsidRPr="00633BA7">
        <w:rPr>
          <w:rFonts w:ascii="Book Antiqua" w:hAnsi="Book Antiqua"/>
          <w:lang w:eastAsia="zh-CN"/>
        </w:rPr>
        <w:t>PRGF</w:t>
      </w:r>
      <w:r>
        <w:rPr>
          <w:rFonts w:ascii="Book Antiqua" w:hAnsi="Book Antiqua" w:hint="eastAsia"/>
          <w:lang w:eastAsia="zh-CN"/>
        </w:rPr>
        <w:t>:</w:t>
      </w:r>
      <w:r w:rsidRPr="00633BA7">
        <w:t xml:space="preserve"> </w:t>
      </w:r>
      <w:r>
        <w:rPr>
          <w:rFonts w:ascii="Book Antiqua" w:hAnsi="Book Antiqua" w:hint="eastAsia"/>
          <w:lang w:eastAsia="zh-CN"/>
        </w:rPr>
        <w:t>P</w:t>
      </w:r>
      <w:r w:rsidRPr="00633BA7">
        <w:rPr>
          <w:rFonts w:ascii="Book Antiqua" w:hAnsi="Book Antiqua"/>
          <w:lang w:eastAsia="zh-CN"/>
        </w:rPr>
        <w:t>latelet rich in growth factors</w:t>
      </w:r>
      <w:r>
        <w:rPr>
          <w:rFonts w:ascii="Book Antiqua" w:hAnsi="Book Antiqua" w:hint="eastAsia"/>
          <w:lang w:eastAsia="zh-CN"/>
        </w:rPr>
        <w:t>;</w:t>
      </w:r>
      <w:r w:rsidRPr="00633BA7">
        <w:rPr>
          <w:rFonts w:ascii="Book Antiqua" w:hAnsi="Book Antiqua" w:cs="Calibri"/>
        </w:rPr>
        <w:t xml:space="preserve"> </w:t>
      </w:r>
      <w:r w:rsidRPr="00703464">
        <w:rPr>
          <w:rFonts w:ascii="Book Antiqua" w:hAnsi="Book Antiqua" w:cs="Calibri"/>
        </w:rPr>
        <w:t>PRP</w:t>
      </w:r>
      <w:r>
        <w:rPr>
          <w:rFonts w:ascii="Book Antiqua" w:hAnsi="Book Antiqua" w:cs="Calibri" w:hint="eastAsia"/>
          <w:lang w:eastAsia="zh-CN"/>
        </w:rPr>
        <w:t>:</w:t>
      </w:r>
      <w:r w:rsidRPr="00633BA7">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rich plasma</w:t>
      </w:r>
      <w:r>
        <w:rPr>
          <w:rFonts w:ascii="Book Antiqua" w:hAnsi="Book Antiqua" w:cs="Book Antiqua" w:hint="eastAsia"/>
          <w:color w:val="000000"/>
          <w:lang w:eastAsia="zh-CN"/>
        </w:rPr>
        <w:t>.</w:t>
      </w:r>
    </w:p>
    <w:p w14:paraId="0943BD85" w14:textId="77777777" w:rsidR="00791EC9" w:rsidRDefault="00791EC9" w:rsidP="008662A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91EC9">
        <w:rPr>
          <w:rFonts w:ascii="Book Antiqua" w:hAnsi="Book Antiqua" w:cs="Book Antiqua"/>
          <w:b/>
          <w:color w:val="000000"/>
          <w:lang w:eastAsia="zh-CN"/>
        </w:rPr>
        <w:lastRenderedPageBreak/>
        <w:t>Table 3</w:t>
      </w:r>
      <w:r w:rsidRPr="00791EC9">
        <w:rPr>
          <w:rFonts w:ascii="Book Antiqua" w:hAnsi="Book Antiqua" w:cs="Book Antiqua" w:hint="eastAsia"/>
          <w:b/>
          <w:color w:val="000000"/>
          <w:lang w:eastAsia="zh-CN"/>
        </w:rPr>
        <w:t xml:space="preserve"> </w:t>
      </w:r>
      <w:proofErr w:type="spellStart"/>
      <w:r w:rsidRPr="00791EC9">
        <w:rPr>
          <w:rFonts w:ascii="Book Antiqua" w:hAnsi="Book Antiqua" w:cs="Book Antiqua"/>
          <w:b/>
          <w:color w:val="000000"/>
          <w:lang w:eastAsia="zh-CN"/>
        </w:rPr>
        <w:t>Verhofstad</w:t>
      </w:r>
      <w:proofErr w:type="spellEnd"/>
      <w:r w:rsidRPr="00791EC9">
        <w:rPr>
          <w:rFonts w:ascii="Book Antiqua" w:hAnsi="Book Antiqua" w:cs="Book Antiqua"/>
          <w:b/>
          <w:color w:val="000000"/>
          <w:lang w:eastAsia="zh-CN"/>
        </w:rPr>
        <w:t xml:space="preserve"> histopathology scale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2"/>
        <w:gridCol w:w="1172"/>
        <w:gridCol w:w="1397"/>
        <w:gridCol w:w="1173"/>
        <w:gridCol w:w="1285"/>
        <w:gridCol w:w="1172"/>
        <w:gridCol w:w="1397"/>
        <w:gridCol w:w="1173"/>
        <w:gridCol w:w="1172"/>
        <w:gridCol w:w="1397"/>
      </w:tblGrid>
      <w:tr w:rsidR="00791EC9" w:rsidRPr="00791EC9" w14:paraId="23409837" w14:textId="77777777" w:rsidTr="005E0B81">
        <w:tc>
          <w:tcPr>
            <w:tcW w:w="1650" w:type="dxa"/>
            <w:tcBorders>
              <w:top w:val="single" w:sz="4" w:space="0" w:color="auto"/>
              <w:bottom w:val="single" w:sz="4" w:space="0" w:color="auto"/>
            </w:tcBorders>
            <w:shd w:val="clear" w:color="auto" w:fill="auto"/>
          </w:tcPr>
          <w:p w14:paraId="06CA4002" w14:textId="77777777" w:rsidR="00791EC9" w:rsidRPr="00791EC9" w:rsidRDefault="00B76D1E" w:rsidP="00791EC9">
            <w:pPr>
              <w:spacing w:line="360" w:lineRule="auto"/>
              <w:jc w:val="both"/>
              <w:rPr>
                <w:rFonts w:ascii="Book Antiqua" w:hAnsi="Book Antiqua"/>
                <w:b/>
                <w:lang w:val="en-US"/>
              </w:rPr>
            </w:pPr>
            <w:r>
              <w:rPr>
                <w:rFonts w:ascii="Book Antiqua" w:hAnsi="Book Antiqua" w:hint="eastAsia"/>
                <w:b/>
                <w:lang w:val="en-US" w:eastAsia="zh-CN"/>
              </w:rPr>
              <w:t>G</w:t>
            </w:r>
            <w:r w:rsidR="00791EC9" w:rsidRPr="00791EC9">
              <w:rPr>
                <w:rFonts w:ascii="Book Antiqua" w:hAnsi="Book Antiqua"/>
                <w:b/>
                <w:lang w:val="en-US"/>
              </w:rPr>
              <w:t>roups</w:t>
            </w:r>
          </w:p>
        </w:tc>
        <w:tc>
          <w:tcPr>
            <w:tcW w:w="1191" w:type="dxa"/>
            <w:tcBorders>
              <w:top w:val="single" w:sz="4" w:space="0" w:color="auto"/>
              <w:bottom w:val="single" w:sz="4" w:space="0" w:color="auto"/>
            </w:tcBorders>
            <w:shd w:val="clear" w:color="auto" w:fill="auto"/>
          </w:tcPr>
          <w:p w14:paraId="1806320B"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Necrosis</w:t>
            </w:r>
          </w:p>
        </w:tc>
        <w:tc>
          <w:tcPr>
            <w:tcW w:w="1421" w:type="dxa"/>
            <w:tcBorders>
              <w:top w:val="single" w:sz="4" w:space="0" w:color="auto"/>
              <w:bottom w:val="single" w:sz="4" w:space="0" w:color="auto"/>
            </w:tcBorders>
            <w:shd w:val="clear" w:color="auto" w:fill="auto"/>
          </w:tcPr>
          <w:p w14:paraId="40BA9501"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Neutrophil</w:t>
            </w:r>
          </w:p>
        </w:tc>
        <w:tc>
          <w:tcPr>
            <w:tcW w:w="1192" w:type="dxa"/>
            <w:tcBorders>
              <w:top w:val="single" w:sz="4" w:space="0" w:color="auto"/>
              <w:bottom w:val="single" w:sz="4" w:space="0" w:color="auto"/>
            </w:tcBorders>
            <w:shd w:val="clear" w:color="auto" w:fill="auto"/>
          </w:tcPr>
          <w:p w14:paraId="50F32C5E"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Lymphocyte</w:t>
            </w:r>
          </w:p>
        </w:tc>
        <w:tc>
          <w:tcPr>
            <w:tcW w:w="1306" w:type="dxa"/>
            <w:tcBorders>
              <w:top w:val="single" w:sz="4" w:space="0" w:color="auto"/>
              <w:bottom w:val="single" w:sz="4" w:space="0" w:color="auto"/>
            </w:tcBorders>
            <w:shd w:val="clear" w:color="auto" w:fill="auto"/>
          </w:tcPr>
          <w:p w14:paraId="1BF9E64C"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Macrophages</w:t>
            </w:r>
          </w:p>
        </w:tc>
        <w:tc>
          <w:tcPr>
            <w:tcW w:w="1191" w:type="dxa"/>
            <w:tcBorders>
              <w:top w:val="single" w:sz="4" w:space="0" w:color="auto"/>
              <w:bottom w:val="single" w:sz="4" w:space="0" w:color="auto"/>
            </w:tcBorders>
            <w:shd w:val="clear" w:color="auto" w:fill="auto"/>
          </w:tcPr>
          <w:p w14:paraId="5D04A469"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Oedema</w:t>
            </w:r>
          </w:p>
        </w:tc>
        <w:tc>
          <w:tcPr>
            <w:tcW w:w="1421" w:type="dxa"/>
            <w:tcBorders>
              <w:top w:val="single" w:sz="4" w:space="0" w:color="auto"/>
              <w:bottom w:val="single" w:sz="4" w:space="0" w:color="auto"/>
            </w:tcBorders>
            <w:shd w:val="clear" w:color="auto" w:fill="auto"/>
          </w:tcPr>
          <w:p w14:paraId="16242FD5"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Mucosal epithelium</w:t>
            </w:r>
          </w:p>
        </w:tc>
        <w:tc>
          <w:tcPr>
            <w:tcW w:w="1192" w:type="dxa"/>
            <w:tcBorders>
              <w:top w:val="single" w:sz="4" w:space="0" w:color="auto"/>
              <w:bottom w:val="single" w:sz="4" w:space="0" w:color="auto"/>
            </w:tcBorders>
            <w:shd w:val="clear" w:color="auto" w:fill="auto"/>
          </w:tcPr>
          <w:p w14:paraId="054BB023"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Submucosal layer</w:t>
            </w:r>
          </w:p>
        </w:tc>
        <w:tc>
          <w:tcPr>
            <w:tcW w:w="1191" w:type="dxa"/>
            <w:tcBorders>
              <w:top w:val="single" w:sz="4" w:space="0" w:color="auto"/>
              <w:bottom w:val="single" w:sz="4" w:space="0" w:color="auto"/>
            </w:tcBorders>
            <w:shd w:val="clear" w:color="auto" w:fill="auto"/>
          </w:tcPr>
          <w:p w14:paraId="43B0D334"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Bridging</w:t>
            </w:r>
          </w:p>
        </w:tc>
        <w:tc>
          <w:tcPr>
            <w:tcW w:w="1421" w:type="dxa"/>
            <w:tcBorders>
              <w:top w:val="single" w:sz="4" w:space="0" w:color="auto"/>
              <w:bottom w:val="single" w:sz="4" w:space="0" w:color="auto"/>
            </w:tcBorders>
            <w:shd w:val="clear" w:color="auto" w:fill="auto"/>
          </w:tcPr>
          <w:p w14:paraId="71A35D56"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Total</w:t>
            </w:r>
          </w:p>
        </w:tc>
      </w:tr>
      <w:tr w:rsidR="00791EC9" w:rsidRPr="00791EC9" w14:paraId="248C5CB8" w14:textId="77777777" w:rsidTr="005E0B81">
        <w:tc>
          <w:tcPr>
            <w:tcW w:w="1650" w:type="dxa"/>
            <w:tcBorders>
              <w:top w:val="single" w:sz="4" w:space="0" w:color="auto"/>
            </w:tcBorders>
            <w:shd w:val="clear" w:color="auto" w:fill="auto"/>
          </w:tcPr>
          <w:p w14:paraId="001C4615" w14:textId="77777777" w:rsidR="00791EC9" w:rsidRPr="005E0B81" w:rsidRDefault="00791EC9" w:rsidP="00791EC9">
            <w:pPr>
              <w:spacing w:line="360" w:lineRule="auto"/>
              <w:jc w:val="both"/>
              <w:rPr>
                <w:rFonts w:ascii="Book Antiqua" w:hAnsi="Book Antiqua"/>
                <w:lang w:val="it-IT"/>
              </w:rPr>
            </w:pPr>
            <w:proofErr w:type="spellStart"/>
            <w:r w:rsidRPr="005E0B81">
              <w:rPr>
                <w:rFonts w:ascii="Book Antiqua" w:hAnsi="Book Antiqua"/>
                <w:lang w:val="en-US"/>
              </w:rPr>
              <w:t>Ocak</w:t>
            </w:r>
            <w:proofErr w:type="spellEnd"/>
            <w:r w:rsidRPr="005E0B81">
              <w:rPr>
                <w:rFonts w:ascii="Book Antiqua" w:hAnsi="Book Antiqua" w:hint="eastAsia"/>
                <w:lang w:val="en-US" w:eastAsia="zh-CN"/>
              </w:rPr>
              <w:t xml:space="preserve"> </w:t>
            </w:r>
            <w:r w:rsidRPr="005E0B81">
              <w:rPr>
                <w:rFonts w:ascii="Book Antiqua" w:hAnsi="Book Antiqua"/>
                <w:i/>
                <w:lang w:val="en-US"/>
              </w:rPr>
              <w:t>et al</w:t>
            </w:r>
            <w:r w:rsidRPr="005E0B81">
              <w:rPr>
                <w:rFonts w:ascii="Book Antiqua" w:hAnsi="Book Antiqua" w:hint="eastAsia"/>
                <w:vertAlign w:val="superscript"/>
                <w:lang w:val="en-US" w:eastAsia="zh-CN"/>
              </w:rPr>
              <w:t>[34]</w:t>
            </w:r>
          </w:p>
        </w:tc>
        <w:tc>
          <w:tcPr>
            <w:tcW w:w="1191" w:type="dxa"/>
            <w:tcBorders>
              <w:top w:val="single" w:sz="4" w:space="0" w:color="auto"/>
            </w:tcBorders>
            <w:shd w:val="clear" w:color="auto" w:fill="auto"/>
          </w:tcPr>
          <w:p w14:paraId="57B94DC6" w14:textId="77777777" w:rsidR="00791EC9" w:rsidRPr="00791EC9" w:rsidRDefault="00791EC9" w:rsidP="00791EC9">
            <w:pPr>
              <w:spacing w:line="360" w:lineRule="auto"/>
              <w:jc w:val="both"/>
              <w:rPr>
                <w:rFonts w:ascii="Book Antiqua" w:hAnsi="Book Antiqua"/>
                <w:lang w:val="en-US"/>
              </w:rPr>
            </w:pPr>
          </w:p>
        </w:tc>
        <w:tc>
          <w:tcPr>
            <w:tcW w:w="1421" w:type="dxa"/>
            <w:tcBorders>
              <w:top w:val="single" w:sz="4" w:space="0" w:color="auto"/>
            </w:tcBorders>
            <w:shd w:val="clear" w:color="auto" w:fill="auto"/>
          </w:tcPr>
          <w:p w14:paraId="7AE97CF8" w14:textId="77777777" w:rsidR="00791EC9" w:rsidRPr="00791EC9" w:rsidRDefault="00791EC9" w:rsidP="00791EC9">
            <w:pPr>
              <w:spacing w:line="360" w:lineRule="auto"/>
              <w:jc w:val="both"/>
              <w:rPr>
                <w:rFonts w:ascii="Book Antiqua" w:hAnsi="Book Antiqua"/>
                <w:lang w:val="en-US"/>
              </w:rPr>
            </w:pPr>
          </w:p>
        </w:tc>
        <w:tc>
          <w:tcPr>
            <w:tcW w:w="1192" w:type="dxa"/>
            <w:tcBorders>
              <w:top w:val="single" w:sz="4" w:space="0" w:color="auto"/>
            </w:tcBorders>
            <w:shd w:val="clear" w:color="auto" w:fill="auto"/>
          </w:tcPr>
          <w:p w14:paraId="6A6C2EBA" w14:textId="77777777" w:rsidR="00791EC9" w:rsidRPr="00791EC9" w:rsidRDefault="00791EC9" w:rsidP="00791EC9">
            <w:pPr>
              <w:spacing w:line="360" w:lineRule="auto"/>
              <w:jc w:val="both"/>
              <w:rPr>
                <w:rFonts w:ascii="Book Antiqua" w:hAnsi="Book Antiqua"/>
                <w:lang w:val="en-US"/>
              </w:rPr>
            </w:pPr>
          </w:p>
        </w:tc>
        <w:tc>
          <w:tcPr>
            <w:tcW w:w="1306" w:type="dxa"/>
            <w:tcBorders>
              <w:top w:val="single" w:sz="4" w:space="0" w:color="auto"/>
            </w:tcBorders>
            <w:shd w:val="clear" w:color="auto" w:fill="auto"/>
          </w:tcPr>
          <w:p w14:paraId="5349807E" w14:textId="77777777" w:rsidR="00791EC9" w:rsidRPr="00791EC9" w:rsidRDefault="00791EC9" w:rsidP="00791EC9">
            <w:pPr>
              <w:spacing w:line="360" w:lineRule="auto"/>
              <w:jc w:val="both"/>
              <w:rPr>
                <w:rFonts w:ascii="Book Antiqua" w:hAnsi="Book Antiqua"/>
                <w:lang w:val="en-US"/>
              </w:rPr>
            </w:pPr>
          </w:p>
        </w:tc>
        <w:tc>
          <w:tcPr>
            <w:tcW w:w="1191" w:type="dxa"/>
            <w:tcBorders>
              <w:top w:val="single" w:sz="4" w:space="0" w:color="auto"/>
            </w:tcBorders>
            <w:shd w:val="clear" w:color="auto" w:fill="auto"/>
          </w:tcPr>
          <w:p w14:paraId="45D34354" w14:textId="77777777" w:rsidR="00791EC9" w:rsidRPr="00791EC9" w:rsidRDefault="00791EC9" w:rsidP="00791EC9">
            <w:pPr>
              <w:spacing w:line="360" w:lineRule="auto"/>
              <w:jc w:val="both"/>
              <w:rPr>
                <w:rFonts w:ascii="Book Antiqua" w:hAnsi="Book Antiqua"/>
                <w:lang w:val="en-US"/>
              </w:rPr>
            </w:pPr>
          </w:p>
        </w:tc>
        <w:tc>
          <w:tcPr>
            <w:tcW w:w="1421" w:type="dxa"/>
            <w:tcBorders>
              <w:top w:val="single" w:sz="4" w:space="0" w:color="auto"/>
            </w:tcBorders>
            <w:shd w:val="clear" w:color="auto" w:fill="auto"/>
          </w:tcPr>
          <w:p w14:paraId="54CADA63" w14:textId="77777777" w:rsidR="00791EC9" w:rsidRPr="00791EC9" w:rsidRDefault="00791EC9" w:rsidP="00791EC9">
            <w:pPr>
              <w:spacing w:line="360" w:lineRule="auto"/>
              <w:jc w:val="both"/>
              <w:rPr>
                <w:rFonts w:ascii="Book Antiqua" w:hAnsi="Book Antiqua"/>
                <w:lang w:val="en-US"/>
              </w:rPr>
            </w:pPr>
          </w:p>
        </w:tc>
        <w:tc>
          <w:tcPr>
            <w:tcW w:w="1192" w:type="dxa"/>
            <w:tcBorders>
              <w:top w:val="single" w:sz="4" w:space="0" w:color="auto"/>
            </w:tcBorders>
            <w:shd w:val="clear" w:color="auto" w:fill="auto"/>
          </w:tcPr>
          <w:p w14:paraId="0528DEE3" w14:textId="77777777" w:rsidR="00791EC9" w:rsidRPr="00791EC9" w:rsidRDefault="00791EC9" w:rsidP="00791EC9">
            <w:pPr>
              <w:spacing w:line="360" w:lineRule="auto"/>
              <w:jc w:val="both"/>
              <w:rPr>
                <w:rFonts w:ascii="Book Antiqua" w:hAnsi="Book Antiqua"/>
                <w:lang w:val="en-US"/>
              </w:rPr>
            </w:pPr>
          </w:p>
        </w:tc>
        <w:tc>
          <w:tcPr>
            <w:tcW w:w="1191" w:type="dxa"/>
            <w:tcBorders>
              <w:top w:val="single" w:sz="4" w:space="0" w:color="auto"/>
            </w:tcBorders>
            <w:shd w:val="clear" w:color="auto" w:fill="auto"/>
          </w:tcPr>
          <w:p w14:paraId="0BFB528E" w14:textId="77777777" w:rsidR="00791EC9" w:rsidRPr="00791EC9" w:rsidRDefault="00791EC9" w:rsidP="00791EC9">
            <w:pPr>
              <w:spacing w:line="360" w:lineRule="auto"/>
              <w:jc w:val="both"/>
              <w:rPr>
                <w:rFonts w:ascii="Book Antiqua" w:hAnsi="Book Antiqua"/>
                <w:lang w:val="en-US"/>
              </w:rPr>
            </w:pPr>
          </w:p>
        </w:tc>
        <w:tc>
          <w:tcPr>
            <w:tcW w:w="1421" w:type="dxa"/>
            <w:tcBorders>
              <w:top w:val="single" w:sz="4" w:space="0" w:color="auto"/>
            </w:tcBorders>
            <w:shd w:val="clear" w:color="auto" w:fill="auto"/>
          </w:tcPr>
          <w:p w14:paraId="439ACBE1" w14:textId="77777777" w:rsidR="00791EC9" w:rsidRPr="00791EC9" w:rsidRDefault="00791EC9" w:rsidP="00791EC9">
            <w:pPr>
              <w:spacing w:line="360" w:lineRule="auto"/>
              <w:jc w:val="both"/>
              <w:rPr>
                <w:rFonts w:ascii="Book Antiqua" w:hAnsi="Book Antiqua"/>
                <w:lang w:val="en-US"/>
              </w:rPr>
            </w:pPr>
          </w:p>
        </w:tc>
      </w:tr>
      <w:tr w:rsidR="00791EC9" w:rsidRPr="00791EC9" w14:paraId="366ACA8C" w14:textId="77777777" w:rsidTr="005E0B81">
        <w:tc>
          <w:tcPr>
            <w:tcW w:w="1650" w:type="dxa"/>
            <w:shd w:val="clear" w:color="auto" w:fill="auto"/>
          </w:tcPr>
          <w:p w14:paraId="37CDBA7D" w14:textId="77777777" w:rsidR="00791EC9" w:rsidRPr="00791EC9" w:rsidRDefault="00791EC9" w:rsidP="005E0B81">
            <w:pPr>
              <w:spacing w:line="360" w:lineRule="auto"/>
              <w:ind w:firstLineChars="100" w:firstLine="240"/>
              <w:jc w:val="both"/>
              <w:rPr>
                <w:rFonts w:ascii="Book Antiqua" w:hAnsi="Book Antiqua"/>
                <w:lang w:val="it-IT"/>
              </w:rPr>
            </w:pPr>
            <w:r w:rsidRPr="00791EC9">
              <w:rPr>
                <w:rFonts w:ascii="Book Antiqua" w:hAnsi="Book Antiqua"/>
                <w:lang w:val="it-IT"/>
              </w:rPr>
              <w:t>Control</w:t>
            </w:r>
          </w:p>
        </w:tc>
        <w:tc>
          <w:tcPr>
            <w:tcW w:w="1191" w:type="dxa"/>
            <w:shd w:val="clear" w:color="auto" w:fill="auto"/>
          </w:tcPr>
          <w:p w14:paraId="6A78175D" w14:textId="77777777" w:rsidR="00791EC9" w:rsidRPr="00791EC9" w:rsidRDefault="00791EC9" w:rsidP="00791EC9">
            <w:pPr>
              <w:spacing w:line="360" w:lineRule="auto"/>
              <w:jc w:val="both"/>
              <w:rPr>
                <w:rFonts w:ascii="Book Antiqua" w:hAnsi="Book Antiqua"/>
                <w:lang w:val="it-IT"/>
              </w:rPr>
            </w:pPr>
            <w:r w:rsidRPr="00791EC9">
              <w:rPr>
                <w:rFonts w:ascii="Book Antiqua" w:hAnsi="Book Antiqua"/>
                <w:lang w:val="en-US"/>
              </w:rPr>
              <w:t>2.3</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0.82</w:t>
            </w:r>
          </w:p>
        </w:tc>
        <w:tc>
          <w:tcPr>
            <w:tcW w:w="1421" w:type="dxa"/>
            <w:shd w:val="clear" w:color="auto" w:fill="auto"/>
          </w:tcPr>
          <w:p w14:paraId="1C252F57" w14:textId="77777777" w:rsidR="00791EC9" w:rsidRPr="00791EC9" w:rsidRDefault="00791EC9" w:rsidP="00791EC9">
            <w:pPr>
              <w:spacing w:line="360" w:lineRule="auto"/>
              <w:jc w:val="both"/>
              <w:rPr>
                <w:rFonts w:ascii="Book Antiqua" w:hAnsi="Book Antiqua"/>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192" w:type="dxa"/>
            <w:shd w:val="clear" w:color="auto" w:fill="auto"/>
          </w:tcPr>
          <w:p w14:paraId="5995ED4D" w14:textId="77777777" w:rsidR="00791EC9" w:rsidRPr="00791EC9" w:rsidRDefault="00791EC9" w:rsidP="00791EC9">
            <w:pPr>
              <w:spacing w:line="360" w:lineRule="auto"/>
              <w:jc w:val="both"/>
              <w:rPr>
                <w:rFonts w:ascii="Book Antiqua" w:hAnsi="Book Antiqua"/>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306" w:type="dxa"/>
            <w:shd w:val="clear" w:color="auto" w:fill="auto"/>
          </w:tcPr>
          <w:p w14:paraId="67BD94DD" w14:textId="77777777" w:rsidR="00791EC9" w:rsidRPr="00791EC9" w:rsidRDefault="00791EC9" w:rsidP="00791EC9">
            <w:pPr>
              <w:spacing w:line="360" w:lineRule="auto"/>
              <w:jc w:val="both"/>
              <w:rPr>
                <w:rFonts w:ascii="Book Antiqua" w:hAnsi="Book Antiqua" w:cs="Calibri"/>
                <w:lang w:val="en-US" w:eastAsia="zh-CN"/>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191" w:type="dxa"/>
            <w:shd w:val="clear" w:color="auto" w:fill="auto"/>
          </w:tcPr>
          <w:p w14:paraId="6F04BFB8" w14:textId="77777777" w:rsidR="00791EC9" w:rsidRPr="00791EC9" w:rsidRDefault="00B76D1E" w:rsidP="00791EC9">
            <w:pPr>
              <w:spacing w:line="360" w:lineRule="auto"/>
              <w:jc w:val="both"/>
              <w:rPr>
                <w:rFonts w:ascii="Book Antiqua" w:hAnsi="Book Antiqua"/>
              </w:rPr>
            </w:pPr>
            <w:r w:rsidRPr="00791EC9">
              <w:rPr>
                <w:rFonts w:ascii="Book Antiqua" w:hAnsi="Book Antiqua"/>
                <w:lang w:val="en-US"/>
              </w:rPr>
              <w:t>2.9</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p>
        </w:tc>
        <w:tc>
          <w:tcPr>
            <w:tcW w:w="1421" w:type="dxa"/>
            <w:shd w:val="clear" w:color="auto" w:fill="auto"/>
          </w:tcPr>
          <w:p w14:paraId="243BE317" w14:textId="77777777" w:rsidR="00791EC9" w:rsidRPr="00791EC9" w:rsidRDefault="00B76D1E" w:rsidP="00791EC9">
            <w:pPr>
              <w:spacing w:line="360" w:lineRule="auto"/>
              <w:jc w:val="both"/>
              <w:rPr>
                <w:rFonts w:ascii="Book Antiqua" w:hAnsi="Book Antiqua"/>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0.966</w:t>
            </w:r>
          </w:p>
        </w:tc>
        <w:tc>
          <w:tcPr>
            <w:tcW w:w="1192" w:type="dxa"/>
            <w:shd w:val="clear" w:color="auto" w:fill="auto"/>
          </w:tcPr>
          <w:p w14:paraId="2883BCE7" w14:textId="77777777" w:rsidR="00791EC9" w:rsidRPr="00791EC9" w:rsidRDefault="00B76D1E" w:rsidP="00791EC9">
            <w:pPr>
              <w:spacing w:line="360" w:lineRule="auto"/>
              <w:jc w:val="both"/>
              <w:rPr>
                <w:rFonts w:ascii="Book Antiqua" w:hAnsi="Book Antiqua"/>
              </w:rPr>
            </w:pPr>
            <w:r w:rsidRPr="00791EC9">
              <w:rPr>
                <w:rFonts w:ascii="Book Antiqua" w:hAnsi="Book Antiqua"/>
                <w:lang w:val="en-US"/>
              </w:rPr>
              <w:t>0.8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0.63</w:t>
            </w:r>
          </w:p>
        </w:tc>
        <w:tc>
          <w:tcPr>
            <w:tcW w:w="1191" w:type="dxa"/>
            <w:shd w:val="clear" w:color="auto" w:fill="auto"/>
          </w:tcPr>
          <w:p w14:paraId="60F2B1B3" w14:textId="77777777" w:rsidR="00791EC9"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5997FA51" w14:textId="77777777" w:rsidR="00791EC9"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70B5C036" w14:textId="77777777" w:rsidTr="005E0B81">
        <w:tc>
          <w:tcPr>
            <w:tcW w:w="1650" w:type="dxa"/>
            <w:shd w:val="clear" w:color="auto" w:fill="auto"/>
          </w:tcPr>
          <w:p w14:paraId="39E91D86" w14:textId="77777777" w:rsidR="00B76D1E" w:rsidRPr="00791EC9" w:rsidRDefault="00B76D1E" w:rsidP="005E0B81">
            <w:pPr>
              <w:spacing w:line="360" w:lineRule="auto"/>
              <w:ind w:firstLineChars="100" w:firstLine="240"/>
              <w:jc w:val="both"/>
              <w:rPr>
                <w:rFonts w:ascii="Book Antiqua" w:hAnsi="Book Antiqua"/>
                <w:lang w:val="it-IT"/>
              </w:rPr>
            </w:pPr>
            <w:r w:rsidRPr="00791EC9">
              <w:rPr>
                <w:rFonts w:ascii="Book Antiqua" w:hAnsi="Book Antiqua"/>
                <w:lang w:val="it-IT"/>
              </w:rPr>
              <w:t>PRP</w:t>
            </w:r>
          </w:p>
        </w:tc>
        <w:tc>
          <w:tcPr>
            <w:tcW w:w="1191" w:type="dxa"/>
            <w:shd w:val="clear" w:color="auto" w:fill="auto"/>
          </w:tcPr>
          <w:p w14:paraId="3F1E6E27" w14:textId="77777777" w:rsidR="00B76D1E" w:rsidRPr="00791EC9" w:rsidRDefault="00B76D1E" w:rsidP="00791EC9">
            <w:pPr>
              <w:spacing w:line="360" w:lineRule="auto"/>
              <w:jc w:val="both"/>
              <w:rPr>
                <w:rFonts w:ascii="Book Antiqua" w:hAnsi="Book Antiqua"/>
                <w:lang w:val="it-IT"/>
              </w:rPr>
            </w:pPr>
            <w:r w:rsidRPr="00791EC9">
              <w:rPr>
                <w:rFonts w:ascii="Book Antiqua" w:hAnsi="Book Antiqua" w:cs="Calibri"/>
                <w:lang w:val="en-US"/>
              </w:rPr>
              <w:t>2.6</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0.69</w:t>
            </w:r>
          </w:p>
        </w:tc>
        <w:tc>
          <w:tcPr>
            <w:tcW w:w="1421" w:type="dxa"/>
            <w:shd w:val="clear" w:color="auto" w:fill="auto"/>
          </w:tcPr>
          <w:p w14:paraId="0D74AB28" w14:textId="77777777" w:rsidR="00B76D1E" w:rsidRPr="00791EC9" w:rsidRDefault="00B76D1E" w:rsidP="00791EC9">
            <w:pPr>
              <w:spacing w:line="360" w:lineRule="auto"/>
              <w:jc w:val="both"/>
              <w:rPr>
                <w:rFonts w:ascii="Book Antiqua" w:hAnsi="Book Antiqua"/>
                <w:lang w:eastAsia="zh-CN"/>
              </w:rPr>
            </w:pPr>
            <w:r w:rsidRPr="00791EC9">
              <w:rPr>
                <w:rFonts w:ascii="Book Antiqua" w:hAnsi="Book Antiqua" w:cs="Calibri"/>
                <w:lang w:val="en-US"/>
              </w:rPr>
              <w:t>2.8</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0.42</w:t>
            </w:r>
            <w:r w:rsidRPr="00791EC9">
              <w:rPr>
                <w:rFonts w:ascii="Book Antiqua" w:hAnsi="Book Antiqua" w:cs="Calibri" w:hint="eastAsia"/>
                <w:vertAlign w:val="superscript"/>
                <w:lang w:val="en-US" w:eastAsia="zh-CN"/>
              </w:rPr>
              <w:t>a</w:t>
            </w:r>
          </w:p>
        </w:tc>
        <w:tc>
          <w:tcPr>
            <w:tcW w:w="1192" w:type="dxa"/>
            <w:shd w:val="clear" w:color="auto" w:fill="auto"/>
          </w:tcPr>
          <w:p w14:paraId="4FD6E0F7"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2.7</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0.48</w:t>
            </w:r>
            <w:r w:rsidRPr="00791EC9">
              <w:rPr>
                <w:rFonts w:ascii="Book Antiqua" w:hAnsi="Book Antiqua" w:cs="Calibri" w:hint="eastAsia"/>
                <w:vertAlign w:val="superscript"/>
                <w:lang w:val="en-US" w:eastAsia="zh-CN"/>
              </w:rPr>
              <w:t>a</w:t>
            </w:r>
          </w:p>
        </w:tc>
        <w:tc>
          <w:tcPr>
            <w:tcW w:w="1306" w:type="dxa"/>
            <w:shd w:val="clear" w:color="auto" w:fill="auto"/>
          </w:tcPr>
          <w:p w14:paraId="01814FDB" w14:textId="77777777" w:rsidR="00B76D1E" w:rsidRPr="00791EC9" w:rsidRDefault="00B76D1E" w:rsidP="007E7261">
            <w:pPr>
              <w:spacing w:line="360" w:lineRule="auto"/>
              <w:jc w:val="both"/>
              <w:rPr>
                <w:rFonts w:ascii="Book Antiqua" w:hAnsi="Book Antiqua"/>
              </w:rPr>
            </w:pPr>
            <w:r w:rsidRPr="00791EC9">
              <w:rPr>
                <w:rFonts w:ascii="Book Antiqua" w:hAnsi="Book Antiqua"/>
                <w:lang w:val="en-US"/>
              </w:rPr>
              <w:t>2.7</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0.48</w:t>
            </w:r>
            <w:r w:rsidRPr="00791EC9">
              <w:rPr>
                <w:rFonts w:ascii="Book Antiqua" w:hAnsi="Book Antiqua" w:cs="Calibri" w:hint="eastAsia"/>
                <w:vertAlign w:val="superscript"/>
                <w:lang w:val="en-US" w:eastAsia="zh-CN"/>
              </w:rPr>
              <w:t>a</w:t>
            </w:r>
          </w:p>
        </w:tc>
        <w:tc>
          <w:tcPr>
            <w:tcW w:w="1191" w:type="dxa"/>
            <w:shd w:val="clear" w:color="auto" w:fill="auto"/>
          </w:tcPr>
          <w:p w14:paraId="58E13C27"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2.9</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p>
        </w:tc>
        <w:tc>
          <w:tcPr>
            <w:tcW w:w="1421" w:type="dxa"/>
            <w:shd w:val="clear" w:color="auto" w:fill="auto"/>
          </w:tcPr>
          <w:p w14:paraId="53CD9BD4"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0.516</w:t>
            </w:r>
          </w:p>
        </w:tc>
        <w:tc>
          <w:tcPr>
            <w:tcW w:w="1192" w:type="dxa"/>
            <w:shd w:val="clear" w:color="auto" w:fill="auto"/>
          </w:tcPr>
          <w:p w14:paraId="11DFFC65"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1.4</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0.69</w:t>
            </w:r>
          </w:p>
        </w:tc>
        <w:tc>
          <w:tcPr>
            <w:tcW w:w="1191" w:type="dxa"/>
            <w:shd w:val="clear" w:color="auto" w:fill="auto"/>
          </w:tcPr>
          <w:p w14:paraId="58E26324" w14:textId="77777777" w:rsidR="00B76D1E"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00023B9E" w14:textId="77777777" w:rsidR="00B76D1E"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5EB1252E" w14:textId="77777777" w:rsidTr="005E0B81">
        <w:tc>
          <w:tcPr>
            <w:tcW w:w="1650" w:type="dxa"/>
            <w:shd w:val="clear" w:color="auto" w:fill="auto"/>
          </w:tcPr>
          <w:p w14:paraId="079BD115" w14:textId="77777777" w:rsidR="00B76D1E" w:rsidRPr="00791EC9" w:rsidRDefault="00B76D1E" w:rsidP="005E0B81">
            <w:pPr>
              <w:spacing w:line="360" w:lineRule="auto"/>
              <w:ind w:firstLineChars="100" w:firstLine="240"/>
              <w:jc w:val="both"/>
              <w:rPr>
                <w:rFonts w:ascii="Book Antiqua" w:hAnsi="Book Antiqua"/>
                <w:lang w:val="it-IT"/>
              </w:rPr>
            </w:pPr>
            <w:r w:rsidRPr="00791EC9">
              <w:rPr>
                <w:rFonts w:ascii="Book Antiqua" w:hAnsi="Book Antiqua"/>
                <w:lang w:val="it-IT"/>
              </w:rPr>
              <w:t>Fibrin glue</w:t>
            </w:r>
          </w:p>
        </w:tc>
        <w:tc>
          <w:tcPr>
            <w:tcW w:w="1191" w:type="dxa"/>
            <w:shd w:val="clear" w:color="auto" w:fill="auto"/>
          </w:tcPr>
          <w:p w14:paraId="7FB0BE75" w14:textId="77777777" w:rsidR="00B76D1E" w:rsidRPr="00791EC9" w:rsidRDefault="00B76D1E" w:rsidP="00791EC9">
            <w:pPr>
              <w:spacing w:line="360" w:lineRule="auto"/>
              <w:jc w:val="both"/>
              <w:rPr>
                <w:rFonts w:ascii="Book Antiqua" w:hAnsi="Book Antiqua"/>
                <w:lang w:val="it-IT"/>
              </w:rPr>
            </w:pPr>
            <w:r w:rsidRPr="00791EC9">
              <w:rPr>
                <w:rFonts w:ascii="Book Antiqua" w:hAnsi="Book Antiqua" w:cs="Calibri"/>
                <w:lang w:val="en-US"/>
              </w:rPr>
              <w:t>2</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0.66</w:t>
            </w:r>
          </w:p>
        </w:tc>
        <w:tc>
          <w:tcPr>
            <w:tcW w:w="1421" w:type="dxa"/>
            <w:shd w:val="clear" w:color="auto" w:fill="auto"/>
          </w:tcPr>
          <w:p w14:paraId="3A8798AC"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r w:rsidRPr="00791EC9">
              <w:rPr>
                <w:rFonts w:ascii="Book Antiqua" w:hAnsi="Book Antiqua" w:cs="Calibri" w:hint="eastAsia"/>
                <w:vertAlign w:val="superscript"/>
                <w:lang w:val="en-US" w:eastAsia="zh-CN"/>
              </w:rPr>
              <w:t>a</w:t>
            </w:r>
          </w:p>
        </w:tc>
        <w:tc>
          <w:tcPr>
            <w:tcW w:w="1192" w:type="dxa"/>
            <w:shd w:val="clear" w:color="auto" w:fill="auto"/>
          </w:tcPr>
          <w:p w14:paraId="7EF8D639"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r w:rsidRPr="00791EC9">
              <w:rPr>
                <w:rFonts w:ascii="Book Antiqua" w:hAnsi="Book Antiqua" w:cs="Calibri" w:hint="eastAsia"/>
                <w:vertAlign w:val="superscript"/>
                <w:lang w:val="en-US" w:eastAsia="zh-CN"/>
              </w:rPr>
              <w:t>a</w:t>
            </w:r>
          </w:p>
        </w:tc>
        <w:tc>
          <w:tcPr>
            <w:tcW w:w="1306" w:type="dxa"/>
            <w:shd w:val="clear" w:color="auto" w:fill="auto"/>
          </w:tcPr>
          <w:p w14:paraId="2B3F3D72" w14:textId="77777777" w:rsidR="00B76D1E" w:rsidRPr="00791EC9" w:rsidRDefault="00B76D1E" w:rsidP="007E7261">
            <w:pPr>
              <w:spacing w:line="360" w:lineRule="auto"/>
              <w:jc w:val="both"/>
              <w:rPr>
                <w:rFonts w:ascii="Book Antiqua" w:hAnsi="Book Antiqua"/>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r w:rsidRPr="00791EC9">
              <w:rPr>
                <w:rFonts w:ascii="Book Antiqua" w:hAnsi="Book Antiqua" w:cs="Calibri" w:hint="eastAsia"/>
                <w:vertAlign w:val="superscript"/>
                <w:lang w:val="en-US" w:eastAsia="zh-CN"/>
              </w:rPr>
              <w:t>a</w:t>
            </w:r>
          </w:p>
        </w:tc>
        <w:tc>
          <w:tcPr>
            <w:tcW w:w="1191" w:type="dxa"/>
            <w:shd w:val="clear" w:color="auto" w:fill="auto"/>
          </w:tcPr>
          <w:p w14:paraId="34251841" w14:textId="5EFC3155" w:rsidR="00B76D1E" w:rsidRPr="002E1F94" w:rsidRDefault="00B76D1E" w:rsidP="002E1F94">
            <w:pPr>
              <w:spacing w:line="360" w:lineRule="auto"/>
              <w:jc w:val="both"/>
              <w:rPr>
                <w:rFonts w:ascii="Book Antiqua" w:hAnsi="Book Antiqua" w:cs="Times New Roman"/>
                <w:lang w:val="en-US"/>
              </w:rPr>
            </w:pPr>
            <w:r w:rsidRPr="002E1F94">
              <w:rPr>
                <w:rFonts w:ascii="Book Antiqua" w:hAnsi="Book Antiqua"/>
              </w:rPr>
              <w:t>2</w:t>
            </w:r>
            <w:r w:rsidRPr="002E1F94">
              <w:rPr>
                <w:rFonts w:ascii="Book Antiqua" w:hAnsi="Book Antiqua"/>
                <w:lang w:eastAsia="zh-CN"/>
              </w:rPr>
              <w:t xml:space="preserve"> </w:t>
            </w:r>
            <w:r w:rsidRPr="002E1F94">
              <w:rPr>
                <w:rFonts w:ascii="Book Antiqua" w:hAnsi="Book Antiqua" w:cs="Calibri"/>
              </w:rPr>
              <w:t>± 0.47</w:t>
            </w:r>
          </w:p>
        </w:tc>
        <w:tc>
          <w:tcPr>
            <w:tcW w:w="1421" w:type="dxa"/>
            <w:shd w:val="clear" w:color="auto" w:fill="auto"/>
          </w:tcPr>
          <w:p w14:paraId="0E20474A"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0.516</w:t>
            </w:r>
          </w:p>
        </w:tc>
        <w:tc>
          <w:tcPr>
            <w:tcW w:w="1192" w:type="dxa"/>
            <w:shd w:val="clear" w:color="auto" w:fill="auto"/>
          </w:tcPr>
          <w:p w14:paraId="075B94EA"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1.3</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0.67</w:t>
            </w:r>
          </w:p>
        </w:tc>
        <w:tc>
          <w:tcPr>
            <w:tcW w:w="1191" w:type="dxa"/>
            <w:shd w:val="clear" w:color="auto" w:fill="auto"/>
          </w:tcPr>
          <w:p w14:paraId="5F6C7CDE" w14:textId="77777777" w:rsidR="00B76D1E"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5FFF42C3" w14:textId="77777777" w:rsidR="00B76D1E"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r>
      <w:tr w:rsidR="00791EC9" w:rsidRPr="00791EC9" w14:paraId="063B311F" w14:textId="77777777" w:rsidTr="005E0B81">
        <w:tc>
          <w:tcPr>
            <w:tcW w:w="1650" w:type="dxa"/>
            <w:shd w:val="clear" w:color="auto" w:fill="auto"/>
          </w:tcPr>
          <w:p w14:paraId="4CEC3698" w14:textId="77777777" w:rsidR="00791EC9" w:rsidRPr="005E0B81" w:rsidRDefault="00B76D1E" w:rsidP="00B76D1E">
            <w:pPr>
              <w:spacing w:line="360" w:lineRule="auto"/>
              <w:jc w:val="both"/>
              <w:rPr>
                <w:rFonts w:ascii="Book Antiqua" w:hAnsi="Book Antiqua"/>
                <w:lang w:val="fr-FR"/>
              </w:rPr>
            </w:pPr>
            <w:r w:rsidRPr="005E0B81">
              <w:rPr>
                <w:rFonts w:ascii="Book Antiqua" w:hAnsi="Book Antiqua"/>
                <w:lang w:val="en-US"/>
              </w:rPr>
              <w:t>Buk</w:t>
            </w:r>
            <w:r w:rsidRPr="005E0B81">
              <w:rPr>
                <w:rFonts w:ascii="Book Antiqua" w:hAnsi="Book Antiqua" w:hint="eastAsia"/>
                <w:lang w:val="en-US" w:eastAsia="zh-CN"/>
              </w:rPr>
              <w:t xml:space="preserve"> </w:t>
            </w:r>
            <w:r w:rsidRPr="005E0B81">
              <w:rPr>
                <w:rFonts w:ascii="Book Antiqua" w:hAnsi="Book Antiqua"/>
                <w:i/>
                <w:lang w:val="en-US"/>
              </w:rPr>
              <w:t>et al</w:t>
            </w:r>
            <w:r w:rsidRPr="005E0B81">
              <w:rPr>
                <w:rFonts w:ascii="Book Antiqua" w:hAnsi="Book Antiqua" w:hint="eastAsia"/>
                <w:vertAlign w:val="superscript"/>
                <w:lang w:val="en-US" w:eastAsia="zh-CN"/>
              </w:rPr>
              <w:t>[35]</w:t>
            </w:r>
          </w:p>
        </w:tc>
        <w:tc>
          <w:tcPr>
            <w:tcW w:w="1191" w:type="dxa"/>
            <w:shd w:val="clear" w:color="auto" w:fill="auto"/>
          </w:tcPr>
          <w:p w14:paraId="1CF739BE"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536EDD4D"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5F2CC46A"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5377F07F"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3B5217BF"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5765CB88"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773E15BE"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23D50519"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3E31594A" w14:textId="77777777" w:rsidR="00791EC9" w:rsidRPr="00791EC9" w:rsidRDefault="00791EC9" w:rsidP="00791EC9">
            <w:pPr>
              <w:spacing w:line="360" w:lineRule="auto"/>
              <w:jc w:val="both"/>
              <w:rPr>
                <w:rFonts w:ascii="Book Antiqua" w:hAnsi="Book Antiqua"/>
                <w:lang w:val="en-US"/>
              </w:rPr>
            </w:pPr>
          </w:p>
        </w:tc>
      </w:tr>
      <w:tr w:rsidR="00B76D1E" w:rsidRPr="00791EC9" w14:paraId="09EE7024" w14:textId="77777777" w:rsidTr="005E0B81">
        <w:tc>
          <w:tcPr>
            <w:tcW w:w="1650" w:type="dxa"/>
            <w:shd w:val="clear" w:color="auto" w:fill="auto"/>
          </w:tcPr>
          <w:p w14:paraId="27D81F72"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fr-FR"/>
              </w:rPr>
              <w:t>Control</w:t>
            </w:r>
          </w:p>
        </w:tc>
        <w:tc>
          <w:tcPr>
            <w:tcW w:w="1191" w:type="dxa"/>
            <w:shd w:val="clear" w:color="auto" w:fill="auto"/>
          </w:tcPr>
          <w:p w14:paraId="293B2032" w14:textId="77777777" w:rsidR="00B76D1E" w:rsidRPr="00791EC9" w:rsidRDefault="00B76D1E" w:rsidP="00B76D1E">
            <w:pPr>
              <w:spacing w:line="360" w:lineRule="auto"/>
              <w:jc w:val="both"/>
              <w:rPr>
                <w:rFonts w:ascii="Book Antiqua" w:hAnsi="Book Antiqua"/>
                <w:lang w:val="fr-FR"/>
              </w:rPr>
            </w:pPr>
            <w:r w:rsidRPr="00791EC9">
              <w:rPr>
                <w:rFonts w:ascii="Book Antiqua" w:hAnsi="Book Antiqua"/>
                <w:lang w:val="en-US"/>
              </w:rPr>
              <w:t>2.3</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0.82</w:t>
            </w:r>
          </w:p>
        </w:tc>
        <w:tc>
          <w:tcPr>
            <w:tcW w:w="1421" w:type="dxa"/>
            <w:shd w:val="clear" w:color="auto" w:fill="auto"/>
          </w:tcPr>
          <w:p w14:paraId="5C4EF874"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1.9</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0.56</w:t>
            </w:r>
            <w:r w:rsidRPr="00B76D1E">
              <w:rPr>
                <w:rFonts w:ascii="Book Antiqua" w:hAnsi="Book Antiqua" w:cs="Calibri" w:hint="eastAsia"/>
                <w:vertAlign w:val="superscript"/>
                <w:lang w:val="en-US" w:eastAsia="zh-CN"/>
              </w:rPr>
              <w:t>a</w:t>
            </w:r>
          </w:p>
        </w:tc>
        <w:tc>
          <w:tcPr>
            <w:tcW w:w="1192" w:type="dxa"/>
            <w:shd w:val="clear" w:color="auto" w:fill="auto"/>
          </w:tcPr>
          <w:p w14:paraId="5C9E4F42"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1.8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0.42</w:t>
            </w:r>
            <w:r w:rsidRPr="00B76D1E">
              <w:rPr>
                <w:rFonts w:ascii="Book Antiqua" w:hAnsi="Book Antiqua" w:cs="Calibri" w:hint="eastAsia"/>
                <w:vertAlign w:val="superscript"/>
                <w:lang w:val="en-US" w:eastAsia="zh-CN"/>
              </w:rPr>
              <w:t>a</w:t>
            </w:r>
          </w:p>
        </w:tc>
        <w:tc>
          <w:tcPr>
            <w:tcW w:w="1306" w:type="dxa"/>
            <w:shd w:val="clear" w:color="auto" w:fill="auto"/>
          </w:tcPr>
          <w:p w14:paraId="40537E01"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0.47</w:t>
            </w:r>
          </w:p>
        </w:tc>
        <w:tc>
          <w:tcPr>
            <w:tcW w:w="1191" w:type="dxa"/>
            <w:shd w:val="clear" w:color="auto" w:fill="auto"/>
          </w:tcPr>
          <w:p w14:paraId="5E15BCD6"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0.56</w:t>
            </w:r>
            <w:r w:rsidRPr="00B76D1E">
              <w:rPr>
                <w:rFonts w:ascii="Book Antiqua" w:hAnsi="Book Antiqua" w:cs="Calibri" w:hint="eastAsia"/>
                <w:vertAlign w:val="superscript"/>
                <w:lang w:val="en-US" w:eastAsia="zh-CN"/>
              </w:rPr>
              <w:t>a</w:t>
            </w:r>
          </w:p>
        </w:tc>
        <w:tc>
          <w:tcPr>
            <w:tcW w:w="1421" w:type="dxa"/>
            <w:shd w:val="clear" w:color="auto" w:fill="auto"/>
          </w:tcPr>
          <w:p w14:paraId="02FA3ABB"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0.966</w:t>
            </w:r>
          </w:p>
        </w:tc>
        <w:tc>
          <w:tcPr>
            <w:tcW w:w="1192" w:type="dxa"/>
            <w:shd w:val="clear" w:color="auto" w:fill="auto"/>
          </w:tcPr>
          <w:p w14:paraId="54ABDB5E"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0.8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0.63</w:t>
            </w:r>
            <w:r w:rsidRPr="00B76D1E">
              <w:rPr>
                <w:rFonts w:ascii="Book Antiqua" w:hAnsi="Book Antiqua" w:cs="Calibri" w:hint="eastAsia"/>
                <w:vertAlign w:val="superscript"/>
                <w:lang w:val="en-US" w:eastAsia="zh-CN"/>
              </w:rPr>
              <w:t>a</w:t>
            </w:r>
          </w:p>
        </w:tc>
        <w:tc>
          <w:tcPr>
            <w:tcW w:w="1191" w:type="dxa"/>
            <w:shd w:val="clear" w:color="auto" w:fill="auto"/>
          </w:tcPr>
          <w:p w14:paraId="600B9145"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36D0F908"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59241A23" w14:textId="77777777" w:rsidTr="005E0B81">
        <w:tc>
          <w:tcPr>
            <w:tcW w:w="1650" w:type="dxa"/>
            <w:shd w:val="clear" w:color="auto" w:fill="auto"/>
          </w:tcPr>
          <w:p w14:paraId="1B50CC74" w14:textId="77777777" w:rsidR="00B76D1E" w:rsidRPr="00C60A8E" w:rsidRDefault="00B76D1E" w:rsidP="005E0B81">
            <w:pPr>
              <w:spacing w:line="360" w:lineRule="auto"/>
              <w:ind w:firstLineChars="100" w:firstLine="240"/>
              <w:jc w:val="both"/>
              <w:rPr>
                <w:rFonts w:ascii="Book Antiqua" w:hAnsi="Book Antiqua"/>
                <w:lang w:eastAsia="zh-CN"/>
              </w:rPr>
            </w:pPr>
            <w:r w:rsidRPr="00791EC9">
              <w:rPr>
                <w:rFonts w:ascii="Book Antiqua" w:hAnsi="Book Antiqua"/>
                <w:lang w:val="fr-FR"/>
              </w:rPr>
              <w:t>Oxaliplatin</w:t>
            </w:r>
          </w:p>
        </w:tc>
        <w:tc>
          <w:tcPr>
            <w:tcW w:w="1191" w:type="dxa"/>
            <w:shd w:val="clear" w:color="auto" w:fill="auto"/>
          </w:tcPr>
          <w:p w14:paraId="05C03A89" w14:textId="77777777" w:rsidR="00B76D1E" w:rsidRPr="00791EC9" w:rsidRDefault="00B76D1E" w:rsidP="00B76D1E">
            <w:pPr>
              <w:spacing w:line="360" w:lineRule="auto"/>
              <w:jc w:val="both"/>
              <w:rPr>
                <w:rFonts w:ascii="Book Antiqua" w:hAnsi="Book Antiqua"/>
                <w:lang w:val="fr-FR"/>
              </w:rPr>
            </w:pPr>
            <w:r w:rsidRPr="00791EC9">
              <w:rPr>
                <w:rFonts w:ascii="Book Antiqua" w:hAnsi="Book Antiqua" w:cs="Calibri"/>
                <w:lang w:val="en-US"/>
              </w:rPr>
              <w:t>2.5</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421" w:type="dxa"/>
            <w:shd w:val="clear" w:color="auto" w:fill="auto"/>
          </w:tcPr>
          <w:p w14:paraId="3A925CAE" w14:textId="77777777" w:rsidR="00B76D1E" w:rsidRPr="00791EC9" w:rsidRDefault="00B76D1E" w:rsidP="00B76D1E">
            <w:pPr>
              <w:spacing w:line="360" w:lineRule="auto"/>
              <w:jc w:val="both"/>
              <w:rPr>
                <w:rFonts w:ascii="Book Antiqua" w:hAnsi="Book Antiqua"/>
              </w:rPr>
            </w:pPr>
            <w:r w:rsidRPr="00791EC9">
              <w:rPr>
                <w:rFonts w:ascii="Book Antiqua" w:hAnsi="Book Antiqua" w:cs="Calibri"/>
                <w:lang w:val="en-US"/>
              </w:rPr>
              <w:t>2.9</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r w:rsidRPr="00B76D1E">
              <w:rPr>
                <w:rFonts w:ascii="Book Antiqua" w:hAnsi="Book Antiqua" w:cs="Calibri" w:hint="eastAsia"/>
                <w:vertAlign w:val="superscript"/>
                <w:lang w:val="en-US" w:eastAsia="zh-CN"/>
              </w:rPr>
              <w:t>a</w:t>
            </w:r>
          </w:p>
        </w:tc>
        <w:tc>
          <w:tcPr>
            <w:tcW w:w="1192" w:type="dxa"/>
            <w:shd w:val="clear" w:color="auto" w:fill="auto"/>
          </w:tcPr>
          <w:p w14:paraId="1BFA60EC"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2.4</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0.51</w:t>
            </w:r>
            <w:r w:rsidRPr="00B76D1E">
              <w:rPr>
                <w:rFonts w:ascii="Book Antiqua" w:hAnsi="Book Antiqua" w:cs="Calibri" w:hint="eastAsia"/>
                <w:vertAlign w:val="superscript"/>
                <w:lang w:val="en-US" w:eastAsia="zh-CN"/>
              </w:rPr>
              <w:t>a</w:t>
            </w:r>
          </w:p>
        </w:tc>
        <w:tc>
          <w:tcPr>
            <w:tcW w:w="1306" w:type="dxa"/>
            <w:shd w:val="clear" w:color="auto" w:fill="auto"/>
          </w:tcPr>
          <w:p w14:paraId="6F64EBD0"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191" w:type="dxa"/>
            <w:shd w:val="clear" w:color="auto" w:fill="auto"/>
          </w:tcPr>
          <w:p w14:paraId="0DB77F9B"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0.42</w:t>
            </w:r>
            <w:r w:rsidRPr="00B76D1E">
              <w:rPr>
                <w:rFonts w:ascii="Book Antiqua" w:hAnsi="Book Antiqua" w:cs="Calibri" w:hint="eastAsia"/>
                <w:vertAlign w:val="superscript"/>
                <w:lang w:val="en-US" w:eastAsia="zh-CN"/>
              </w:rPr>
              <w:t>a</w:t>
            </w:r>
          </w:p>
        </w:tc>
        <w:tc>
          <w:tcPr>
            <w:tcW w:w="1421" w:type="dxa"/>
            <w:shd w:val="clear" w:color="auto" w:fill="auto"/>
          </w:tcPr>
          <w:p w14:paraId="53A7064B"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0.516</w:t>
            </w:r>
          </w:p>
        </w:tc>
        <w:tc>
          <w:tcPr>
            <w:tcW w:w="1192" w:type="dxa"/>
            <w:shd w:val="clear" w:color="auto" w:fill="auto"/>
          </w:tcPr>
          <w:p w14:paraId="49A952CC"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cs="Calibri"/>
                <w:lang w:val="en-US"/>
              </w:rPr>
              <w:t>2</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0.94</w:t>
            </w:r>
            <w:r w:rsidRPr="00B76D1E">
              <w:rPr>
                <w:rFonts w:ascii="Book Antiqua" w:hAnsi="Book Antiqua" w:cs="Calibri" w:hint="eastAsia"/>
                <w:vertAlign w:val="superscript"/>
                <w:lang w:val="en-US" w:eastAsia="zh-CN"/>
              </w:rPr>
              <w:t>a</w:t>
            </w:r>
          </w:p>
        </w:tc>
        <w:tc>
          <w:tcPr>
            <w:tcW w:w="1191" w:type="dxa"/>
            <w:shd w:val="clear" w:color="auto" w:fill="auto"/>
          </w:tcPr>
          <w:p w14:paraId="7FDA36FE"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717CBB23"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405AB490" w14:textId="77777777" w:rsidTr="005E0B81">
        <w:tc>
          <w:tcPr>
            <w:tcW w:w="1650" w:type="dxa"/>
            <w:shd w:val="clear" w:color="auto" w:fill="auto"/>
          </w:tcPr>
          <w:p w14:paraId="590B8442"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fr-FR"/>
              </w:rPr>
              <w:t>Oxaliplatin</w:t>
            </w:r>
            <w:r>
              <w:rPr>
                <w:rFonts w:ascii="Book Antiqua" w:hAnsi="Book Antiqua" w:hint="eastAsia"/>
                <w:lang w:val="fr-FR" w:eastAsia="zh-CN"/>
              </w:rPr>
              <w:t xml:space="preserve"> </w:t>
            </w:r>
            <w:r w:rsidRPr="00791EC9">
              <w:rPr>
                <w:rFonts w:ascii="Book Antiqua" w:hAnsi="Book Antiqua"/>
                <w:lang w:val="fr-FR"/>
              </w:rPr>
              <w:t>+</w:t>
            </w:r>
            <w:r>
              <w:rPr>
                <w:rFonts w:ascii="Book Antiqua" w:hAnsi="Book Antiqua" w:hint="eastAsia"/>
                <w:lang w:val="fr-FR" w:eastAsia="zh-CN"/>
              </w:rPr>
              <w:t xml:space="preserve"> </w:t>
            </w:r>
            <w:r w:rsidRPr="00791EC9">
              <w:rPr>
                <w:rFonts w:ascii="Book Antiqua" w:hAnsi="Book Antiqua"/>
                <w:lang w:val="fr-FR"/>
              </w:rPr>
              <w:t>PRP</w:t>
            </w:r>
          </w:p>
        </w:tc>
        <w:tc>
          <w:tcPr>
            <w:tcW w:w="1191" w:type="dxa"/>
            <w:shd w:val="clear" w:color="auto" w:fill="auto"/>
          </w:tcPr>
          <w:p w14:paraId="29DDC61F" w14:textId="77777777" w:rsidR="00B76D1E" w:rsidRPr="00791EC9" w:rsidRDefault="00B76D1E" w:rsidP="00B76D1E">
            <w:pPr>
              <w:spacing w:line="360" w:lineRule="auto"/>
              <w:jc w:val="both"/>
              <w:rPr>
                <w:rFonts w:ascii="Book Antiqua" w:hAnsi="Book Antiqua"/>
                <w:lang w:val="fr-FR"/>
              </w:rPr>
            </w:pPr>
            <w:r w:rsidRPr="00791EC9">
              <w:rPr>
                <w:rFonts w:ascii="Book Antiqua" w:hAnsi="Book Antiqua" w:cs="Calibri"/>
                <w:lang w:val="en-US"/>
              </w:rPr>
              <w:t>2.7</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0.58</w:t>
            </w:r>
          </w:p>
        </w:tc>
        <w:tc>
          <w:tcPr>
            <w:tcW w:w="1421" w:type="dxa"/>
            <w:shd w:val="clear" w:color="auto" w:fill="auto"/>
          </w:tcPr>
          <w:p w14:paraId="3C066D8D" w14:textId="77777777" w:rsidR="00B76D1E" w:rsidRPr="00791EC9" w:rsidRDefault="00B76D1E" w:rsidP="00B76D1E">
            <w:pPr>
              <w:spacing w:line="360" w:lineRule="auto"/>
              <w:jc w:val="both"/>
              <w:rPr>
                <w:rFonts w:ascii="Book Antiqua" w:hAnsi="Book Antiqua"/>
              </w:rPr>
            </w:pPr>
            <w:r w:rsidRPr="00791EC9">
              <w:rPr>
                <w:rFonts w:ascii="Book Antiqua" w:hAnsi="Book Antiqua" w:cs="Calibri"/>
                <w:lang w:val="en-US"/>
              </w:rPr>
              <w:t>2</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0.47</w:t>
            </w:r>
            <w:r w:rsidRPr="00B76D1E">
              <w:rPr>
                <w:rFonts w:ascii="Book Antiqua" w:hAnsi="Book Antiqua" w:cs="Calibri" w:hint="eastAsia"/>
                <w:vertAlign w:val="superscript"/>
                <w:lang w:val="en-US" w:eastAsia="zh-CN"/>
              </w:rPr>
              <w:t>a</w:t>
            </w:r>
          </w:p>
        </w:tc>
        <w:tc>
          <w:tcPr>
            <w:tcW w:w="1192" w:type="dxa"/>
            <w:shd w:val="clear" w:color="auto" w:fill="auto"/>
          </w:tcPr>
          <w:p w14:paraId="5DA58F57"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1.8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0.42</w:t>
            </w:r>
            <w:r w:rsidRPr="00B76D1E">
              <w:rPr>
                <w:rFonts w:ascii="Book Antiqua" w:hAnsi="Book Antiqua" w:cs="Calibri" w:hint="eastAsia"/>
                <w:vertAlign w:val="superscript"/>
                <w:lang w:val="en-US" w:eastAsia="zh-CN"/>
              </w:rPr>
              <w:t>a</w:t>
            </w:r>
          </w:p>
        </w:tc>
        <w:tc>
          <w:tcPr>
            <w:tcW w:w="1306" w:type="dxa"/>
            <w:shd w:val="clear" w:color="auto" w:fill="auto"/>
          </w:tcPr>
          <w:p w14:paraId="3378E3A2"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2.3</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0.67</w:t>
            </w:r>
          </w:p>
        </w:tc>
        <w:tc>
          <w:tcPr>
            <w:tcW w:w="1191" w:type="dxa"/>
            <w:shd w:val="clear" w:color="auto" w:fill="auto"/>
          </w:tcPr>
          <w:p w14:paraId="3FC18E53"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0.56</w:t>
            </w:r>
            <w:r w:rsidRPr="00B76D1E">
              <w:rPr>
                <w:rFonts w:ascii="Book Antiqua" w:hAnsi="Book Antiqua" w:cs="Calibri" w:hint="eastAsia"/>
                <w:vertAlign w:val="superscript"/>
                <w:lang w:val="en-US" w:eastAsia="zh-CN"/>
              </w:rPr>
              <w:t>a</w:t>
            </w:r>
          </w:p>
        </w:tc>
        <w:tc>
          <w:tcPr>
            <w:tcW w:w="1421" w:type="dxa"/>
            <w:shd w:val="clear" w:color="auto" w:fill="auto"/>
          </w:tcPr>
          <w:p w14:paraId="7F7DE323"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0.54</w:t>
            </w:r>
          </w:p>
        </w:tc>
        <w:tc>
          <w:tcPr>
            <w:tcW w:w="1192" w:type="dxa"/>
            <w:shd w:val="clear" w:color="auto" w:fill="auto"/>
          </w:tcPr>
          <w:p w14:paraId="1B7F9F84"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cs="Calibri"/>
                <w:lang w:val="en-US"/>
              </w:rPr>
              <w:t>1.6</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0.96</w:t>
            </w:r>
            <w:r w:rsidRPr="00B76D1E">
              <w:rPr>
                <w:rFonts w:ascii="Book Antiqua" w:hAnsi="Book Antiqua" w:cs="Calibri" w:hint="eastAsia"/>
                <w:vertAlign w:val="superscript"/>
                <w:lang w:val="en-US" w:eastAsia="zh-CN"/>
              </w:rPr>
              <w:t>a</w:t>
            </w:r>
          </w:p>
        </w:tc>
        <w:tc>
          <w:tcPr>
            <w:tcW w:w="1191" w:type="dxa"/>
            <w:shd w:val="clear" w:color="auto" w:fill="auto"/>
          </w:tcPr>
          <w:p w14:paraId="0A1750B7"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3B803414"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791EC9" w:rsidRPr="00791EC9" w14:paraId="21ADEBDE" w14:textId="77777777" w:rsidTr="005E0B81">
        <w:tc>
          <w:tcPr>
            <w:tcW w:w="1650" w:type="dxa"/>
            <w:shd w:val="clear" w:color="auto" w:fill="auto"/>
          </w:tcPr>
          <w:p w14:paraId="72CDD539" w14:textId="77777777" w:rsidR="00791EC9" w:rsidRPr="005E0B81" w:rsidRDefault="00B76D1E" w:rsidP="00B76D1E">
            <w:pPr>
              <w:spacing w:line="360" w:lineRule="auto"/>
              <w:jc w:val="both"/>
              <w:rPr>
                <w:rFonts w:ascii="Book Antiqua" w:hAnsi="Book Antiqua"/>
                <w:lang w:val="en-US"/>
              </w:rPr>
            </w:pPr>
            <w:r w:rsidRPr="005E0B81">
              <w:rPr>
                <w:rFonts w:ascii="Book Antiqua" w:hAnsi="Book Antiqua"/>
                <w:lang w:val="en-US"/>
              </w:rPr>
              <w:t>Aydin</w:t>
            </w:r>
            <w:r w:rsidRPr="005E0B81">
              <w:rPr>
                <w:rFonts w:ascii="Book Antiqua" w:hAnsi="Book Antiqua" w:hint="eastAsia"/>
                <w:lang w:val="en-US" w:eastAsia="zh-CN"/>
              </w:rPr>
              <w:t xml:space="preserve"> </w:t>
            </w:r>
            <w:r w:rsidRPr="005E0B81">
              <w:rPr>
                <w:rFonts w:ascii="Book Antiqua" w:hAnsi="Book Antiqua"/>
                <w:i/>
                <w:lang w:val="en-US"/>
              </w:rPr>
              <w:t>et al</w:t>
            </w:r>
            <w:r w:rsidRPr="005E0B81">
              <w:rPr>
                <w:rFonts w:ascii="Book Antiqua" w:hAnsi="Book Antiqua" w:hint="eastAsia"/>
                <w:vertAlign w:val="superscript"/>
                <w:lang w:val="en-US" w:eastAsia="zh-CN"/>
              </w:rPr>
              <w:t>[17]</w:t>
            </w:r>
          </w:p>
        </w:tc>
        <w:tc>
          <w:tcPr>
            <w:tcW w:w="1191" w:type="dxa"/>
            <w:shd w:val="clear" w:color="auto" w:fill="auto"/>
          </w:tcPr>
          <w:p w14:paraId="5D79CE89" w14:textId="77777777" w:rsidR="00791EC9" w:rsidRPr="00791EC9" w:rsidRDefault="00791EC9" w:rsidP="00791EC9">
            <w:pPr>
              <w:spacing w:line="360" w:lineRule="auto"/>
              <w:jc w:val="both"/>
              <w:rPr>
                <w:rFonts w:ascii="Book Antiqua" w:hAnsi="Book Antiqua"/>
              </w:rPr>
            </w:pPr>
          </w:p>
        </w:tc>
        <w:tc>
          <w:tcPr>
            <w:tcW w:w="1421" w:type="dxa"/>
            <w:shd w:val="clear" w:color="auto" w:fill="auto"/>
          </w:tcPr>
          <w:p w14:paraId="24F54E17" w14:textId="77777777" w:rsidR="00791EC9" w:rsidRPr="00791EC9" w:rsidRDefault="00791EC9" w:rsidP="00791EC9">
            <w:pPr>
              <w:spacing w:line="360" w:lineRule="auto"/>
              <w:jc w:val="both"/>
              <w:rPr>
                <w:rFonts w:ascii="Book Antiqua" w:hAnsi="Book Antiqua"/>
              </w:rPr>
            </w:pPr>
          </w:p>
        </w:tc>
        <w:tc>
          <w:tcPr>
            <w:tcW w:w="1192" w:type="dxa"/>
            <w:shd w:val="clear" w:color="auto" w:fill="auto"/>
          </w:tcPr>
          <w:p w14:paraId="71C1868B"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2853798F" w14:textId="77777777" w:rsidR="00791EC9" w:rsidRPr="00791EC9" w:rsidRDefault="00791EC9" w:rsidP="00791EC9">
            <w:pPr>
              <w:spacing w:line="360" w:lineRule="auto"/>
              <w:jc w:val="both"/>
              <w:rPr>
                <w:rFonts w:ascii="Book Antiqua" w:hAnsi="Book Antiqua"/>
              </w:rPr>
            </w:pPr>
          </w:p>
        </w:tc>
        <w:tc>
          <w:tcPr>
            <w:tcW w:w="1191" w:type="dxa"/>
            <w:shd w:val="clear" w:color="auto" w:fill="auto"/>
          </w:tcPr>
          <w:p w14:paraId="256B2E8E" w14:textId="77777777" w:rsidR="00791EC9" w:rsidRPr="00791EC9" w:rsidRDefault="00791EC9" w:rsidP="00791EC9">
            <w:pPr>
              <w:spacing w:line="360" w:lineRule="auto"/>
              <w:jc w:val="both"/>
              <w:rPr>
                <w:rFonts w:ascii="Book Antiqua" w:hAnsi="Book Antiqua"/>
                <w:vertAlign w:val="superscript"/>
              </w:rPr>
            </w:pPr>
          </w:p>
        </w:tc>
        <w:tc>
          <w:tcPr>
            <w:tcW w:w="1421" w:type="dxa"/>
            <w:shd w:val="clear" w:color="auto" w:fill="auto"/>
          </w:tcPr>
          <w:p w14:paraId="1BE5BBA1" w14:textId="77777777" w:rsidR="00791EC9" w:rsidRPr="00791EC9" w:rsidRDefault="00791EC9" w:rsidP="00791EC9">
            <w:pPr>
              <w:spacing w:line="360" w:lineRule="auto"/>
              <w:jc w:val="both"/>
              <w:rPr>
                <w:rFonts w:ascii="Book Antiqua" w:hAnsi="Book Antiqua"/>
              </w:rPr>
            </w:pPr>
          </w:p>
        </w:tc>
        <w:tc>
          <w:tcPr>
            <w:tcW w:w="1192" w:type="dxa"/>
            <w:shd w:val="clear" w:color="auto" w:fill="auto"/>
          </w:tcPr>
          <w:p w14:paraId="575BD240" w14:textId="77777777" w:rsidR="00791EC9" w:rsidRPr="00791EC9" w:rsidRDefault="00791EC9" w:rsidP="00791EC9">
            <w:pPr>
              <w:spacing w:line="360" w:lineRule="auto"/>
              <w:jc w:val="both"/>
              <w:rPr>
                <w:rFonts w:ascii="Book Antiqua" w:hAnsi="Book Antiqua"/>
              </w:rPr>
            </w:pPr>
          </w:p>
        </w:tc>
        <w:tc>
          <w:tcPr>
            <w:tcW w:w="1191" w:type="dxa"/>
            <w:shd w:val="clear" w:color="auto" w:fill="auto"/>
          </w:tcPr>
          <w:p w14:paraId="789DB504"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55365D80" w14:textId="77777777" w:rsidR="00791EC9" w:rsidRPr="00791EC9" w:rsidRDefault="00791EC9" w:rsidP="00791EC9">
            <w:pPr>
              <w:spacing w:line="360" w:lineRule="auto"/>
              <w:jc w:val="both"/>
              <w:rPr>
                <w:rFonts w:ascii="Book Antiqua" w:hAnsi="Book Antiqua"/>
                <w:lang w:val="en-US"/>
              </w:rPr>
            </w:pPr>
          </w:p>
        </w:tc>
      </w:tr>
      <w:tr w:rsidR="00B76D1E" w:rsidRPr="00791EC9" w14:paraId="1B23263E" w14:textId="77777777" w:rsidTr="005E0B81">
        <w:tc>
          <w:tcPr>
            <w:tcW w:w="1650" w:type="dxa"/>
            <w:shd w:val="clear" w:color="auto" w:fill="auto"/>
          </w:tcPr>
          <w:p w14:paraId="283E5A7F"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Control</w:t>
            </w:r>
          </w:p>
        </w:tc>
        <w:tc>
          <w:tcPr>
            <w:tcW w:w="1191" w:type="dxa"/>
            <w:shd w:val="clear" w:color="auto" w:fill="auto"/>
          </w:tcPr>
          <w:p w14:paraId="7B229279"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1</w:t>
            </w:r>
          </w:p>
        </w:tc>
        <w:tc>
          <w:tcPr>
            <w:tcW w:w="1421" w:type="dxa"/>
            <w:shd w:val="clear" w:color="auto" w:fill="auto"/>
          </w:tcPr>
          <w:p w14:paraId="785A3213"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1</w:t>
            </w:r>
          </w:p>
        </w:tc>
        <w:tc>
          <w:tcPr>
            <w:tcW w:w="1192" w:type="dxa"/>
            <w:shd w:val="clear" w:color="auto" w:fill="auto"/>
          </w:tcPr>
          <w:p w14:paraId="37400880"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306" w:type="dxa"/>
            <w:shd w:val="clear" w:color="auto" w:fill="auto"/>
          </w:tcPr>
          <w:p w14:paraId="2E92EB3F"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55579412"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1</w:t>
            </w:r>
          </w:p>
        </w:tc>
        <w:tc>
          <w:tcPr>
            <w:tcW w:w="1421" w:type="dxa"/>
            <w:shd w:val="clear" w:color="auto" w:fill="auto"/>
          </w:tcPr>
          <w:p w14:paraId="1BD85B9F"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3</w:t>
            </w:r>
            <w:r>
              <w:rPr>
                <w:rFonts w:ascii="Book Antiqua" w:hAnsi="Book Antiqua" w:hint="eastAsia"/>
                <w:lang w:val="en-US" w:eastAsia="zh-CN"/>
              </w:rPr>
              <w:t xml:space="preserve"> </w:t>
            </w:r>
            <w:r w:rsidRPr="00791EC9">
              <w:rPr>
                <w:rFonts w:ascii="Book Antiqua" w:hAnsi="Book Antiqua" w:cs="Calibri"/>
              </w:rPr>
              <w:t>± 1</w:t>
            </w:r>
          </w:p>
        </w:tc>
        <w:tc>
          <w:tcPr>
            <w:tcW w:w="1192" w:type="dxa"/>
            <w:shd w:val="clear" w:color="auto" w:fill="auto"/>
          </w:tcPr>
          <w:p w14:paraId="563F9783"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3</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60A451A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1ADC93EA"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18274C5D" w14:textId="77777777" w:rsidTr="005E0B81">
        <w:tc>
          <w:tcPr>
            <w:tcW w:w="1650" w:type="dxa"/>
            <w:shd w:val="clear" w:color="auto" w:fill="auto"/>
          </w:tcPr>
          <w:p w14:paraId="2E7ECEC6"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L-PRP</w:t>
            </w:r>
          </w:p>
        </w:tc>
        <w:tc>
          <w:tcPr>
            <w:tcW w:w="1191" w:type="dxa"/>
            <w:shd w:val="clear" w:color="auto" w:fill="auto"/>
          </w:tcPr>
          <w:p w14:paraId="51CF48E3"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cs="Calibri"/>
              </w:rPr>
              <w:t>0</w:t>
            </w:r>
            <w:r>
              <w:rPr>
                <w:rFonts w:ascii="Book Antiqua" w:hAnsi="Book Antiqua" w:cs="Calibri" w:hint="eastAsia"/>
                <w:lang w:eastAsia="zh-CN"/>
              </w:rPr>
              <w:t xml:space="preserve"> </w:t>
            </w:r>
            <w:r w:rsidRPr="00791EC9">
              <w:rPr>
                <w:rFonts w:ascii="Book Antiqua" w:hAnsi="Book Antiqua" w:cs="Calibri"/>
              </w:rPr>
              <w:t>± 2</w:t>
            </w:r>
          </w:p>
        </w:tc>
        <w:tc>
          <w:tcPr>
            <w:tcW w:w="1421" w:type="dxa"/>
            <w:shd w:val="clear" w:color="auto" w:fill="auto"/>
          </w:tcPr>
          <w:p w14:paraId="182C06D5"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1</w:t>
            </w:r>
          </w:p>
        </w:tc>
        <w:tc>
          <w:tcPr>
            <w:tcW w:w="1192" w:type="dxa"/>
            <w:shd w:val="clear" w:color="auto" w:fill="auto"/>
          </w:tcPr>
          <w:p w14:paraId="6C0ECF1A"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306" w:type="dxa"/>
            <w:shd w:val="clear" w:color="auto" w:fill="auto"/>
          </w:tcPr>
          <w:p w14:paraId="0F2BFB5B"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25567C8B"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rPr>
              <w:t>1</w:t>
            </w:r>
            <w:r>
              <w:rPr>
                <w:rFonts w:ascii="Book Antiqua" w:hAnsi="Book Antiqua" w:hint="eastAsia"/>
                <w:lang w:eastAsia="zh-CN"/>
              </w:rPr>
              <w:t xml:space="preserve"> </w:t>
            </w:r>
            <w:r w:rsidRPr="00791EC9">
              <w:rPr>
                <w:rFonts w:ascii="Book Antiqua" w:hAnsi="Book Antiqua" w:cs="Calibri"/>
              </w:rPr>
              <w:t>± 0</w:t>
            </w:r>
            <w:r w:rsidRPr="00B76D1E">
              <w:rPr>
                <w:rFonts w:ascii="Book Antiqua" w:hAnsi="Book Antiqua" w:cs="Calibri" w:hint="eastAsia"/>
                <w:vertAlign w:val="superscript"/>
                <w:lang w:eastAsia="zh-CN"/>
              </w:rPr>
              <w:t>a</w:t>
            </w:r>
          </w:p>
        </w:tc>
        <w:tc>
          <w:tcPr>
            <w:tcW w:w="1421" w:type="dxa"/>
            <w:shd w:val="clear" w:color="auto" w:fill="auto"/>
          </w:tcPr>
          <w:p w14:paraId="01F4B9F7" w14:textId="77777777" w:rsidR="00B76D1E" w:rsidRPr="00791EC9" w:rsidRDefault="00B76D1E" w:rsidP="00791EC9">
            <w:pPr>
              <w:spacing w:line="360" w:lineRule="auto"/>
              <w:jc w:val="both"/>
              <w:rPr>
                <w:rFonts w:ascii="Book Antiqua" w:hAnsi="Book Antiqua"/>
                <w:lang w:eastAsia="zh-CN"/>
              </w:rPr>
            </w:pPr>
            <w:r w:rsidRPr="00791EC9">
              <w:rPr>
                <w:rFonts w:ascii="Book Antiqua" w:hAnsi="Book Antiqua"/>
              </w:rPr>
              <w:t>2.5</w:t>
            </w:r>
            <w:r>
              <w:rPr>
                <w:rFonts w:ascii="Book Antiqua" w:hAnsi="Book Antiqua" w:hint="eastAsia"/>
                <w:lang w:eastAsia="zh-CN"/>
              </w:rPr>
              <w:t xml:space="preserve"> </w:t>
            </w:r>
            <w:r w:rsidRPr="00791EC9">
              <w:rPr>
                <w:rFonts w:ascii="Book Antiqua" w:hAnsi="Book Antiqua" w:cs="Calibri"/>
              </w:rPr>
              <w:t>± 1</w:t>
            </w:r>
            <w:r w:rsidRPr="00B76D1E">
              <w:rPr>
                <w:rFonts w:ascii="Book Antiqua" w:hAnsi="Book Antiqua" w:cs="Calibri" w:hint="eastAsia"/>
                <w:vertAlign w:val="superscript"/>
                <w:lang w:eastAsia="zh-CN"/>
              </w:rPr>
              <w:t>a</w:t>
            </w:r>
          </w:p>
        </w:tc>
        <w:tc>
          <w:tcPr>
            <w:tcW w:w="1192" w:type="dxa"/>
            <w:shd w:val="clear" w:color="auto" w:fill="auto"/>
          </w:tcPr>
          <w:p w14:paraId="248EE790"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3</w:t>
            </w:r>
            <w:r>
              <w:rPr>
                <w:rFonts w:ascii="Book Antiqua" w:hAnsi="Book Antiqua" w:hint="eastAsia"/>
                <w:lang w:val="en-US" w:eastAsia="zh-CN"/>
              </w:rPr>
              <w:t xml:space="preserve"> </w:t>
            </w:r>
            <w:r w:rsidRPr="00791EC9">
              <w:rPr>
                <w:rFonts w:ascii="Book Antiqua" w:hAnsi="Book Antiqua" w:cs="Calibri"/>
              </w:rPr>
              <w:t xml:space="preserve">± </w:t>
            </w:r>
            <w:r>
              <w:rPr>
                <w:rFonts w:ascii="Book Antiqua" w:hAnsi="Book Antiqua" w:cs="Calibri" w:hint="eastAsia"/>
                <w:lang w:eastAsia="zh-CN"/>
              </w:rPr>
              <w:t>2</w:t>
            </w:r>
          </w:p>
        </w:tc>
        <w:tc>
          <w:tcPr>
            <w:tcW w:w="1191" w:type="dxa"/>
            <w:shd w:val="clear" w:color="auto" w:fill="auto"/>
          </w:tcPr>
          <w:p w14:paraId="195646F3"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1DEC9545"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7978208E" w14:textId="77777777" w:rsidTr="005E0B81">
        <w:tc>
          <w:tcPr>
            <w:tcW w:w="1650" w:type="dxa"/>
            <w:shd w:val="clear" w:color="auto" w:fill="auto"/>
          </w:tcPr>
          <w:p w14:paraId="36A94C86"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lastRenderedPageBreak/>
              <w:t>H-PRP</w:t>
            </w:r>
          </w:p>
        </w:tc>
        <w:tc>
          <w:tcPr>
            <w:tcW w:w="1191" w:type="dxa"/>
            <w:shd w:val="clear" w:color="auto" w:fill="auto"/>
          </w:tcPr>
          <w:p w14:paraId="17E98820"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1.5</w:t>
            </w:r>
            <w:r>
              <w:rPr>
                <w:rFonts w:ascii="Book Antiqua" w:hAnsi="Book Antiqua" w:cs="Calibri" w:hint="eastAsia"/>
                <w:lang w:eastAsia="zh-CN"/>
              </w:rPr>
              <w:t xml:space="preserve"> </w:t>
            </w:r>
            <w:r w:rsidRPr="00791EC9">
              <w:rPr>
                <w:rFonts w:ascii="Book Antiqua" w:hAnsi="Book Antiqua" w:cs="Calibri"/>
              </w:rPr>
              <w:t>± 2</w:t>
            </w:r>
          </w:p>
        </w:tc>
        <w:tc>
          <w:tcPr>
            <w:tcW w:w="1421" w:type="dxa"/>
            <w:shd w:val="clear" w:color="auto" w:fill="auto"/>
          </w:tcPr>
          <w:p w14:paraId="7517E620"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xml:space="preserve">± </w:t>
            </w:r>
            <w:r>
              <w:rPr>
                <w:rFonts w:ascii="Book Antiqua" w:hAnsi="Book Antiqua" w:cs="Calibri" w:hint="eastAsia"/>
                <w:lang w:eastAsia="zh-CN"/>
              </w:rPr>
              <w:t>2</w:t>
            </w:r>
          </w:p>
        </w:tc>
        <w:tc>
          <w:tcPr>
            <w:tcW w:w="1192" w:type="dxa"/>
            <w:shd w:val="clear" w:color="auto" w:fill="auto"/>
          </w:tcPr>
          <w:p w14:paraId="30E443CD"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306" w:type="dxa"/>
            <w:shd w:val="clear" w:color="auto" w:fill="auto"/>
          </w:tcPr>
          <w:p w14:paraId="4009D1C9"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1</w:t>
            </w:r>
          </w:p>
        </w:tc>
        <w:tc>
          <w:tcPr>
            <w:tcW w:w="1191" w:type="dxa"/>
            <w:shd w:val="clear" w:color="auto" w:fill="auto"/>
          </w:tcPr>
          <w:p w14:paraId="53C1DC57" w14:textId="77777777" w:rsidR="00B76D1E" w:rsidRPr="00791EC9" w:rsidRDefault="00B76D1E" w:rsidP="00791EC9">
            <w:pPr>
              <w:spacing w:line="360" w:lineRule="auto"/>
              <w:jc w:val="both"/>
              <w:rPr>
                <w:rFonts w:ascii="Book Antiqua" w:hAnsi="Book Antiqua"/>
              </w:rPr>
            </w:pPr>
            <w:r>
              <w:rPr>
                <w:rFonts w:ascii="Book Antiqua" w:hAnsi="Book Antiqua" w:hint="eastAsia"/>
                <w:lang w:eastAsia="zh-CN"/>
              </w:rPr>
              <w:t xml:space="preserve">0 </w:t>
            </w:r>
            <w:r w:rsidRPr="00791EC9">
              <w:rPr>
                <w:rFonts w:ascii="Book Antiqua" w:hAnsi="Book Antiqua" w:cs="Calibri"/>
              </w:rPr>
              <w:t>± 0</w:t>
            </w:r>
            <w:r w:rsidRPr="00B76D1E">
              <w:rPr>
                <w:rFonts w:ascii="Book Antiqua" w:hAnsi="Book Antiqua" w:cs="Calibri" w:hint="eastAsia"/>
                <w:vertAlign w:val="superscript"/>
                <w:lang w:eastAsia="zh-CN"/>
              </w:rPr>
              <w:t>a</w:t>
            </w:r>
          </w:p>
        </w:tc>
        <w:tc>
          <w:tcPr>
            <w:tcW w:w="1421" w:type="dxa"/>
            <w:shd w:val="clear" w:color="auto" w:fill="auto"/>
          </w:tcPr>
          <w:p w14:paraId="4F2EEB04"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rPr>
              <w:t>1</w:t>
            </w:r>
            <w:r>
              <w:rPr>
                <w:rFonts w:ascii="Book Antiqua" w:hAnsi="Book Antiqua" w:hint="eastAsia"/>
                <w:lang w:eastAsia="zh-CN"/>
              </w:rPr>
              <w:t xml:space="preserve"> </w:t>
            </w:r>
            <w:r w:rsidRPr="00791EC9">
              <w:rPr>
                <w:rFonts w:ascii="Book Antiqua" w:hAnsi="Book Antiqua" w:cs="Calibri"/>
              </w:rPr>
              <w:t>± 2</w:t>
            </w:r>
            <w:r w:rsidRPr="00B76D1E">
              <w:rPr>
                <w:rFonts w:ascii="Book Antiqua" w:hAnsi="Book Antiqua" w:cs="Calibri" w:hint="eastAsia"/>
                <w:vertAlign w:val="superscript"/>
                <w:lang w:eastAsia="zh-CN"/>
              </w:rPr>
              <w:t>a</w:t>
            </w:r>
          </w:p>
        </w:tc>
        <w:tc>
          <w:tcPr>
            <w:tcW w:w="1192" w:type="dxa"/>
            <w:shd w:val="clear" w:color="auto" w:fill="auto"/>
          </w:tcPr>
          <w:p w14:paraId="55FAEA7E"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3</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1602CF26"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04D1A373"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791EC9" w:rsidRPr="00791EC9" w14:paraId="418CEC6E" w14:textId="77777777" w:rsidTr="005E0B81">
        <w:tc>
          <w:tcPr>
            <w:tcW w:w="1650" w:type="dxa"/>
            <w:shd w:val="clear" w:color="auto" w:fill="auto"/>
          </w:tcPr>
          <w:p w14:paraId="1085E71E" w14:textId="77777777" w:rsidR="00791EC9" w:rsidRPr="005E0B81" w:rsidRDefault="00B76D1E" w:rsidP="00B76D1E">
            <w:pPr>
              <w:spacing w:line="360" w:lineRule="auto"/>
              <w:jc w:val="both"/>
              <w:rPr>
                <w:rFonts w:ascii="Book Antiqua" w:hAnsi="Book Antiqua"/>
                <w:lang w:val="en-US"/>
              </w:rPr>
            </w:pPr>
            <w:proofErr w:type="spellStart"/>
            <w:r w:rsidRPr="005E0B81">
              <w:rPr>
                <w:rFonts w:ascii="Book Antiqua" w:hAnsi="Book Antiqua"/>
                <w:lang w:val="en-US"/>
              </w:rPr>
              <w:t>Göksu</w:t>
            </w:r>
            <w:proofErr w:type="spellEnd"/>
            <w:r w:rsidRPr="005E0B81">
              <w:rPr>
                <w:rFonts w:ascii="Book Antiqua" w:hAnsi="Book Antiqua" w:hint="eastAsia"/>
                <w:lang w:val="en-US" w:eastAsia="zh-CN"/>
              </w:rPr>
              <w:t xml:space="preserve"> </w:t>
            </w:r>
            <w:r w:rsidRPr="005E0B81">
              <w:rPr>
                <w:rFonts w:ascii="Book Antiqua" w:hAnsi="Book Antiqua"/>
                <w:i/>
                <w:lang w:val="en-US"/>
              </w:rPr>
              <w:t>et al</w:t>
            </w:r>
            <w:r w:rsidRPr="005E0B81">
              <w:rPr>
                <w:rFonts w:ascii="Book Antiqua" w:hAnsi="Book Antiqua" w:hint="eastAsia"/>
                <w:vertAlign w:val="superscript"/>
                <w:lang w:val="en-US" w:eastAsia="zh-CN"/>
              </w:rPr>
              <w:t>[30]</w:t>
            </w:r>
          </w:p>
        </w:tc>
        <w:tc>
          <w:tcPr>
            <w:tcW w:w="1191" w:type="dxa"/>
            <w:shd w:val="clear" w:color="auto" w:fill="auto"/>
          </w:tcPr>
          <w:p w14:paraId="7C00235D"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2C59B334"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083C94A8"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171F9E71"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330E0B60"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3CD72FCD"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2651A1B8"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24B5C5F2"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6C778DEF" w14:textId="77777777" w:rsidR="00791EC9" w:rsidRPr="00791EC9" w:rsidRDefault="00791EC9" w:rsidP="00791EC9">
            <w:pPr>
              <w:spacing w:line="360" w:lineRule="auto"/>
              <w:jc w:val="both"/>
              <w:rPr>
                <w:rFonts w:ascii="Book Antiqua" w:hAnsi="Book Antiqua"/>
                <w:lang w:val="en-US"/>
              </w:rPr>
            </w:pPr>
          </w:p>
        </w:tc>
      </w:tr>
      <w:tr w:rsidR="00B76D1E" w:rsidRPr="00791EC9" w14:paraId="4ADF0470" w14:textId="77777777" w:rsidTr="005E0B81">
        <w:tc>
          <w:tcPr>
            <w:tcW w:w="1650" w:type="dxa"/>
            <w:shd w:val="clear" w:color="auto" w:fill="auto"/>
          </w:tcPr>
          <w:p w14:paraId="5657134C" w14:textId="77777777" w:rsidR="00B76D1E" w:rsidRPr="00384394"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Control</w:t>
            </w:r>
          </w:p>
        </w:tc>
        <w:tc>
          <w:tcPr>
            <w:tcW w:w="1191" w:type="dxa"/>
            <w:shd w:val="clear" w:color="auto" w:fill="auto"/>
          </w:tcPr>
          <w:p w14:paraId="658C348E"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2.38</w:t>
            </w:r>
            <w:r>
              <w:rPr>
                <w:rFonts w:ascii="Book Antiqua" w:hAnsi="Book Antiqua" w:hint="eastAsia"/>
                <w:lang w:val="en-US" w:eastAsia="zh-CN"/>
              </w:rPr>
              <w:t xml:space="preserve"> </w:t>
            </w:r>
            <w:r w:rsidRPr="00791EC9">
              <w:rPr>
                <w:rFonts w:ascii="Book Antiqua" w:hAnsi="Book Antiqua" w:cs="Calibri"/>
              </w:rPr>
              <w:t>± 0.51</w:t>
            </w:r>
          </w:p>
        </w:tc>
        <w:tc>
          <w:tcPr>
            <w:tcW w:w="1421" w:type="dxa"/>
            <w:shd w:val="clear" w:color="auto" w:fill="auto"/>
          </w:tcPr>
          <w:p w14:paraId="4EC925A5"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2.38</w:t>
            </w:r>
            <w:r>
              <w:rPr>
                <w:rFonts w:ascii="Book Antiqua" w:hAnsi="Book Antiqua" w:hint="eastAsia"/>
                <w:lang w:val="en-US" w:eastAsia="zh-CN"/>
              </w:rPr>
              <w:t xml:space="preserve"> </w:t>
            </w:r>
            <w:r w:rsidRPr="00791EC9">
              <w:rPr>
                <w:rFonts w:ascii="Book Antiqua" w:hAnsi="Book Antiqua" w:cs="Calibri"/>
              </w:rPr>
              <w:t>± 0.518</w:t>
            </w:r>
          </w:p>
        </w:tc>
        <w:tc>
          <w:tcPr>
            <w:tcW w:w="1192" w:type="dxa"/>
            <w:shd w:val="clear" w:color="auto" w:fill="auto"/>
          </w:tcPr>
          <w:p w14:paraId="15B600AA" w14:textId="77777777" w:rsidR="00B76D1E" w:rsidRPr="00791EC9" w:rsidRDefault="00B76D1E" w:rsidP="00791EC9">
            <w:pPr>
              <w:spacing w:line="360" w:lineRule="auto"/>
              <w:jc w:val="both"/>
              <w:rPr>
                <w:rFonts w:ascii="Book Antiqua" w:hAnsi="Book Antiqua"/>
                <w:lang w:eastAsia="zh-CN"/>
              </w:rPr>
            </w:pPr>
            <w:r w:rsidRPr="00791EC9">
              <w:rPr>
                <w:rFonts w:ascii="Book Antiqua" w:hAnsi="Book Antiqua"/>
                <w:lang w:val="en-US"/>
              </w:rPr>
              <w:t>2.38</w:t>
            </w:r>
            <w:r>
              <w:rPr>
                <w:rFonts w:ascii="Book Antiqua" w:hAnsi="Book Antiqua" w:hint="eastAsia"/>
                <w:lang w:val="en-US" w:eastAsia="zh-CN"/>
              </w:rPr>
              <w:t xml:space="preserve"> </w:t>
            </w:r>
            <w:r w:rsidRPr="00791EC9">
              <w:rPr>
                <w:rFonts w:ascii="Book Antiqua" w:hAnsi="Book Antiqua" w:cs="Calibri"/>
              </w:rPr>
              <w:t>± 0.51</w:t>
            </w:r>
            <w:r w:rsidRPr="00B76D1E">
              <w:rPr>
                <w:rFonts w:ascii="Book Antiqua" w:hAnsi="Book Antiqua" w:cs="Calibri" w:hint="eastAsia"/>
                <w:vertAlign w:val="superscript"/>
                <w:lang w:eastAsia="zh-CN"/>
              </w:rPr>
              <w:t>a</w:t>
            </w:r>
          </w:p>
        </w:tc>
        <w:tc>
          <w:tcPr>
            <w:tcW w:w="1306" w:type="dxa"/>
            <w:shd w:val="clear" w:color="auto" w:fill="auto"/>
          </w:tcPr>
          <w:p w14:paraId="0244257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0B5D35EC"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2.75</w:t>
            </w:r>
            <w:r>
              <w:rPr>
                <w:rFonts w:ascii="Book Antiqua" w:hAnsi="Book Antiqua" w:hint="eastAsia"/>
                <w:lang w:val="en-US" w:eastAsia="zh-CN"/>
              </w:rPr>
              <w:t xml:space="preserve"> </w:t>
            </w:r>
            <w:r w:rsidRPr="00791EC9">
              <w:rPr>
                <w:rFonts w:ascii="Book Antiqua" w:hAnsi="Book Antiqua" w:cs="Calibri"/>
              </w:rPr>
              <w:t>± 0.46</w:t>
            </w:r>
            <w:r w:rsidRPr="00B76D1E">
              <w:rPr>
                <w:rFonts w:ascii="Book Antiqua" w:hAnsi="Book Antiqua" w:cs="Calibri" w:hint="eastAsia"/>
                <w:vertAlign w:val="superscript"/>
                <w:lang w:eastAsia="zh-CN"/>
              </w:rPr>
              <w:t>a</w:t>
            </w:r>
          </w:p>
        </w:tc>
        <w:tc>
          <w:tcPr>
            <w:tcW w:w="1421" w:type="dxa"/>
            <w:shd w:val="clear" w:color="auto" w:fill="auto"/>
          </w:tcPr>
          <w:p w14:paraId="11EA585C"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2.63</w:t>
            </w:r>
            <w:r>
              <w:rPr>
                <w:rFonts w:ascii="Book Antiqua" w:hAnsi="Book Antiqua" w:hint="eastAsia"/>
                <w:lang w:val="en-US" w:eastAsia="zh-CN"/>
              </w:rPr>
              <w:t xml:space="preserve"> </w:t>
            </w:r>
            <w:r w:rsidRPr="00791EC9">
              <w:rPr>
                <w:rFonts w:ascii="Book Antiqua" w:hAnsi="Book Antiqua" w:cs="Calibri"/>
              </w:rPr>
              <w:t>± 0.51</w:t>
            </w:r>
          </w:p>
        </w:tc>
        <w:tc>
          <w:tcPr>
            <w:tcW w:w="1192" w:type="dxa"/>
            <w:shd w:val="clear" w:color="auto" w:fill="auto"/>
          </w:tcPr>
          <w:p w14:paraId="664C7FAD"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1.75</w:t>
            </w:r>
            <w:r>
              <w:rPr>
                <w:rFonts w:ascii="Book Antiqua" w:hAnsi="Book Antiqua" w:hint="eastAsia"/>
                <w:lang w:val="en-US" w:eastAsia="zh-CN"/>
              </w:rPr>
              <w:t xml:space="preserve"> </w:t>
            </w:r>
            <w:r w:rsidRPr="00791EC9">
              <w:rPr>
                <w:rFonts w:ascii="Book Antiqua" w:hAnsi="Book Antiqua" w:cs="Calibri"/>
              </w:rPr>
              <w:t>± 0.46</w:t>
            </w:r>
          </w:p>
        </w:tc>
        <w:tc>
          <w:tcPr>
            <w:tcW w:w="1191" w:type="dxa"/>
            <w:shd w:val="clear" w:color="auto" w:fill="auto"/>
          </w:tcPr>
          <w:p w14:paraId="1FCAFEA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49974280"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617713CF" w14:textId="77777777" w:rsidTr="005E0B81">
        <w:tc>
          <w:tcPr>
            <w:tcW w:w="1650" w:type="dxa"/>
            <w:shd w:val="clear" w:color="auto" w:fill="auto"/>
          </w:tcPr>
          <w:p w14:paraId="68BA11A7" w14:textId="77777777" w:rsidR="00B76D1E" w:rsidRPr="00384394"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5-FU</w:t>
            </w:r>
          </w:p>
        </w:tc>
        <w:tc>
          <w:tcPr>
            <w:tcW w:w="1191" w:type="dxa"/>
            <w:shd w:val="clear" w:color="auto" w:fill="auto"/>
          </w:tcPr>
          <w:p w14:paraId="4544331F"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2.63</w:t>
            </w:r>
            <w:r>
              <w:rPr>
                <w:rFonts w:ascii="Book Antiqua" w:hAnsi="Book Antiqua" w:hint="eastAsia"/>
                <w:lang w:val="en-US" w:eastAsia="zh-CN"/>
              </w:rPr>
              <w:t xml:space="preserve"> </w:t>
            </w:r>
            <w:r w:rsidRPr="00791EC9">
              <w:rPr>
                <w:rFonts w:ascii="Book Antiqua" w:hAnsi="Book Antiqua" w:cs="Calibri"/>
              </w:rPr>
              <w:t>± 0.51</w:t>
            </w:r>
          </w:p>
        </w:tc>
        <w:tc>
          <w:tcPr>
            <w:tcW w:w="1421" w:type="dxa"/>
            <w:shd w:val="clear" w:color="auto" w:fill="auto"/>
          </w:tcPr>
          <w:p w14:paraId="646A04FA"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2.50</w:t>
            </w:r>
            <w:r>
              <w:rPr>
                <w:rFonts w:ascii="Book Antiqua" w:hAnsi="Book Antiqua" w:cs="Calibri" w:hint="eastAsia"/>
                <w:lang w:eastAsia="zh-CN"/>
              </w:rPr>
              <w:t xml:space="preserve"> </w:t>
            </w:r>
            <w:r w:rsidRPr="00791EC9">
              <w:rPr>
                <w:rFonts w:ascii="Book Antiqua" w:hAnsi="Book Antiqua" w:cs="Calibri"/>
              </w:rPr>
              <w:t>± 0.463</w:t>
            </w:r>
          </w:p>
        </w:tc>
        <w:tc>
          <w:tcPr>
            <w:tcW w:w="1192" w:type="dxa"/>
            <w:shd w:val="clear" w:color="auto" w:fill="auto"/>
          </w:tcPr>
          <w:p w14:paraId="524DC70E" w14:textId="77777777" w:rsidR="00B76D1E" w:rsidRPr="00791EC9" w:rsidRDefault="00B76D1E" w:rsidP="00791EC9">
            <w:pPr>
              <w:spacing w:line="360" w:lineRule="auto"/>
              <w:jc w:val="both"/>
              <w:rPr>
                <w:rFonts w:ascii="Book Antiqua" w:hAnsi="Book Antiqua"/>
                <w:lang w:eastAsia="zh-CN"/>
              </w:rPr>
            </w:pPr>
            <w:r w:rsidRPr="00791EC9">
              <w:rPr>
                <w:rFonts w:ascii="Book Antiqua" w:hAnsi="Book Antiqua"/>
                <w:lang w:val="en-US"/>
              </w:rPr>
              <w:t>2.63</w:t>
            </w:r>
            <w:r>
              <w:rPr>
                <w:rFonts w:ascii="Book Antiqua" w:hAnsi="Book Antiqua" w:hint="eastAsia"/>
                <w:lang w:val="en-US" w:eastAsia="zh-CN"/>
              </w:rPr>
              <w:t xml:space="preserve"> </w:t>
            </w:r>
            <w:r w:rsidRPr="00791EC9">
              <w:rPr>
                <w:rFonts w:ascii="Book Antiqua" w:hAnsi="Book Antiqua" w:cs="Calibri"/>
              </w:rPr>
              <w:t>± 0.5</w:t>
            </w:r>
            <w:r w:rsidRPr="00416A55">
              <w:rPr>
                <w:rFonts w:ascii="Book Antiqua" w:hAnsi="Book Antiqua" w:cs="Calibri"/>
              </w:rPr>
              <w:t>1</w:t>
            </w:r>
            <w:r w:rsidRPr="00B76D1E">
              <w:rPr>
                <w:rFonts w:ascii="Book Antiqua" w:hAnsi="Book Antiqua" w:cs="Calibri" w:hint="eastAsia"/>
                <w:vertAlign w:val="superscript"/>
                <w:lang w:eastAsia="zh-CN"/>
              </w:rPr>
              <w:t>a</w:t>
            </w:r>
          </w:p>
        </w:tc>
        <w:tc>
          <w:tcPr>
            <w:tcW w:w="1306" w:type="dxa"/>
            <w:shd w:val="clear" w:color="auto" w:fill="auto"/>
          </w:tcPr>
          <w:p w14:paraId="0CDA54EE"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2EF8F711"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2.75</w:t>
            </w:r>
            <w:r>
              <w:rPr>
                <w:rFonts w:ascii="Book Antiqua" w:hAnsi="Book Antiqua" w:hint="eastAsia"/>
                <w:lang w:val="en-US" w:eastAsia="zh-CN"/>
              </w:rPr>
              <w:t xml:space="preserve"> </w:t>
            </w:r>
            <w:r w:rsidRPr="00791EC9">
              <w:rPr>
                <w:rFonts w:ascii="Book Antiqua" w:hAnsi="Book Antiqua" w:cs="Calibri"/>
              </w:rPr>
              <w:t>± 0.46</w:t>
            </w:r>
            <w:r w:rsidRPr="00B76D1E">
              <w:rPr>
                <w:rFonts w:ascii="Book Antiqua" w:hAnsi="Book Antiqua" w:cs="Calibri" w:hint="eastAsia"/>
                <w:vertAlign w:val="superscript"/>
                <w:lang w:eastAsia="zh-CN"/>
              </w:rPr>
              <w:t>a</w:t>
            </w:r>
          </w:p>
        </w:tc>
        <w:tc>
          <w:tcPr>
            <w:tcW w:w="1421" w:type="dxa"/>
            <w:shd w:val="clear" w:color="auto" w:fill="auto"/>
          </w:tcPr>
          <w:p w14:paraId="202B2164"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2.50</w:t>
            </w:r>
            <w:r>
              <w:rPr>
                <w:rFonts w:ascii="Book Antiqua" w:hAnsi="Book Antiqua" w:cs="Calibri" w:hint="eastAsia"/>
                <w:lang w:eastAsia="zh-CN"/>
              </w:rPr>
              <w:t xml:space="preserve"> </w:t>
            </w:r>
            <w:r w:rsidRPr="00791EC9">
              <w:rPr>
                <w:rFonts w:ascii="Book Antiqua" w:hAnsi="Book Antiqua" w:cs="Calibri"/>
              </w:rPr>
              <w:t>± 0.53</w:t>
            </w:r>
          </w:p>
        </w:tc>
        <w:tc>
          <w:tcPr>
            <w:tcW w:w="1192" w:type="dxa"/>
            <w:shd w:val="clear" w:color="auto" w:fill="auto"/>
          </w:tcPr>
          <w:p w14:paraId="31ACC77B"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cs="Calibri"/>
              </w:rPr>
              <w:t>1.25</w:t>
            </w:r>
            <w:r>
              <w:rPr>
                <w:rFonts w:ascii="Book Antiqua" w:hAnsi="Book Antiqua" w:cs="Calibri" w:hint="eastAsia"/>
                <w:lang w:eastAsia="zh-CN"/>
              </w:rPr>
              <w:t xml:space="preserve"> </w:t>
            </w:r>
            <w:r w:rsidRPr="00791EC9">
              <w:rPr>
                <w:rFonts w:ascii="Book Antiqua" w:hAnsi="Book Antiqua" w:cs="Calibri"/>
              </w:rPr>
              <w:t>± 0.46</w:t>
            </w:r>
          </w:p>
        </w:tc>
        <w:tc>
          <w:tcPr>
            <w:tcW w:w="1191" w:type="dxa"/>
            <w:shd w:val="clear" w:color="auto" w:fill="auto"/>
          </w:tcPr>
          <w:p w14:paraId="4C6D7E78"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1F9991B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074CF92A" w14:textId="77777777" w:rsidTr="005E0B81">
        <w:tc>
          <w:tcPr>
            <w:tcW w:w="1650" w:type="dxa"/>
            <w:shd w:val="clear" w:color="auto" w:fill="auto"/>
          </w:tcPr>
          <w:p w14:paraId="303FC43E" w14:textId="77777777" w:rsidR="00B76D1E" w:rsidRPr="00384394"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5-FU + PRP</w:t>
            </w:r>
          </w:p>
        </w:tc>
        <w:tc>
          <w:tcPr>
            <w:tcW w:w="1191" w:type="dxa"/>
            <w:shd w:val="clear" w:color="auto" w:fill="auto"/>
          </w:tcPr>
          <w:p w14:paraId="19584269"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2.13</w:t>
            </w:r>
            <w:r>
              <w:rPr>
                <w:rFonts w:ascii="Book Antiqua" w:hAnsi="Book Antiqua" w:hint="eastAsia"/>
                <w:lang w:val="en-US" w:eastAsia="zh-CN"/>
              </w:rPr>
              <w:t xml:space="preserve"> </w:t>
            </w:r>
            <w:r w:rsidRPr="00791EC9">
              <w:rPr>
                <w:rFonts w:ascii="Book Antiqua" w:hAnsi="Book Antiqua" w:cs="Calibri"/>
              </w:rPr>
              <w:t>± 0.35</w:t>
            </w:r>
          </w:p>
        </w:tc>
        <w:tc>
          <w:tcPr>
            <w:tcW w:w="1421" w:type="dxa"/>
            <w:shd w:val="clear" w:color="auto" w:fill="auto"/>
          </w:tcPr>
          <w:p w14:paraId="69F87F59"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2.13</w:t>
            </w:r>
            <w:r>
              <w:rPr>
                <w:rFonts w:ascii="Book Antiqua" w:hAnsi="Book Antiqua" w:hint="eastAsia"/>
                <w:lang w:val="en-US" w:eastAsia="zh-CN"/>
              </w:rPr>
              <w:t xml:space="preserve"> </w:t>
            </w:r>
            <w:r w:rsidRPr="00791EC9">
              <w:rPr>
                <w:rFonts w:ascii="Book Antiqua" w:hAnsi="Book Antiqua" w:cs="Calibri"/>
              </w:rPr>
              <w:t>± 0.518</w:t>
            </w:r>
          </w:p>
        </w:tc>
        <w:tc>
          <w:tcPr>
            <w:tcW w:w="1192" w:type="dxa"/>
            <w:shd w:val="clear" w:color="auto" w:fill="auto"/>
          </w:tcPr>
          <w:p w14:paraId="7D3A64ED"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w:t>
            </w:r>
            <w:r>
              <w:rPr>
                <w:rFonts w:ascii="Book Antiqua" w:hAnsi="Book Antiqua" w:cs="Calibri" w:hint="eastAsia"/>
                <w:lang w:eastAsia="zh-CN"/>
              </w:rPr>
              <w:t xml:space="preserve"> </w:t>
            </w:r>
            <w:r w:rsidRPr="00791EC9">
              <w:rPr>
                <w:rFonts w:ascii="Book Antiqua" w:hAnsi="Book Antiqua" w:cs="Calibri"/>
              </w:rPr>
              <w:t>1</w:t>
            </w:r>
            <w:r w:rsidRPr="00B76D1E">
              <w:rPr>
                <w:rFonts w:ascii="Book Antiqua" w:hAnsi="Book Antiqua" w:cs="Calibri" w:hint="eastAsia"/>
                <w:vertAlign w:val="superscript"/>
                <w:lang w:val="en-US" w:eastAsia="zh-CN"/>
              </w:rPr>
              <w:t>a</w:t>
            </w:r>
          </w:p>
        </w:tc>
        <w:tc>
          <w:tcPr>
            <w:tcW w:w="1306" w:type="dxa"/>
            <w:shd w:val="clear" w:color="auto" w:fill="auto"/>
          </w:tcPr>
          <w:p w14:paraId="443ED20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390B5E95"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2</w:t>
            </w:r>
            <w:r>
              <w:rPr>
                <w:rFonts w:ascii="Book Antiqua" w:hAnsi="Book Antiqua" w:cs="Calibri" w:hint="eastAsia"/>
                <w:lang w:eastAsia="zh-CN"/>
              </w:rPr>
              <w:t xml:space="preserve"> </w:t>
            </w:r>
            <w:r w:rsidRPr="00791EC9">
              <w:rPr>
                <w:rFonts w:ascii="Book Antiqua" w:hAnsi="Book Antiqua" w:cs="Calibri"/>
              </w:rPr>
              <w:t>± 0.53</w:t>
            </w:r>
            <w:r w:rsidRPr="00B76D1E">
              <w:rPr>
                <w:rFonts w:ascii="Book Antiqua" w:hAnsi="Book Antiqua" w:cs="Calibri" w:hint="eastAsia"/>
                <w:vertAlign w:val="superscript"/>
                <w:lang w:eastAsia="zh-CN"/>
              </w:rPr>
              <w:t>a</w:t>
            </w:r>
          </w:p>
        </w:tc>
        <w:tc>
          <w:tcPr>
            <w:tcW w:w="1421" w:type="dxa"/>
            <w:shd w:val="clear" w:color="auto" w:fill="auto"/>
          </w:tcPr>
          <w:p w14:paraId="04385B64"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2.63</w:t>
            </w:r>
            <w:r>
              <w:rPr>
                <w:rFonts w:ascii="Book Antiqua" w:hAnsi="Book Antiqua" w:cs="Calibri" w:hint="eastAsia"/>
                <w:lang w:eastAsia="zh-CN"/>
              </w:rPr>
              <w:t xml:space="preserve"> </w:t>
            </w:r>
            <w:r w:rsidRPr="00791EC9">
              <w:rPr>
                <w:rFonts w:ascii="Book Antiqua" w:hAnsi="Book Antiqua" w:cs="Calibri"/>
              </w:rPr>
              <w:t>± 0.51</w:t>
            </w:r>
          </w:p>
        </w:tc>
        <w:tc>
          <w:tcPr>
            <w:tcW w:w="1192" w:type="dxa"/>
            <w:shd w:val="clear" w:color="auto" w:fill="auto"/>
          </w:tcPr>
          <w:p w14:paraId="0116B5F7"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1.25</w:t>
            </w:r>
            <w:r>
              <w:rPr>
                <w:rFonts w:ascii="Book Antiqua" w:hAnsi="Book Antiqua" w:cs="Calibri" w:hint="eastAsia"/>
                <w:lang w:eastAsia="zh-CN"/>
              </w:rPr>
              <w:t xml:space="preserve"> </w:t>
            </w:r>
            <w:r w:rsidRPr="00791EC9">
              <w:rPr>
                <w:rFonts w:ascii="Book Antiqua" w:hAnsi="Book Antiqua" w:cs="Calibri"/>
              </w:rPr>
              <w:t>± 0.46</w:t>
            </w:r>
          </w:p>
        </w:tc>
        <w:tc>
          <w:tcPr>
            <w:tcW w:w="1191" w:type="dxa"/>
            <w:shd w:val="clear" w:color="auto" w:fill="auto"/>
          </w:tcPr>
          <w:p w14:paraId="5F4F85C4"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08CBA386"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791EC9" w:rsidRPr="00791EC9" w14:paraId="49318291" w14:textId="77777777" w:rsidTr="005E0B81">
        <w:tc>
          <w:tcPr>
            <w:tcW w:w="1650" w:type="dxa"/>
            <w:shd w:val="clear" w:color="auto" w:fill="auto"/>
          </w:tcPr>
          <w:p w14:paraId="2EFF7D8D" w14:textId="77777777" w:rsidR="00791EC9" w:rsidRPr="005E0B81" w:rsidRDefault="00B76D1E" w:rsidP="005E0B81">
            <w:pPr>
              <w:spacing w:line="360" w:lineRule="auto"/>
              <w:jc w:val="both"/>
              <w:rPr>
                <w:rFonts w:ascii="Book Antiqua" w:hAnsi="Book Antiqua"/>
                <w:lang w:val="en-US"/>
              </w:rPr>
            </w:pPr>
            <w:proofErr w:type="spellStart"/>
            <w:r w:rsidRPr="005E0B81">
              <w:rPr>
                <w:rFonts w:ascii="Book Antiqua" w:hAnsi="Book Antiqua"/>
                <w:lang w:val="en-US"/>
              </w:rPr>
              <w:t>Sozutek</w:t>
            </w:r>
            <w:proofErr w:type="spellEnd"/>
            <w:r w:rsidRPr="005E0B81">
              <w:rPr>
                <w:rFonts w:ascii="Book Antiqua" w:hAnsi="Book Antiqua"/>
                <w:i/>
                <w:lang w:val="en-US"/>
              </w:rPr>
              <w:t xml:space="preserve"> et al</w:t>
            </w:r>
            <w:r w:rsidRPr="005E0B81">
              <w:rPr>
                <w:rFonts w:ascii="Book Antiqua" w:hAnsi="Book Antiqua" w:hint="eastAsia"/>
                <w:vertAlign w:val="superscript"/>
                <w:lang w:val="en-US" w:eastAsia="zh-CN"/>
              </w:rPr>
              <w:t>[31]</w:t>
            </w:r>
          </w:p>
        </w:tc>
        <w:tc>
          <w:tcPr>
            <w:tcW w:w="1191" w:type="dxa"/>
            <w:shd w:val="clear" w:color="auto" w:fill="auto"/>
          </w:tcPr>
          <w:p w14:paraId="1A805408"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48246729"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379668D6"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2040A486"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6AF466CB"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3D1869D7"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6CA12CC0"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7E3EC52C"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491F19E7" w14:textId="77777777" w:rsidR="00791EC9" w:rsidRPr="00791EC9" w:rsidRDefault="00791EC9" w:rsidP="00791EC9">
            <w:pPr>
              <w:spacing w:line="360" w:lineRule="auto"/>
              <w:jc w:val="both"/>
              <w:rPr>
                <w:rFonts w:ascii="Book Antiqua" w:hAnsi="Book Antiqua"/>
                <w:lang w:val="en-US"/>
              </w:rPr>
            </w:pPr>
          </w:p>
        </w:tc>
      </w:tr>
      <w:tr w:rsidR="00B76D1E" w:rsidRPr="00791EC9" w14:paraId="14E69B6D" w14:textId="77777777" w:rsidTr="005E0B81">
        <w:tc>
          <w:tcPr>
            <w:tcW w:w="1650" w:type="dxa"/>
            <w:shd w:val="clear" w:color="auto" w:fill="auto"/>
          </w:tcPr>
          <w:p w14:paraId="0B6AD1BE"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Control</w:t>
            </w:r>
          </w:p>
        </w:tc>
        <w:tc>
          <w:tcPr>
            <w:tcW w:w="1191" w:type="dxa"/>
            <w:shd w:val="clear" w:color="auto" w:fill="auto"/>
          </w:tcPr>
          <w:p w14:paraId="1BFD0A11"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0.48</w:t>
            </w:r>
          </w:p>
        </w:tc>
        <w:tc>
          <w:tcPr>
            <w:tcW w:w="1421" w:type="dxa"/>
            <w:shd w:val="clear" w:color="auto" w:fill="auto"/>
          </w:tcPr>
          <w:p w14:paraId="5577EFD0" w14:textId="77777777" w:rsidR="00B76D1E" w:rsidRPr="005E0B81" w:rsidRDefault="005E0B81" w:rsidP="00791EC9">
            <w:pPr>
              <w:spacing w:line="360" w:lineRule="auto"/>
              <w:jc w:val="both"/>
              <w:rPr>
                <w:rFonts w:ascii="Book Antiqua" w:hAnsi="Book Antiqua" w:cs="Calibri"/>
                <w:lang w:eastAsia="zh-CN"/>
              </w:rPr>
            </w:pPr>
            <w:r w:rsidRPr="00791EC9">
              <w:rPr>
                <w:rFonts w:ascii="Book Antiqua" w:hAnsi="Book Antiqua"/>
                <w:lang w:val="en-US"/>
              </w:rPr>
              <w:t>1.3</w:t>
            </w:r>
            <w:r>
              <w:rPr>
                <w:rFonts w:ascii="Book Antiqua" w:hAnsi="Book Antiqua" w:hint="eastAsia"/>
                <w:lang w:val="en-US" w:eastAsia="zh-CN"/>
              </w:rPr>
              <w:t xml:space="preserve"> </w:t>
            </w:r>
            <w:r w:rsidRPr="00791EC9">
              <w:rPr>
                <w:rFonts w:ascii="Book Antiqua" w:hAnsi="Book Antiqua" w:cs="Calibri"/>
              </w:rPr>
              <w:t>± 0.94</w:t>
            </w:r>
          </w:p>
        </w:tc>
        <w:tc>
          <w:tcPr>
            <w:tcW w:w="1192" w:type="dxa"/>
            <w:shd w:val="clear" w:color="auto" w:fill="auto"/>
          </w:tcPr>
          <w:p w14:paraId="7537DCE5" w14:textId="77777777" w:rsidR="00B76D1E" w:rsidRPr="005E0B81" w:rsidRDefault="005E0B81" w:rsidP="00791EC9">
            <w:pPr>
              <w:spacing w:line="360" w:lineRule="auto"/>
              <w:jc w:val="both"/>
              <w:rPr>
                <w:rFonts w:ascii="Book Antiqua" w:hAnsi="Book Antiqua" w:cs="Calibri"/>
                <w:lang w:eastAsia="zh-CN"/>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0.47</w:t>
            </w:r>
          </w:p>
        </w:tc>
        <w:tc>
          <w:tcPr>
            <w:tcW w:w="1306" w:type="dxa"/>
            <w:shd w:val="clear" w:color="auto" w:fill="auto"/>
          </w:tcPr>
          <w:p w14:paraId="7B223154"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w:t>
            </w:r>
            <w:r>
              <w:rPr>
                <w:rFonts w:ascii="Book Antiqua" w:hAnsi="Book Antiqua" w:cs="Calibri" w:hint="eastAsia"/>
                <w:lang w:eastAsia="zh-CN"/>
              </w:rPr>
              <w:t xml:space="preserve"> </w:t>
            </w:r>
            <w:r w:rsidRPr="00791EC9">
              <w:rPr>
                <w:rFonts w:ascii="Book Antiqua" w:hAnsi="Book Antiqua" w:cs="Calibri"/>
              </w:rPr>
              <w:t>0</w:t>
            </w:r>
            <w:r w:rsidRPr="005E0B81">
              <w:rPr>
                <w:rFonts w:ascii="Book Antiqua" w:hAnsi="Book Antiqua" w:cs="Calibri" w:hint="eastAsia"/>
                <w:vertAlign w:val="superscript"/>
                <w:lang w:eastAsia="zh-CN"/>
              </w:rPr>
              <w:t>a</w:t>
            </w:r>
          </w:p>
        </w:tc>
        <w:tc>
          <w:tcPr>
            <w:tcW w:w="1191" w:type="dxa"/>
            <w:shd w:val="clear" w:color="auto" w:fill="auto"/>
          </w:tcPr>
          <w:p w14:paraId="69CB5255"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0.4</w:t>
            </w:r>
            <w:r>
              <w:rPr>
                <w:rFonts w:ascii="Book Antiqua" w:hAnsi="Book Antiqua" w:hint="eastAsia"/>
                <w:lang w:val="en-US" w:eastAsia="zh-CN"/>
              </w:rPr>
              <w:t xml:space="preserve"> </w:t>
            </w:r>
            <w:r w:rsidRPr="00791EC9">
              <w:rPr>
                <w:rFonts w:ascii="Book Antiqua" w:hAnsi="Book Antiqua" w:cs="Calibri"/>
              </w:rPr>
              <w:t>± 0.51</w:t>
            </w:r>
          </w:p>
        </w:tc>
        <w:tc>
          <w:tcPr>
            <w:tcW w:w="1421" w:type="dxa"/>
            <w:shd w:val="clear" w:color="auto" w:fill="auto"/>
          </w:tcPr>
          <w:p w14:paraId="38227998"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0.48</w:t>
            </w:r>
          </w:p>
        </w:tc>
        <w:tc>
          <w:tcPr>
            <w:tcW w:w="1192" w:type="dxa"/>
            <w:shd w:val="clear" w:color="auto" w:fill="auto"/>
          </w:tcPr>
          <w:p w14:paraId="1D9F9995" w14:textId="77777777" w:rsidR="00B76D1E"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0ED3A90C"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0.6</w:t>
            </w:r>
            <w:r>
              <w:rPr>
                <w:rFonts w:ascii="Book Antiqua" w:hAnsi="Book Antiqua" w:hint="eastAsia"/>
                <w:lang w:val="en-US" w:eastAsia="zh-CN"/>
              </w:rPr>
              <w:t xml:space="preserve"> </w:t>
            </w:r>
            <w:r w:rsidRPr="00791EC9">
              <w:rPr>
                <w:rFonts w:ascii="Book Antiqua" w:hAnsi="Book Antiqua" w:cs="Calibri"/>
              </w:rPr>
              <w:t>± 0.51</w:t>
            </w:r>
          </w:p>
        </w:tc>
        <w:tc>
          <w:tcPr>
            <w:tcW w:w="1421" w:type="dxa"/>
            <w:shd w:val="clear" w:color="auto" w:fill="auto"/>
          </w:tcPr>
          <w:p w14:paraId="6908E283"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4.9</w:t>
            </w:r>
            <w:r>
              <w:rPr>
                <w:rFonts w:ascii="Book Antiqua" w:hAnsi="Book Antiqua" w:hint="eastAsia"/>
                <w:lang w:val="en-US" w:eastAsia="zh-CN"/>
              </w:rPr>
              <w:t xml:space="preserve"> </w:t>
            </w:r>
            <w:r w:rsidRPr="00791EC9">
              <w:rPr>
                <w:rFonts w:ascii="Book Antiqua" w:hAnsi="Book Antiqua" w:cs="Calibri"/>
              </w:rPr>
              <w:t>± 1.28</w:t>
            </w:r>
          </w:p>
        </w:tc>
      </w:tr>
      <w:tr w:rsidR="00B76D1E" w:rsidRPr="00791EC9" w14:paraId="10A50595" w14:textId="77777777" w:rsidTr="005E0B81">
        <w:tc>
          <w:tcPr>
            <w:tcW w:w="1650" w:type="dxa"/>
            <w:shd w:val="clear" w:color="auto" w:fill="auto"/>
          </w:tcPr>
          <w:p w14:paraId="6DE56449"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Control + PRP</w:t>
            </w:r>
          </w:p>
        </w:tc>
        <w:tc>
          <w:tcPr>
            <w:tcW w:w="1191" w:type="dxa"/>
            <w:shd w:val="clear" w:color="auto" w:fill="auto"/>
          </w:tcPr>
          <w:p w14:paraId="14452D7F" w14:textId="77777777" w:rsidR="00B76D1E" w:rsidRPr="00791EC9" w:rsidRDefault="005E0B81" w:rsidP="00791EC9">
            <w:pPr>
              <w:spacing w:line="360" w:lineRule="auto"/>
              <w:jc w:val="both"/>
              <w:rPr>
                <w:rFonts w:ascii="Book Antiqua" w:hAnsi="Book Antiqua"/>
              </w:rPr>
            </w:pPr>
            <w:r w:rsidRPr="00791EC9">
              <w:rPr>
                <w:rFonts w:ascii="Book Antiqua" w:hAnsi="Book Antiqua" w:cs="Calibri"/>
              </w:rPr>
              <w:t>0.2</w:t>
            </w:r>
            <w:r>
              <w:rPr>
                <w:rFonts w:ascii="Book Antiqua" w:hAnsi="Book Antiqua" w:cs="Calibri" w:hint="eastAsia"/>
                <w:lang w:eastAsia="zh-CN"/>
              </w:rPr>
              <w:t xml:space="preserve"> </w:t>
            </w:r>
            <w:r w:rsidRPr="00791EC9">
              <w:rPr>
                <w:rFonts w:ascii="Book Antiqua" w:hAnsi="Book Antiqua" w:cs="Calibri"/>
              </w:rPr>
              <w:t>± 0.42</w:t>
            </w:r>
          </w:p>
        </w:tc>
        <w:tc>
          <w:tcPr>
            <w:tcW w:w="1421" w:type="dxa"/>
            <w:shd w:val="clear" w:color="auto" w:fill="auto"/>
          </w:tcPr>
          <w:p w14:paraId="3CEF270C" w14:textId="77777777" w:rsidR="00B76D1E" w:rsidRPr="005E0B81" w:rsidRDefault="005E0B81" w:rsidP="00791EC9">
            <w:pPr>
              <w:spacing w:line="360" w:lineRule="auto"/>
              <w:jc w:val="both"/>
              <w:rPr>
                <w:rFonts w:ascii="Book Antiqua" w:hAnsi="Book Antiqua" w:cs="Calibri"/>
                <w:lang w:eastAsia="zh-CN"/>
              </w:rPr>
            </w:pPr>
            <w:r w:rsidRPr="00791EC9">
              <w:rPr>
                <w:rFonts w:ascii="Book Antiqua" w:hAnsi="Book Antiqua"/>
                <w:lang w:val="en-US"/>
              </w:rPr>
              <w:t>0.7</w:t>
            </w:r>
            <w:r>
              <w:rPr>
                <w:rFonts w:ascii="Book Antiqua" w:hAnsi="Book Antiqua" w:hint="eastAsia"/>
                <w:lang w:val="en-US" w:eastAsia="zh-CN"/>
              </w:rPr>
              <w:t xml:space="preserve"> </w:t>
            </w:r>
            <w:r w:rsidRPr="00791EC9">
              <w:rPr>
                <w:rFonts w:ascii="Book Antiqua" w:hAnsi="Book Antiqua" w:cs="Calibri"/>
              </w:rPr>
              <w:t>± 0.67</w:t>
            </w:r>
          </w:p>
        </w:tc>
        <w:tc>
          <w:tcPr>
            <w:tcW w:w="1192" w:type="dxa"/>
            <w:shd w:val="clear" w:color="auto" w:fill="auto"/>
          </w:tcPr>
          <w:p w14:paraId="3DB9BCE5"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0.47</w:t>
            </w:r>
          </w:p>
        </w:tc>
        <w:tc>
          <w:tcPr>
            <w:tcW w:w="1306" w:type="dxa"/>
            <w:shd w:val="clear" w:color="auto" w:fill="auto"/>
          </w:tcPr>
          <w:p w14:paraId="19906640" w14:textId="77777777" w:rsidR="00B76D1E" w:rsidRPr="00791EC9" w:rsidRDefault="005E0B81" w:rsidP="005E0B81">
            <w:pPr>
              <w:spacing w:line="360" w:lineRule="auto"/>
              <w:jc w:val="both"/>
              <w:rPr>
                <w:rFonts w:ascii="Book Antiqua" w:hAnsi="Book Antiqua"/>
              </w:rPr>
            </w:pPr>
            <w:r w:rsidRPr="00791EC9">
              <w:rPr>
                <w:rFonts w:ascii="Book Antiqua" w:hAnsi="Book Antiqua"/>
                <w:lang w:val="en-US"/>
              </w:rPr>
              <w:t>1.6</w:t>
            </w:r>
            <w:r>
              <w:rPr>
                <w:rFonts w:ascii="Book Antiqua" w:hAnsi="Book Antiqua" w:hint="eastAsia"/>
                <w:lang w:val="en-US" w:eastAsia="zh-CN"/>
              </w:rPr>
              <w:t xml:space="preserve"> </w:t>
            </w:r>
            <w:r w:rsidRPr="00791EC9">
              <w:rPr>
                <w:rFonts w:ascii="Book Antiqua" w:hAnsi="Book Antiqua" w:cs="Calibri"/>
              </w:rPr>
              <w:t>± 0.51</w:t>
            </w:r>
            <w:r w:rsidRPr="005E0B81">
              <w:rPr>
                <w:rFonts w:ascii="Book Antiqua" w:hAnsi="Book Antiqua" w:cs="Calibri" w:hint="eastAsia"/>
                <w:vertAlign w:val="superscript"/>
                <w:lang w:eastAsia="zh-CN"/>
              </w:rPr>
              <w:t>a</w:t>
            </w:r>
          </w:p>
        </w:tc>
        <w:tc>
          <w:tcPr>
            <w:tcW w:w="1191" w:type="dxa"/>
            <w:shd w:val="clear" w:color="auto" w:fill="auto"/>
          </w:tcPr>
          <w:p w14:paraId="53AF5C8C" w14:textId="77777777" w:rsidR="00B76D1E" w:rsidRPr="00791EC9" w:rsidRDefault="005E0B81" w:rsidP="00791EC9">
            <w:pPr>
              <w:spacing w:line="360" w:lineRule="auto"/>
              <w:jc w:val="both"/>
              <w:rPr>
                <w:rFonts w:ascii="Book Antiqua" w:hAnsi="Book Antiqua"/>
              </w:rPr>
            </w:pPr>
            <w:r w:rsidRPr="00791EC9">
              <w:rPr>
                <w:rFonts w:ascii="Book Antiqua" w:hAnsi="Book Antiqua" w:cs="Calibri"/>
              </w:rPr>
              <w:t>0.3</w:t>
            </w:r>
            <w:r>
              <w:rPr>
                <w:rFonts w:ascii="Book Antiqua" w:hAnsi="Book Antiqua" w:cs="Calibri" w:hint="eastAsia"/>
                <w:lang w:eastAsia="zh-CN"/>
              </w:rPr>
              <w:t xml:space="preserve"> </w:t>
            </w:r>
            <w:r w:rsidRPr="00791EC9">
              <w:rPr>
                <w:rFonts w:ascii="Book Antiqua" w:hAnsi="Book Antiqua" w:cs="Calibri"/>
              </w:rPr>
              <w:t>± 0.48</w:t>
            </w:r>
          </w:p>
        </w:tc>
        <w:tc>
          <w:tcPr>
            <w:tcW w:w="1421" w:type="dxa"/>
            <w:shd w:val="clear" w:color="auto" w:fill="auto"/>
          </w:tcPr>
          <w:p w14:paraId="097E42A6"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0.4</w:t>
            </w:r>
            <w:r>
              <w:rPr>
                <w:rFonts w:ascii="Book Antiqua" w:hAnsi="Book Antiqua" w:hint="eastAsia"/>
                <w:lang w:val="en-US" w:eastAsia="zh-CN"/>
              </w:rPr>
              <w:t xml:space="preserve"> </w:t>
            </w:r>
            <w:r w:rsidRPr="00791EC9">
              <w:rPr>
                <w:rFonts w:ascii="Book Antiqua" w:hAnsi="Book Antiqua" w:cs="Calibri"/>
              </w:rPr>
              <w:t>± 0.48</w:t>
            </w:r>
          </w:p>
        </w:tc>
        <w:tc>
          <w:tcPr>
            <w:tcW w:w="1192" w:type="dxa"/>
            <w:shd w:val="clear" w:color="auto" w:fill="auto"/>
          </w:tcPr>
          <w:p w14:paraId="4BCFA156" w14:textId="77777777" w:rsidR="00B76D1E"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776D4192"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0.2</w:t>
            </w:r>
            <w:r>
              <w:rPr>
                <w:rFonts w:ascii="Book Antiqua" w:hAnsi="Book Antiqua" w:hint="eastAsia"/>
                <w:lang w:val="en-US" w:eastAsia="zh-CN"/>
              </w:rPr>
              <w:t xml:space="preserve"> </w:t>
            </w:r>
            <w:r w:rsidRPr="00791EC9">
              <w:rPr>
                <w:rFonts w:ascii="Book Antiqua" w:hAnsi="Book Antiqua" w:cs="Calibri"/>
              </w:rPr>
              <w:t>± 0.42</w:t>
            </w:r>
          </w:p>
        </w:tc>
        <w:tc>
          <w:tcPr>
            <w:tcW w:w="1421" w:type="dxa"/>
            <w:shd w:val="clear" w:color="auto" w:fill="auto"/>
          </w:tcPr>
          <w:p w14:paraId="35797C5F"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4.3</w:t>
            </w:r>
            <w:r>
              <w:rPr>
                <w:rFonts w:ascii="Book Antiqua" w:hAnsi="Book Antiqua" w:hint="eastAsia"/>
                <w:lang w:val="en-US" w:eastAsia="zh-CN"/>
              </w:rPr>
              <w:t xml:space="preserve"> </w:t>
            </w:r>
            <w:r w:rsidRPr="00791EC9">
              <w:rPr>
                <w:rFonts w:ascii="Book Antiqua" w:hAnsi="Book Antiqua" w:cs="Calibri"/>
              </w:rPr>
              <w:t>± 1.33</w:t>
            </w:r>
          </w:p>
        </w:tc>
      </w:tr>
      <w:tr w:rsidR="00B76D1E" w:rsidRPr="00791EC9" w14:paraId="48F9DE87" w14:textId="77777777" w:rsidTr="005E0B81">
        <w:tc>
          <w:tcPr>
            <w:tcW w:w="1650" w:type="dxa"/>
            <w:shd w:val="clear" w:color="auto" w:fill="auto"/>
          </w:tcPr>
          <w:p w14:paraId="25D3DA08" w14:textId="77777777" w:rsidR="00B76D1E" w:rsidRPr="00C60A8E"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Septic</w:t>
            </w:r>
          </w:p>
        </w:tc>
        <w:tc>
          <w:tcPr>
            <w:tcW w:w="1191" w:type="dxa"/>
            <w:shd w:val="clear" w:color="auto" w:fill="auto"/>
          </w:tcPr>
          <w:p w14:paraId="4B602186" w14:textId="77777777" w:rsidR="00B76D1E" w:rsidRPr="00791EC9" w:rsidRDefault="005E0B81" w:rsidP="00791EC9">
            <w:pPr>
              <w:spacing w:line="360" w:lineRule="auto"/>
              <w:jc w:val="both"/>
              <w:rPr>
                <w:rFonts w:ascii="Book Antiqua" w:hAnsi="Book Antiqua"/>
              </w:rPr>
            </w:pPr>
            <w:r w:rsidRPr="00791EC9">
              <w:rPr>
                <w:rFonts w:ascii="Book Antiqua" w:hAnsi="Book Antiqua" w:cs="Calibri"/>
              </w:rPr>
              <w:t>1.1</w:t>
            </w:r>
            <w:r>
              <w:rPr>
                <w:rFonts w:ascii="Book Antiqua" w:hAnsi="Book Antiqua" w:cs="Calibri" w:hint="eastAsia"/>
                <w:lang w:eastAsia="zh-CN"/>
              </w:rPr>
              <w:t xml:space="preserve"> </w:t>
            </w:r>
            <w:r w:rsidRPr="00791EC9">
              <w:rPr>
                <w:rFonts w:ascii="Book Antiqua" w:hAnsi="Book Antiqua" w:cs="Calibri"/>
              </w:rPr>
              <w:t>± 0.64</w:t>
            </w:r>
          </w:p>
        </w:tc>
        <w:tc>
          <w:tcPr>
            <w:tcW w:w="1421" w:type="dxa"/>
            <w:shd w:val="clear" w:color="auto" w:fill="auto"/>
          </w:tcPr>
          <w:p w14:paraId="41F2E97F" w14:textId="77777777" w:rsidR="00B76D1E" w:rsidRPr="005E0B81" w:rsidRDefault="005E0B81" w:rsidP="00791EC9">
            <w:pPr>
              <w:spacing w:line="360" w:lineRule="auto"/>
              <w:jc w:val="both"/>
              <w:rPr>
                <w:rFonts w:ascii="Book Antiqua" w:hAnsi="Book Antiqua" w:cs="Calibri"/>
                <w:lang w:eastAsia="zh-CN"/>
              </w:rPr>
            </w:pPr>
            <w:r w:rsidRPr="00791EC9">
              <w:rPr>
                <w:rFonts w:ascii="Book Antiqua" w:hAnsi="Book Antiqua"/>
                <w:lang w:val="en-US"/>
              </w:rPr>
              <w:t>1.5</w:t>
            </w:r>
            <w:r>
              <w:rPr>
                <w:rFonts w:ascii="Book Antiqua" w:hAnsi="Book Antiqua" w:hint="eastAsia"/>
                <w:lang w:val="en-US" w:eastAsia="zh-CN"/>
              </w:rPr>
              <w:t xml:space="preserve"> </w:t>
            </w:r>
            <w:r w:rsidRPr="00791EC9">
              <w:rPr>
                <w:rFonts w:ascii="Book Antiqua" w:hAnsi="Book Antiqua" w:cs="Calibri"/>
              </w:rPr>
              <w:t>± 0.53</w:t>
            </w:r>
          </w:p>
        </w:tc>
        <w:tc>
          <w:tcPr>
            <w:tcW w:w="1192" w:type="dxa"/>
            <w:shd w:val="clear" w:color="auto" w:fill="auto"/>
          </w:tcPr>
          <w:p w14:paraId="1EF4827B" w14:textId="77777777" w:rsidR="00B76D1E" w:rsidRPr="00791EC9" w:rsidRDefault="005E0B81" w:rsidP="00791EC9">
            <w:pPr>
              <w:spacing w:line="360" w:lineRule="auto"/>
              <w:jc w:val="both"/>
              <w:rPr>
                <w:rFonts w:ascii="Book Antiqua" w:hAnsi="Book Antiqua"/>
                <w:lang w:eastAsia="zh-CN"/>
              </w:rPr>
            </w:pPr>
            <w:r w:rsidRPr="00791EC9">
              <w:rPr>
                <w:rFonts w:ascii="Book Antiqua" w:hAnsi="Book Antiqua"/>
                <w:lang w:val="en-US"/>
              </w:rPr>
              <w:t>1.6</w:t>
            </w:r>
            <w:r w:rsidRPr="005E0B81">
              <w:rPr>
                <w:rFonts w:ascii="Book Antiqua" w:hAnsi="Book Antiqua" w:hint="eastAsia"/>
                <w:lang w:val="en-US" w:eastAsia="zh-CN"/>
              </w:rPr>
              <w:t xml:space="preserve"> </w:t>
            </w:r>
            <w:r w:rsidRPr="005E0B81">
              <w:rPr>
                <w:rFonts w:ascii="Book Antiqua" w:hAnsi="Book Antiqua" w:cs="Calibri"/>
              </w:rPr>
              <w:t>± 0.51</w:t>
            </w:r>
            <w:r w:rsidRPr="005E0B81">
              <w:rPr>
                <w:rFonts w:ascii="Book Antiqua" w:hAnsi="Book Antiqua" w:cs="Calibri" w:hint="eastAsia"/>
                <w:vertAlign w:val="superscript"/>
                <w:lang w:eastAsia="zh-CN"/>
              </w:rPr>
              <w:t>a</w:t>
            </w:r>
          </w:p>
        </w:tc>
        <w:tc>
          <w:tcPr>
            <w:tcW w:w="1306" w:type="dxa"/>
            <w:shd w:val="clear" w:color="auto" w:fill="auto"/>
          </w:tcPr>
          <w:p w14:paraId="253E7E41"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1.1</w:t>
            </w:r>
            <w:r>
              <w:rPr>
                <w:rFonts w:ascii="Book Antiqua" w:hAnsi="Book Antiqua" w:hint="eastAsia"/>
                <w:lang w:val="en-US" w:eastAsia="zh-CN"/>
              </w:rPr>
              <w:t xml:space="preserve"> </w:t>
            </w:r>
            <w:r w:rsidRPr="00791EC9">
              <w:rPr>
                <w:rFonts w:ascii="Book Antiqua" w:hAnsi="Book Antiqua" w:cs="Calibri"/>
              </w:rPr>
              <w:t>± 0.83</w:t>
            </w:r>
          </w:p>
        </w:tc>
        <w:tc>
          <w:tcPr>
            <w:tcW w:w="1191" w:type="dxa"/>
            <w:shd w:val="clear" w:color="auto" w:fill="auto"/>
          </w:tcPr>
          <w:p w14:paraId="697E47B9" w14:textId="77777777" w:rsidR="00B76D1E" w:rsidRPr="00791EC9" w:rsidRDefault="005E0B81" w:rsidP="005E0B81">
            <w:pPr>
              <w:spacing w:line="360" w:lineRule="auto"/>
              <w:jc w:val="both"/>
              <w:rPr>
                <w:rFonts w:ascii="Book Antiqua" w:hAnsi="Book Antiqua"/>
              </w:rPr>
            </w:pPr>
            <w:r w:rsidRPr="00791EC9">
              <w:rPr>
                <w:rFonts w:ascii="Book Antiqua" w:hAnsi="Book Antiqua" w:cs="Calibri"/>
              </w:rPr>
              <w:t>1.2</w:t>
            </w:r>
            <w:r>
              <w:rPr>
                <w:rFonts w:ascii="Book Antiqua" w:hAnsi="Book Antiqua" w:cs="Calibri" w:hint="eastAsia"/>
                <w:lang w:eastAsia="zh-CN"/>
              </w:rPr>
              <w:t xml:space="preserve"> </w:t>
            </w:r>
            <w:r w:rsidRPr="00791EC9">
              <w:rPr>
                <w:rFonts w:ascii="Book Antiqua" w:hAnsi="Book Antiqua" w:cs="Calibri"/>
              </w:rPr>
              <w:t>± 0.71</w:t>
            </w:r>
            <w:r w:rsidRPr="005E0B81">
              <w:rPr>
                <w:rFonts w:ascii="Book Antiqua" w:hAnsi="Book Antiqua" w:cs="Calibri" w:hint="eastAsia"/>
                <w:vertAlign w:val="superscript"/>
                <w:lang w:eastAsia="zh-CN"/>
              </w:rPr>
              <w:t>a</w:t>
            </w:r>
          </w:p>
        </w:tc>
        <w:tc>
          <w:tcPr>
            <w:tcW w:w="1421" w:type="dxa"/>
            <w:shd w:val="clear" w:color="auto" w:fill="auto"/>
          </w:tcPr>
          <w:p w14:paraId="2C926252"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0.53</w:t>
            </w:r>
          </w:p>
        </w:tc>
        <w:tc>
          <w:tcPr>
            <w:tcW w:w="1192" w:type="dxa"/>
            <w:shd w:val="clear" w:color="auto" w:fill="auto"/>
          </w:tcPr>
          <w:p w14:paraId="06D29CAA" w14:textId="77777777" w:rsidR="00B76D1E"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58D0D410"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1.2</w:t>
            </w:r>
            <w:r>
              <w:rPr>
                <w:rFonts w:ascii="Book Antiqua" w:hAnsi="Book Antiqua" w:hint="eastAsia"/>
                <w:lang w:val="en-US" w:eastAsia="zh-CN"/>
              </w:rPr>
              <w:t xml:space="preserve"> </w:t>
            </w:r>
            <w:r w:rsidRPr="00791EC9">
              <w:rPr>
                <w:rFonts w:ascii="Book Antiqua" w:hAnsi="Book Antiqua" w:cs="Calibri"/>
              </w:rPr>
              <w:t>± 0.71</w:t>
            </w:r>
          </w:p>
        </w:tc>
        <w:tc>
          <w:tcPr>
            <w:tcW w:w="1421" w:type="dxa"/>
            <w:shd w:val="clear" w:color="auto" w:fill="auto"/>
          </w:tcPr>
          <w:p w14:paraId="5E644D64" w14:textId="77777777" w:rsidR="00B76D1E" w:rsidRPr="00791EC9" w:rsidRDefault="005E0B81" w:rsidP="005E0B81">
            <w:pPr>
              <w:spacing w:line="360" w:lineRule="auto"/>
              <w:jc w:val="both"/>
              <w:rPr>
                <w:rFonts w:ascii="Book Antiqua" w:hAnsi="Book Antiqua"/>
              </w:rPr>
            </w:pPr>
            <w:r w:rsidRPr="00791EC9">
              <w:rPr>
                <w:rFonts w:ascii="Book Antiqua" w:hAnsi="Book Antiqua"/>
                <w:lang w:val="en-US"/>
              </w:rPr>
              <w:t>9.8</w:t>
            </w:r>
            <w:r>
              <w:rPr>
                <w:rFonts w:ascii="Book Antiqua" w:hAnsi="Book Antiqua" w:hint="eastAsia"/>
                <w:lang w:val="en-US" w:eastAsia="zh-CN"/>
              </w:rPr>
              <w:t xml:space="preserve"> </w:t>
            </w:r>
            <w:r w:rsidRPr="00791EC9">
              <w:rPr>
                <w:rFonts w:ascii="Book Antiqua" w:hAnsi="Book Antiqua" w:cs="Calibri"/>
              </w:rPr>
              <w:t>± 1.12</w:t>
            </w:r>
            <w:r w:rsidRPr="005E0B81">
              <w:rPr>
                <w:rFonts w:ascii="Book Antiqua" w:hAnsi="Book Antiqua" w:cs="Calibri" w:hint="eastAsia"/>
                <w:vertAlign w:val="superscript"/>
                <w:lang w:eastAsia="zh-CN"/>
              </w:rPr>
              <w:t>a</w:t>
            </w:r>
          </w:p>
        </w:tc>
      </w:tr>
      <w:tr w:rsidR="005E0B81" w:rsidRPr="00791EC9" w14:paraId="060E6FD3" w14:textId="77777777" w:rsidTr="005E0B81">
        <w:tc>
          <w:tcPr>
            <w:tcW w:w="1650" w:type="dxa"/>
            <w:shd w:val="clear" w:color="auto" w:fill="auto"/>
          </w:tcPr>
          <w:p w14:paraId="34DABBC8"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Septic + PRP</w:t>
            </w:r>
          </w:p>
        </w:tc>
        <w:tc>
          <w:tcPr>
            <w:tcW w:w="1191" w:type="dxa"/>
            <w:shd w:val="clear" w:color="auto" w:fill="auto"/>
          </w:tcPr>
          <w:p w14:paraId="4662C039"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0.7</w:t>
            </w:r>
            <w:r w:rsidRPr="00791EC9">
              <w:rPr>
                <w:rFonts w:ascii="Book Antiqua" w:hAnsi="Book Antiqua" w:cs="Calibri"/>
              </w:rPr>
              <w:t>± 0.48</w:t>
            </w:r>
          </w:p>
        </w:tc>
        <w:tc>
          <w:tcPr>
            <w:tcW w:w="1421" w:type="dxa"/>
            <w:shd w:val="clear" w:color="auto" w:fill="auto"/>
          </w:tcPr>
          <w:p w14:paraId="55751902"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1.2</w:t>
            </w:r>
            <w:r>
              <w:rPr>
                <w:rFonts w:ascii="Book Antiqua" w:hAnsi="Book Antiqua" w:hint="eastAsia"/>
                <w:lang w:val="en-US" w:eastAsia="zh-CN"/>
              </w:rPr>
              <w:t xml:space="preserve"> </w:t>
            </w:r>
            <w:r w:rsidRPr="00791EC9">
              <w:rPr>
                <w:rFonts w:ascii="Book Antiqua" w:hAnsi="Book Antiqua" w:cs="Calibri"/>
              </w:rPr>
              <w:t>± 0.42</w:t>
            </w:r>
          </w:p>
        </w:tc>
        <w:tc>
          <w:tcPr>
            <w:tcW w:w="1192" w:type="dxa"/>
            <w:shd w:val="clear" w:color="auto" w:fill="auto"/>
          </w:tcPr>
          <w:p w14:paraId="084D3473"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1.3</w:t>
            </w:r>
            <w:r>
              <w:rPr>
                <w:rFonts w:ascii="Book Antiqua" w:hAnsi="Book Antiqua" w:hint="eastAsia"/>
                <w:lang w:val="en-US" w:eastAsia="zh-CN"/>
              </w:rPr>
              <w:t xml:space="preserve"> </w:t>
            </w:r>
            <w:r w:rsidRPr="00791EC9">
              <w:rPr>
                <w:rFonts w:ascii="Book Antiqua" w:hAnsi="Book Antiqua" w:cs="Calibri"/>
              </w:rPr>
              <w:t>± 0.48</w:t>
            </w:r>
            <w:r w:rsidRPr="005E0B81">
              <w:rPr>
                <w:rFonts w:ascii="Book Antiqua" w:hAnsi="Book Antiqua" w:cs="Calibri" w:hint="eastAsia"/>
                <w:vertAlign w:val="superscript"/>
                <w:lang w:eastAsia="zh-CN"/>
              </w:rPr>
              <w:t>a</w:t>
            </w:r>
          </w:p>
        </w:tc>
        <w:tc>
          <w:tcPr>
            <w:tcW w:w="1306" w:type="dxa"/>
            <w:shd w:val="clear" w:color="auto" w:fill="auto"/>
          </w:tcPr>
          <w:p w14:paraId="14E1E7A3" w14:textId="77777777" w:rsidR="005E0B81" w:rsidRPr="00791EC9" w:rsidRDefault="005E0B81" w:rsidP="00791EC9">
            <w:pPr>
              <w:spacing w:line="360" w:lineRule="auto"/>
              <w:jc w:val="both"/>
              <w:rPr>
                <w:rFonts w:ascii="Book Antiqua" w:hAnsi="Book Antiqua"/>
              </w:rPr>
            </w:pPr>
            <w:r w:rsidRPr="00791EC9">
              <w:rPr>
                <w:rFonts w:ascii="Book Antiqua" w:hAnsi="Book Antiqua" w:cs="Calibri"/>
              </w:rPr>
              <w:t>1.5</w:t>
            </w:r>
            <w:r>
              <w:rPr>
                <w:rFonts w:ascii="Book Antiqua" w:hAnsi="Book Antiqua" w:cs="Calibri" w:hint="eastAsia"/>
                <w:lang w:eastAsia="zh-CN"/>
              </w:rPr>
              <w:t xml:space="preserve"> </w:t>
            </w:r>
            <w:r w:rsidRPr="00791EC9">
              <w:rPr>
                <w:rFonts w:ascii="Book Antiqua" w:hAnsi="Book Antiqua" w:cs="Calibri"/>
              </w:rPr>
              <w:t>± 0.52</w:t>
            </w:r>
          </w:p>
        </w:tc>
        <w:tc>
          <w:tcPr>
            <w:tcW w:w="1191" w:type="dxa"/>
            <w:shd w:val="clear" w:color="auto" w:fill="auto"/>
          </w:tcPr>
          <w:p w14:paraId="3980131C" w14:textId="77777777" w:rsidR="005E0B81" w:rsidRPr="00791EC9" w:rsidRDefault="005E0B81" w:rsidP="005E0B81">
            <w:pPr>
              <w:spacing w:line="360" w:lineRule="auto"/>
              <w:jc w:val="both"/>
              <w:rPr>
                <w:rFonts w:ascii="Book Antiqua" w:hAnsi="Book Antiqua"/>
              </w:rPr>
            </w:pPr>
            <w:r w:rsidRPr="00791EC9">
              <w:rPr>
                <w:rFonts w:ascii="Book Antiqua" w:hAnsi="Book Antiqua"/>
                <w:lang w:val="en-US"/>
              </w:rPr>
              <w:t>0.4</w:t>
            </w:r>
            <w:r>
              <w:rPr>
                <w:rFonts w:ascii="Book Antiqua" w:hAnsi="Book Antiqua" w:hint="eastAsia"/>
                <w:lang w:val="en-US" w:eastAsia="zh-CN"/>
              </w:rPr>
              <w:t xml:space="preserve"> </w:t>
            </w:r>
            <w:r w:rsidRPr="00791EC9">
              <w:rPr>
                <w:rFonts w:ascii="Book Antiqua" w:hAnsi="Book Antiqua" w:cs="Calibri"/>
              </w:rPr>
              <w:t>± 0.51</w:t>
            </w:r>
            <w:r w:rsidRPr="005E0B81">
              <w:rPr>
                <w:rFonts w:ascii="Book Antiqua" w:hAnsi="Book Antiqua" w:cs="Calibri" w:hint="eastAsia"/>
                <w:vertAlign w:val="superscript"/>
                <w:lang w:eastAsia="zh-CN"/>
              </w:rPr>
              <w:t>a</w:t>
            </w:r>
          </w:p>
        </w:tc>
        <w:tc>
          <w:tcPr>
            <w:tcW w:w="1421" w:type="dxa"/>
            <w:shd w:val="clear" w:color="auto" w:fill="auto"/>
          </w:tcPr>
          <w:p w14:paraId="0169EA2C"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0.5</w:t>
            </w:r>
            <w:r>
              <w:rPr>
                <w:rFonts w:ascii="Book Antiqua" w:hAnsi="Book Antiqua" w:hint="eastAsia"/>
                <w:lang w:val="en-US" w:eastAsia="zh-CN"/>
              </w:rPr>
              <w:t xml:space="preserve"> </w:t>
            </w:r>
            <w:r w:rsidRPr="00791EC9">
              <w:rPr>
                <w:rFonts w:ascii="Book Antiqua" w:hAnsi="Book Antiqua" w:cs="Calibri"/>
              </w:rPr>
              <w:t>± 0.51</w:t>
            </w:r>
          </w:p>
        </w:tc>
        <w:tc>
          <w:tcPr>
            <w:tcW w:w="1192" w:type="dxa"/>
            <w:shd w:val="clear" w:color="auto" w:fill="auto"/>
          </w:tcPr>
          <w:p w14:paraId="57495B05"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3435C222"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0.8</w:t>
            </w:r>
            <w:r>
              <w:rPr>
                <w:rFonts w:ascii="Book Antiqua" w:hAnsi="Book Antiqua" w:hint="eastAsia"/>
                <w:lang w:val="en-US" w:eastAsia="zh-CN"/>
              </w:rPr>
              <w:t xml:space="preserve"> </w:t>
            </w:r>
            <w:r w:rsidRPr="00791EC9">
              <w:rPr>
                <w:rFonts w:ascii="Book Antiqua" w:hAnsi="Book Antiqua" w:cs="Calibri"/>
              </w:rPr>
              <w:t>± 0.42</w:t>
            </w:r>
          </w:p>
        </w:tc>
        <w:tc>
          <w:tcPr>
            <w:tcW w:w="1421" w:type="dxa"/>
            <w:shd w:val="clear" w:color="auto" w:fill="auto"/>
          </w:tcPr>
          <w:p w14:paraId="0D656633"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6.1</w:t>
            </w:r>
            <w:r>
              <w:rPr>
                <w:rFonts w:ascii="Book Antiqua" w:hAnsi="Book Antiqua" w:hint="eastAsia"/>
                <w:lang w:val="en-US" w:eastAsia="zh-CN"/>
              </w:rPr>
              <w:t xml:space="preserve"> </w:t>
            </w:r>
            <w:r w:rsidRPr="00791EC9">
              <w:rPr>
                <w:rFonts w:ascii="Book Antiqua" w:hAnsi="Book Antiqua" w:cs="Calibri"/>
              </w:rPr>
              <w:t>± 1.37</w:t>
            </w:r>
            <w:r w:rsidRPr="005E0B81">
              <w:rPr>
                <w:rFonts w:ascii="Book Antiqua" w:hAnsi="Book Antiqua" w:cs="Calibri" w:hint="eastAsia"/>
                <w:vertAlign w:val="superscript"/>
                <w:lang w:eastAsia="zh-CN"/>
              </w:rPr>
              <w:t>a</w:t>
            </w:r>
          </w:p>
        </w:tc>
      </w:tr>
      <w:tr w:rsidR="00791EC9" w:rsidRPr="00791EC9" w14:paraId="35772D56" w14:textId="77777777" w:rsidTr="005E0B81">
        <w:tc>
          <w:tcPr>
            <w:tcW w:w="1650" w:type="dxa"/>
            <w:shd w:val="clear" w:color="auto" w:fill="auto"/>
          </w:tcPr>
          <w:p w14:paraId="72E49517" w14:textId="77777777" w:rsidR="00791EC9" w:rsidRPr="005E0B81" w:rsidRDefault="005E0B81" w:rsidP="005E0B81">
            <w:pPr>
              <w:spacing w:line="360" w:lineRule="auto"/>
              <w:jc w:val="both"/>
              <w:rPr>
                <w:rFonts w:ascii="Book Antiqua" w:hAnsi="Book Antiqua"/>
                <w:lang w:val="en-US"/>
              </w:rPr>
            </w:pPr>
            <w:proofErr w:type="spellStart"/>
            <w:r w:rsidRPr="005E0B81">
              <w:rPr>
                <w:rFonts w:ascii="Book Antiqua" w:hAnsi="Book Antiqua"/>
                <w:lang w:val="en-US"/>
              </w:rPr>
              <w:t>Gorur</w:t>
            </w:r>
            <w:proofErr w:type="spellEnd"/>
            <w:r w:rsidRPr="005E0B81">
              <w:rPr>
                <w:rFonts w:ascii="Book Antiqua" w:hAnsi="Book Antiqua"/>
                <w:i/>
                <w:lang w:val="en-US"/>
              </w:rPr>
              <w:t xml:space="preserve"> et al</w:t>
            </w:r>
            <w:r w:rsidRPr="005E0B81">
              <w:rPr>
                <w:rFonts w:ascii="Book Antiqua" w:hAnsi="Book Antiqua" w:hint="eastAsia"/>
                <w:vertAlign w:val="superscript"/>
                <w:lang w:val="en-US" w:eastAsia="zh-CN"/>
              </w:rPr>
              <w:t>[32]</w:t>
            </w:r>
          </w:p>
        </w:tc>
        <w:tc>
          <w:tcPr>
            <w:tcW w:w="1191" w:type="dxa"/>
            <w:shd w:val="clear" w:color="auto" w:fill="auto"/>
          </w:tcPr>
          <w:p w14:paraId="46389056"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03060C30"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1A0E31DB"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2D9B5CAE"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3C3F3995"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6090CFB6"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2E7D5701"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197F8BB2"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4D1EE655" w14:textId="77777777" w:rsidR="00791EC9" w:rsidRPr="00791EC9" w:rsidRDefault="00791EC9" w:rsidP="00791EC9">
            <w:pPr>
              <w:spacing w:line="360" w:lineRule="auto"/>
              <w:jc w:val="both"/>
              <w:rPr>
                <w:rFonts w:ascii="Book Antiqua" w:hAnsi="Book Antiqua"/>
                <w:lang w:val="en-US"/>
              </w:rPr>
            </w:pPr>
          </w:p>
        </w:tc>
      </w:tr>
      <w:tr w:rsidR="005E0B81" w:rsidRPr="00791EC9" w14:paraId="2E99916F" w14:textId="77777777" w:rsidTr="005E0B81">
        <w:tc>
          <w:tcPr>
            <w:tcW w:w="1650" w:type="dxa"/>
            <w:shd w:val="clear" w:color="auto" w:fill="auto"/>
          </w:tcPr>
          <w:p w14:paraId="381309A5"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Control</w:t>
            </w:r>
          </w:p>
        </w:tc>
        <w:tc>
          <w:tcPr>
            <w:tcW w:w="1191" w:type="dxa"/>
            <w:shd w:val="clear" w:color="auto" w:fill="auto"/>
          </w:tcPr>
          <w:p w14:paraId="4D65CAC5"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0.67</w:t>
            </w:r>
            <w:r w:rsidRPr="005E0B81">
              <w:rPr>
                <w:rFonts w:ascii="Book Antiqua" w:hAnsi="Book Antiqua" w:cs="Calibri" w:hint="eastAsia"/>
                <w:vertAlign w:val="superscript"/>
                <w:lang w:eastAsia="zh-CN"/>
              </w:rPr>
              <w:t>a</w:t>
            </w:r>
          </w:p>
        </w:tc>
        <w:tc>
          <w:tcPr>
            <w:tcW w:w="1421" w:type="dxa"/>
            <w:shd w:val="clear" w:color="auto" w:fill="auto"/>
          </w:tcPr>
          <w:p w14:paraId="5520BA83"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1.3</w:t>
            </w:r>
            <w:r>
              <w:rPr>
                <w:rFonts w:ascii="Book Antiqua" w:hAnsi="Book Antiqua" w:hint="eastAsia"/>
                <w:lang w:val="en-US" w:eastAsia="zh-CN"/>
              </w:rPr>
              <w:t xml:space="preserve"> </w:t>
            </w:r>
            <w:r w:rsidRPr="00791EC9">
              <w:rPr>
                <w:rFonts w:ascii="Book Antiqua" w:hAnsi="Book Antiqua" w:cs="Calibri"/>
              </w:rPr>
              <w:t>± 0.9</w:t>
            </w:r>
          </w:p>
        </w:tc>
        <w:tc>
          <w:tcPr>
            <w:tcW w:w="1192" w:type="dxa"/>
            <w:shd w:val="clear" w:color="auto" w:fill="auto"/>
          </w:tcPr>
          <w:p w14:paraId="63A01059"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0.47</w:t>
            </w:r>
          </w:p>
        </w:tc>
        <w:tc>
          <w:tcPr>
            <w:tcW w:w="1306" w:type="dxa"/>
            <w:shd w:val="clear" w:color="auto" w:fill="auto"/>
          </w:tcPr>
          <w:p w14:paraId="0EA02198"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30356FFA" w14:textId="77777777" w:rsidR="005E0B81" w:rsidRPr="00791EC9" w:rsidRDefault="005E0B81" w:rsidP="005E0B81">
            <w:pPr>
              <w:spacing w:line="360" w:lineRule="auto"/>
              <w:jc w:val="both"/>
              <w:rPr>
                <w:rFonts w:ascii="Book Antiqua" w:hAnsi="Book Antiqua"/>
                <w:lang w:eastAsia="zh-CN"/>
              </w:rPr>
            </w:pPr>
            <w:r w:rsidRPr="00791EC9">
              <w:rPr>
                <w:rFonts w:ascii="Book Antiqua" w:hAnsi="Book Antiqua"/>
                <w:lang w:val="en-US"/>
              </w:rPr>
              <w:t>1.1</w:t>
            </w:r>
            <w:r>
              <w:rPr>
                <w:rFonts w:ascii="Book Antiqua" w:hAnsi="Book Antiqua" w:hint="eastAsia"/>
                <w:lang w:val="en-US" w:eastAsia="zh-CN"/>
              </w:rPr>
              <w:t xml:space="preserve"> </w:t>
            </w:r>
            <w:r w:rsidRPr="00791EC9">
              <w:rPr>
                <w:rFonts w:ascii="Book Antiqua" w:hAnsi="Book Antiqua" w:cs="Calibri"/>
              </w:rPr>
              <w:t>± 0.31</w:t>
            </w:r>
            <w:r w:rsidRPr="005E0B81">
              <w:rPr>
                <w:rFonts w:ascii="Book Antiqua" w:hAnsi="Book Antiqua" w:cs="Calibri" w:hint="eastAsia"/>
                <w:vertAlign w:val="superscript"/>
                <w:lang w:eastAsia="zh-CN"/>
              </w:rPr>
              <w:t>a</w:t>
            </w:r>
          </w:p>
        </w:tc>
        <w:tc>
          <w:tcPr>
            <w:tcW w:w="1421" w:type="dxa"/>
            <w:shd w:val="clear" w:color="auto" w:fill="auto"/>
          </w:tcPr>
          <w:p w14:paraId="0D15A6A9"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0.57</w:t>
            </w:r>
            <w:r w:rsidRPr="005E0B81">
              <w:rPr>
                <w:rFonts w:ascii="Book Antiqua" w:hAnsi="Book Antiqua" w:cs="Calibri" w:hint="eastAsia"/>
                <w:vertAlign w:val="superscript"/>
                <w:lang w:eastAsia="zh-CN"/>
              </w:rPr>
              <w:t>a</w:t>
            </w:r>
          </w:p>
        </w:tc>
        <w:tc>
          <w:tcPr>
            <w:tcW w:w="1192" w:type="dxa"/>
            <w:shd w:val="clear" w:color="auto" w:fill="auto"/>
          </w:tcPr>
          <w:p w14:paraId="12A756E5"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38BD5D31"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1.2</w:t>
            </w:r>
            <w:r>
              <w:rPr>
                <w:rFonts w:ascii="Book Antiqua" w:hAnsi="Book Antiqua" w:hint="eastAsia"/>
                <w:lang w:val="en-US" w:eastAsia="zh-CN"/>
              </w:rPr>
              <w:t xml:space="preserve"> </w:t>
            </w:r>
            <w:r w:rsidRPr="00791EC9">
              <w:rPr>
                <w:rFonts w:ascii="Book Antiqua" w:hAnsi="Book Antiqua" w:cs="Calibri"/>
              </w:rPr>
              <w:t>± 0.78</w:t>
            </w:r>
            <w:r w:rsidRPr="005E0B81">
              <w:rPr>
                <w:rFonts w:ascii="Book Antiqua" w:hAnsi="Book Antiqua" w:cs="Calibri" w:hint="eastAsia"/>
                <w:vertAlign w:val="superscript"/>
                <w:lang w:eastAsia="zh-CN"/>
              </w:rPr>
              <w:t>a</w:t>
            </w:r>
          </w:p>
        </w:tc>
        <w:tc>
          <w:tcPr>
            <w:tcW w:w="1421" w:type="dxa"/>
            <w:shd w:val="clear" w:color="auto" w:fill="auto"/>
          </w:tcPr>
          <w:p w14:paraId="53ACFE03" w14:textId="77777777" w:rsidR="005E0B81" w:rsidRPr="00791EC9" w:rsidRDefault="005E0B81" w:rsidP="007E7261">
            <w:pPr>
              <w:spacing w:line="360" w:lineRule="auto"/>
              <w:jc w:val="both"/>
              <w:rPr>
                <w:rFonts w:ascii="Book Antiqua" w:hAnsi="Book Antiqua"/>
                <w:lang w:eastAsia="zh-CN"/>
              </w:rPr>
            </w:pPr>
            <w:r>
              <w:rPr>
                <w:rFonts w:ascii="Book Antiqua" w:hAnsi="Book Antiqua" w:hint="eastAsia"/>
                <w:lang w:eastAsia="zh-CN"/>
              </w:rPr>
              <w:t>-</w:t>
            </w:r>
          </w:p>
        </w:tc>
      </w:tr>
      <w:tr w:rsidR="005E0B81" w:rsidRPr="00791EC9" w14:paraId="4B3356C6" w14:textId="77777777" w:rsidTr="005E0B81">
        <w:tc>
          <w:tcPr>
            <w:tcW w:w="1650" w:type="dxa"/>
            <w:shd w:val="clear" w:color="auto" w:fill="auto"/>
          </w:tcPr>
          <w:p w14:paraId="546D08B8"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lastRenderedPageBreak/>
              <w:t>5-FU</w:t>
            </w:r>
          </w:p>
        </w:tc>
        <w:tc>
          <w:tcPr>
            <w:tcW w:w="1191" w:type="dxa"/>
            <w:shd w:val="clear" w:color="auto" w:fill="auto"/>
          </w:tcPr>
          <w:p w14:paraId="75F459ED"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cs="Calibri"/>
              </w:rPr>
              <w:t>1</w:t>
            </w:r>
            <w:r>
              <w:rPr>
                <w:rFonts w:ascii="Book Antiqua" w:hAnsi="Book Antiqua" w:cs="Calibri" w:hint="eastAsia"/>
                <w:lang w:eastAsia="zh-CN"/>
              </w:rPr>
              <w:t xml:space="preserve"> </w:t>
            </w:r>
            <w:r w:rsidRPr="00791EC9">
              <w:rPr>
                <w:rFonts w:ascii="Book Antiqua" w:hAnsi="Book Antiqua" w:cs="Calibri"/>
              </w:rPr>
              <w:t>± 1.05</w:t>
            </w:r>
            <w:r w:rsidRPr="005E0B81">
              <w:rPr>
                <w:rFonts w:ascii="Book Antiqua" w:hAnsi="Book Antiqua" w:cs="Calibri" w:hint="eastAsia"/>
                <w:vertAlign w:val="superscript"/>
                <w:lang w:eastAsia="zh-CN"/>
              </w:rPr>
              <w:t>a</w:t>
            </w:r>
          </w:p>
        </w:tc>
        <w:tc>
          <w:tcPr>
            <w:tcW w:w="1421" w:type="dxa"/>
            <w:shd w:val="clear" w:color="auto" w:fill="auto"/>
          </w:tcPr>
          <w:p w14:paraId="3A2AC632"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cs="Calibri"/>
              </w:rPr>
              <w:t>1.5</w:t>
            </w:r>
            <w:r>
              <w:rPr>
                <w:rFonts w:ascii="Book Antiqua" w:hAnsi="Book Antiqua" w:cs="Calibri" w:hint="eastAsia"/>
                <w:lang w:eastAsia="zh-CN"/>
              </w:rPr>
              <w:t xml:space="preserve"> </w:t>
            </w:r>
            <w:r w:rsidRPr="00791EC9">
              <w:rPr>
                <w:rFonts w:ascii="Book Antiqua" w:hAnsi="Book Antiqua" w:cs="Calibri"/>
              </w:rPr>
              <w:t>± 0.5</w:t>
            </w:r>
            <w:r>
              <w:rPr>
                <w:rFonts w:ascii="Book Antiqua" w:hAnsi="Book Antiqua" w:cs="Calibri" w:hint="eastAsia"/>
                <w:lang w:eastAsia="zh-CN"/>
              </w:rPr>
              <w:t>3</w:t>
            </w:r>
          </w:p>
        </w:tc>
        <w:tc>
          <w:tcPr>
            <w:tcW w:w="1192" w:type="dxa"/>
            <w:shd w:val="clear" w:color="auto" w:fill="auto"/>
          </w:tcPr>
          <w:p w14:paraId="160231A0"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1.4</w:t>
            </w:r>
            <w:r>
              <w:rPr>
                <w:rFonts w:ascii="Book Antiqua" w:hAnsi="Book Antiqua" w:hint="eastAsia"/>
                <w:lang w:val="en-US" w:eastAsia="zh-CN"/>
              </w:rPr>
              <w:t xml:space="preserve"> </w:t>
            </w:r>
            <w:r w:rsidRPr="00791EC9">
              <w:rPr>
                <w:rFonts w:ascii="Book Antiqua" w:hAnsi="Book Antiqua" w:cs="Calibri"/>
              </w:rPr>
              <w:t>± 0.32</w:t>
            </w:r>
          </w:p>
        </w:tc>
        <w:tc>
          <w:tcPr>
            <w:tcW w:w="1306" w:type="dxa"/>
            <w:shd w:val="clear" w:color="auto" w:fill="auto"/>
          </w:tcPr>
          <w:p w14:paraId="6D368936"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1.1</w:t>
            </w:r>
            <w:r>
              <w:rPr>
                <w:rFonts w:ascii="Book Antiqua" w:hAnsi="Book Antiqua" w:hint="eastAsia"/>
                <w:lang w:val="en-US" w:eastAsia="zh-CN"/>
              </w:rPr>
              <w:t xml:space="preserve"> </w:t>
            </w:r>
            <w:r w:rsidRPr="00791EC9">
              <w:rPr>
                <w:rFonts w:ascii="Book Antiqua" w:hAnsi="Book Antiqua" w:cs="Calibri"/>
              </w:rPr>
              <w:t>± 0.83</w:t>
            </w:r>
          </w:p>
        </w:tc>
        <w:tc>
          <w:tcPr>
            <w:tcW w:w="1191" w:type="dxa"/>
            <w:shd w:val="clear" w:color="auto" w:fill="auto"/>
          </w:tcPr>
          <w:p w14:paraId="603ABE66"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0.73</w:t>
            </w:r>
            <w:r w:rsidRPr="005E0B81">
              <w:rPr>
                <w:rFonts w:ascii="Book Antiqua" w:hAnsi="Book Antiqua" w:cs="Calibri" w:hint="eastAsia"/>
                <w:vertAlign w:val="superscript"/>
                <w:lang w:eastAsia="zh-CN"/>
              </w:rPr>
              <w:t>a</w:t>
            </w:r>
          </w:p>
        </w:tc>
        <w:tc>
          <w:tcPr>
            <w:tcW w:w="1421" w:type="dxa"/>
            <w:shd w:val="clear" w:color="auto" w:fill="auto"/>
          </w:tcPr>
          <w:p w14:paraId="48A72A8B"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1.1</w:t>
            </w:r>
            <w:r>
              <w:rPr>
                <w:rFonts w:ascii="Book Antiqua" w:hAnsi="Book Antiqua" w:hint="eastAsia"/>
                <w:lang w:val="en-US" w:eastAsia="zh-CN"/>
              </w:rPr>
              <w:t xml:space="preserve"> </w:t>
            </w:r>
            <w:r w:rsidRPr="00791EC9">
              <w:rPr>
                <w:rFonts w:ascii="Book Antiqua" w:hAnsi="Book Antiqua" w:cs="Calibri"/>
              </w:rPr>
              <w:t>± 0.42</w:t>
            </w:r>
            <w:r w:rsidRPr="005E0B81">
              <w:rPr>
                <w:rFonts w:ascii="Book Antiqua" w:hAnsi="Book Antiqua" w:cs="Calibri" w:hint="eastAsia"/>
                <w:vertAlign w:val="superscript"/>
                <w:lang w:eastAsia="zh-CN"/>
              </w:rPr>
              <w:t>a</w:t>
            </w:r>
          </w:p>
        </w:tc>
        <w:tc>
          <w:tcPr>
            <w:tcW w:w="1192" w:type="dxa"/>
            <w:shd w:val="clear" w:color="auto" w:fill="auto"/>
          </w:tcPr>
          <w:p w14:paraId="5017E804"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402CD345"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cs="Calibri"/>
              </w:rPr>
              <w:t>1.5</w:t>
            </w:r>
            <w:r>
              <w:rPr>
                <w:rFonts w:ascii="Book Antiqua" w:hAnsi="Book Antiqua" w:cs="Calibri" w:hint="eastAsia"/>
                <w:lang w:eastAsia="zh-CN"/>
              </w:rPr>
              <w:t xml:space="preserve"> </w:t>
            </w:r>
            <w:r w:rsidRPr="00791EC9">
              <w:rPr>
                <w:rFonts w:ascii="Book Antiqua" w:hAnsi="Book Antiqua" w:cs="Calibri"/>
              </w:rPr>
              <w:t>± 0.52</w:t>
            </w:r>
            <w:r w:rsidRPr="005E0B81">
              <w:rPr>
                <w:rFonts w:ascii="Book Antiqua" w:hAnsi="Book Antiqua" w:cs="Calibri" w:hint="eastAsia"/>
                <w:vertAlign w:val="superscript"/>
                <w:lang w:eastAsia="zh-CN"/>
              </w:rPr>
              <w:t>a</w:t>
            </w:r>
          </w:p>
        </w:tc>
        <w:tc>
          <w:tcPr>
            <w:tcW w:w="1421" w:type="dxa"/>
            <w:shd w:val="clear" w:color="auto" w:fill="auto"/>
          </w:tcPr>
          <w:p w14:paraId="12B1D489" w14:textId="77777777" w:rsidR="005E0B81" w:rsidRPr="00791EC9" w:rsidRDefault="005E0B81" w:rsidP="007E7261">
            <w:pPr>
              <w:spacing w:line="360" w:lineRule="auto"/>
              <w:jc w:val="both"/>
              <w:rPr>
                <w:rFonts w:ascii="Book Antiqua" w:hAnsi="Book Antiqua"/>
                <w:lang w:eastAsia="zh-CN"/>
              </w:rPr>
            </w:pPr>
            <w:r>
              <w:rPr>
                <w:rFonts w:ascii="Book Antiqua" w:hAnsi="Book Antiqua" w:hint="eastAsia"/>
                <w:lang w:eastAsia="zh-CN"/>
              </w:rPr>
              <w:t>-</w:t>
            </w:r>
          </w:p>
        </w:tc>
      </w:tr>
      <w:tr w:rsidR="005E0B81" w:rsidRPr="00791EC9" w14:paraId="6E4A921A" w14:textId="77777777" w:rsidTr="005E0B81">
        <w:tc>
          <w:tcPr>
            <w:tcW w:w="1650" w:type="dxa"/>
            <w:shd w:val="clear" w:color="auto" w:fill="auto"/>
          </w:tcPr>
          <w:p w14:paraId="0B94BCF4"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Control +</w:t>
            </w:r>
            <w:r>
              <w:rPr>
                <w:rFonts w:ascii="Book Antiqua" w:hAnsi="Book Antiqua" w:hint="eastAsia"/>
                <w:lang w:val="en-US" w:eastAsia="zh-CN"/>
              </w:rPr>
              <w:t xml:space="preserve"> </w:t>
            </w:r>
            <w:r w:rsidRPr="00791EC9">
              <w:rPr>
                <w:rFonts w:ascii="Book Antiqua" w:hAnsi="Book Antiqua"/>
                <w:lang w:val="en-US"/>
              </w:rPr>
              <w:t>PRP</w:t>
            </w:r>
          </w:p>
        </w:tc>
        <w:tc>
          <w:tcPr>
            <w:tcW w:w="1191" w:type="dxa"/>
            <w:shd w:val="clear" w:color="auto" w:fill="auto"/>
          </w:tcPr>
          <w:p w14:paraId="64219A01"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0</w:t>
            </w:r>
            <w:r w:rsidRPr="005E0B81">
              <w:rPr>
                <w:rFonts w:ascii="Book Antiqua" w:hAnsi="Book Antiqua" w:hint="eastAsia"/>
                <w:vertAlign w:val="superscript"/>
                <w:lang w:eastAsia="zh-CN"/>
              </w:rPr>
              <w:t>a</w:t>
            </w:r>
          </w:p>
        </w:tc>
        <w:tc>
          <w:tcPr>
            <w:tcW w:w="1421" w:type="dxa"/>
            <w:shd w:val="clear" w:color="auto" w:fill="auto"/>
          </w:tcPr>
          <w:p w14:paraId="781E0F7F" w14:textId="77777777" w:rsidR="005E0B81" w:rsidRPr="00791EC9" w:rsidRDefault="005E0B81" w:rsidP="00791EC9">
            <w:pPr>
              <w:spacing w:line="360" w:lineRule="auto"/>
              <w:jc w:val="both"/>
              <w:rPr>
                <w:rFonts w:ascii="Book Antiqua" w:hAnsi="Book Antiqua"/>
              </w:rPr>
            </w:pPr>
            <w:r w:rsidRPr="00791EC9">
              <w:rPr>
                <w:rFonts w:ascii="Book Antiqua" w:hAnsi="Book Antiqua" w:cs="Calibri"/>
              </w:rPr>
              <w:t>0.7</w:t>
            </w:r>
            <w:r>
              <w:rPr>
                <w:rFonts w:ascii="Book Antiqua" w:hAnsi="Book Antiqua" w:cs="Calibri" w:hint="eastAsia"/>
                <w:lang w:eastAsia="zh-CN"/>
              </w:rPr>
              <w:t xml:space="preserve"> </w:t>
            </w:r>
            <w:r w:rsidRPr="00791EC9">
              <w:rPr>
                <w:rFonts w:ascii="Book Antiqua" w:hAnsi="Book Antiqua" w:cs="Calibri"/>
              </w:rPr>
              <w:t>± 0.67</w:t>
            </w:r>
          </w:p>
        </w:tc>
        <w:tc>
          <w:tcPr>
            <w:tcW w:w="1192" w:type="dxa"/>
            <w:shd w:val="clear" w:color="auto" w:fill="auto"/>
          </w:tcPr>
          <w:p w14:paraId="344573FF"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0.67</w:t>
            </w:r>
          </w:p>
        </w:tc>
        <w:tc>
          <w:tcPr>
            <w:tcW w:w="1306" w:type="dxa"/>
            <w:shd w:val="clear" w:color="auto" w:fill="auto"/>
          </w:tcPr>
          <w:p w14:paraId="677FD706"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1.8</w:t>
            </w:r>
            <w:r>
              <w:rPr>
                <w:rFonts w:ascii="Book Antiqua" w:hAnsi="Book Antiqua" w:hint="eastAsia"/>
                <w:lang w:val="en-US" w:eastAsia="zh-CN"/>
              </w:rPr>
              <w:t xml:space="preserve"> </w:t>
            </w:r>
            <w:r w:rsidRPr="00791EC9">
              <w:rPr>
                <w:rFonts w:ascii="Book Antiqua" w:hAnsi="Book Antiqua" w:cs="Calibri"/>
              </w:rPr>
              <w:t>± 0.31</w:t>
            </w:r>
          </w:p>
        </w:tc>
        <w:tc>
          <w:tcPr>
            <w:tcW w:w="1191" w:type="dxa"/>
            <w:shd w:val="clear" w:color="auto" w:fill="auto"/>
          </w:tcPr>
          <w:p w14:paraId="2E68F5C5"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0.47</w:t>
            </w:r>
            <w:r w:rsidRPr="005E0B81">
              <w:rPr>
                <w:rFonts w:ascii="Book Antiqua" w:hAnsi="Book Antiqua" w:cs="Calibri" w:hint="eastAsia"/>
                <w:vertAlign w:val="superscript"/>
                <w:lang w:eastAsia="zh-CN"/>
              </w:rPr>
              <w:t>a</w:t>
            </w:r>
          </w:p>
        </w:tc>
        <w:tc>
          <w:tcPr>
            <w:tcW w:w="1421" w:type="dxa"/>
            <w:shd w:val="clear" w:color="auto" w:fill="auto"/>
          </w:tcPr>
          <w:p w14:paraId="0BA95253"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0.57</w:t>
            </w:r>
            <w:r w:rsidRPr="005E0B81">
              <w:rPr>
                <w:rFonts w:ascii="Book Antiqua" w:hAnsi="Book Antiqua" w:cs="Calibri" w:hint="eastAsia"/>
                <w:vertAlign w:val="superscript"/>
                <w:lang w:eastAsia="zh-CN"/>
              </w:rPr>
              <w:t>a</w:t>
            </w:r>
          </w:p>
        </w:tc>
        <w:tc>
          <w:tcPr>
            <w:tcW w:w="1192" w:type="dxa"/>
            <w:shd w:val="clear" w:color="auto" w:fill="auto"/>
          </w:tcPr>
          <w:p w14:paraId="79C7DFC3"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03E04317"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cs="Calibri"/>
              </w:rPr>
              <w:t>0.9</w:t>
            </w:r>
            <w:r>
              <w:rPr>
                <w:rFonts w:ascii="Book Antiqua" w:hAnsi="Book Antiqua" w:cs="Calibri" w:hint="eastAsia"/>
                <w:lang w:eastAsia="zh-CN"/>
              </w:rPr>
              <w:t xml:space="preserve"> </w:t>
            </w:r>
            <w:r w:rsidRPr="00791EC9">
              <w:rPr>
                <w:rFonts w:ascii="Book Antiqua" w:hAnsi="Book Antiqua" w:cs="Calibri"/>
              </w:rPr>
              <w:t>± 0.87</w:t>
            </w:r>
            <w:r w:rsidRPr="005E0B81">
              <w:rPr>
                <w:rFonts w:ascii="Book Antiqua" w:hAnsi="Book Antiqua" w:cs="Calibri" w:hint="eastAsia"/>
                <w:vertAlign w:val="superscript"/>
                <w:lang w:eastAsia="zh-CN"/>
              </w:rPr>
              <w:t>a</w:t>
            </w:r>
          </w:p>
        </w:tc>
        <w:tc>
          <w:tcPr>
            <w:tcW w:w="1421" w:type="dxa"/>
            <w:shd w:val="clear" w:color="auto" w:fill="auto"/>
          </w:tcPr>
          <w:p w14:paraId="4D7A7796" w14:textId="77777777" w:rsidR="005E0B81" w:rsidRPr="00791EC9" w:rsidRDefault="005E0B81" w:rsidP="007E7261">
            <w:pPr>
              <w:spacing w:line="360" w:lineRule="auto"/>
              <w:jc w:val="both"/>
              <w:rPr>
                <w:rFonts w:ascii="Book Antiqua" w:hAnsi="Book Antiqua"/>
                <w:lang w:eastAsia="zh-CN"/>
              </w:rPr>
            </w:pPr>
            <w:r>
              <w:rPr>
                <w:rFonts w:ascii="Book Antiqua" w:hAnsi="Book Antiqua" w:hint="eastAsia"/>
                <w:lang w:eastAsia="zh-CN"/>
              </w:rPr>
              <w:t>-</w:t>
            </w:r>
          </w:p>
        </w:tc>
      </w:tr>
      <w:tr w:rsidR="005E0B81" w:rsidRPr="00791EC9" w14:paraId="66EB56D9" w14:textId="77777777" w:rsidTr="005E0B81">
        <w:tc>
          <w:tcPr>
            <w:tcW w:w="1650" w:type="dxa"/>
            <w:tcBorders>
              <w:bottom w:val="single" w:sz="4" w:space="0" w:color="auto"/>
            </w:tcBorders>
            <w:shd w:val="clear" w:color="auto" w:fill="auto"/>
          </w:tcPr>
          <w:p w14:paraId="3DD3DCC4"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5-FU + PRP</w:t>
            </w:r>
          </w:p>
        </w:tc>
        <w:tc>
          <w:tcPr>
            <w:tcW w:w="1191" w:type="dxa"/>
            <w:tcBorders>
              <w:bottom w:val="single" w:sz="4" w:space="0" w:color="auto"/>
            </w:tcBorders>
            <w:shd w:val="clear" w:color="auto" w:fill="auto"/>
          </w:tcPr>
          <w:p w14:paraId="03C925A5" w14:textId="77777777" w:rsidR="005E0B81" w:rsidRPr="00791EC9" w:rsidRDefault="005E0B81" w:rsidP="00791EC9">
            <w:pPr>
              <w:spacing w:line="360" w:lineRule="auto"/>
              <w:jc w:val="both"/>
              <w:rPr>
                <w:rFonts w:ascii="Book Antiqua" w:hAnsi="Book Antiqua"/>
              </w:rPr>
            </w:pPr>
            <w:r w:rsidRPr="00791EC9">
              <w:rPr>
                <w:rFonts w:ascii="Book Antiqua" w:hAnsi="Book Antiqua" w:cs="Calibri"/>
              </w:rPr>
              <w:t>0.1</w:t>
            </w:r>
            <w:r>
              <w:rPr>
                <w:rFonts w:ascii="Book Antiqua" w:hAnsi="Book Antiqua" w:cs="Calibri" w:hint="eastAsia"/>
                <w:lang w:eastAsia="zh-CN"/>
              </w:rPr>
              <w:t xml:space="preserve"> </w:t>
            </w:r>
            <w:r w:rsidRPr="00791EC9">
              <w:rPr>
                <w:rFonts w:ascii="Book Antiqua" w:hAnsi="Book Antiqua" w:cs="Calibri"/>
              </w:rPr>
              <w:t>± 0.3</w:t>
            </w:r>
          </w:p>
        </w:tc>
        <w:tc>
          <w:tcPr>
            <w:tcW w:w="1421" w:type="dxa"/>
            <w:tcBorders>
              <w:bottom w:val="single" w:sz="4" w:space="0" w:color="auto"/>
            </w:tcBorders>
            <w:shd w:val="clear" w:color="auto" w:fill="auto"/>
          </w:tcPr>
          <w:p w14:paraId="56B5E7A2"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1.2</w:t>
            </w:r>
            <w:r>
              <w:rPr>
                <w:rFonts w:ascii="Book Antiqua" w:hAnsi="Book Antiqua" w:hint="eastAsia"/>
                <w:lang w:val="en-US" w:eastAsia="zh-CN"/>
              </w:rPr>
              <w:t xml:space="preserve"> </w:t>
            </w:r>
            <w:r w:rsidRPr="00791EC9">
              <w:rPr>
                <w:rFonts w:ascii="Book Antiqua" w:hAnsi="Book Antiqua" w:cs="Calibri"/>
              </w:rPr>
              <w:t>± 0.42</w:t>
            </w:r>
          </w:p>
        </w:tc>
        <w:tc>
          <w:tcPr>
            <w:tcW w:w="1192" w:type="dxa"/>
            <w:tcBorders>
              <w:bottom w:val="single" w:sz="4" w:space="0" w:color="auto"/>
            </w:tcBorders>
            <w:shd w:val="clear" w:color="auto" w:fill="auto"/>
          </w:tcPr>
          <w:p w14:paraId="1B8410A3"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1.5</w:t>
            </w:r>
            <w:r>
              <w:rPr>
                <w:rFonts w:ascii="Book Antiqua" w:hAnsi="Book Antiqua" w:hint="eastAsia"/>
                <w:lang w:val="en-US" w:eastAsia="zh-CN"/>
              </w:rPr>
              <w:t xml:space="preserve"> </w:t>
            </w:r>
            <w:r w:rsidRPr="00791EC9">
              <w:rPr>
                <w:rFonts w:ascii="Book Antiqua" w:hAnsi="Book Antiqua" w:cs="Calibri"/>
              </w:rPr>
              <w:t>± 0.58</w:t>
            </w:r>
          </w:p>
        </w:tc>
        <w:tc>
          <w:tcPr>
            <w:tcW w:w="1306" w:type="dxa"/>
            <w:tcBorders>
              <w:bottom w:val="single" w:sz="4" w:space="0" w:color="auto"/>
            </w:tcBorders>
            <w:shd w:val="clear" w:color="auto" w:fill="auto"/>
          </w:tcPr>
          <w:p w14:paraId="347F0E70"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1.6</w:t>
            </w:r>
            <w:r>
              <w:rPr>
                <w:rFonts w:ascii="Book Antiqua" w:hAnsi="Book Antiqua" w:hint="eastAsia"/>
                <w:lang w:val="en-US" w:eastAsia="zh-CN"/>
              </w:rPr>
              <w:t xml:space="preserve"> </w:t>
            </w:r>
            <w:r w:rsidRPr="00791EC9">
              <w:rPr>
                <w:rFonts w:ascii="Book Antiqua" w:hAnsi="Book Antiqua" w:cs="Calibri"/>
              </w:rPr>
              <w:t>± 0.53</w:t>
            </w:r>
          </w:p>
        </w:tc>
        <w:tc>
          <w:tcPr>
            <w:tcW w:w="1191" w:type="dxa"/>
            <w:tcBorders>
              <w:bottom w:val="single" w:sz="4" w:space="0" w:color="auto"/>
            </w:tcBorders>
            <w:shd w:val="clear" w:color="auto" w:fill="auto"/>
          </w:tcPr>
          <w:p w14:paraId="0959B4A2"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1.7</w:t>
            </w:r>
            <w:r>
              <w:rPr>
                <w:rFonts w:ascii="Book Antiqua" w:hAnsi="Book Antiqua" w:hint="eastAsia"/>
                <w:lang w:val="en-US" w:eastAsia="zh-CN"/>
              </w:rPr>
              <w:t xml:space="preserve"> </w:t>
            </w:r>
            <w:r w:rsidRPr="00791EC9">
              <w:rPr>
                <w:rFonts w:ascii="Book Antiqua" w:hAnsi="Book Antiqua" w:cs="Calibri"/>
              </w:rPr>
              <w:t>± 0.48</w:t>
            </w:r>
          </w:p>
        </w:tc>
        <w:tc>
          <w:tcPr>
            <w:tcW w:w="1421" w:type="dxa"/>
            <w:tcBorders>
              <w:bottom w:val="single" w:sz="4" w:space="0" w:color="auto"/>
            </w:tcBorders>
            <w:shd w:val="clear" w:color="auto" w:fill="auto"/>
          </w:tcPr>
          <w:p w14:paraId="51736B70"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0.6</w:t>
            </w:r>
            <w:r>
              <w:rPr>
                <w:rFonts w:ascii="Book Antiqua" w:hAnsi="Book Antiqua" w:hint="eastAsia"/>
                <w:lang w:val="en-US" w:eastAsia="zh-CN"/>
              </w:rPr>
              <w:t xml:space="preserve"> </w:t>
            </w:r>
            <w:r w:rsidRPr="00791EC9">
              <w:rPr>
                <w:rFonts w:ascii="Book Antiqua" w:hAnsi="Book Antiqua" w:cs="Calibri"/>
              </w:rPr>
              <w:t>± 0.57</w:t>
            </w:r>
          </w:p>
        </w:tc>
        <w:tc>
          <w:tcPr>
            <w:tcW w:w="1192" w:type="dxa"/>
            <w:tcBorders>
              <w:bottom w:val="single" w:sz="4" w:space="0" w:color="auto"/>
            </w:tcBorders>
            <w:shd w:val="clear" w:color="auto" w:fill="auto"/>
          </w:tcPr>
          <w:p w14:paraId="53ED978E"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tcBorders>
              <w:bottom w:val="single" w:sz="4" w:space="0" w:color="auto"/>
            </w:tcBorders>
            <w:shd w:val="clear" w:color="auto" w:fill="auto"/>
          </w:tcPr>
          <w:p w14:paraId="5CDC03B1" w14:textId="77777777" w:rsidR="005E0B81" w:rsidRPr="00791EC9" w:rsidRDefault="005E0B81" w:rsidP="00791EC9">
            <w:pPr>
              <w:spacing w:line="360" w:lineRule="auto"/>
              <w:jc w:val="both"/>
              <w:rPr>
                <w:rFonts w:ascii="Book Antiqua" w:hAnsi="Book Antiqua"/>
              </w:rPr>
            </w:pPr>
            <w:r w:rsidRPr="00791EC9">
              <w:rPr>
                <w:rFonts w:ascii="Book Antiqua" w:hAnsi="Book Antiqua" w:cs="Calibri"/>
              </w:rPr>
              <w:t>1.1</w:t>
            </w:r>
            <w:r>
              <w:rPr>
                <w:rFonts w:ascii="Book Antiqua" w:hAnsi="Book Antiqua" w:cs="Calibri" w:hint="eastAsia"/>
                <w:lang w:eastAsia="zh-CN"/>
              </w:rPr>
              <w:t xml:space="preserve"> </w:t>
            </w:r>
            <w:r w:rsidRPr="00791EC9">
              <w:rPr>
                <w:rFonts w:ascii="Book Antiqua" w:hAnsi="Book Antiqua" w:cs="Calibri"/>
              </w:rPr>
              <w:t>± 0.31</w:t>
            </w:r>
          </w:p>
        </w:tc>
        <w:tc>
          <w:tcPr>
            <w:tcW w:w="1421" w:type="dxa"/>
            <w:tcBorders>
              <w:bottom w:val="single" w:sz="4" w:space="0" w:color="auto"/>
            </w:tcBorders>
            <w:shd w:val="clear" w:color="auto" w:fill="auto"/>
          </w:tcPr>
          <w:p w14:paraId="7F8686B9" w14:textId="77777777" w:rsidR="005E0B81" w:rsidRPr="00791EC9" w:rsidRDefault="005E0B81" w:rsidP="007E7261">
            <w:pPr>
              <w:spacing w:line="360" w:lineRule="auto"/>
              <w:jc w:val="both"/>
              <w:rPr>
                <w:rFonts w:ascii="Book Antiqua" w:hAnsi="Book Antiqua"/>
                <w:lang w:eastAsia="zh-CN"/>
              </w:rPr>
            </w:pPr>
            <w:r>
              <w:rPr>
                <w:rFonts w:ascii="Book Antiqua" w:hAnsi="Book Antiqua" w:hint="eastAsia"/>
                <w:lang w:eastAsia="zh-CN"/>
              </w:rPr>
              <w:t>-</w:t>
            </w:r>
          </w:p>
        </w:tc>
      </w:tr>
    </w:tbl>
    <w:p w14:paraId="6D6FB58B" w14:textId="77777777" w:rsidR="00703464" w:rsidRPr="00633BA7" w:rsidRDefault="005E0B81" w:rsidP="008662A0">
      <w:pPr>
        <w:spacing w:line="360" w:lineRule="auto"/>
        <w:jc w:val="both"/>
        <w:rPr>
          <w:rFonts w:ascii="Book Antiqua" w:hAnsi="Book Antiqua" w:cs="Book Antiqua"/>
          <w:b/>
          <w:color w:val="000000"/>
          <w:lang w:eastAsia="zh-CN"/>
        </w:rPr>
      </w:pPr>
      <w:proofErr w:type="spellStart"/>
      <w:r w:rsidRPr="005E0B81">
        <w:rPr>
          <w:rFonts w:ascii="Book Antiqua" w:hAnsi="Book Antiqua" w:cs="Book Antiqua" w:hint="eastAsia"/>
          <w:color w:val="000000"/>
          <w:vertAlign w:val="superscript"/>
          <w:lang w:eastAsia="zh-CN"/>
        </w:rPr>
        <w:t>a</w:t>
      </w:r>
      <w:r>
        <w:rPr>
          <w:rFonts w:ascii="Book Antiqua" w:hAnsi="Book Antiqua" w:cs="Book Antiqua" w:hint="eastAsia"/>
          <w:i/>
          <w:color w:val="000000"/>
          <w:lang w:eastAsia="zh-CN"/>
        </w:rPr>
        <w:t>P</w:t>
      </w:r>
      <w:proofErr w:type="spellEnd"/>
      <w:r>
        <w:rPr>
          <w:rFonts w:ascii="Book Antiqua" w:hAnsi="Book Antiqua" w:cs="Book Antiqua" w:hint="eastAsia"/>
          <w:color w:val="000000"/>
          <w:lang w:eastAsia="zh-CN"/>
        </w:rPr>
        <w:t xml:space="preserve"> </w:t>
      </w:r>
      <w:r w:rsidRPr="00791EC9">
        <w:rPr>
          <w:rFonts w:ascii="Book Antiqua" w:hAnsi="Book Antiqua" w:cs="Book Antiqua"/>
          <w:color w:val="000000"/>
          <w:lang w:eastAsia="zh-CN"/>
        </w:rPr>
        <w:t>&lt;</w:t>
      </w:r>
      <w:r>
        <w:rPr>
          <w:rFonts w:ascii="Book Antiqua" w:hAnsi="Book Antiqua" w:cs="Book Antiqua" w:hint="eastAsia"/>
          <w:color w:val="000000"/>
          <w:lang w:eastAsia="zh-CN"/>
        </w:rPr>
        <w:t xml:space="preserve"> </w:t>
      </w:r>
      <w:r w:rsidRPr="00791EC9">
        <w:rPr>
          <w:rFonts w:ascii="Book Antiqua" w:hAnsi="Book Antiqua" w:cs="Book Antiqua"/>
          <w:color w:val="000000"/>
          <w:lang w:eastAsia="zh-CN"/>
        </w:rPr>
        <w:t>0.05</w:t>
      </w:r>
      <w:r>
        <w:rPr>
          <w:rFonts w:ascii="Book Antiqua" w:hAnsi="Book Antiqua" w:cs="Book Antiqua" w:hint="eastAsia"/>
          <w:color w:val="000000"/>
          <w:lang w:eastAsia="zh-CN"/>
        </w:rPr>
        <w:t>, r</w:t>
      </w:r>
      <w:r w:rsidR="00791EC9" w:rsidRPr="00791EC9">
        <w:rPr>
          <w:rFonts w:ascii="Book Antiqua" w:hAnsi="Book Antiqua" w:cs="Book Antiqua"/>
          <w:color w:val="000000"/>
          <w:lang w:eastAsia="zh-CN"/>
        </w:rPr>
        <w:t>epresents a statistically significant difference</w:t>
      </w:r>
      <w:r>
        <w:rPr>
          <w:rFonts w:ascii="Book Antiqua" w:hAnsi="Book Antiqua" w:cs="Book Antiqua" w:hint="eastAsia"/>
          <w:color w:val="000000"/>
          <w:lang w:eastAsia="zh-CN"/>
        </w:rPr>
        <w:t xml:space="preserve"> </w:t>
      </w:r>
      <w:r w:rsidR="00791EC9" w:rsidRPr="00791EC9">
        <w:rPr>
          <w:rFonts w:ascii="Book Antiqua" w:hAnsi="Book Antiqua" w:cs="Book Antiqua"/>
          <w:color w:val="000000"/>
          <w:lang w:eastAsia="zh-CN"/>
        </w:rPr>
        <w:t>between values</w:t>
      </w:r>
      <w:r>
        <w:rPr>
          <w:rFonts w:ascii="Book Antiqua" w:hAnsi="Book Antiqua" w:cs="Book Antiqua" w:hint="eastAsia"/>
          <w:color w:val="000000"/>
          <w:lang w:eastAsia="zh-CN"/>
        </w:rPr>
        <w:t>. 5-FU:</w:t>
      </w:r>
      <w:r w:rsidRPr="00633BA7">
        <w:rPr>
          <w:rFonts w:ascii="Book Antiqua" w:hAnsi="Book Antiqua"/>
        </w:rPr>
        <w:t xml:space="preserve"> </w:t>
      </w:r>
      <w:r w:rsidRPr="00C60A8E">
        <w:rPr>
          <w:rFonts w:ascii="Book Antiqua" w:hAnsi="Book Antiqua"/>
        </w:rPr>
        <w:t>5-</w:t>
      </w:r>
      <w:r>
        <w:rPr>
          <w:rFonts w:ascii="Book Antiqua" w:hAnsi="Book Antiqua" w:hint="eastAsia"/>
          <w:lang w:eastAsia="zh-CN"/>
        </w:rPr>
        <w:t>F</w:t>
      </w:r>
      <w:r w:rsidRPr="00C60A8E">
        <w:rPr>
          <w:rFonts w:ascii="Book Antiqua" w:hAnsi="Book Antiqua"/>
        </w:rPr>
        <w:t>luorouracil</w:t>
      </w:r>
      <w:r>
        <w:rPr>
          <w:rFonts w:ascii="Book Antiqua" w:hAnsi="Book Antiqua" w:hint="eastAsia"/>
          <w:lang w:eastAsia="zh-CN"/>
        </w:rPr>
        <w:t>;</w:t>
      </w:r>
      <w:r w:rsidRPr="00633BA7">
        <w:rPr>
          <w:rFonts w:ascii="Book Antiqua" w:eastAsia="Book Antiqua" w:hAnsi="Book Antiqua" w:cs="Book Antiqua"/>
          <w:color w:val="000000"/>
        </w:rPr>
        <w:t xml:space="preserve"> </w:t>
      </w:r>
      <w:r w:rsidRPr="00703464">
        <w:rPr>
          <w:rFonts w:ascii="Book Antiqua" w:hAnsi="Book Antiqua" w:cs="Calibri"/>
        </w:rPr>
        <w:t>PRP</w:t>
      </w:r>
      <w:r>
        <w:rPr>
          <w:rFonts w:ascii="Book Antiqua" w:hAnsi="Book Antiqua" w:cs="Calibri" w:hint="eastAsia"/>
          <w:lang w:eastAsia="zh-CN"/>
        </w:rPr>
        <w:t>:</w:t>
      </w:r>
      <w:r w:rsidRPr="00633BA7">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rich plasma</w:t>
      </w:r>
      <w:r>
        <w:rPr>
          <w:rFonts w:ascii="Book Antiqua" w:hAnsi="Book Antiqua" w:cs="Book Antiqua" w:hint="eastAsia"/>
          <w:color w:val="000000"/>
          <w:lang w:eastAsia="zh-CN"/>
        </w:rPr>
        <w:t>.</w:t>
      </w:r>
    </w:p>
    <w:sectPr w:rsidR="00703464" w:rsidRPr="00633BA7" w:rsidSect="00C60A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1A40" w14:textId="77777777" w:rsidR="006F1C7E" w:rsidRDefault="006F1C7E" w:rsidP="0059775A">
      <w:r>
        <w:separator/>
      </w:r>
    </w:p>
  </w:endnote>
  <w:endnote w:type="continuationSeparator" w:id="0">
    <w:p w14:paraId="2AB59E01" w14:textId="77777777" w:rsidR="006F1C7E" w:rsidRDefault="006F1C7E" w:rsidP="0059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7670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3F39405" w14:textId="77777777" w:rsidR="007E7261" w:rsidRPr="0059775A" w:rsidRDefault="007E7261" w:rsidP="0059775A">
            <w:pPr>
              <w:pStyle w:val="ad"/>
              <w:jc w:val="right"/>
              <w:rPr>
                <w:rFonts w:ascii="Book Antiqua" w:hAnsi="Book Antiqua"/>
                <w:sz w:val="24"/>
                <w:szCs w:val="24"/>
              </w:rPr>
            </w:pPr>
            <w:r w:rsidRPr="0059775A">
              <w:rPr>
                <w:rFonts w:ascii="Book Antiqua" w:hAnsi="Book Antiqua"/>
                <w:sz w:val="24"/>
                <w:szCs w:val="24"/>
                <w:lang w:val="zh-CN" w:eastAsia="zh-CN"/>
              </w:rPr>
              <w:t xml:space="preserve"> </w:t>
            </w:r>
            <w:r w:rsidRPr="0059775A">
              <w:rPr>
                <w:rFonts w:ascii="Book Antiqua" w:hAnsi="Book Antiqua"/>
                <w:bCs/>
                <w:sz w:val="24"/>
                <w:szCs w:val="24"/>
              </w:rPr>
              <w:fldChar w:fldCharType="begin"/>
            </w:r>
            <w:r w:rsidRPr="0059775A">
              <w:rPr>
                <w:rFonts w:ascii="Book Antiqua" w:hAnsi="Book Antiqua"/>
                <w:bCs/>
                <w:sz w:val="24"/>
                <w:szCs w:val="24"/>
              </w:rPr>
              <w:instrText>PAGE</w:instrText>
            </w:r>
            <w:r w:rsidRPr="0059775A">
              <w:rPr>
                <w:rFonts w:ascii="Book Antiqua" w:hAnsi="Book Antiqua"/>
                <w:bCs/>
                <w:sz w:val="24"/>
                <w:szCs w:val="24"/>
              </w:rPr>
              <w:fldChar w:fldCharType="separate"/>
            </w:r>
            <w:r w:rsidR="00111932">
              <w:rPr>
                <w:rFonts w:ascii="Book Antiqua" w:hAnsi="Book Antiqua"/>
                <w:bCs/>
                <w:noProof/>
                <w:sz w:val="24"/>
                <w:szCs w:val="24"/>
              </w:rPr>
              <w:t>29</w:t>
            </w:r>
            <w:r w:rsidRPr="0059775A">
              <w:rPr>
                <w:rFonts w:ascii="Book Antiqua" w:hAnsi="Book Antiqua"/>
                <w:bCs/>
                <w:sz w:val="24"/>
                <w:szCs w:val="24"/>
              </w:rPr>
              <w:fldChar w:fldCharType="end"/>
            </w:r>
            <w:r w:rsidRPr="0059775A">
              <w:rPr>
                <w:rFonts w:ascii="Book Antiqua" w:hAnsi="Book Antiqua"/>
                <w:sz w:val="24"/>
                <w:szCs w:val="24"/>
                <w:lang w:val="zh-CN" w:eastAsia="zh-CN"/>
              </w:rPr>
              <w:t xml:space="preserve"> / </w:t>
            </w:r>
            <w:r w:rsidRPr="0059775A">
              <w:rPr>
                <w:rFonts w:ascii="Book Antiqua" w:hAnsi="Book Antiqua"/>
                <w:bCs/>
                <w:sz w:val="24"/>
                <w:szCs w:val="24"/>
              </w:rPr>
              <w:fldChar w:fldCharType="begin"/>
            </w:r>
            <w:r w:rsidRPr="0059775A">
              <w:rPr>
                <w:rFonts w:ascii="Book Antiqua" w:hAnsi="Book Antiqua"/>
                <w:bCs/>
                <w:sz w:val="24"/>
                <w:szCs w:val="24"/>
              </w:rPr>
              <w:instrText>NUMPAGES</w:instrText>
            </w:r>
            <w:r w:rsidRPr="0059775A">
              <w:rPr>
                <w:rFonts w:ascii="Book Antiqua" w:hAnsi="Book Antiqua"/>
                <w:bCs/>
                <w:sz w:val="24"/>
                <w:szCs w:val="24"/>
              </w:rPr>
              <w:fldChar w:fldCharType="separate"/>
            </w:r>
            <w:r w:rsidR="00111932">
              <w:rPr>
                <w:rFonts w:ascii="Book Antiqua" w:hAnsi="Book Antiqua"/>
                <w:bCs/>
                <w:noProof/>
                <w:sz w:val="24"/>
                <w:szCs w:val="24"/>
              </w:rPr>
              <w:t>55</w:t>
            </w:r>
            <w:r w:rsidRPr="0059775A">
              <w:rPr>
                <w:rFonts w:ascii="Book Antiqua" w:hAnsi="Book Antiqua"/>
                <w:bCs/>
                <w:sz w:val="24"/>
                <w:szCs w:val="24"/>
              </w:rPr>
              <w:fldChar w:fldCharType="end"/>
            </w:r>
          </w:p>
        </w:sdtContent>
      </w:sdt>
    </w:sdtContent>
  </w:sdt>
  <w:p w14:paraId="228246E1" w14:textId="77777777" w:rsidR="007E7261" w:rsidRPr="0059775A" w:rsidRDefault="007E7261" w:rsidP="0059775A">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9FAD" w14:textId="77777777" w:rsidR="006F1C7E" w:rsidRDefault="006F1C7E" w:rsidP="0059775A">
      <w:r>
        <w:separator/>
      </w:r>
    </w:p>
  </w:footnote>
  <w:footnote w:type="continuationSeparator" w:id="0">
    <w:p w14:paraId="04734358" w14:textId="77777777" w:rsidR="006F1C7E" w:rsidRDefault="006F1C7E" w:rsidP="005977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C34"/>
    <w:rsid w:val="000209FF"/>
    <w:rsid w:val="000A27FF"/>
    <w:rsid w:val="00111932"/>
    <w:rsid w:val="001663EE"/>
    <w:rsid w:val="0018443A"/>
    <w:rsid w:val="001D4DC9"/>
    <w:rsid w:val="001E34FF"/>
    <w:rsid w:val="00245048"/>
    <w:rsid w:val="002E1F94"/>
    <w:rsid w:val="002F3493"/>
    <w:rsid w:val="00384394"/>
    <w:rsid w:val="00416A55"/>
    <w:rsid w:val="004D7F6C"/>
    <w:rsid w:val="005019F8"/>
    <w:rsid w:val="00525A96"/>
    <w:rsid w:val="005638A1"/>
    <w:rsid w:val="0059775A"/>
    <w:rsid w:val="005B4B65"/>
    <w:rsid w:val="005E0B81"/>
    <w:rsid w:val="00633BA7"/>
    <w:rsid w:val="0064186E"/>
    <w:rsid w:val="006D3A10"/>
    <w:rsid w:val="006F1C7E"/>
    <w:rsid w:val="00703464"/>
    <w:rsid w:val="0076563E"/>
    <w:rsid w:val="00791EC9"/>
    <w:rsid w:val="007E7261"/>
    <w:rsid w:val="00830699"/>
    <w:rsid w:val="0084240E"/>
    <w:rsid w:val="008662A0"/>
    <w:rsid w:val="00877FD6"/>
    <w:rsid w:val="0094200F"/>
    <w:rsid w:val="009923C0"/>
    <w:rsid w:val="00A37D4F"/>
    <w:rsid w:val="00A77B3E"/>
    <w:rsid w:val="00B42F44"/>
    <w:rsid w:val="00B76D1E"/>
    <w:rsid w:val="00C60A8E"/>
    <w:rsid w:val="00C867B9"/>
    <w:rsid w:val="00C97E69"/>
    <w:rsid w:val="00CA2A55"/>
    <w:rsid w:val="00D64AC0"/>
    <w:rsid w:val="00D92E97"/>
    <w:rsid w:val="00DC2D63"/>
    <w:rsid w:val="00E10653"/>
    <w:rsid w:val="00E52562"/>
    <w:rsid w:val="00E81509"/>
    <w:rsid w:val="00EF2CD7"/>
    <w:rsid w:val="00F57AE6"/>
    <w:rsid w:val="00F6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47C8D"/>
  <w15:docId w15:val="{1D6C51E5-94EE-4C98-B546-E760A07D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37D4F"/>
    <w:rPr>
      <w:sz w:val="21"/>
      <w:szCs w:val="21"/>
    </w:rPr>
  </w:style>
  <w:style w:type="paragraph" w:styleId="a4">
    <w:name w:val="annotation text"/>
    <w:basedOn w:val="a"/>
    <w:link w:val="a5"/>
    <w:rsid w:val="00A37D4F"/>
  </w:style>
  <w:style w:type="character" w:customStyle="1" w:styleId="a5">
    <w:name w:val="批注文字 字符"/>
    <w:basedOn w:val="a0"/>
    <w:link w:val="a4"/>
    <w:rsid w:val="00A37D4F"/>
    <w:rPr>
      <w:sz w:val="24"/>
      <w:szCs w:val="24"/>
    </w:rPr>
  </w:style>
  <w:style w:type="paragraph" w:styleId="a6">
    <w:name w:val="annotation subject"/>
    <w:basedOn w:val="a4"/>
    <w:next w:val="a4"/>
    <w:link w:val="a7"/>
    <w:rsid w:val="00A37D4F"/>
    <w:rPr>
      <w:b/>
      <w:bCs/>
    </w:rPr>
  </w:style>
  <w:style w:type="character" w:customStyle="1" w:styleId="a7">
    <w:name w:val="批注主题 字符"/>
    <w:basedOn w:val="a5"/>
    <w:link w:val="a6"/>
    <w:rsid w:val="00A37D4F"/>
    <w:rPr>
      <w:b/>
      <w:bCs/>
      <w:sz w:val="24"/>
      <w:szCs w:val="24"/>
    </w:rPr>
  </w:style>
  <w:style w:type="paragraph" w:styleId="a8">
    <w:name w:val="Balloon Text"/>
    <w:basedOn w:val="a"/>
    <w:link w:val="a9"/>
    <w:rsid w:val="00A37D4F"/>
    <w:rPr>
      <w:sz w:val="18"/>
      <w:szCs w:val="18"/>
    </w:rPr>
  </w:style>
  <w:style w:type="character" w:customStyle="1" w:styleId="a9">
    <w:name w:val="批注框文本 字符"/>
    <w:basedOn w:val="a0"/>
    <w:link w:val="a8"/>
    <w:rsid w:val="00A37D4F"/>
    <w:rPr>
      <w:sz w:val="18"/>
      <w:szCs w:val="18"/>
    </w:rPr>
  </w:style>
  <w:style w:type="table" w:styleId="aa">
    <w:name w:val="Table Grid"/>
    <w:basedOn w:val="a1"/>
    <w:uiPriority w:val="39"/>
    <w:rsid w:val="00C60A8E"/>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9775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9775A"/>
    <w:rPr>
      <w:sz w:val="18"/>
      <w:szCs w:val="18"/>
    </w:rPr>
  </w:style>
  <w:style w:type="paragraph" w:styleId="ad">
    <w:name w:val="footer"/>
    <w:basedOn w:val="a"/>
    <w:link w:val="ae"/>
    <w:uiPriority w:val="99"/>
    <w:rsid w:val="0059775A"/>
    <w:pPr>
      <w:tabs>
        <w:tab w:val="center" w:pos="4153"/>
        <w:tab w:val="right" w:pos="8306"/>
      </w:tabs>
      <w:snapToGrid w:val="0"/>
    </w:pPr>
    <w:rPr>
      <w:sz w:val="18"/>
      <w:szCs w:val="18"/>
    </w:rPr>
  </w:style>
  <w:style w:type="character" w:customStyle="1" w:styleId="ae">
    <w:name w:val="页脚 字符"/>
    <w:basedOn w:val="a0"/>
    <w:link w:val="ad"/>
    <w:uiPriority w:val="99"/>
    <w:rsid w:val="005977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9950</Words>
  <Characters>56718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2021-11-17T21:29:00Z</dcterms:created>
  <dcterms:modified xsi:type="dcterms:W3CDTF">2021-11-17T21:29:00Z</dcterms:modified>
</cp:coreProperties>
</file>