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191A" w14:textId="1D06EE86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Name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Journal: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color w:val="000000"/>
        </w:rPr>
        <w:t>World</w:t>
      </w:r>
      <w:r w:rsidR="00A450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color w:val="000000"/>
        </w:rPr>
        <w:t>Journal</w:t>
      </w:r>
      <w:r w:rsidR="00A450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color w:val="000000"/>
        </w:rPr>
        <w:t>of</w:t>
      </w:r>
      <w:r w:rsidR="00A450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color w:val="000000"/>
        </w:rPr>
        <w:t>Critical</w:t>
      </w:r>
      <w:r w:rsidR="00A450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color w:val="000000"/>
        </w:rPr>
        <w:t>Care</w:t>
      </w:r>
      <w:r w:rsidR="00A450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color w:val="000000"/>
        </w:rPr>
        <w:t>Medicine</w:t>
      </w:r>
    </w:p>
    <w:p w14:paraId="5B84D82E" w14:textId="0A3A81CC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Manuscript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NO: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66729</w:t>
      </w:r>
    </w:p>
    <w:p w14:paraId="12663F78" w14:textId="4E38004E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Manuscript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Type: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META-ANALYSIS</w:t>
      </w:r>
    </w:p>
    <w:p w14:paraId="779DA180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549B391" w14:textId="00FEECF5" w:rsidR="00A77B3E" w:rsidRPr="00EC287B" w:rsidRDefault="003C4EF2" w:rsidP="00EC287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</w:t>
      </w:r>
      <w:r w:rsidR="008846F6">
        <w:rPr>
          <w:rFonts w:ascii="Book Antiqua" w:eastAsia="Book Antiqua" w:hAnsi="Book Antiqua" w:cs="Book Antiqua"/>
          <w:b/>
          <w:color w:val="000000"/>
        </w:rPr>
        <w:t>ecovery</w:t>
      </w:r>
      <w:r w:rsidR="001B13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after acute kidney injury re</w:t>
      </w:r>
      <w:r w:rsidRPr="00EC287B">
        <w:rPr>
          <w:rFonts w:ascii="Book Antiqua" w:eastAsia="Book Antiqua" w:hAnsi="Book Antiqua" w:cs="Book Antiqua"/>
          <w:b/>
          <w:color w:val="000000"/>
        </w:rPr>
        <w:t>quiring</w:t>
      </w:r>
      <w:r>
        <w:rPr>
          <w:rFonts w:ascii="Book Antiqua" w:eastAsia="Book Antiqua" w:hAnsi="Book Antiqua" w:cs="Book Antiqua"/>
          <w:b/>
          <w:color w:val="000000"/>
        </w:rPr>
        <w:t xml:space="preserve"> k</w:t>
      </w:r>
      <w:r w:rsidRPr="00EC287B">
        <w:rPr>
          <w:rFonts w:ascii="Book Antiqua" w:eastAsia="Book Antiqua" w:hAnsi="Book Antiqua" w:cs="Book Antiqua"/>
          <w:b/>
          <w:color w:val="000000"/>
        </w:rPr>
        <w:t>idney</w:t>
      </w:r>
      <w:r>
        <w:rPr>
          <w:rFonts w:ascii="Book Antiqua" w:eastAsia="Book Antiqua" w:hAnsi="Book Antiqua" w:cs="Book Antiqua"/>
          <w:b/>
          <w:color w:val="000000"/>
        </w:rPr>
        <w:t xml:space="preserve"> r</w:t>
      </w:r>
      <w:r w:rsidRPr="00EC287B">
        <w:rPr>
          <w:rFonts w:ascii="Book Antiqua" w:eastAsia="Book Antiqua" w:hAnsi="Book Antiqua" w:cs="Book Antiqua"/>
          <w:b/>
          <w:color w:val="000000"/>
        </w:rPr>
        <w:t>eplacement</w:t>
      </w:r>
      <w:r>
        <w:rPr>
          <w:rFonts w:ascii="Book Antiqua" w:eastAsia="Book Antiqua" w:hAnsi="Book Antiqua" w:cs="Book Antiqua"/>
          <w:b/>
          <w:color w:val="000000"/>
        </w:rPr>
        <w:t xml:space="preserve"> t</w:t>
      </w:r>
      <w:r w:rsidRPr="00EC287B">
        <w:rPr>
          <w:rFonts w:ascii="Book Antiqua" w:eastAsia="Book Antiqua" w:hAnsi="Book Antiqua" w:cs="Book Antiqua"/>
          <w:b/>
          <w:color w:val="000000"/>
        </w:rPr>
        <w:t xml:space="preserve">herapy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</w:t>
      </w:r>
      <w:r w:rsidR="00EC287B" w:rsidRPr="00EC287B">
        <w:rPr>
          <w:rFonts w:ascii="Book Antiqua" w:eastAsia="Book Antiqua" w:hAnsi="Book Antiqua" w:cs="Book Antiqua"/>
          <w:b/>
          <w:color w:val="000000"/>
        </w:rPr>
        <w:t>atients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287B" w:rsidRPr="00EC287B">
        <w:rPr>
          <w:rFonts w:ascii="Book Antiqua" w:eastAsia="Book Antiqua" w:hAnsi="Book Antiqua" w:cs="Book Antiqua"/>
          <w:b/>
          <w:color w:val="000000"/>
        </w:rPr>
        <w:t>with</w:t>
      </w:r>
      <w:r w:rsidRPr="003C4E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left ventricular assist device</w:t>
      </w:r>
      <w:r w:rsidR="00256500" w:rsidRPr="00EC287B">
        <w:rPr>
          <w:rFonts w:ascii="Book Antiqua" w:eastAsia="Book Antiqua" w:hAnsi="Book Antiqua" w:cs="Book Antiqua"/>
          <w:b/>
          <w:color w:val="000000"/>
        </w:rPr>
        <w:t>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color w:val="000000"/>
        </w:rPr>
        <w:t>A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m</w:t>
      </w:r>
      <w:r w:rsidR="00256500" w:rsidRPr="00EC287B">
        <w:rPr>
          <w:rFonts w:ascii="Book Antiqua" w:eastAsia="Book Antiqua" w:hAnsi="Book Antiqua" w:cs="Book Antiqua"/>
          <w:b/>
          <w:color w:val="000000"/>
        </w:rPr>
        <w:t>eta-analysis</w:t>
      </w:r>
    </w:p>
    <w:p w14:paraId="277ABC7C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2A9DAFCC" w14:textId="70B435FF" w:rsidR="00A77B3E" w:rsidRPr="00EC287B" w:rsidRDefault="00203029" w:rsidP="00EC287B">
      <w:pPr>
        <w:spacing w:line="360" w:lineRule="auto"/>
        <w:jc w:val="both"/>
        <w:rPr>
          <w:rFonts w:ascii="Book Antiqua" w:hAnsi="Book Antiqua"/>
        </w:rPr>
      </w:pPr>
      <w:proofErr w:type="spellStart"/>
      <w:r w:rsidRPr="00EC287B"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K</w:t>
      </w:r>
      <w:r w:rsidR="00A4504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0302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4504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0302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A450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5F2E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75F2E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75F2E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75F2E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75F2E">
        <w:rPr>
          <w:rFonts w:ascii="Book Antiqua" w:eastAsia="Book Antiqua" w:hAnsi="Book Antiqua" w:cs="Book Antiqua"/>
          <w:color w:val="000000"/>
        </w:rPr>
        <w:t>patients</w:t>
      </w:r>
    </w:p>
    <w:p w14:paraId="7E6DFB46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5C4DA849" w14:textId="4D2B8072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Karthik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Swetha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Kanduri</w:t>
      </w:r>
      <w:proofErr w:type="spellEnd"/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Charat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Thongprayoon</w:t>
      </w:r>
      <w:proofErr w:type="spellEnd"/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Tarun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Bathini</w:t>
      </w:r>
      <w:proofErr w:type="spellEnd"/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Saraschandra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Vallabhajosyula</w:t>
      </w:r>
      <w:proofErr w:type="spellEnd"/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Wisit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Kaewput,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Michael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Mao,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Wisit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Cheungpasitporn,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Kianoush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Kashani</w:t>
      </w:r>
    </w:p>
    <w:p w14:paraId="2A3DDC1A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22319449" w14:textId="18EB7D0B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Karthik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b/>
          <w:bCs/>
          <w:color w:val="000000"/>
        </w:rPr>
        <w:t>Kovvuru</w:t>
      </w:r>
      <w:proofErr w:type="spellEnd"/>
      <w:r w:rsidRPr="00EC28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Swetha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R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b/>
          <w:bCs/>
          <w:color w:val="000000"/>
        </w:rPr>
        <w:t>Kanduri</w:t>
      </w:r>
      <w:proofErr w:type="spellEnd"/>
      <w:r w:rsidRPr="00EC28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Division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Nephrology,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Department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Ochsner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Clinic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Foundation,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Orleans,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70121,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States</w:t>
      </w:r>
    </w:p>
    <w:p w14:paraId="631268E5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544EF1C1" w14:textId="6F4D4EE4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Charat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Thongprayoon,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0296" w:rsidRPr="00EC287B">
        <w:rPr>
          <w:rFonts w:ascii="Book Antiqua" w:eastAsia="Book Antiqua" w:hAnsi="Book Antiqua" w:cs="Book Antiqua"/>
          <w:b/>
          <w:bCs/>
          <w:color w:val="000000"/>
        </w:rPr>
        <w:t>Wisit</w:t>
      </w:r>
      <w:r w:rsidR="00F902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0296" w:rsidRPr="00EC287B">
        <w:rPr>
          <w:rFonts w:ascii="Book Antiqua" w:eastAsia="Book Antiqua" w:hAnsi="Book Antiqua" w:cs="Book Antiqua"/>
          <w:b/>
          <w:bCs/>
          <w:color w:val="000000"/>
        </w:rPr>
        <w:t>Cheungpasitporn,</w:t>
      </w:r>
      <w:r w:rsidR="00F902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Division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Nephrology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Hypertension,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Mayo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Clinic,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Rochester,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55905,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States</w:t>
      </w:r>
    </w:p>
    <w:p w14:paraId="739D6DC6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9893E03" w14:textId="5DAB2033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proofErr w:type="spellStart"/>
      <w:r w:rsidRPr="00EC287B">
        <w:rPr>
          <w:rFonts w:ascii="Book Antiqua" w:eastAsia="Book Antiqua" w:hAnsi="Book Antiqua" w:cs="Book Antiqua"/>
          <w:b/>
          <w:bCs/>
          <w:color w:val="000000"/>
        </w:rPr>
        <w:t>Tarun</w:t>
      </w:r>
      <w:proofErr w:type="spellEnd"/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b/>
          <w:bCs/>
          <w:color w:val="000000"/>
        </w:rPr>
        <w:t>Bathini</w:t>
      </w:r>
      <w:proofErr w:type="spellEnd"/>
      <w:r w:rsidRPr="00EC28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Department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University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Arizona,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Tucson,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AZ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85721,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States</w:t>
      </w:r>
    </w:p>
    <w:p w14:paraId="211CE750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CE2A307" w14:textId="257CEBDC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proofErr w:type="spellStart"/>
      <w:r w:rsidRPr="00EC287B">
        <w:rPr>
          <w:rFonts w:ascii="Book Antiqua" w:eastAsia="Book Antiqua" w:hAnsi="Book Antiqua" w:cs="Book Antiqua"/>
          <w:b/>
          <w:bCs/>
          <w:color w:val="000000"/>
        </w:rPr>
        <w:t>Saraschandra</w:t>
      </w:r>
      <w:proofErr w:type="spellEnd"/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b/>
          <w:bCs/>
          <w:color w:val="000000"/>
        </w:rPr>
        <w:t>Vallabhajosyula</w:t>
      </w:r>
      <w:proofErr w:type="spellEnd"/>
      <w:r w:rsidRPr="00EC28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1664" w:rsidRPr="00BF1664">
        <w:rPr>
          <w:rFonts w:ascii="Book Antiqua" w:eastAsia="Book Antiqua" w:hAnsi="Book Antiqua" w:cs="Book Antiqua"/>
          <w:color w:val="000000"/>
        </w:rPr>
        <w:t>Section of Cardiovascular Medicine, Department of Medicine, Wake Forest University School of Medicine, Winston-Salem, NC</w:t>
      </w:r>
      <w:r w:rsidR="00BF1664">
        <w:rPr>
          <w:rFonts w:ascii="Book Antiqua" w:eastAsia="Book Antiqua" w:hAnsi="Book Antiqua" w:cs="Book Antiqua"/>
          <w:color w:val="000000"/>
        </w:rPr>
        <w:t xml:space="preserve"> 27101</w:t>
      </w:r>
      <w:r w:rsidR="00BF1664" w:rsidRPr="00BF1664">
        <w:rPr>
          <w:rFonts w:ascii="Book Antiqua" w:eastAsia="Book Antiqua" w:hAnsi="Book Antiqua" w:cs="Book Antiqua"/>
          <w:color w:val="000000"/>
        </w:rPr>
        <w:t xml:space="preserve">, </w:t>
      </w:r>
      <w:r w:rsidRPr="00EC287B">
        <w:rPr>
          <w:rFonts w:ascii="Book Antiqua" w:eastAsia="Book Antiqua" w:hAnsi="Book Antiqua" w:cs="Book Antiqua"/>
          <w:color w:val="000000"/>
        </w:rPr>
        <w:t>United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States</w:t>
      </w:r>
    </w:p>
    <w:p w14:paraId="4D9541DF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20CEB70" w14:textId="3A92D1CF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Wisit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Kaewput,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Department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Military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Community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Phramongkutklao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College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Bangkok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10400,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Thailand</w:t>
      </w:r>
    </w:p>
    <w:p w14:paraId="74B12950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4B8AC531" w14:textId="6374D5EC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lastRenderedPageBreak/>
        <w:t>Michael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A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Mao,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Division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Nephrology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Hypertension,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Mayo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Clinic,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Jacksonville,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32224,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States</w:t>
      </w:r>
    </w:p>
    <w:p w14:paraId="25BBCEA1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FC6493E" w14:textId="53770241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Kianoush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B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Kashani,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Department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Division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Nephrology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Hypertension,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Division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Pulmonary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Critical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Mayo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Clinic,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Rochester,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55905,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States</w:t>
      </w:r>
    </w:p>
    <w:p w14:paraId="24F4CDA1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5E8167F0" w14:textId="46DB78DB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</w:t>
      </w:r>
      <w:r w:rsidR="001B134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1B134C" w:rsidRPr="00EC287B">
        <w:rPr>
          <w:rFonts w:ascii="Book Antiqua" w:eastAsia="Book Antiqua" w:hAnsi="Book Antiqua" w:cs="Book Antiqua"/>
          <w:color w:val="000000"/>
        </w:rPr>
        <w:t>Kanduri</w:t>
      </w:r>
      <w:proofErr w:type="spellEnd"/>
      <w:r w:rsidR="001B134C">
        <w:rPr>
          <w:rFonts w:ascii="Book Antiqua" w:eastAsia="Book Antiqua" w:hAnsi="Book Antiqua" w:cs="Book Antiqua"/>
          <w:color w:val="000000"/>
        </w:rPr>
        <w:t xml:space="preserve"> </w:t>
      </w:r>
      <w:r w:rsidR="001B134C" w:rsidRPr="00EC287B">
        <w:rPr>
          <w:rFonts w:ascii="Book Antiqua" w:eastAsia="Book Antiqua" w:hAnsi="Book Antiqua" w:cs="Book Antiqua"/>
          <w:color w:val="000000"/>
        </w:rPr>
        <w:t>S</w:t>
      </w:r>
      <w:r w:rsidR="001B134C">
        <w:rPr>
          <w:rFonts w:ascii="Book Antiqua" w:eastAsia="Book Antiqua" w:hAnsi="Book Antiqua" w:cs="Book Antiqua"/>
          <w:color w:val="000000"/>
        </w:rPr>
        <w:t>,</w:t>
      </w:r>
      <w:r w:rsidR="00E15D23" w:rsidRPr="00E15D23">
        <w:rPr>
          <w:rFonts w:ascii="Book Antiqua" w:eastAsia="Book Antiqua" w:hAnsi="Book Antiqua" w:cs="Book Antiqua"/>
          <w:color w:val="000000"/>
        </w:rPr>
        <w:t xml:space="preserve"> </w:t>
      </w:r>
      <w:r w:rsidR="00E15D23" w:rsidRPr="00EC287B">
        <w:rPr>
          <w:rFonts w:ascii="Book Antiqua" w:eastAsia="Book Antiqua" w:hAnsi="Book Antiqua" w:cs="Book Antiqua"/>
          <w:color w:val="000000"/>
        </w:rPr>
        <w:t>Thongprayoon</w:t>
      </w:r>
      <w:r w:rsidR="00E15D23">
        <w:rPr>
          <w:rFonts w:ascii="Book Antiqua" w:eastAsia="Book Antiqua" w:hAnsi="Book Antiqua" w:cs="Book Antiqua"/>
          <w:color w:val="000000"/>
        </w:rPr>
        <w:t xml:space="preserve"> </w:t>
      </w:r>
      <w:r w:rsidR="00E15D23" w:rsidRPr="00EC287B">
        <w:rPr>
          <w:rFonts w:ascii="Book Antiqua" w:eastAsia="Book Antiqua" w:hAnsi="Book Antiqua" w:cs="Book Antiqua"/>
          <w:color w:val="000000"/>
        </w:rPr>
        <w:t>C</w:t>
      </w:r>
      <w:r w:rsidR="001B134C">
        <w:rPr>
          <w:rFonts w:ascii="Book Antiqua" w:eastAsia="Book Antiqua" w:hAnsi="Book Antiqua" w:cs="Book Antiqua"/>
          <w:color w:val="000000"/>
        </w:rPr>
        <w:t xml:space="preserve"> </w:t>
      </w:r>
      <w:r w:rsidR="00A30771">
        <w:rPr>
          <w:rFonts w:ascii="Book Antiqua" w:eastAsia="Book Antiqua" w:hAnsi="Book Antiqua" w:cs="Book Antiqua"/>
          <w:color w:val="000000"/>
        </w:rPr>
        <w:t xml:space="preserve">and </w:t>
      </w:r>
      <w:r w:rsidR="00A30771" w:rsidRPr="00EC287B">
        <w:rPr>
          <w:rFonts w:ascii="Book Antiqua" w:eastAsia="Book Antiqua" w:hAnsi="Book Antiqua" w:cs="Book Antiqua"/>
          <w:color w:val="000000"/>
        </w:rPr>
        <w:t>Cheungpasitporn</w:t>
      </w:r>
      <w:r w:rsidR="00A30771">
        <w:rPr>
          <w:rFonts w:ascii="Book Antiqua" w:eastAsia="Book Antiqua" w:hAnsi="Book Antiqua" w:cs="Book Antiqua"/>
          <w:color w:val="000000"/>
        </w:rPr>
        <w:t xml:space="preserve"> </w:t>
      </w:r>
      <w:r w:rsidR="00A30771" w:rsidRPr="00EC287B">
        <w:rPr>
          <w:rFonts w:ascii="Book Antiqua" w:eastAsia="Book Antiqua" w:hAnsi="Book Antiqua" w:cs="Book Antiqua"/>
          <w:color w:val="000000"/>
        </w:rPr>
        <w:t>W</w:t>
      </w:r>
      <w:r w:rsidR="00A30771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acq</w:t>
      </w:r>
      <w:r w:rsidR="00A30771">
        <w:rPr>
          <w:rFonts w:ascii="Book Antiqua" w:eastAsia="Book Antiqua" w:hAnsi="Book Antiqua" w:cs="Book Antiqua"/>
          <w:color w:val="000000"/>
        </w:rPr>
        <w:t>uired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E15D23">
        <w:rPr>
          <w:rFonts w:ascii="Book Antiqua" w:eastAsia="Book Antiqua" w:hAnsi="Book Antiqua" w:cs="Book Antiqua"/>
          <w:color w:val="000000"/>
        </w:rPr>
        <w:t xml:space="preserve"> designed the research</w:t>
      </w:r>
      <w:r w:rsidRPr="00EC287B">
        <w:rPr>
          <w:rFonts w:ascii="Book Antiqua" w:eastAsia="Book Antiqua" w:hAnsi="Book Antiqua" w:cs="Book Antiqua"/>
          <w:color w:val="000000"/>
        </w:rPr>
        <w:t>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Bathini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</w:t>
      </w:r>
      <w:r w:rsidR="00E15D2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E15D23" w:rsidRPr="00EC287B">
        <w:rPr>
          <w:rFonts w:ascii="Book Antiqua" w:eastAsia="Book Antiqua" w:hAnsi="Book Antiqua" w:cs="Book Antiqua"/>
          <w:color w:val="000000"/>
        </w:rPr>
        <w:t>Vallabhajosyula</w:t>
      </w:r>
      <w:proofErr w:type="spellEnd"/>
      <w:r w:rsidR="00E15D23">
        <w:rPr>
          <w:rFonts w:ascii="Book Antiqua" w:eastAsia="Book Antiqua" w:hAnsi="Book Antiqua" w:cs="Book Antiqua"/>
          <w:color w:val="000000"/>
        </w:rPr>
        <w:t xml:space="preserve"> </w:t>
      </w:r>
      <w:r w:rsidR="00E15D23" w:rsidRPr="00EC287B">
        <w:rPr>
          <w:rFonts w:ascii="Book Antiqua" w:eastAsia="Book Antiqua" w:hAnsi="Book Antiqua" w:cs="Book Antiqua"/>
          <w:color w:val="000000"/>
        </w:rPr>
        <w:t>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interpret</w:t>
      </w:r>
      <w:r w:rsidR="00A30771">
        <w:rPr>
          <w:rFonts w:ascii="Book Antiqua" w:eastAsia="Book Antiqua" w:hAnsi="Book Antiqua" w:cs="Book Antiqua"/>
          <w:color w:val="000000"/>
        </w:rPr>
        <w:t>ed 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</w:t>
      </w:r>
      <w:r w:rsidR="00A30771">
        <w:rPr>
          <w:rFonts w:ascii="Book Antiqua" w:eastAsia="Book Antiqua" w:hAnsi="Book Antiqua" w:cs="Book Antiqua"/>
          <w:color w:val="000000"/>
        </w:rPr>
        <w:t xml:space="preserve"> and </w:t>
      </w:r>
      <w:r w:rsidR="00E15D23">
        <w:rPr>
          <w:rFonts w:ascii="Book Antiqua" w:eastAsia="Book Antiqua" w:hAnsi="Book Antiqua" w:cs="Book Antiqua"/>
          <w:color w:val="000000"/>
        </w:rPr>
        <w:t>performed research;</w:t>
      </w:r>
      <w:r w:rsidR="00E15D23" w:rsidRPr="00E15D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5D23" w:rsidRPr="00EC287B">
        <w:rPr>
          <w:rFonts w:ascii="Book Antiqua" w:eastAsia="Book Antiqua" w:hAnsi="Book Antiqua" w:cs="Book Antiqua"/>
          <w:color w:val="000000"/>
        </w:rPr>
        <w:t>Kanduri</w:t>
      </w:r>
      <w:proofErr w:type="spellEnd"/>
      <w:r w:rsidR="00E15D23">
        <w:rPr>
          <w:rFonts w:ascii="Book Antiqua" w:eastAsia="Book Antiqua" w:hAnsi="Book Antiqua" w:cs="Book Antiqua"/>
          <w:color w:val="000000"/>
        </w:rPr>
        <w:t xml:space="preserve"> </w:t>
      </w:r>
      <w:r w:rsidR="00E15D23" w:rsidRPr="00EC287B">
        <w:rPr>
          <w:rFonts w:ascii="Book Antiqua" w:eastAsia="Book Antiqua" w:hAnsi="Book Antiqua" w:cs="Book Antiqua"/>
          <w:color w:val="000000"/>
        </w:rPr>
        <w:t>S</w:t>
      </w:r>
      <w:r w:rsidR="00E15D2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Kaewput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</w:t>
      </w:r>
      <w:r w:rsidR="00E15D23">
        <w:rPr>
          <w:rFonts w:ascii="Book Antiqua" w:eastAsia="Book Antiqua" w:hAnsi="Book Antiqua" w:cs="Book Antiqua"/>
          <w:color w:val="000000"/>
        </w:rPr>
        <w:t xml:space="preserve">, </w:t>
      </w:r>
      <w:r w:rsidR="00E15D23" w:rsidRPr="00EC287B">
        <w:rPr>
          <w:rFonts w:ascii="Book Antiqua" w:eastAsia="Book Antiqua" w:hAnsi="Book Antiqua" w:cs="Book Antiqua"/>
          <w:color w:val="000000"/>
        </w:rPr>
        <w:t>Mao</w:t>
      </w:r>
      <w:r w:rsidR="00E15D23">
        <w:rPr>
          <w:rFonts w:ascii="Book Antiqua" w:eastAsia="Book Antiqua" w:hAnsi="Book Antiqua" w:cs="Book Antiqua"/>
          <w:color w:val="000000"/>
        </w:rPr>
        <w:t xml:space="preserve"> </w:t>
      </w:r>
      <w:r w:rsidR="00E15D23" w:rsidRPr="00EC287B">
        <w:rPr>
          <w:rFonts w:ascii="Book Antiqua" w:eastAsia="Book Antiqua" w:hAnsi="Book Antiqua" w:cs="Book Antiqua"/>
          <w:color w:val="000000"/>
        </w:rPr>
        <w:t>MA</w:t>
      </w:r>
      <w:r w:rsidR="00E15D23">
        <w:rPr>
          <w:rFonts w:ascii="Book Antiqua" w:eastAsia="Book Antiqua" w:hAnsi="Book Antiqua" w:cs="Book Antiqua"/>
          <w:color w:val="000000"/>
        </w:rPr>
        <w:t xml:space="preserve"> analyzed the data and drafted the article</w:t>
      </w:r>
      <w:r w:rsidRPr="00EC287B">
        <w:rPr>
          <w:rFonts w:ascii="Book Antiqua" w:eastAsia="Book Antiqua" w:hAnsi="Book Antiqua" w:cs="Book Antiqua"/>
          <w:color w:val="000000"/>
        </w:rPr>
        <w:t>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5D23" w:rsidRPr="00EC287B"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E15D23">
        <w:rPr>
          <w:rFonts w:ascii="Book Antiqua" w:eastAsia="Book Antiqua" w:hAnsi="Book Antiqua" w:cs="Book Antiqua"/>
          <w:color w:val="000000"/>
        </w:rPr>
        <w:t xml:space="preserve"> </w:t>
      </w:r>
      <w:r w:rsidR="00E15D23" w:rsidRPr="00EC287B">
        <w:rPr>
          <w:rFonts w:ascii="Book Antiqua" w:eastAsia="Book Antiqua" w:hAnsi="Book Antiqua" w:cs="Book Antiqua"/>
          <w:color w:val="000000"/>
        </w:rPr>
        <w:t>K</w:t>
      </w:r>
      <w:r w:rsidR="00E15D2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Cheungpasitporn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</w:t>
      </w:r>
      <w:r w:rsidR="00E15D23">
        <w:rPr>
          <w:rFonts w:ascii="Book Antiqua" w:eastAsia="Book Antiqua" w:hAnsi="Book Antiqua" w:cs="Book Antiqua"/>
          <w:color w:val="000000"/>
        </w:rPr>
        <w:t xml:space="preserve">, </w:t>
      </w:r>
      <w:r w:rsidR="00E15D23" w:rsidRPr="00EC287B">
        <w:rPr>
          <w:rFonts w:ascii="Book Antiqua" w:eastAsia="Book Antiqua" w:hAnsi="Book Antiqua" w:cs="Book Antiqua"/>
          <w:color w:val="000000"/>
        </w:rPr>
        <w:t>Kashani</w:t>
      </w:r>
      <w:r w:rsidR="00E15D23">
        <w:rPr>
          <w:rFonts w:ascii="Book Antiqua" w:eastAsia="Book Antiqua" w:hAnsi="Book Antiqua" w:cs="Book Antiqua"/>
          <w:color w:val="000000"/>
        </w:rPr>
        <w:t xml:space="preserve"> KB</w:t>
      </w:r>
      <w:r w:rsidR="00E15D23" w:rsidRPr="00EC287B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revis</w:t>
      </w:r>
      <w:r w:rsidR="00A30771">
        <w:rPr>
          <w:rFonts w:ascii="Book Antiqua" w:eastAsia="Book Antiqua" w:hAnsi="Book Antiqua" w:cs="Book Antiqua"/>
          <w:color w:val="000000"/>
        </w:rPr>
        <w:t>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article</w:t>
      </w:r>
      <w:r w:rsidR="00A30771">
        <w:rPr>
          <w:rFonts w:ascii="Book Antiqua" w:eastAsia="Book Antiqua" w:hAnsi="Book Antiqua" w:cs="Book Antiqua"/>
          <w:color w:val="000000"/>
        </w:rPr>
        <w:t xml:space="preserve"> </w:t>
      </w:r>
      <w:r w:rsidR="0035545D">
        <w:rPr>
          <w:rFonts w:ascii="Book Antiqua" w:eastAsia="Book Antiqua" w:hAnsi="Book Antiqua" w:cs="Book Antiqua"/>
          <w:color w:val="000000"/>
        </w:rPr>
        <w:t xml:space="preserve">and contributed to </w:t>
      </w:r>
      <w:r w:rsidRPr="00EC287B">
        <w:rPr>
          <w:rFonts w:ascii="Book Antiqua" w:eastAsia="Book Antiqua" w:hAnsi="Book Antiqua" w:cs="Book Antiqua"/>
          <w:color w:val="000000"/>
        </w:rPr>
        <w:t>final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approval</w:t>
      </w:r>
      <w:r w:rsidR="008846F6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</w:p>
    <w:p w14:paraId="257D42D9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517A3E72" w14:textId="7DDC4E2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Wisit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Cheungpasitporn,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Division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Nephrology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Hypertension,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Department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Mayo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Clinic,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Rochester,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55905,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wcheungpasitporn@gmail.com</w:t>
      </w:r>
    </w:p>
    <w:p w14:paraId="59BA7D6B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26A6230" w14:textId="7FC698AE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April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2021</w:t>
      </w:r>
    </w:p>
    <w:p w14:paraId="2645AFFE" w14:textId="3201553E" w:rsidR="00A77B3E" w:rsidRPr="00A45049" w:rsidRDefault="00256500" w:rsidP="00EC287B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049" w:rsidRPr="00A45049">
        <w:rPr>
          <w:rFonts w:ascii="Book Antiqua" w:hAnsi="Book Antiqua" w:cs="Book Antiqua" w:hint="eastAsia"/>
          <w:bCs/>
          <w:color w:val="000000"/>
          <w:lang w:eastAsia="zh-CN"/>
        </w:rPr>
        <w:t>June</w:t>
      </w:r>
      <w:r w:rsidR="00A4504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45049" w:rsidRPr="00A45049">
        <w:rPr>
          <w:rFonts w:ascii="Book Antiqua" w:hAnsi="Book Antiqua" w:cs="Book Antiqua" w:hint="eastAsia"/>
          <w:bCs/>
          <w:color w:val="000000"/>
          <w:lang w:eastAsia="zh-CN"/>
        </w:rPr>
        <w:t>7,</w:t>
      </w:r>
      <w:r w:rsidR="00A4504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45049" w:rsidRPr="00A45049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5A7D73F8" w14:textId="574D8DC5" w:rsidR="00A77B3E" w:rsidRPr="00B430FB" w:rsidRDefault="00256500" w:rsidP="00EC287B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0-11T07:42:00Z">
        <w:r w:rsidR="009820A8" w:rsidRPr="009820A8">
          <w:rPr>
            <w:rFonts w:ascii="Book Antiqua" w:eastAsia="Book Antiqua" w:hAnsi="Book Antiqua" w:cs="Book Antiqua"/>
            <w:b/>
            <w:bCs/>
            <w:color w:val="000000"/>
          </w:rPr>
          <w:t>October 11, 2021</w:t>
        </w:r>
      </w:ins>
    </w:p>
    <w:p w14:paraId="3A72B853" w14:textId="670F192D" w:rsidR="00B430FB" w:rsidRPr="00B430FB" w:rsidRDefault="00256500" w:rsidP="00B430FB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9D6E2FD" w14:textId="0EDEA856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3CEBAFB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  <w:sectPr w:rsidR="00A77B3E" w:rsidRPr="00EC287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81C6F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977B5B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BACKGROUND</w:t>
      </w:r>
    </w:p>
    <w:p w14:paraId="31643245" w14:textId="7B9686EA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Acute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injury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(AKI)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common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complication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left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assist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(LVAD)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incidence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37%;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13%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require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(KRT).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requiring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(AKI-KRT)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long-term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mortality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without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incidence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unclear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requiring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</w:p>
    <w:p w14:paraId="6BE93D3B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DDEFB2A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AIM</w:t>
      </w:r>
    </w:p>
    <w:p w14:paraId="1E56687B" w14:textId="32FEF945" w:rsidR="00A77B3E" w:rsidRPr="00EC287B" w:rsidRDefault="00A45049" w:rsidP="00EC28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256500" w:rsidRPr="00EC287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identify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evaluating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recovery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AKI-KRT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LVAD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placement,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defined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regained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kidney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resulting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discontinuation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KRT.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Random-effects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generic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inverse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variance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DerSimonian-Laird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combine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estimates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obtained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studies.</w:t>
      </w:r>
    </w:p>
    <w:p w14:paraId="73F2F1A6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4A2D6BA2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METHODS</w:t>
      </w:r>
    </w:p>
    <w:p w14:paraId="4B870948" w14:textId="51F1DAF4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268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14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Follow-up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ranged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anywhere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two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weeks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occurred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78%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enrollees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hospital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discharge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30</w:t>
      </w:r>
      <w:r w:rsidR="002E61EC">
        <w:rPr>
          <w:rFonts w:ascii="Book Antiqua" w:eastAsia="Book Antiqua" w:hAnsi="Book Antiqua" w:cs="Book Antiqua"/>
          <w:color w:val="000000"/>
        </w:rPr>
        <w:t xml:space="preserve"> d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Overall,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estimated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50.5%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(95%CI: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34.0%-67.0%)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up.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Majority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(85%)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pulsatile-flow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limited,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subgroup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demonstrated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estimated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52.1%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(95%CI: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36.8%-67.0%).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Meta-regression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between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year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= </w:t>
      </w:r>
      <w:r w:rsidRPr="00EC287B">
        <w:rPr>
          <w:rFonts w:ascii="Book Antiqua" w:eastAsia="Book Antiqua" w:hAnsi="Book Antiqua" w:cs="Book Antiqua"/>
          <w:color w:val="000000"/>
        </w:rPr>
        <w:t>0.08).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publication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bias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assessed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funnel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Egger's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regression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asymmetry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test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analyses.</w:t>
      </w:r>
    </w:p>
    <w:p w14:paraId="167BEA6C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2ADCEDDA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lastRenderedPageBreak/>
        <w:t>RESULTS</w:t>
      </w:r>
    </w:p>
    <w:p w14:paraId="789D9C02" w14:textId="602E639E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268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14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Follow-up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ranged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anywhere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two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weeks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occurred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78%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enrollees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hospital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discharge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30</w:t>
      </w:r>
      <w:r w:rsidR="002E61EC">
        <w:rPr>
          <w:rFonts w:ascii="Book Antiqua" w:eastAsia="Book Antiqua" w:hAnsi="Book Antiqua" w:cs="Book Antiqua"/>
          <w:color w:val="000000"/>
        </w:rPr>
        <w:t xml:space="preserve"> d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Overall,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estimated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50.5%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(95%CI: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34.0%-67.0%)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up.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Majority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(85%)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pulsatile-flow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limited,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subgroup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demonstrated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estimated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52.1%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(95%CI: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36.8%-67.0%).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Meta-regression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between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year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= </w:t>
      </w:r>
      <w:r w:rsidRPr="00EC287B">
        <w:rPr>
          <w:rFonts w:ascii="Book Antiqua" w:eastAsia="Book Antiqua" w:hAnsi="Book Antiqua" w:cs="Book Antiqua"/>
          <w:color w:val="000000"/>
        </w:rPr>
        <w:t>0.08).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publication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bias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assessed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funnel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Egger's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regression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asymmetry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test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analyses.</w:t>
      </w:r>
    </w:p>
    <w:p w14:paraId="5176F46F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5B8C1BF7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CONCLUSION</w:t>
      </w:r>
    </w:p>
    <w:p w14:paraId="2919C42C" w14:textId="2AA9C284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occurs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approximately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50.5%,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significantly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changed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years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despite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advances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</w:p>
    <w:p w14:paraId="5C87A5F9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5AF72110" w14:textId="4F1BCF0D" w:rsidR="00A77B3E" w:rsidRPr="00BD174C" w:rsidRDefault="00256500" w:rsidP="00EC287B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Acute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injury;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219FF">
        <w:rPr>
          <w:rFonts w:ascii="Book Antiqua" w:hAnsi="Book Antiqua" w:cs="Book Antiqua" w:hint="eastAsia"/>
          <w:color w:val="000000"/>
          <w:lang w:eastAsia="zh-CN"/>
        </w:rPr>
        <w:t>K</w:t>
      </w:r>
      <w:r w:rsidRPr="00EC287B">
        <w:rPr>
          <w:rFonts w:ascii="Book Antiqua" w:eastAsia="Book Antiqua" w:hAnsi="Book Antiqua" w:cs="Book Antiqua"/>
          <w:color w:val="000000"/>
        </w:rPr>
        <w:t>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219FF">
        <w:rPr>
          <w:rFonts w:ascii="Book Antiqua" w:hAnsi="Book Antiqua" w:cs="Book Antiqua" w:hint="eastAsia"/>
          <w:color w:val="000000"/>
          <w:lang w:eastAsia="zh-CN"/>
        </w:rPr>
        <w:t>K</w:t>
      </w:r>
      <w:r w:rsidRPr="00EC287B">
        <w:rPr>
          <w:rFonts w:ascii="Book Antiqua" w:eastAsia="Book Antiqua" w:hAnsi="Book Antiqua" w:cs="Book Antiqua"/>
          <w:color w:val="000000"/>
        </w:rPr>
        <w:t>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therapy;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Left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assist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devices</w:t>
      </w:r>
    </w:p>
    <w:p w14:paraId="55BC5A52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35E1F121" w14:textId="5F7107F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proofErr w:type="spellStart"/>
      <w:r w:rsidRPr="00EC287B"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Kanduri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Thongprayoon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Bathini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Vallabhajosyula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Kaewput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Cheungpasitporn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Kashani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KB.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 w:rsidRPr="002E61EC">
        <w:rPr>
          <w:rFonts w:ascii="Book Antiqua" w:eastAsia="Book Antiqua" w:hAnsi="Book Antiqua" w:cs="Book Antiqua"/>
          <w:color w:val="000000"/>
        </w:rPr>
        <w:t>Recovery after acute kidney injury requiring kidney replacement therapy in patients with left ventricular assist device: A meta-analysis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2021;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press</w:t>
      </w:r>
    </w:p>
    <w:p w14:paraId="37EC43B3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DEDF327" w14:textId="09C34E24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Left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C1445D" w:rsidRPr="00EC287B">
        <w:rPr>
          <w:rFonts w:ascii="Book Antiqua" w:eastAsia="Book Antiqua" w:hAnsi="Book Antiqua" w:cs="Book Antiqua"/>
          <w:color w:val="000000"/>
        </w:rPr>
        <w:t>ventricular</w:t>
      </w:r>
      <w:r w:rsidR="00C1445D">
        <w:rPr>
          <w:rFonts w:ascii="Book Antiqua" w:eastAsia="Book Antiqua" w:hAnsi="Book Antiqua" w:cs="Book Antiqua"/>
          <w:color w:val="000000"/>
        </w:rPr>
        <w:t xml:space="preserve"> </w:t>
      </w:r>
      <w:r w:rsidR="00C1445D" w:rsidRPr="00EC287B">
        <w:rPr>
          <w:rFonts w:ascii="Book Antiqua" w:eastAsia="Book Antiqua" w:hAnsi="Book Antiqua" w:cs="Book Antiqua"/>
          <w:color w:val="000000"/>
        </w:rPr>
        <w:t>assist</w:t>
      </w:r>
      <w:r w:rsidR="00C1445D">
        <w:rPr>
          <w:rFonts w:ascii="Book Antiqua" w:eastAsia="Book Antiqua" w:hAnsi="Book Antiqua" w:cs="Book Antiqua"/>
          <w:color w:val="000000"/>
        </w:rPr>
        <w:t xml:space="preserve"> </w:t>
      </w:r>
      <w:r w:rsidR="00C1445D" w:rsidRPr="00EC287B">
        <w:rPr>
          <w:rFonts w:ascii="Book Antiqua" w:eastAsia="Book Antiqua" w:hAnsi="Book Antiqua" w:cs="Book Antiqua"/>
          <w:color w:val="000000"/>
        </w:rPr>
        <w:t>devices</w:t>
      </w:r>
      <w:r w:rsidR="003C4E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(LVAD)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are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mechanical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support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tools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that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augment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cardiac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output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and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improve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kidney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perfusion.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Acute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Kidney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Injury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(AKI)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is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common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complication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after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LVAD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implantation.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High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short-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and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long-term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mortality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is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associated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with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severe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AKI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requiring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Kidney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replacement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therapy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(KRT)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in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LVAD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compared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with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those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without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KRT.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While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kidney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function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recovery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is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associated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with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better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outcomes,</w:t>
      </w:r>
      <w:r w:rsidR="003C4EF2">
        <w:rPr>
          <w:rFonts w:ascii="Book Antiqua" w:eastAsia="Book Antiqua" w:hAnsi="Book Antiqua" w:cs="Book Antiqua"/>
          <w:color w:val="000000"/>
        </w:rPr>
        <w:t xml:space="preserve"> the </w:t>
      </w:r>
      <w:r w:rsidR="003C4EF2" w:rsidRPr="00EC287B">
        <w:rPr>
          <w:rFonts w:ascii="Book Antiqua" w:eastAsia="Book Antiqua" w:hAnsi="Book Antiqua" w:cs="Book Antiqua"/>
          <w:color w:val="000000"/>
        </w:rPr>
        <w:t>r</w:t>
      </w:r>
      <w:r w:rsidR="003C4EF2">
        <w:rPr>
          <w:rFonts w:ascii="Book Antiqua" w:eastAsia="Book Antiqua" w:hAnsi="Book Antiqua" w:cs="Book Antiqua"/>
          <w:color w:val="000000"/>
        </w:rPr>
        <w:t xml:space="preserve">ecovery rate </w:t>
      </w:r>
      <w:r w:rsidR="003C4EF2" w:rsidRPr="00EC287B">
        <w:rPr>
          <w:rFonts w:ascii="Book Antiqua" w:eastAsia="Book Antiqua" w:hAnsi="Book Antiqua" w:cs="Book Antiqua"/>
          <w:color w:val="000000"/>
        </w:rPr>
        <w:t>is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unclear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among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LVAD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patients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with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severe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AKI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requiring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KRT.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To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investigate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this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further,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conducted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the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current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systematic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review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and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meta-analysis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evaluating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kidney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recovery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rate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after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AKI-KRT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among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LVAD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patients.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report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that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the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pooled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estimated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AKI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recovery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rate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among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patients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with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severe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AKI-KRT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was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50.5%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(95%CI: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34.0%-67.0%)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at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12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C4EF2" w:rsidRPr="00EC287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follow</w:t>
      </w:r>
      <w:r w:rsidR="003C4EF2">
        <w:rPr>
          <w:rFonts w:ascii="Book Antiqua" w:eastAsia="Book Antiqua" w:hAnsi="Book Antiqua" w:cs="Book Antiqua"/>
          <w:color w:val="000000"/>
        </w:rPr>
        <w:t xml:space="preserve"> </w:t>
      </w:r>
      <w:r w:rsidR="003C4EF2" w:rsidRPr="00EC287B">
        <w:rPr>
          <w:rFonts w:ascii="Book Antiqua" w:eastAsia="Book Antiqua" w:hAnsi="Book Antiqua" w:cs="Book Antiqua"/>
          <w:color w:val="000000"/>
        </w:rPr>
        <w:t>up</w:t>
      </w:r>
      <w:r w:rsidRPr="00EC287B">
        <w:rPr>
          <w:rFonts w:ascii="Book Antiqua" w:eastAsia="Book Antiqua" w:hAnsi="Book Antiqua" w:cs="Book Antiqua"/>
          <w:color w:val="000000"/>
        </w:rPr>
        <w:t>.</w:t>
      </w:r>
    </w:p>
    <w:p w14:paraId="2C962A29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39E6C78" w14:textId="77777777" w:rsidR="00A45049" w:rsidRDefault="00A45049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17DC3EA3" w14:textId="0AB5983F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75BC196" w14:textId="2A3D1338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Heart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transplantation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remains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treatment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choice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end-stage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heart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failure.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Deteriorating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commonly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advanced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heart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failure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secondary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cardiorenal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physiology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unfavorable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outcomes</w:t>
      </w:r>
      <w:r w:rsidR="000A4DDC" w:rsidRPr="00EC287B">
        <w:rPr>
          <w:rFonts w:ascii="Book Antiqua" w:hAnsi="Book Antiqua" w:cs="Arial"/>
          <w:noProof/>
          <w:vertAlign w:val="superscript"/>
        </w:rPr>
        <w:t>[</w:t>
      </w:r>
      <w:proofErr w:type="gramEnd"/>
      <w:r w:rsidR="000A4DDC" w:rsidRPr="00EC287B">
        <w:rPr>
          <w:rFonts w:ascii="Book Antiqua" w:hAnsi="Book Antiqua" w:cs="Arial"/>
          <w:noProof/>
          <w:vertAlign w:val="superscript"/>
        </w:rPr>
        <w:t>1-4]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Left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assist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(LVAD)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mechanical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support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tools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augment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cardiac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output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unloading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left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improving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perfusion.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bridge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transplantation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transplant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destination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individuals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ideal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transplant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candidates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4DDC" w:rsidRPr="00EC287B">
        <w:rPr>
          <w:rFonts w:ascii="Book Antiqua" w:hAnsi="Book Antiqua" w:cs="Arial"/>
          <w:noProof/>
          <w:vertAlign w:val="superscript"/>
        </w:rPr>
        <w:t>5]</w:t>
      </w:r>
      <w:r w:rsidRPr="00EC287B">
        <w:rPr>
          <w:rFonts w:ascii="Book Antiqua" w:eastAsia="Book Antiqua" w:hAnsi="Book Antiqua" w:cs="Book Antiqua"/>
          <w:color w:val="000000"/>
        </w:rPr>
        <w:t>.</w:t>
      </w:r>
    </w:p>
    <w:p w14:paraId="161E978C" w14:textId="3335C31A" w:rsidR="00A77B3E" w:rsidRPr="00EC287B" w:rsidRDefault="00256500" w:rsidP="002E61E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Even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though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perfusion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improves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DD4CEB">
        <w:rPr>
          <w:rFonts w:ascii="Book Antiqua" w:hAnsi="Book Antiqua" w:cs="Book Antiqua" w:hint="eastAsia"/>
          <w:color w:val="000000"/>
          <w:lang w:eastAsia="zh-CN"/>
        </w:rPr>
        <w:t>a</w:t>
      </w:r>
      <w:r w:rsidR="00DD4CEB" w:rsidRPr="00DD4CEB">
        <w:rPr>
          <w:rFonts w:ascii="Book Antiqua" w:eastAsia="Book Antiqua" w:hAnsi="Book Antiqua" w:cs="Book Antiqua"/>
          <w:color w:val="000000"/>
        </w:rPr>
        <w:t>cute kidney injury (AKI)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common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complication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incidence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37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%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4DDC" w:rsidRPr="00EC287B">
        <w:rPr>
          <w:rFonts w:ascii="Book Antiqua" w:hAnsi="Book Antiqua" w:cs="Arial"/>
          <w:noProof/>
          <w:vertAlign w:val="superscript"/>
        </w:rPr>
        <w:t>6]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About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one-third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(13%)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sustain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needing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(KRT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)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4DDC" w:rsidRPr="00EC287B">
        <w:rPr>
          <w:rFonts w:ascii="Book Antiqua" w:hAnsi="Book Antiqua" w:cs="Arial"/>
          <w:noProof/>
          <w:vertAlign w:val="superscript"/>
        </w:rPr>
        <w:t>6]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previous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long-term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mortality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those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without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KRT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4DDC" w:rsidRPr="00EC287B">
        <w:rPr>
          <w:rFonts w:ascii="Book Antiqua" w:hAnsi="Book Antiqua" w:cs="Arial"/>
          <w:noProof/>
          <w:vertAlign w:val="superscript"/>
        </w:rPr>
        <w:t>7]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Risk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factors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increased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risk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insertion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older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age,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intra-aortic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balloon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pump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(IABP),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lower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protein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albumin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levels,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post-implantation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shock,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elevated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central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pressure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&gt;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16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mmHg,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longer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cardiopulmonary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bypass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postoperative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right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failure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preexisting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chronic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disease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before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A4DDC" w:rsidRPr="00EC287B">
        <w:rPr>
          <w:rFonts w:ascii="Book Antiqua" w:hAnsi="Book Antiqua" w:cs="Arial"/>
          <w:noProof/>
          <w:vertAlign w:val="superscript"/>
        </w:rPr>
        <w:t>8-10]</w:t>
      </w:r>
      <w:r w:rsidRPr="00EC287B">
        <w:rPr>
          <w:rFonts w:ascii="Book Antiqua" w:eastAsia="Book Antiqua" w:hAnsi="Book Antiqua" w:cs="Book Antiqua"/>
          <w:color w:val="000000"/>
        </w:rPr>
        <w:t>.</w:t>
      </w:r>
    </w:p>
    <w:p w14:paraId="2EA899AC" w14:textId="7A091632" w:rsidR="00A77B3E" w:rsidRPr="00EC287B" w:rsidRDefault="00256500" w:rsidP="002E61E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defined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independence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fourteen</w:t>
      </w:r>
      <w:r w:rsidR="002E61EC">
        <w:rPr>
          <w:rFonts w:ascii="Book Antiqua" w:eastAsia="Book Antiqua" w:hAnsi="Book Antiqua" w:cs="Book Antiqua"/>
          <w:color w:val="000000"/>
        </w:rPr>
        <w:t xml:space="preserve"> 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initial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A0831" w:rsidRPr="00EC287B">
        <w:rPr>
          <w:rFonts w:ascii="Book Antiqua" w:eastAsia="Book Antiqua" w:hAnsi="Book Antiqua" w:cs="Book Antiqua"/>
          <w:color w:val="000000"/>
        </w:rPr>
        <w:t>injury</w:t>
      </w:r>
      <w:r w:rsidR="009A0831" w:rsidRPr="00F90296">
        <w:rPr>
          <w:rFonts w:ascii="Book Antiqua" w:eastAsia="Book Antiqua" w:hAnsi="Book Antiqua" w:cs="Book Antiqua"/>
          <w:color w:val="000000"/>
          <w:vertAlign w:val="superscript"/>
        </w:rPr>
        <w:t xml:space="preserve"> [</w:t>
      </w:r>
      <w:r w:rsidR="000A4DDC" w:rsidRPr="00EC287B">
        <w:rPr>
          <w:rFonts w:ascii="Book Antiqua" w:hAnsi="Book Antiqua" w:cs="Arial"/>
          <w:noProof/>
          <w:vertAlign w:val="superscript"/>
        </w:rPr>
        <w:t>11]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Grinstein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4CEB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4CEB" w:rsidRPr="00EC287B">
        <w:rPr>
          <w:rFonts w:ascii="Book Antiqua" w:hAnsi="Book Antiqua" w:cs="Arial"/>
          <w:noProof/>
          <w:color w:val="000000" w:themeColor="text1"/>
          <w:vertAlign w:val="superscript"/>
        </w:rPr>
        <w:t>12]</w:t>
      </w:r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early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improvement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defined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increase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eGFR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≥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week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A0831" w:rsidRPr="00EC287B">
        <w:rPr>
          <w:rFonts w:ascii="Book Antiqua" w:eastAsia="Book Antiqua" w:hAnsi="Book Antiqua" w:cs="Book Antiqua"/>
          <w:color w:val="000000"/>
        </w:rPr>
        <w:t>implantation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prospective,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multicenter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assessment,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serial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evaluation,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subsequent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sequelae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(ASSESS-AKI)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Bhatraju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4CEB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4CEB" w:rsidRPr="00EC287B">
        <w:rPr>
          <w:rFonts w:ascii="Book Antiqua" w:hAnsi="Book Antiqua" w:cs="Arial"/>
          <w:noProof/>
          <w:color w:val="000000" w:themeColor="text1"/>
          <w:vertAlign w:val="superscript"/>
        </w:rPr>
        <w:t>13]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evaluating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incidence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progression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chronic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disease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(CKD)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sustained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episode</w:t>
      </w:r>
      <w:r w:rsidR="003C4EF2">
        <w:rPr>
          <w:rFonts w:ascii="Book Antiqua" w:eastAsia="Book Antiqua" w:hAnsi="Book Antiqua" w:cs="Book Antiqua"/>
          <w:color w:val="000000"/>
        </w:rPr>
        <w:t>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without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2-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3-fold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risk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major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adverse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effects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those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resolving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non-resolving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respectively,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without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Additionally,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non-resolving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Novo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progressive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CKD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resolving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AKI.</w:t>
      </w:r>
    </w:p>
    <w:p w14:paraId="151C1DB9" w14:textId="7DB27DD0" w:rsidR="00A77B3E" w:rsidRPr="00EC287B" w:rsidRDefault="00256500" w:rsidP="002E61E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improvement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decreased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length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fewer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A0831" w:rsidRPr="00EC287B">
        <w:rPr>
          <w:rFonts w:ascii="Book Antiqua" w:eastAsia="Book Antiqua" w:hAnsi="Book Antiqua" w:cs="Book Antiqua"/>
          <w:color w:val="000000"/>
        </w:rPr>
        <w:t>complications</w:t>
      </w:r>
      <w:r w:rsidR="009A0831" w:rsidRPr="00F90296">
        <w:rPr>
          <w:rFonts w:ascii="Book Antiqua" w:eastAsia="Book Antiqua" w:hAnsi="Book Antiqua" w:cs="Book Antiqua"/>
          <w:color w:val="000000"/>
          <w:vertAlign w:val="superscript"/>
        </w:rPr>
        <w:t xml:space="preserve"> [</w:t>
      </w:r>
      <w:r w:rsidR="000A4DDC" w:rsidRPr="00EC287B">
        <w:rPr>
          <w:rFonts w:ascii="Book Antiqua" w:hAnsi="Book Antiqua" w:cs="Arial"/>
          <w:noProof/>
          <w:vertAlign w:val="superscript"/>
        </w:rPr>
        <w:t>14]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favorable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prognosis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estimating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postoperative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adults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children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undergoing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9A0831" w:rsidRPr="00EC287B">
        <w:rPr>
          <w:rFonts w:ascii="Book Antiqua" w:eastAsia="Book Antiqua" w:hAnsi="Book Antiqua" w:cs="Book Antiqua"/>
          <w:color w:val="000000"/>
        </w:rPr>
        <w:t>placement</w:t>
      </w:r>
      <w:r w:rsidR="009A0831" w:rsidRPr="00F90296">
        <w:rPr>
          <w:rFonts w:ascii="Book Antiqua" w:eastAsia="Book Antiqua" w:hAnsi="Book Antiqua" w:cs="Book Antiqua"/>
          <w:color w:val="000000"/>
          <w:vertAlign w:val="superscript"/>
        </w:rPr>
        <w:t xml:space="preserve"> [</w:t>
      </w:r>
      <w:r w:rsidR="000A4DDC" w:rsidRPr="00EC287B">
        <w:rPr>
          <w:rFonts w:ascii="Book Antiqua" w:hAnsi="Book Antiqua" w:cs="Arial"/>
          <w:noProof/>
          <w:vertAlign w:val="superscript"/>
        </w:rPr>
        <w:t>15]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unknown.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therefore,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conducted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current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incidence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needing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30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discharge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mo.</w:t>
      </w:r>
    </w:p>
    <w:p w14:paraId="72AD0B8F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3A1667B" w14:textId="269801F2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450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450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E56E81" w14:textId="05CAB053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29CCFB0B" w14:textId="08093A58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This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manuscript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PRISMA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(Preferred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Items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Systematic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Reviews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analysis)</w:t>
      </w:r>
      <w:r w:rsidR="00F90296" w:rsidRPr="00F90296">
        <w:rPr>
          <w:rFonts w:ascii="Book Antiqua" w:hAnsi="Book Antiqua" w:cs="Arial"/>
          <w:vertAlign w:val="superscript"/>
        </w:rPr>
        <w:t>[</w:t>
      </w:r>
      <w:proofErr w:type="gramEnd"/>
      <w:r w:rsidR="000A4DDC" w:rsidRPr="00EC287B">
        <w:rPr>
          <w:rFonts w:ascii="Book Antiqua" w:hAnsi="Book Antiqua" w:cs="Arial"/>
          <w:noProof/>
          <w:vertAlign w:val="superscript"/>
        </w:rPr>
        <w:t>16]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MOOSE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(Meta-analysis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Observational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Epidemiology)</w:t>
      </w:r>
      <w:r w:rsidR="000A4DDC" w:rsidRPr="00EC287B">
        <w:rPr>
          <w:rFonts w:ascii="Book Antiqua" w:hAnsi="Book Antiqua" w:cs="Arial"/>
          <w:noProof/>
          <w:vertAlign w:val="superscript"/>
        </w:rPr>
        <w:t>[17]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guidelines.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systematic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search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conducted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through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Ovid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MEDLINE,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EMBASE,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Cochrane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Library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database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inception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January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2020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search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terms: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('left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assist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device'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'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lvad</w:t>
      </w:r>
      <w:proofErr w:type="spellEnd"/>
      <w:r w:rsidRPr="00EC287B">
        <w:rPr>
          <w:rFonts w:ascii="Book Antiqua" w:eastAsia="Book Antiqua" w:hAnsi="Book Antiqua" w:cs="Book Antiqua"/>
          <w:color w:val="000000"/>
        </w:rPr>
        <w:t>'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'ventricular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assist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device')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('acute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failure'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'acute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injury'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'renal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therapy'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dialysis).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detailed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search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strategy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each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database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summarized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bCs/>
          <w:color w:val="000000"/>
        </w:rPr>
        <w:t>Supplementa</w:t>
      </w:r>
      <w:r w:rsidR="002E61EC">
        <w:rPr>
          <w:rFonts w:ascii="Book Antiqua" w:hAnsi="Book Antiqua" w:cs="Book Antiqua" w:hint="eastAsia"/>
          <w:bCs/>
          <w:color w:val="000000"/>
          <w:lang w:eastAsia="zh-CN"/>
        </w:rPr>
        <w:t>ry</w:t>
      </w:r>
      <w:r w:rsidR="00A45049" w:rsidRPr="002E61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E61EC" w:rsidRPr="002E61EC">
        <w:rPr>
          <w:rFonts w:ascii="Book Antiqua" w:hAnsi="Book Antiqua" w:cs="Book Antiqua"/>
          <w:bCs/>
          <w:color w:val="000000"/>
          <w:lang w:eastAsia="zh-CN"/>
        </w:rPr>
        <w:t>material</w:t>
      </w:r>
      <w:r w:rsidRPr="002E61EC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language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restrictions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applied.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</w:p>
    <w:p w14:paraId="37C7A6F8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015D46FF" w14:textId="138C2D2D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2796260" w14:textId="76395CDC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criteria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determined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eligibility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each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article,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including</w:t>
      </w:r>
      <w:r w:rsidR="002E61EC">
        <w:rPr>
          <w:rFonts w:ascii="Book Antiqua" w:hAnsi="Book Antiqua" w:cs="Book Antiqua" w:hint="eastAsia"/>
          <w:color w:val="000000"/>
          <w:lang w:eastAsia="zh-CN"/>
        </w:rPr>
        <w:t>: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(</w:t>
      </w:r>
      <w:r w:rsidRPr="00EC287B">
        <w:rPr>
          <w:rFonts w:ascii="Book Antiqua" w:eastAsia="Book Antiqua" w:hAnsi="Book Antiqua" w:cs="Book Antiqua"/>
          <w:color w:val="000000"/>
        </w:rPr>
        <w:t>1)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T</w:t>
      </w:r>
      <w:r w:rsidRPr="00EC287B">
        <w:rPr>
          <w:rFonts w:ascii="Book Antiqua" w:eastAsia="Book Antiqua" w:hAnsi="Book Antiqua" w:cs="Book Antiqua"/>
          <w:color w:val="000000"/>
        </w:rPr>
        <w:t>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nature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observational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conference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abstract</w:t>
      </w:r>
      <w:r w:rsidR="002E61EC">
        <w:rPr>
          <w:rFonts w:ascii="Book Antiqua" w:hAnsi="Book Antiqua" w:cs="Book Antiqua" w:hint="eastAsia"/>
          <w:color w:val="000000"/>
          <w:lang w:eastAsia="zh-CN"/>
        </w:rPr>
        <w:t>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(</w:t>
      </w:r>
      <w:r w:rsidRPr="00EC287B">
        <w:rPr>
          <w:rFonts w:ascii="Book Antiqua" w:eastAsia="Book Antiqua" w:hAnsi="Book Antiqua" w:cs="Book Antiqua"/>
          <w:color w:val="000000"/>
        </w:rPr>
        <w:t>2)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S</w:t>
      </w:r>
      <w:r w:rsidRPr="00EC287B">
        <w:rPr>
          <w:rFonts w:ascii="Book Antiqua" w:eastAsia="Book Antiqua" w:hAnsi="Book Antiqua" w:cs="Book Antiqua"/>
          <w:color w:val="000000"/>
        </w:rPr>
        <w:t>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population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consisted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2E61EC">
        <w:rPr>
          <w:rFonts w:ascii="Book Antiqua" w:hAnsi="Book Antiqua" w:cs="Book Antiqua" w:hint="eastAsia"/>
          <w:color w:val="000000"/>
          <w:lang w:eastAsia="zh-CN"/>
        </w:rPr>
        <w:t>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(</w:t>
      </w:r>
      <w:r w:rsidRPr="00EC287B">
        <w:rPr>
          <w:rFonts w:ascii="Book Antiqua" w:eastAsia="Book Antiqua" w:hAnsi="Book Antiqua" w:cs="Book Antiqua"/>
          <w:color w:val="000000"/>
        </w:rPr>
        <w:t>3)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T</w:t>
      </w:r>
      <w:r w:rsidRPr="00EC287B">
        <w:rPr>
          <w:rFonts w:ascii="Book Antiqua" w:eastAsia="Book Antiqua" w:hAnsi="Book Antiqua" w:cs="Book Antiqua"/>
          <w:color w:val="000000"/>
        </w:rPr>
        <w:t>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episode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considered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interest.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Exclusion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criteria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consisted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pediatric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series,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mention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interest.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eligibility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independently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evaluated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two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investigators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2E61EC" w:rsidRPr="002E61EC"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2E61EC" w:rsidRPr="002E61EC">
        <w:rPr>
          <w:rFonts w:ascii="Book Antiqua" w:eastAsia="Book Antiqua" w:hAnsi="Book Antiqua" w:cs="Book Antiqua"/>
          <w:color w:val="000000"/>
        </w:rPr>
        <w:t xml:space="preserve"> K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proofErr w:type="spellStart"/>
      <w:r w:rsidR="002E61EC" w:rsidRPr="002E61EC">
        <w:rPr>
          <w:rFonts w:ascii="Book Antiqua" w:eastAsia="Book Antiqua" w:hAnsi="Book Antiqua" w:cs="Book Antiqua"/>
          <w:color w:val="000000"/>
        </w:rPr>
        <w:t>Kanduri</w:t>
      </w:r>
      <w:proofErr w:type="spellEnd"/>
      <w:r w:rsidR="002E61EC" w:rsidRPr="002E61EC">
        <w:rPr>
          <w:rFonts w:ascii="Book Antiqua" w:eastAsia="Book Antiqua" w:hAnsi="Book Antiqua" w:cs="Book Antiqua"/>
          <w:color w:val="000000"/>
        </w:rPr>
        <w:t xml:space="preserve"> SR</w:t>
      </w:r>
      <w:r w:rsidRPr="00EC287B">
        <w:rPr>
          <w:rFonts w:ascii="Book Antiqua" w:eastAsia="Book Antiqua" w:hAnsi="Book Antiqua" w:cs="Book Antiqua"/>
          <w:color w:val="000000"/>
        </w:rPr>
        <w:t>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disagreements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resolved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mutual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consensus.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quality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each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appraised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Newcastle–</w:t>
      </w:r>
      <w:r w:rsidRPr="00EC287B">
        <w:rPr>
          <w:rFonts w:ascii="Book Antiqua" w:eastAsia="Book Antiqua" w:hAnsi="Book Antiqua" w:cs="Book Antiqua"/>
          <w:color w:val="000000"/>
        </w:rPr>
        <w:lastRenderedPageBreak/>
        <w:t>Ottawa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quality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scale</w:t>
      </w:r>
      <w:r w:rsid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0296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Pr="00EC287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assesses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six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components,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including</w:t>
      </w:r>
      <w:r w:rsidR="002E61EC">
        <w:rPr>
          <w:rFonts w:ascii="Book Antiqua" w:hAnsi="Book Antiqua" w:cs="Book Antiqua" w:hint="eastAsia"/>
          <w:color w:val="000000"/>
          <w:lang w:eastAsia="zh-CN"/>
        </w:rPr>
        <w:t>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(</w:t>
      </w:r>
      <w:r w:rsidRPr="00EC287B">
        <w:rPr>
          <w:rFonts w:ascii="Book Antiqua" w:eastAsia="Book Antiqua" w:hAnsi="Book Antiqua" w:cs="Book Antiqua"/>
          <w:color w:val="000000"/>
        </w:rPr>
        <w:t>1)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R</w:t>
      </w:r>
      <w:r w:rsidRPr="00EC287B">
        <w:rPr>
          <w:rFonts w:ascii="Book Antiqua" w:eastAsia="Book Antiqua" w:hAnsi="Book Antiqua" w:cs="Book Antiqua"/>
          <w:color w:val="000000"/>
        </w:rPr>
        <w:t>epresentativeness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subjects</w:t>
      </w:r>
      <w:r w:rsidR="002E61EC">
        <w:rPr>
          <w:rFonts w:ascii="Book Antiqua" w:hAnsi="Book Antiqua" w:cs="Book Antiqua" w:hint="eastAsia"/>
          <w:color w:val="000000"/>
          <w:lang w:eastAsia="zh-CN"/>
        </w:rPr>
        <w:t>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(</w:t>
      </w:r>
      <w:r w:rsidRPr="00EC287B">
        <w:rPr>
          <w:rFonts w:ascii="Book Antiqua" w:eastAsia="Book Antiqua" w:hAnsi="Book Antiqua" w:cs="Book Antiqua"/>
          <w:color w:val="000000"/>
        </w:rPr>
        <w:t>2)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A</w:t>
      </w:r>
      <w:r w:rsidRPr="00EC287B">
        <w:rPr>
          <w:rFonts w:ascii="Book Antiqua" w:eastAsia="Book Antiqua" w:hAnsi="Book Antiqua" w:cs="Book Antiqua"/>
          <w:color w:val="000000"/>
        </w:rPr>
        <w:t>scertainment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exposure</w:t>
      </w:r>
      <w:r w:rsidR="002E61EC">
        <w:rPr>
          <w:rFonts w:ascii="Book Antiqua" w:hAnsi="Book Antiqua" w:cs="Book Antiqua" w:hint="eastAsia"/>
          <w:color w:val="000000"/>
          <w:lang w:eastAsia="zh-CN"/>
        </w:rPr>
        <w:t>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(</w:t>
      </w:r>
      <w:r w:rsidRPr="00EC287B">
        <w:rPr>
          <w:rFonts w:ascii="Book Antiqua" w:eastAsia="Book Antiqua" w:hAnsi="Book Antiqua" w:cs="Book Antiqua"/>
          <w:color w:val="000000"/>
        </w:rPr>
        <w:t>3)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D</w:t>
      </w:r>
      <w:r w:rsidRPr="00EC287B">
        <w:rPr>
          <w:rFonts w:ascii="Book Antiqua" w:eastAsia="Book Antiqua" w:hAnsi="Book Antiqua" w:cs="Book Antiqua"/>
          <w:color w:val="000000"/>
        </w:rPr>
        <w:t>emonstration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interest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present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2E61EC">
        <w:rPr>
          <w:rFonts w:ascii="Book Antiqua" w:hAnsi="Book Antiqua" w:cs="Book Antiqua" w:hint="eastAsia"/>
          <w:color w:val="000000"/>
          <w:lang w:eastAsia="zh-CN"/>
        </w:rPr>
        <w:t>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(</w:t>
      </w:r>
      <w:r w:rsidRPr="00EC287B">
        <w:rPr>
          <w:rFonts w:ascii="Book Antiqua" w:eastAsia="Book Antiqua" w:hAnsi="Book Antiqua" w:cs="Book Antiqua"/>
          <w:color w:val="000000"/>
        </w:rPr>
        <w:t>4)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A</w:t>
      </w:r>
      <w:r w:rsidRPr="00EC287B">
        <w:rPr>
          <w:rFonts w:ascii="Book Antiqua" w:eastAsia="Book Antiqua" w:hAnsi="Book Antiqua" w:cs="Book Antiqua"/>
          <w:color w:val="000000"/>
        </w:rPr>
        <w:t>ssessment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</w:t>
      </w:r>
      <w:r w:rsidR="002E61EC">
        <w:rPr>
          <w:rFonts w:ascii="Book Antiqua" w:hAnsi="Book Antiqua" w:cs="Book Antiqua" w:hint="eastAsia"/>
          <w:color w:val="000000"/>
          <w:lang w:eastAsia="zh-CN"/>
        </w:rPr>
        <w:t>; (</w:t>
      </w:r>
      <w:r w:rsidRPr="00EC287B">
        <w:rPr>
          <w:rFonts w:ascii="Book Antiqua" w:eastAsia="Book Antiqua" w:hAnsi="Book Antiqua" w:cs="Book Antiqua"/>
          <w:color w:val="000000"/>
        </w:rPr>
        <w:t>5)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F</w:t>
      </w:r>
      <w:r w:rsidRPr="00EC287B">
        <w:rPr>
          <w:rFonts w:ascii="Book Antiqua" w:eastAsia="Book Antiqua" w:hAnsi="Book Antiqua" w:cs="Book Antiqua"/>
          <w:color w:val="000000"/>
        </w:rPr>
        <w:t>ollow-up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duration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period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enough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occur</w:t>
      </w:r>
      <w:r w:rsidR="002E61EC">
        <w:rPr>
          <w:rFonts w:ascii="Book Antiqua" w:hAnsi="Book Antiqua" w:cs="Book Antiqua" w:hint="eastAsia"/>
          <w:color w:val="000000"/>
          <w:lang w:eastAsia="zh-CN"/>
        </w:rPr>
        <w:t>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(</w:t>
      </w:r>
      <w:r w:rsidRPr="00EC287B">
        <w:rPr>
          <w:rFonts w:ascii="Book Antiqua" w:eastAsia="Book Antiqua" w:hAnsi="Book Antiqua" w:cs="Book Antiqua"/>
          <w:color w:val="000000"/>
        </w:rPr>
        <w:t>6)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>
        <w:rPr>
          <w:rFonts w:ascii="Book Antiqua" w:hAnsi="Book Antiqua" w:cs="Book Antiqua" w:hint="eastAsia"/>
          <w:color w:val="000000"/>
          <w:lang w:eastAsia="zh-CN"/>
        </w:rPr>
        <w:t>A</w:t>
      </w:r>
      <w:r w:rsidRPr="00EC287B">
        <w:rPr>
          <w:rFonts w:ascii="Book Antiqua" w:eastAsia="Book Antiqua" w:hAnsi="Book Antiqua" w:cs="Book Antiqua"/>
          <w:color w:val="000000"/>
        </w:rPr>
        <w:t>dequate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follow-up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duration.</w:t>
      </w:r>
    </w:p>
    <w:p w14:paraId="35BFF07E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1F79DB48" w14:textId="0B0C7203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process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20DE13E7" w14:textId="0F6FEB58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titles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abstracts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identified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screened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2E61EC" w:rsidRPr="002E61EC"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2E61EC" w:rsidRPr="002E61EC">
        <w:rPr>
          <w:rFonts w:ascii="Book Antiqua" w:eastAsia="Book Antiqua" w:hAnsi="Book Antiqua" w:cs="Book Antiqua"/>
          <w:color w:val="000000"/>
        </w:rPr>
        <w:t xml:space="preserve"> K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proofErr w:type="spellStart"/>
      <w:r w:rsidR="002E61EC" w:rsidRPr="002E61EC">
        <w:rPr>
          <w:rFonts w:ascii="Book Antiqua" w:eastAsia="Book Antiqua" w:hAnsi="Book Antiqua" w:cs="Book Antiqua"/>
          <w:color w:val="000000"/>
        </w:rPr>
        <w:t>Kanduri</w:t>
      </w:r>
      <w:proofErr w:type="spellEnd"/>
      <w:r w:rsidR="002E61EC" w:rsidRPr="002E61EC">
        <w:rPr>
          <w:rFonts w:ascii="Book Antiqua" w:eastAsia="Book Antiqua" w:hAnsi="Book Antiqua" w:cs="Book Antiqua"/>
          <w:color w:val="000000"/>
        </w:rPr>
        <w:t xml:space="preserve"> SR</w:t>
      </w:r>
      <w:r w:rsidRPr="00EC287B">
        <w:rPr>
          <w:rFonts w:ascii="Book Antiqua" w:eastAsia="Book Antiqua" w:hAnsi="Book Antiqua" w:cs="Book Antiqua"/>
          <w:color w:val="000000"/>
        </w:rPr>
        <w:t>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before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full-text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review.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full-text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screened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articles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reviewed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determine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their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eligibility.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created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standardized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collection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extract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relevant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information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first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author's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name,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year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publication,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country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origin,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design,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sample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size,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definition,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number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duration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up.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defined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independence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episode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AKI.</w:t>
      </w:r>
    </w:p>
    <w:p w14:paraId="02AE47FC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30C3176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35D26E70" w14:textId="2B439233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subgroup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entered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meta-analysis.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results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percentage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95%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confidence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interval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(CI).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Forest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each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created.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Results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presented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percentage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categorical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±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DD4CEB">
        <w:rPr>
          <w:rFonts w:ascii="Book Antiqua" w:eastAsia="Book Antiqua" w:hAnsi="Book Antiqua" w:cs="Book Antiqua"/>
          <w:color w:val="000000"/>
        </w:rPr>
        <w:t>SD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(interquartile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range)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data.</w:t>
      </w:r>
    </w:p>
    <w:p w14:paraId="64E37EC0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06827135" w14:textId="5B810716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publication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553DAF7B" w14:textId="6ECF0D6B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Publication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bias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evaluated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funnel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(if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number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&gt;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10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A4DDC" w:rsidRPr="00EC287B">
        <w:rPr>
          <w:rFonts w:ascii="Book Antiqua" w:hAnsi="Book Antiqua" w:cs="Arial"/>
          <w:noProof/>
          <w:color w:val="000000" w:themeColor="text1"/>
          <w:vertAlign w:val="superscript"/>
        </w:rPr>
        <w:t>18]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Egger's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regression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intercept.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intercept</w:t>
      </w:r>
      <w:r w:rsidR="00A45049" w:rsidRPr="0000476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04768" w:rsidRPr="0000476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04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value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less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0.05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considered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potential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publication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bias.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</w:p>
    <w:p w14:paraId="3A81E87C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24C0BEFB" w14:textId="46F6C8BB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16B662C" w14:textId="5081D3B8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lastRenderedPageBreak/>
        <w:t>All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statistical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performed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Comprehensive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Meta-analysis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version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software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(Eaglewood,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NJ,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0D0236" w:rsidRPr="000D0236">
        <w:rPr>
          <w:rFonts w:ascii="Book Antiqua" w:eastAsia="Book Antiqua" w:hAnsi="Book Antiqua" w:cs="Book Antiqua"/>
          <w:color w:val="000000"/>
        </w:rPr>
        <w:t>United States</w:t>
      </w:r>
      <w:r w:rsidRPr="00EC287B">
        <w:rPr>
          <w:rFonts w:ascii="Book Antiqua" w:eastAsia="Book Antiqua" w:hAnsi="Book Antiqua" w:cs="Book Antiqua"/>
          <w:color w:val="000000"/>
        </w:rPr>
        <w:t>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Statistical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heterogeneity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assessed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Cochran's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Q-test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C287B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statistics.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C287B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value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≤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represents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insignificant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heterogeneity,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25</w:t>
      </w:r>
      <w:r w:rsidR="002E61EC">
        <w:rPr>
          <w:rFonts w:ascii="Book Antiqua" w:hAnsi="Book Antiqua" w:cs="Book Antiqua" w:hint="eastAsia"/>
          <w:color w:val="000000"/>
          <w:lang w:eastAsia="zh-CN"/>
        </w:rPr>
        <w:t>%</w:t>
      </w:r>
      <w:r w:rsidRPr="00EC287B">
        <w:rPr>
          <w:rFonts w:ascii="Book Antiqua" w:eastAsia="Book Antiqua" w:hAnsi="Book Antiqua" w:cs="Book Antiqua"/>
          <w:color w:val="000000"/>
        </w:rPr>
        <w:t>-50%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represents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heterogeneity,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</w:t>
      </w:r>
      <w:r w:rsidR="002E61EC">
        <w:rPr>
          <w:rFonts w:ascii="Book Antiqua" w:hAnsi="Book Antiqua" w:cs="Book Antiqua" w:hint="eastAsia"/>
          <w:color w:val="000000"/>
          <w:lang w:eastAsia="zh-CN"/>
        </w:rPr>
        <w:t>%</w:t>
      </w:r>
      <w:r w:rsidRPr="00EC287B">
        <w:rPr>
          <w:rFonts w:ascii="Book Antiqua" w:eastAsia="Book Antiqua" w:hAnsi="Book Antiqua" w:cs="Book Antiqua"/>
          <w:color w:val="000000"/>
        </w:rPr>
        <w:t>-75%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represents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moderate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heterogeneity,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&gt;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75%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represents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heterogeneity.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i/>
          <w:color w:val="000000"/>
        </w:rPr>
        <w:t>I</w:t>
      </w:r>
      <w:r w:rsidRPr="002E61EC">
        <w:rPr>
          <w:rFonts w:ascii="Book Antiqua" w:eastAsia="Book Antiqua" w:hAnsi="Book Antiqua" w:cs="Book Antiqua"/>
          <w:i/>
          <w:color w:val="000000"/>
          <w:vertAlign w:val="superscript"/>
        </w:rPr>
        <w:t>2</w:t>
      </w:r>
      <w:r w:rsidR="00A4504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&gt;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50%,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results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analyzed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random-effects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model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minimize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heterogeneity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external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variance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noProof/>
          <w:color w:val="000000" w:themeColor="text1"/>
          <w:vertAlign w:val="superscript"/>
        </w:rPr>
        <w:t>20]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E61EC" w:rsidRPr="002E61EC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value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less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0.05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represents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statistical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significance.</w:t>
      </w:r>
    </w:p>
    <w:p w14:paraId="603B684B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21CFBEE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F9CEE1" w14:textId="74A19B22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6682330D" w14:textId="3DD6FB76" w:rsidR="00A77B3E" w:rsidRPr="002E61EC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14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564DB1" w:rsidRPr="00EC287B">
        <w:rPr>
          <w:rFonts w:ascii="Book Antiqua" w:hAnsi="Book Antiqua" w:cs="Arial"/>
          <w:bCs/>
          <w:iCs/>
          <w:noProof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bCs/>
          <w:iCs/>
          <w:noProof/>
          <w:vertAlign w:val="superscript"/>
        </w:rPr>
        <w:t>7,8,21-31]</w:t>
      </w:r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consisting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268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subjects,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current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meta-analysis.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bCs/>
          <w:color w:val="000000"/>
        </w:rPr>
        <w:t>Figure</w:t>
      </w:r>
      <w:r w:rsidR="00A45049" w:rsidRPr="002E61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bCs/>
          <w:color w:val="000000"/>
        </w:rPr>
        <w:t>1</w:t>
      </w:r>
      <w:r w:rsidR="00A45049" w:rsidRPr="002E61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provides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a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flowchart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of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the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literature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search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and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study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selection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for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this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analysis.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Included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studies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were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published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from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2000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to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2019.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The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study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designs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included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retrospective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and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prospective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cohort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studies.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The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total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duration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of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follow-up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was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anywhere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from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2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wk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to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12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mo.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bCs/>
          <w:color w:val="000000"/>
        </w:rPr>
        <w:t>Table</w:t>
      </w:r>
      <w:r w:rsidR="00A45049" w:rsidRPr="002E61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bCs/>
          <w:color w:val="000000"/>
        </w:rPr>
        <w:t>1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illustrates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study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characteristics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and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kidney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recovery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rates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among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patients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included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in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this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systematic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  <w:r w:rsidRPr="002E61EC">
        <w:rPr>
          <w:rFonts w:ascii="Book Antiqua" w:eastAsia="Book Antiqua" w:hAnsi="Book Antiqua" w:cs="Book Antiqua"/>
          <w:color w:val="000000"/>
        </w:rPr>
        <w:t>review.</w:t>
      </w:r>
      <w:r w:rsidR="00A45049" w:rsidRPr="002E61EC">
        <w:rPr>
          <w:rFonts w:ascii="Book Antiqua" w:eastAsia="Book Antiqua" w:hAnsi="Book Antiqua" w:cs="Book Antiqua"/>
          <w:color w:val="000000"/>
        </w:rPr>
        <w:t xml:space="preserve"> </w:t>
      </w:r>
    </w:p>
    <w:p w14:paraId="58AC0F10" w14:textId="30176200" w:rsidR="00A77B3E" w:rsidRPr="00EC287B" w:rsidRDefault="00256500" w:rsidP="002E61E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EC287B">
        <w:rPr>
          <w:rFonts w:ascii="Book Antiqua" w:eastAsia="Book Antiqua" w:hAnsi="Book Antiqua" w:cs="Book Antiqua"/>
          <w:color w:val="000000"/>
        </w:rPr>
        <w:t>Asleh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bCs/>
          <w:noProof/>
          <w:vertAlign w:val="superscript"/>
        </w:rPr>
        <w:t>30]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requiring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placement,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one-third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one-third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required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outpatient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hemodialysis,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one-third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before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hospital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discharge.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Borgi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64DB1" w:rsidRPr="00EC287B">
        <w:rPr>
          <w:rFonts w:ascii="Book Antiqua" w:hAnsi="Book Antiqua" w:cs="Arial"/>
          <w:bCs/>
          <w:noProof/>
          <w:vertAlign w:val="superscript"/>
        </w:rPr>
        <w:t>7]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likely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suffer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longer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hospital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(32.4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18.7;</w:t>
      </w:r>
      <w:r w:rsidR="002E61EC" w:rsidRPr="002E61EC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48F4" w:rsidRPr="00D448F4">
        <w:rPr>
          <w:rFonts w:ascii="Book Antiqua" w:eastAsia="Book Antiqua" w:hAnsi="Book Antiqua" w:cs="Book Antiqua"/>
          <w:iCs/>
          <w:color w:val="000000"/>
        </w:rPr>
        <w:t xml:space="preserve">= </w:t>
      </w:r>
      <w:r w:rsidRPr="00EC287B">
        <w:rPr>
          <w:rFonts w:ascii="Book Antiqua" w:eastAsia="Book Antiqua" w:hAnsi="Book Antiqua" w:cs="Book Antiqua"/>
          <w:color w:val="000000"/>
        </w:rPr>
        <w:t>0.05),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right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(RV)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failure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(25%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5.6%;</w:t>
      </w:r>
      <w:r w:rsidR="002E61EC" w:rsidRPr="002E61EC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= </w:t>
      </w:r>
      <w:r w:rsidRPr="00EC287B">
        <w:rPr>
          <w:rFonts w:ascii="Book Antiqua" w:eastAsia="Book Antiqua" w:hAnsi="Book Antiqua" w:cs="Book Antiqua"/>
          <w:color w:val="000000"/>
        </w:rPr>
        <w:t>0.01)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mortality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non-AKI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groups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30-day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(17.9%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0%;</w:t>
      </w:r>
      <w:r w:rsidR="002E61EC" w:rsidRPr="002E61EC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EC287B">
        <w:rPr>
          <w:rFonts w:ascii="Book Antiqua" w:eastAsia="Book Antiqua" w:hAnsi="Book Antiqua" w:cs="Book Antiqua"/>
          <w:color w:val="000000"/>
        </w:rPr>
        <w:t>&lt;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0.001),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180-day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(28.6%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2.8%;</w:t>
      </w:r>
      <w:r w:rsidR="002E61EC" w:rsidRPr="002E61EC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EC287B">
        <w:rPr>
          <w:rFonts w:ascii="Book Antiqua" w:eastAsia="Book Antiqua" w:hAnsi="Book Antiqua" w:cs="Book Antiqua"/>
          <w:color w:val="000000"/>
        </w:rPr>
        <w:t>&lt;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0.001),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360-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(28.6%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6.9%;</w:t>
      </w:r>
      <w:r w:rsidR="002E61EC" w:rsidRPr="002E61EC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= </w:t>
      </w:r>
      <w:r w:rsidRPr="00EC287B">
        <w:rPr>
          <w:rFonts w:ascii="Book Antiqua" w:eastAsia="Book Antiqua" w:hAnsi="Book Antiqua" w:cs="Book Antiqua"/>
          <w:color w:val="000000"/>
        </w:rPr>
        <w:t>0.012),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respectively.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Demirozu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bCs/>
          <w:noProof/>
          <w:vertAlign w:val="superscript"/>
        </w:rPr>
        <w:t>21]</w:t>
      </w:r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sustained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clinical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eventually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Muslem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bCs/>
          <w:noProof/>
          <w:vertAlign w:val="superscript"/>
        </w:rPr>
        <w:t>32]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evaluated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long-term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mortality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</w:t>
      </w:r>
      <w:r w:rsidR="002E61EC" w:rsidRPr="002E61EC">
        <w:rPr>
          <w:rFonts w:ascii="Book Antiqua" w:eastAsia="Book Antiqua" w:hAnsi="Book Antiqua" w:cs="Book Antiqua"/>
          <w:i/>
          <w:color w:val="000000"/>
        </w:rPr>
        <w:t>i.e.,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stages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mortality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(hazard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ratio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2.2</w:t>
      </w:r>
      <w:r w:rsidR="002E61EC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90296" w:rsidRPr="002E61EC">
        <w:rPr>
          <w:rFonts w:ascii="Book Antiqua" w:eastAsia="Book Antiqua" w:hAnsi="Book Antiqua" w:cs="Book Antiqua"/>
          <w:color w:val="000000"/>
        </w:rPr>
        <w:t>[</w:t>
      </w:r>
      <w:r w:rsidRPr="00EC287B">
        <w:rPr>
          <w:rFonts w:ascii="Book Antiqua" w:eastAsia="Book Antiqua" w:hAnsi="Book Antiqua" w:cs="Book Antiqua"/>
          <w:color w:val="000000"/>
        </w:rPr>
        <w:t>95%CI</w:t>
      </w:r>
      <w:r w:rsidR="002E61EC">
        <w:rPr>
          <w:rFonts w:ascii="Book Antiqua" w:hAnsi="Book Antiqua" w:cs="Book Antiqua" w:hint="eastAsia"/>
          <w:color w:val="000000"/>
          <w:lang w:eastAsia="zh-CN"/>
        </w:rPr>
        <w:t>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1.1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4.5],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= </w:t>
      </w:r>
      <w:r w:rsidRPr="00EC287B">
        <w:rPr>
          <w:rFonts w:ascii="Book Antiqua" w:eastAsia="Book Antiqua" w:hAnsi="Book Antiqua" w:cs="Book Antiqua"/>
          <w:color w:val="000000"/>
        </w:rPr>
        <w:t>0.027)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year.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Schmack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bCs/>
          <w:noProof/>
          <w:vertAlign w:val="superscript"/>
        </w:rPr>
        <w:t>28]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pre-operative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urea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nitrogen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(BUN)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albumin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levels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strong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predictors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implantation.</w:t>
      </w:r>
    </w:p>
    <w:p w14:paraId="5BCAC947" w14:textId="5E5AFE52" w:rsidR="00A77B3E" w:rsidRPr="00EC287B" w:rsidRDefault="00256500" w:rsidP="002E61E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Additionally,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negative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between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postoperative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hemodialysis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short-term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survival.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Sumida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bCs/>
          <w:noProof/>
          <w:vertAlign w:val="superscript"/>
        </w:rPr>
        <w:t>23]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plasma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NGAL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levels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perioperatively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help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predict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lower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NGAL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levels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</w:p>
    <w:p w14:paraId="0D989B49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328A07FA" w14:textId="49975E7A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Rates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Kidney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Recovery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severe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Kidney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LVAD.</w:t>
      </w:r>
    </w:p>
    <w:p w14:paraId="4FFB8FFC" w14:textId="138356D8" w:rsidR="00564DB1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78.5%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Style w:val="il"/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discharge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2E61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Overall,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AKI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Style w:val="il"/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AKI-KRT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50.5%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(95%CI: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34.0%-67.0%)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A1ABF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Figure</w:t>
      </w:r>
      <w:r w:rsidR="00A45049" w:rsidRPr="00DA1ABF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2)</w:t>
      </w:r>
      <w:r w:rsidR="00A45049" w:rsidRPr="00DA1ABF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A45049" w:rsidRPr="00DA1ABF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advances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medicine.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Meta-regression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demonstrate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AKI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Style w:val="il"/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A1AB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D448F4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0.08).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5D49849" w14:textId="77777777" w:rsidR="00564DB1" w:rsidRPr="00EC287B" w:rsidRDefault="00564DB1" w:rsidP="00EC287B">
      <w:pPr>
        <w:spacing w:line="360" w:lineRule="auto"/>
        <w:jc w:val="both"/>
        <w:rPr>
          <w:rFonts w:ascii="Book Antiqua" w:hAnsi="Book Antiqua"/>
        </w:rPr>
      </w:pPr>
    </w:p>
    <w:p w14:paraId="3162491A" w14:textId="5C47AB4F" w:rsidR="00A77B3E" w:rsidRPr="00EC287B" w:rsidRDefault="00A45049" w:rsidP="00EC28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Rates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kidney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recovery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from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severe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AKI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among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continuous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flow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256500" w:rsidRPr="00EC28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LVAD.</w:t>
      </w:r>
    </w:p>
    <w:p w14:paraId="229B2DBC" w14:textId="30A76A19" w:rsidR="00A77B3E" w:rsidRPr="00DA1ABF" w:rsidRDefault="00256500" w:rsidP="00EC287B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pulsatile-flow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Style w:val="il"/>
          <w:rFonts w:ascii="Book Antiqua" w:eastAsia="Book Antiqua" w:hAnsi="Book Antiqua" w:cs="Book Antiqua"/>
          <w:color w:val="000000"/>
          <w:shd w:val="clear" w:color="auto" w:fill="FFFFFF"/>
        </w:rPr>
        <w:t>LVAD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limited,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(85%)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continuous-flow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Style w:val="il"/>
          <w:rFonts w:ascii="Book Antiqua" w:eastAsia="Book Antiqua" w:hAnsi="Book Antiqua" w:cs="Book Antiqua"/>
          <w:color w:val="000000"/>
          <w:shd w:val="clear" w:color="auto" w:fill="FFFFFF"/>
        </w:rPr>
        <w:t>LVAD.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continuous-flow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Style w:val="il"/>
          <w:rFonts w:ascii="Book Antiqua" w:eastAsia="Book Antiqua" w:hAnsi="Book Antiqua" w:cs="Book Antiqua"/>
          <w:color w:val="000000"/>
          <w:shd w:val="clear" w:color="auto" w:fill="FFFFFF"/>
        </w:rPr>
        <w:t>LVAD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AKI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Style w:val="il"/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AKI-KRT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52.1%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(95%CI: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36.8%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-67.0%)</w:t>
      </w:r>
      <w:r w:rsidR="00A45049"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A1ABF">
        <w:rPr>
          <w:rFonts w:ascii="Book Antiqua" w:eastAsia="Book Antiqua" w:hAnsi="Book Antiqua" w:cs="Book Antiqua"/>
          <w:bCs/>
          <w:color w:val="000000"/>
        </w:rPr>
        <w:t>Figure</w:t>
      </w:r>
      <w:r w:rsidR="00A45049" w:rsidRPr="00DA1AB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Cs/>
          <w:color w:val="000000"/>
        </w:rPr>
        <w:t>3)</w:t>
      </w:r>
      <w:r w:rsidR="00DA1ABF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23FF4BFF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1413333B" w14:textId="7DAB6352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publication</w:t>
      </w:r>
      <w:r w:rsidR="00A450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131BF0EF" w14:textId="44C457B9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Funnel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plo</w:t>
      </w:r>
      <w:r w:rsidRPr="00DA1ABF">
        <w:rPr>
          <w:rFonts w:ascii="Book Antiqua" w:eastAsia="Book Antiqua" w:hAnsi="Book Antiqua" w:cs="Book Antiqua"/>
          <w:color w:val="000000"/>
        </w:rPr>
        <w:t>ts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Cs/>
          <w:color w:val="000000"/>
        </w:rPr>
        <w:t>(Figure</w:t>
      </w:r>
      <w:r w:rsidR="00A45049" w:rsidRPr="00DA1AB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Cs/>
          <w:color w:val="000000"/>
        </w:rPr>
        <w:t>4)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and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Egger's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regression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asymmetry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tests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were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performed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to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assess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publication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bias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in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analysis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evaluating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the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rate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of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AKI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recovery.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No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significant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publication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bias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in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the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meta-analysis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evaluating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rates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of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AKI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recovery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among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patients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with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AKI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(</w:t>
      </w:r>
      <w:r w:rsidRPr="00DA1ABF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48F4" w:rsidRPr="00DA1ABF">
        <w:rPr>
          <w:rFonts w:ascii="Book Antiqua" w:eastAsia="Book Antiqua" w:hAnsi="Book Antiqua" w:cs="Book Antiqua"/>
          <w:color w:val="000000"/>
        </w:rPr>
        <w:t xml:space="preserve"> = </w:t>
      </w:r>
      <w:r w:rsidRPr="00DA1ABF">
        <w:rPr>
          <w:rFonts w:ascii="Book Antiqua" w:eastAsia="Book Antiqua" w:hAnsi="Book Antiqua" w:cs="Book Antiqua"/>
          <w:color w:val="000000"/>
        </w:rPr>
        <w:t>0.17)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was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color w:val="000000"/>
        </w:rPr>
        <w:t>evident.</w:t>
      </w:r>
      <w:r w:rsidR="00A45049" w:rsidRPr="00DA1ABF">
        <w:rPr>
          <w:rFonts w:ascii="Book Antiqua" w:eastAsia="Book Antiqua" w:hAnsi="Book Antiqua" w:cs="Book Antiqua"/>
          <w:color w:val="000000"/>
        </w:rPr>
        <w:t xml:space="preserve"> </w:t>
      </w:r>
    </w:p>
    <w:p w14:paraId="5B4CB86F" w14:textId="77777777" w:rsidR="000A4DDC" w:rsidRPr="00EC287B" w:rsidRDefault="000A4DDC" w:rsidP="00EC287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31F6B068" w14:textId="3F953CDD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DA5D5F" w14:textId="43E3204E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lastRenderedPageBreak/>
        <w:t>Our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14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defined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needing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KRT(AKI-KRT).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occurred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78.5%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hospital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discharge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30</w:t>
      </w:r>
      <w:r w:rsidR="002E61EC">
        <w:rPr>
          <w:rFonts w:ascii="Book Antiqua" w:eastAsia="Book Antiqua" w:hAnsi="Book Antiqua" w:cs="Book Antiqua"/>
          <w:color w:val="000000"/>
        </w:rPr>
        <w:t xml:space="preserve"> 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initial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improvement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secondary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hemodynamic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stabilization,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cardiac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output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optimization,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reduction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pressures.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subsequent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rise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cardiac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output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facilitates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perfusions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glomerular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filtration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(GFR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)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noProof/>
          <w:vertAlign w:val="superscript"/>
        </w:rPr>
        <w:t>33]</w:t>
      </w:r>
      <w:r w:rsidRPr="00EC287B">
        <w:rPr>
          <w:rFonts w:ascii="Book Antiqua" w:eastAsia="Book Antiqua" w:hAnsi="Book Antiqua" w:cs="Book Antiqua"/>
          <w:color w:val="000000"/>
        </w:rPr>
        <w:t>.</w:t>
      </w:r>
    </w:p>
    <w:p w14:paraId="573CEC50" w14:textId="7DCABC90" w:rsidR="00A77B3E" w:rsidRPr="00EC287B" w:rsidRDefault="00256500" w:rsidP="00DA1A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half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AKI-KRT.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70%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2E61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LVAD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initiation,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50%.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observation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consistent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previous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demonstrating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sustained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gradual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decline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GFR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long-term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follow-up.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evidenced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Brisco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noProof/>
          <w:vertAlign w:val="superscript"/>
        </w:rPr>
        <w:t>34]</w:t>
      </w:r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though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half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initial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improvement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GFR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month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decline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GFR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year.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Similar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findings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also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Hasin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0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302BB" w:rsidRPr="00EC287B">
        <w:rPr>
          <w:rFonts w:ascii="Book Antiqua" w:hAnsi="Book Antiqua" w:cs="Arial"/>
          <w:noProof/>
          <w:vertAlign w:val="superscript"/>
        </w:rPr>
        <w:t>[</w:t>
      </w:r>
      <w:proofErr w:type="gramEnd"/>
      <w:r w:rsidR="009302BB" w:rsidRPr="00EC287B">
        <w:rPr>
          <w:rFonts w:ascii="Book Antiqua" w:hAnsi="Book Antiqua" w:cs="Arial"/>
          <w:noProof/>
          <w:vertAlign w:val="superscript"/>
        </w:rPr>
        <w:t>8]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initial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improvement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GFR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month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eventual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decline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6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respectively.</w:t>
      </w:r>
    </w:p>
    <w:p w14:paraId="57429AFE" w14:textId="144B8DF8" w:rsidR="00A77B3E" w:rsidRPr="00EC287B" w:rsidRDefault="00256500" w:rsidP="00DA1A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potential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mechanisms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eventual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decline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multifactorial.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Chronic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hemolysis</w:t>
      </w:r>
      <w:r w:rsidR="00E931D4">
        <w:rPr>
          <w:rFonts w:ascii="Book Antiqua" w:eastAsia="Book Antiqua" w:hAnsi="Book Antiqua" w:cs="Book Antiqua"/>
          <w:color w:val="000000"/>
        </w:rPr>
        <w:t xml:space="preserve"> 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caused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shear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stress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leading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blood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cell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breakdown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pigment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nephropathy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2E4E" w:rsidRPr="00EC287B">
        <w:rPr>
          <w:rFonts w:ascii="Book Antiqua" w:hAnsi="Book Antiqua" w:cs="Arial"/>
          <w:noProof/>
          <w:vertAlign w:val="superscript"/>
        </w:rPr>
        <w:t>35]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Subsequent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development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right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ventricular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failure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contribute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decline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Additionally,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GFR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overestimated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secondary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reduced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creatinine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generation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sarcopenia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volume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overload.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Cystatin-based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calculations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clearances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provide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insight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functions</w:t>
      </w:r>
      <w:r w:rsidR="00216CE2" w:rsidRPr="00EC287B">
        <w:rPr>
          <w:rFonts w:ascii="Book Antiqua" w:hAnsi="Book Antiqua" w:cs="Arial"/>
          <w:noProof/>
          <w:vertAlign w:val="superscript"/>
        </w:rPr>
        <w:t xml:space="preserve"> </w:t>
      </w:r>
      <w:r w:rsidR="009B2E4E" w:rsidRPr="00EC287B">
        <w:rPr>
          <w:rFonts w:ascii="Book Antiqua" w:hAnsi="Book Antiqua" w:cs="Arial"/>
          <w:noProof/>
          <w:vertAlign w:val="superscript"/>
        </w:rPr>
        <w:t>[36]</w:t>
      </w:r>
      <w:r w:rsidR="00216CE2" w:rsidRPr="00EC287B">
        <w:rPr>
          <w:rFonts w:ascii="Book Antiqua" w:eastAsia="Book Antiqua" w:hAnsi="Book Antiqua" w:cs="Book Antiqua"/>
          <w:color w:val="000000"/>
        </w:rPr>
        <w:t>.</w:t>
      </w:r>
    </w:p>
    <w:p w14:paraId="3140EBA0" w14:textId="46A67C7A" w:rsidR="00A77B3E" w:rsidRPr="00EC287B" w:rsidRDefault="00256500" w:rsidP="00DA1A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Lack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pulsatility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structural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changes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arterial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system,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perpetuating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aortic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stiffness.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Animal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demonstrated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periarteritis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subsequent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inflammation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potentiating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increased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risk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2E4E" w:rsidRPr="00EC287B">
        <w:rPr>
          <w:rFonts w:ascii="Book Antiqua" w:hAnsi="Book Antiqua" w:cs="Arial"/>
          <w:noProof/>
          <w:vertAlign w:val="superscript"/>
        </w:rPr>
        <w:t>37]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However,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previous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almost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similar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pulsatile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devices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4DB1" w:rsidRPr="00EC287B">
        <w:rPr>
          <w:rFonts w:ascii="Book Antiqua" w:hAnsi="Book Antiqua" w:cs="Arial"/>
          <w:noProof/>
          <w:vertAlign w:val="superscript"/>
        </w:rPr>
        <w:t>6]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Subgroup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revealed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incidence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lastRenderedPageBreak/>
        <w:t>episode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leading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independence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52</w:t>
      </w:r>
      <w:r w:rsidR="00F90296">
        <w:rPr>
          <w:rFonts w:ascii="Book Antiqua" w:eastAsia="Book Antiqua" w:hAnsi="Book Antiqua" w:cs="Book Antiqua"/>
          <w:color w:val="000000"/>
        </w:rPr>
        <w:t>%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Given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limited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analyze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pulsatile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However,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hypothesize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pulsatile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similar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given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similar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rates.</w:t>
      </w:r>
    </w:p>
    <w:p w14:paraId="229C1B70" w14:textId="2948A6BB" w:rsidR="00A77B3E" w:rsidRPr="00EC287B" w:rsidRDefault="00256500" w:rsidP="00DA1A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Another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interesting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observation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incidence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</w:t>
      </w:r>
      <w:r w:rsidR="00F90296">
        <w:rPr>
          <w:rFonts w:ascii="Book Antiqua" w:eastAsia="Book Antiqua" w:hAnsi="Book Antiqua" w:cs="Book Antiqua"/>
          <w:color w:val="000000"/>
        </w:rPr>
        <w:t>%</w:t>
      </w:r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reassuring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other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like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hematopoietic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stem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cell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transplant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(HSCT).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estimated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100</w:t>
      </w:r>
      <w:r w:rsidR="002E61EC">
        <w:rPr>
          <w:rFonts w:ascii="Book Antiqua" w:eastAsia="Book Antiqua" w:hAnsi="Book Antiqua" w:cs="Book Antiqua"/>
          <w:color w:val="000000"/>
        </w:rPr>
        <w:t xml:space="preserve"> 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HSCT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10</w:t>
      </w:r>
      <w:proofErr w:type="gramStart"/>
      <w:r w:rsidR="00F90296">
        <w:rPr>
          <w:rFonts w:ascii="Book Antiqua" w:eastAsia="Book Antiqua" w:hAnsi="Book Antiqua" w:cs="Book Antiqua"/>
          <w:color w:val="000000"/>
        </w:rPr>
        <w:t>%</w:t>
      </w:r>
      <w:r w:rsidR="009B2E4E" w:rsidRPr="00EC287B">
        <w:rPr>
          <w:rFonts w:ascii="Book Antiqua" w:hAnsi="Book Antiqua" w:cs="Arial"/>
          <w:noProof/>
          <w:vertAlign w:val="superscript"/>
        </w:rPr>
        <w:t>[</w:t>
      </w:r>
      <w:proofErr w:type="gramEnd"/>
      <w:r w:rsidR="009B2E4E" w:rsidRPr="00EC287B">
        <w:rPr>
          <w:rFonts w:ascii="Book Antiqua" w:hAnsi="Book Antiqua" w:cs="Arial"/>
          <w:noProof/>
          <w:vertAlign w:val="superscript"/>
        </w:rPr>
        <w:t>38]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difference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secondary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multiple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factors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HSCT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much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sicker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underlying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terminal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cancer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exposed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high-dose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chemotherapy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radiation.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However,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HSCT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100</w:t>
      </w:r>
      <w:r w:rsidR="002E61EC">
        <w:rPr>
          <w:rFonts w:ascii="Book Antiqua" w:eastAsia="Book Antiqua" w:hAnsi="Book Antiqua" w:cs="Book Antiqua"/>
          <w:color w:val="000000"/>
        </w:rPr>
        <w:t xml:space="preserve"> d</w:t>
      </w:r>
      <w:r w:rsidRPr="00EC287B">
        <w:rPr>
          <w:rFonts w:ascii="Book Antiqua" w:eastAsia="Book Antiqua" w:hAnsi="Book Antiqua" w:cs="Book Antiqua"/>
          <w:color w:val="000000"/>
        </w:rPr>
        <w:t>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unclear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long-term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follow-up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generate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encouraging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results.</w:t>
      </w:r>
    </w:p>
    <w:p w14:paraId="59D56802" w14:textId="3760EAA2" w:rsidR="00A77B3E" w:rsidRPr="00EC287B" w:rsidRDefault="00256500" w:rsidP="00DA1A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Few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measures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enhance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during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post-AKI/acute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disease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(AKD)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phase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reconciliation,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avoidance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nephrotoxic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drugs,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avoiding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supra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therapeutic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vancomycin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levels,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contrast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agents.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Meticulous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taken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minimize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hypotension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during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sessions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2E4E" w:rsidRPr="00EC287B">
        <w:rPr>
          <w:rFonts w:ascii="Book Antiqua" w:hAnsi="Book Antiqua" w:cs="Arial"/>
          <w:noProof/>
          <w:vertAlign w:val="superscript"/>
        </w:rPr>
        <w:t>39]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Adequate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catheter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education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provided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families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discharge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outpatient.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informed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blood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pressure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goals,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diuretics,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bodyweight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targets,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sick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protocol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during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period.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disease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considered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managing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especially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those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requiring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7B">
        <w:rPr>
          <w:rFonts w:ascii="Book Antiqua" w:eastAsia="Book Antiqua" w:hAnsi="Book Antiqua" w:cs="Book Antiqua"/>
          <w:color w:val="000000"/>
        </w:rPr>
        <w:t>KRT</w:t>
      </w:r>
      <w:r w:rsidR="00F90296" w:rsidRPr="00F902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2E4E" w:rsidRPr="00EC287B">
        <w:rPr>
          <w:rFonts w:ascii="Book Antiqua" w:hAnsi="Book Antiqua" w:cs="Arial"/>
          <w:noProof/>
          <w:vertAlign w:val="superscript"/>
        </w:rPr>
        <w:t>40]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algorithmic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approach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protocolized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implementing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diagnostic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therapeutic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interventions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facilitate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rapid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complete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recovery.</w:t>
      </w:r>
    </w:p>
    <w:p w14:paraId="6B040A23" w14:textId="070C92BF" w:rsidR="00A77B3E" w:rsidRPr="00EC287B" w:rsidRDefault="00256500" w:rsidP="00DA1A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Our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few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strengths.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first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analyzing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about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half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closely,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independence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mention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few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limitations,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might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identify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causal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relationship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between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However,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associations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between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two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variables.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overall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statistical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heterogeneity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questioning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validity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However,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found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similar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E931D4">
        <w:rPr>
          <w:rFonts w:ascii="Book Antiqua" w:eastAsia="Book Antiqua" w:hAnsi="Book Antiqua" w:cs="Book Antiqua"/>
          <w:color w:val="000000"/>
        </w:rPr>
        <w:t xml:space="preserve">the </w:t>
      </w:r>
      <w:r w:rsidRPr="00EC287B">
        <w:rPr>
          <w:rFonts w:ascii="Book Antiqua" w:eastAsia="Book Antiqua" w:hAnsi="Book Antiqua" w:cs="Book Antiqua"/>
          <w:color w:val="000000"/>
        </w:rPr>
        <w:t>sub-group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Additionally,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GFR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before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insertion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Lastly,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impact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insertion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reported.</w:t>
      </w:r>
    </w:p>
    <w:p w14:paraId="1505D2C2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1B7321A3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ADE36CB" w14:textId="0740D9AB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conclusion,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occurs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approximately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50.5%.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improved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fewer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complications,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non-resolving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Hence,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adequate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measures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should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taken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facilitate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diagnostic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therapeutic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approaches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aiming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early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complete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recovery.</w:t>
      </w:r>
    </w:p>
    <w:p w14:paraId="29E8D5A6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4591B37" w14:textId="246CA5A2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450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287B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9760BFC" w14:textId="5F19034E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0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0B697D1" w14:textId="563ED44F" w:rsidR="00A77B3E" w:rsidRPr="00EC287B" w:rsidRDefault="00DA1ABF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(AKI)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common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(37%)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complication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left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ventricular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assist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device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(LVAD)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implantation,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13%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require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replacement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therapy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(KRT).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requiring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high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short-term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long-term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mortality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compared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those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without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256500" w:rsidRPr="00EC287B">
        <w:rPr>
          <w:rFonts w:ascii="Book Antiqua" w:eastAsia="Book Antiqua" w:hAnsi="Book Antiqua" w:cs="Book Antiqua"/>
          <w:color w:val="000000"/>
        </w:rPr>
        <w:t>KRT.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</w:p>
    <w:p w14:paraId="07EAFB88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5CC03246" w14:textId="74966CD4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0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455852A" w14:textId="1EA09132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While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outcomes,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unclear.</w:t>
      </w:r>
    </w:p>
    <w:p w14:paraId="6FE27F03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5F2F7F5D" w14:textId="38C015A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0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C35F491" w14:textId="38F7F5E1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demonstrate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implantation.</w:t>
      </w:r>
    </w:p>
    <w:p w14:paraId="7CF43A16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40654EE9" w14:textId="79CDCD50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0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991104C" w14:textId="5AB74C63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lastRenderedPageBreak/>
        <w:t>Eligible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articles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searched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through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Ovid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MEDLINE,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EMBASE,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Cochrane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Library.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criteria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included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adult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placement,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defined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regained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function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resulting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discontinuation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KRT.</w:t>
      </w:r>
    </w:p>
    <w:p w14:paraId="1D2AEA4F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126BA31B" w14:textId="52014695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0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65D0472" w14:textId="6EA20E86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268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14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cohort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studies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enrolled.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Follow-up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ranges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implantation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12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mo.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78.5%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occurred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time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hospital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discharge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30</w:t>
      </w:r>
      <w:r w:rsidR="002E61EC">
        <w:rPr>
          <w:rFonts w:ascii="Book Antiqua" w:eastAsia="Book Antiqua" w:hAnsi="Book Antiqua" w:cs="Book Antiqua"/>
          <w:color w:val="000000"/>
        </w:rPr>
        <w:t xml:space="preserve"> d</w:t>
      </w:r>
      <w:r w:rsidRPr="00EC287B">
        <w:rPr>
          <w:rFonts w:ascii="Book Antiqua" w:eastAsia="Book Antiqua" w:hAnsi="Book Antiqua" w:cs="Book Antiqua"/>
          <w:color w:val="000000"/>
        </w:rPr>
        <w:t>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majority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(85%)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Overall,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estimated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50.5%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(95%CI: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34.0%-67.0%).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data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pulsatile-flow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limited,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subgroup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continuous-flow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demonstrated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pooled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estimated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among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patients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52.1%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(95%CI: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36.8%-67.0%).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Meta-regression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show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association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between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study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year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rate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</w:t>
      </w:r>
      <w:r w:rsidRPr="00EC287B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= </w:t>
      </w:r>
      <w:r w:rsidRPr="00EC287B">
        <w:rPr>
          <w:rFonts w:ascii="Book Antiqua" w:eastAsia="Book Antiqua" w:hAnsi="Book Antiqua" w:cs="Book Antiqua"/>
          <w:color w:val="000000"/>
        </w:rPr>
        <w:t>0.08).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publication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bias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assessed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funnel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plot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Egger's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regression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asymmetry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test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all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analyses.</w:t>
      </w:r>
    </w:p>
    <w:p w14:paraId="798067BF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4E18FE86" w14:textId="48DB9426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0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FE94980" w14:textId="12418BD5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Recovery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from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severe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AKI-KRT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after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LVAD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occurs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approximately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50.5%,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significantly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changed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over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years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despite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advances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medicine.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</w:p>
    <w:p w14:paraId="23B57FC7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04F3CBB0" w14:textId="0BB4E0A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0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7D9E2FA" w14:textId="26754F81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offer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perspective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AKI-KRT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LVAD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implantation.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AKI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recovery,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meticulous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AKI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achieving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kidney</w:t>
      </w:r>
      <w:r w:rsidR="00A4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</w:p>
    <w:p w14:paraId="1CE5419A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B09AA82" w14:textId="787EAC4F" w:rsidR="00701117" w:rsidRPr="00EC287B" w:rsidRDefault="00256500" w:rsidP="00EC287B">
      <w:pPr>
        <w:spacing w:line="360" w:lineRule="auto"/>
        <w:jc w:val="both"/>
        <w:rPr>
          <w:rFonts w:ascii="Book Antiqua" w:hAnsi="Book Antiqua"/>
          <w:noProof/>
        </w:rPr>
      </w:pPr>
      <w:r w:rsidRPr="00EC287B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7AD168E2" w14:textId="183739E8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Forman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DE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Butler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Abraham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O'Connor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Gottlieb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Loh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Massie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Rich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Stevenson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Krumholz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admission,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worsening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Cardiol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43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61-67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14715185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10.1016/j.jacc.2003.07.031</w:t>
      </w:r>
      <w:r>
        <w:rPr>
          <w:rFonts w:ascii="Book Antiqua" w:hAnsi="Book Antiqua"/>
        </w:rPr>
        <w:t>]</w:t>
      </w:r>
    </w:p>
    <w:p w14:paraId="4EB1A63A" w14:textId="59967CB6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Hillege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HL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Girbes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Boomsma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Zeeuw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Charlesworth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Hampton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Veldhuisen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DJ.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function,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neurohormonal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activation,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Circulation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102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203-210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10889132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10.1161/01.cir.102.2.203</w:t>
      </w:r>
      <w:r>
        <w:rPr>
          <w:rFonts w:ascii="Book Antiqua" w:hAnsi="Book Antiqua"/>
        </w:rPr>
        <w:t>]</w:t>
      </w:r>
    </w:p>
    <w:p w14:paraId="1042F024" w14:textId="654282F2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Dries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DL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Exner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DV,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Domanski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Greenberg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Stevenson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LW.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insufficiency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asymptomatic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systolic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dysfunction.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Cardiol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35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681-689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10716471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10.1016/s0735-1097(99)00608-7</w:t>
      </w:r>
      <w:r>
        <w:rPr>
          <w:rFonts w:ascii="Book Antiqua" w:hAnsi="Book Antiqua"/>
        </w:rPr>
        <w:t>]</w:t>
      </w:r>
    </w:p>
    <w:p w14:paraId="73034C39" w14:textId="624478F8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McCullough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PA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Kellum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Haase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Damman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Murray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Cruz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House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Schmidt-Ott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Vescovo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Bagshaw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Hoste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Briguori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Braam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Chawla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Costanzo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Tumlin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Herzog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Mehta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Rabb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Shaw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Singbartl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Ronco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cardiorenal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syndromes: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executive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summary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eleventh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Dialysis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Initiative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(ADQI).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Contrib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182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82-98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23689657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10.1159/000349966</w:t>
      </w:r>
      <w:r>
        <w:rPr>
          <w:rFonts w:ascii="Book Antiqua" w:hAnsi="Book Antiqua"/>
        </w:rPr>
        <w:t>]</w:t>
      </w:r>
    </w:p>
    <w:p w14:paraId="60901AEB" w14:textId="2863CC41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Patel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AM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Adeseun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Mitter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Rame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Rudnick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MR.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8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484-496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23065497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10.2215/cjn.06210612</w:t>
      </w:r>
      <w:r>
        <w:rPr>
          <w:rFonts w:ascii="Book Antiqua" w:hAnsi="Book Antiqua"/>
        </w:rPr>
        <w:t>]</w:t>
      </w:r>
    </w:p>
    <w:p w14:paraId="13659F16" w14:textId="5F3F39AA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Thongprayoon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C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Lertjitbanjong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Cheungpasitporn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Hansrivijit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Fülöp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Kovvuru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Kanduri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Vallabhajosyula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Bathini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Watthanasuntorn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Prasitlumkum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Chokesuwattanaskul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Ratanapo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Kashani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implantable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lastRenderedPageBreak/>
        <w:t>devices: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Ren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Fail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42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495-512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32434422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10.1080/0886022X.2020.1768116</w:t>
      </w:r>
      <w:r>
        <w:rPr>
          <w:rFonts w:ascii="Book Antiqua" w:hAnsi="Book Antiqua"/>
        </w:rPr>
        <w:t>]</w:t>
      </w:r>
    </w:p>
    <w:p w14:paraId="3C94D02E" w14:textId="263A1A53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Borgi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J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Tsiouris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Hodari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Cogan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Paone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Morgan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postoperative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continuous-flow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95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163-169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23103012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10.1016/j.athoracsur.2012.08.076</w:t>
      </w:r>
      <w:r>
        <w:rPr>
          <w:rFonts w:ascii="Book Antiqua" w:hAnsi="Book Antiqua"/>
        </w:rPr>
        <w:t>]</w:t>
      </w:r>
    </w:p>
    <w:p w14:paraId="34034F9A" w14:textId="7EB342DD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Hasin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T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Topilsky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Schirger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Boilson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Clavell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Rodeheffer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Frantz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Joyce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Daly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Kushwaha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continuous-flow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Cardiol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59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26-36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22192665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10.1016/j.jacc.2011.09.038</w:t>
      </w:r>
      <w:r>
        <w:rPr>
          <w:rFonts w:ascii="Book Antiqua" w:hAnsi="Book Antiqua"/>
        </w:rPr>
        <w:t>]</w:t>
      </w:r>
    </w:p>
    <w:p w14:paraId="7E118715" w14:textId="60A8695E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Rose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EA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Gelijns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Moskowitz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Heitjan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Stevenson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Dembitsky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Ascheim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Tierney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Levitan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Watson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Meier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Ronan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Lazar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Frazier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OH,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Desvigne-Nickens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Poirier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VL;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Assistance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Congestive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(REMATCH)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Engl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345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1435-1443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11794191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10.1056/NEJMoa012175</w:t>
      </w:r>
      <w:r>
        <w:rPr>
          <w:rFonts w:ascii="Book Antiqua" w:hAnsi="Book Antiqua"/>
        </w:rPr>
        <w:t>]</w:t>
      </w:r>
    </w:p>
    <w:p w14:paraId="01781D0E" w14:textId="05A20F29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Patel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UD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Hernandez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LaBresh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Yancy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Albert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Ellrodt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Fonarow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GC.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Get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--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Program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156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674-681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18946892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10.1016/j.ahj.2008.05.028</w:t>
      </w:r>
      <w:r>
        <w:rPr>
          <w:rFonts w:ascii="Book Antiqua" w:hAnsi="Book Antiqua"/>
        </w:rPr>
        <w:t>]</w:t>
      </w:r>
    </w:p>
    <w:p w14:paraId="77FF4F44" w14:textId="0151164C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Forni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LG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Darmon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Ostermann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Oudemans-van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Straaten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Pettilä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Prowle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Schetz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Joannidis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injury.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Intensive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43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855-866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28466146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10.1007/s00134-017-4809-x</w:t>
      </w:r>
      <w:r>
        <w:rPr>
          <w:rFonts w:ascii="Book Antiqua" w:hAnsi="Book Antiqua"/>
        </w:rPr>
        <w:t>]</w:t>
      </w:r>
    </w:p>
    <w:p w14:paraId="1890D1DA" w14:textId="3F5B9074" w:rsidR="00A45049" w:rsidRPr="00A45049" w:rsidRDefault="00A45049" w:rsidP="00A45049">
      <w:pPr>
        <w:pStyle w:val="EndNoteBibliography"/>
        <w:rPr>
          <w:rFonts w:ascii="Book Antiqua" w:hAnsi="Book Antiqua"/>
          <w:lang w:eastAsia="zh-CN"/>
        </w:rPr>
      </w:pPr>
      <w:r w:rsidRPr="00A45049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</w:rPr>
        <w:t>Grinstein J</w:t>
      </w:r>
      <w:r w:rsidRPr="00A4504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Improved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Baseline.</w:t>
      </w:r>
      <w:r w:rsidRPr="00A45049">
        <w:rPr>
          <w:rFonts w:ascii="Book Antiqua" w:hAnsi="Book Antiqua"/>
          <w:i/>
        </w:rPr>
        <w:t xml:space="preserve"> J Heart lung transplant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2019:</w:t>
      </w:r>
      <w:r>
        <w:rPr>
          <w:rFonts w:ascii="Book Antiqua" w:hAnsi="Book Antiqua"/>
        </w:rPr>
        <w:t xml:space="preserve"> S359</w:t>
      </w:r>
    </w:p>
    <w:p w14:paraId="06CF57AA" w14:textId="708056A8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Bhatraju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PK,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Zelnick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Chinchilli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Moledina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Coca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Parikh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Garg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AX,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Hsu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C-y,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Ikizler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Siew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Kaufman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Kimmel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lastRenderedPageBreak/>
        <w:t>Himmelfarb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Wurfel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8D5BF5">
        <w:rPr>
          <w:rFonts w:ascii="Book Antiqua" w:hAnsi="Book Antiqua"/>
          <w:i/>
        </w:rPr>
        <w:t>JAMA Network Open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2020: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e202682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[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10.1001/jamanetworkopen.2020.2682]</w:t>
      </w:r>
    </w:p>
    <w:p w14:paraId="5B62C276" w14:textId="10A7D3E4" w:rsidR="00A45049" w:rsidRPr="00A45049" w:rsidRDefault="00A45049" w:rsidP="00A45049">
      <w:pPr>
        <w:pStyle w:val="EndNoteBibliography"/>
        <w:rPr>
          <w:rFonts w:ascii="Book Antiqua" w:hAnsi="Book Antiqua"/>
          <w:lang w:eastAsia="zh-CN"/>
        </w:rPr>
      </w:pPr>
      <w:r w:rsidRPr="00A45049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8D5BF5">
        <w:rPr>
          <w:rFonts w:ascii="Book Antiqua" w:hAnsi="Book Antiqua"/>
          <w:b/>
        </w:rPr>
        <w:t>Cruz M</w:t>
      </w:r>
      <w:r w:rsidRPr="00A4504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LVAD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Support.</w:t>
      </w:r>
      <w:r>
        <w:rPr>
          <w:rFonts w:ascii="Book Antiqua" w:hAnsi="Book Antiqua"/>
        </w:rPr>
        <w:t xml:space="preserve"> </w:t>
      </w:r>
      <w:r w:rsidRPr="008D5BF5">
        <w:rPr>
          <w:rFonts w:ascii="Book Antiqua" w:hAnsi="Book Antiqua"/>
          <w:i/>
        </w:rPr>
        <w:t>J</w:t>
      </w:r>
      <w:r w:rsidR="008D5BF5" w:rsidRPr="008D5BF5">
        <w:rPr>
          <w:rFonts w:ascii="Book Antiqua" w:hAnsi="Book Antiqua" w:hint="eastAsia"/>
          <w:i/>
          <w:lang w:eastAsia="zh-CN"/>
        </w:rPr>
        <w:t xml:space="preserve"> </w:t>
      </w:r>
      <w:r w:rsidRPr="008D5BF5">
        <w:rPr>
          <w:rFonts w:ascii="Book Antiqua" w:hAnsi="Book Antiqua"/>
          <w:i/>
        </w:rPr>
        <w:t>Heart Lung Transplant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2017:</w:t>
      </w:r>
      <w:r>
        <w:rPr>
          <w:rFonts w:ascii="Book Antiqua" w:hAnsi="Book Antiqua"/>
        </w:rPr>
        <w:t xml:space="preserve"> </w:t>
      </w:r>
      <w:r w:rsidR="008D5BF5">
        <w:rPr>
          <w:rFonts w:ascii="Book Antiqua" w:hAnsi="Book Antiqua"/>
        </w:rPr>
        <w:t>S99</w:t>
      </w:r>
    </w:p>
    <w:p w14:paraId="76CB216C" w14:textId="55FD6058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Hollander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SA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Cantor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Sutherland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Koehl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Pruitt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McDonald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Kirklin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Ravekes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Ameduri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Chrisant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Hoffman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Lytrivi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Conway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transplant.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23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e13477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31124590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10.1111/petr.13477</w:t>
      </w:r>
      <w:r>
        <w:rPr>
          <w:rFonts w:ascii="Book Antiqua" w:hAnsi="Book Antiqua"/>
        </w:rPr>
        <w:t>]</w:t>
      </w:r>
    </w:p>
    <w:p w14:paraId="69CE3666" w14:textId="08B6FE95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Moher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D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Liberati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Tetzlaff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Altman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DG;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PRISMA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Preferred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reporting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items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reviews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meta-analyses: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PRISMA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statement.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PLoS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6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e1000097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19621072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10.1371/journal.pmed.1000097</w:t>
      </w:r>
      <w:r>
        <w:rPr>
          <w:rFonts w:ascii="Book Antiqua" w:hAnsi="Book Antiqua"/>
        </w:rPr>
        <w:t>]</w:t>
      </w:r>
    </w:p>
    <w:p w14:paraId="2709E529" w14:textId="1F936888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Stroup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DF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Berlin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Morton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Olkin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Williamson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Rennie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Moher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Becker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Sipe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Thacker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SB.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observational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epidemiology: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proposal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reporting.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Observational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(MOOSE)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283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2008-2012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10789670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10.1001/jama.283.15.2008</w:t>
      </w:r>
      <w:r>
        <w:rPr>
          <w:rFonts w:ascii="Book Antiqua" w:hAnsi="Book Antiqua"/>
        </w:rPr>
        <w:t>]</w:t>
      </w:r>
    </w:p>
    <w:p w14:paraId="41A92445" w14:textId="5C76FCFB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Easterbrook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PJ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Berlin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Gopalan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Matthews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Publication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bias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research.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1991;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337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867-872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1672966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10.1016/0140-6736(91)90201-y]</w:t>
      </w:r>
    </w:p>
    <w:p w14:paraId="10E144C2" w14:textId="17BAC43D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Higgins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JP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Deeks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Altman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DG.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Measuring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inconsistency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meta-analyses.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BMJ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327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557-560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12958120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10.1136/bmj.327.7414.557</w:t>
      </w:r>
      <w:r>
        <w:rPr>
          <w:rFonts w:ascii="Book Antiqua" w:hAnsi="Book Antiqua"/>
        </w:rPr>
        <w:t>]</w:t>
      </w:r>
    </w:p>
    <w:p w14:paraId="2D178A37" w14:textId="72DA20EA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Schroll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JB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Moustgaard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Gøtzsche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PC.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Dealing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substantial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heterogeneity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Cochrane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reviews.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Methodol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11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21349195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10.1186/1471-2288-11-22</w:t>
      </w:r>
      <w:r>
        <w:rPr>
          <w:rFonts w:ascii="Book Antiqua" w:hAnsi="Book Antiqua"/>
        </w:rPr>
        <w:t>]</w:t>
      </w:r>
    </w:p>
    <w:p w14:paraId="7B1E1B3F" w14:textId="3486FB48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Demirozu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ZT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Etheridge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Radovancevic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Frazier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OH.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HeartMate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requiring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post-implant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30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182-187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20888256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10.1016/j.healun.2010.08.019</w:t>
      </w:r>
      <w:r>
        <w:rPr>
          <w:rFonts w:ascii="Book Antiqua" w:hAnsi="Book Antiqua"/>
        </w:rPr>
        <w:t>]</w:t>
      </w:r>
    </w:p>
    <w:p w14:paraId="4D0833BA" w14:textId="1AF863D8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lastRenderedPageBreak/>
        <w:t>22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Popov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AF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Hosseini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Zych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Mohite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Hards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Krueger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Bahrami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Amrani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Simon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AR.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HeartWare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93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810-815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22289902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10.1016/j.athoracsur.2011.11.076</w:t>
      </w:r>
      <w:r>
        <w:rPr>
          <w:rFonts w:ascii="Book Antiqua" w:hAnsi="Book Antiqua"/>
        </w:rPr>
        <w:t>]</w:t>
      </w:r>
    </w:p>
    <w:p w14:paraId="4EB5395E" w14:textId="16F394ED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Sumida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M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Kinoshita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Kimura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Ono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Hamasaki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Matsubara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Ishii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Yahagi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Nangaku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Noiri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neutrophil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gelatinase-associated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lipocalin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measurement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undergo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78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1891-1899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24931412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10.1253/circj.cj-14-0008</w:t>
      </w:r>
      <w:r>
        <w:rPr>
          <w:rFonts w:ascii="Book Antiqua" w:hAnsi="Book Antiqua"/>
        </w:rPr>
        <w:t>]</w:t>
      </w:r>
    </w:p>
    <w:p w14:paraId="196699FA" w14:textId="682075E9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Deschka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H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Holthaus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Sindermann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Welp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Schlarb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Monsefi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Martens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Scherer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Right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Prevent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Postoperative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Right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Biventricular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Implantation?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Cardiothorac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Vasc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Anesth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30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619-626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27321789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10.1053/j.jvca.2016.02.023</w:t>
      </w:r>
      <w:r>
        <w:rPr>
          <w:rFonts w:ascii="Book Antiqua" w:hAnsi="Book Antiqua"/>
        </w:rPr>
        <w:t>]</w:t>
      </w:r>
    </w:p>
    <w:p w14:paraId="102DC299" w14:textId="183477C7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Shehab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S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Keogh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Kotlyar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Jabbour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Robson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Newton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Allida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Connellan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Granger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Dhital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Spratt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Jansz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Hayward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biventricular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HeartWare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support--Case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right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atrial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right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35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466-473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26849954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10.1016/j.healun.2015.12.001</w:t>
      </w:r>
      <w:r>
        <w:rPr>
          <w:rFonts w:ascii="Book Antiqua" w:hAnsi="Book Antiqua"/>
        </w:rPr>
        <w:t>]</w:t>
      </w:r>
    </w:p>
    <w:p w14:paraId="468F1297" w14:textId="5204D91B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Nadziakiewicz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P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Szygula-Jurkiewicz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Niklewski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Pacholewicz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Zakliczynski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Borkowski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Hrapkowicz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Zembala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End-Organ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Pulsatile-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Continuous-Flow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Single-Center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48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1775-1780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27496490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10.1016/j.transproceed.2016.01.071</w:t>
      </w:r>
      <w:r>
        <w:rPr>
          <w:rFonts w:ascii="Book Antiqua" w:hAnsi="Book Antiqua"/>
        </w:rPr>
        <w:t>]</w:t>
      </w:r>
    </w:p>
    <w:p w14:paraId="79C90EBB" w14:textId="530DE6B1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Raichlin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E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Baibhav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Lowes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Zolty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Lyden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Vongooru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Siddique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Moulton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Um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Preexisting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Continuous-Flow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ASAIO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62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261-267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26735558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10.1097/mat.0000000000000330</w:t>
      </w:r>
      <w:r>
        <w:rPr>
          <w:rFonts w:ascii="Book Antiqua" w:hAnsi="Book Antiqua"/>
        </w:rPr>
        <w:t>]</w:t>
      </w:r>
    </w:p>
    <w:p w14:paraId="31472102" w14:textId="642F9E6F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lastRenderedPageBreak/>
        <w:t>28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Schmack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Grossekettler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Weymann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Schamroth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Sabashnikov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Raake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Popov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Mansur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Karck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Schwenger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Ruhparwar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relevance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hemodialysis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short-term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LVAD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Scientific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Reports</w:t>
      </w:r>
      <w:r w:rsidR="008D5BF5">
        <w:rPr>
          <w:rFonts w:ascii="Book Antiqua" w:hAnsi="Book Antiqua" w:hint="eastAsia"/>
          <w:lang w:eastAsia="zh-CN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2018: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8546</w:t>
      </w:r>
      <w:r>
        <w:rPr>
          <w:rFonts w:ascii="Book Antiqua" w:hAnsi="Book Antiqua"/>
        </w:rPr>
        <w:t xml:space="preserve"> </w:t>
      </w:r>
      <w:r w:rsidR="008D5BF5">
        <w:rPr>
          <w:rFonts w:ascii="Book Antiqua" w:hAnsi="Book Antiqua" w:hint="eastAsia"/>
          <w:lang w:eastAsia="zh-CN"/>
        </w:rPr>
        <w:t>[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10.1038/s41598-018-26515-0]</w:t>
      </w:r>
    </w:p>
    <w:p w14:paraId="10CA13FC" w14:textId="64BEFC95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Shehab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S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Newton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Spratt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Jansz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Hayward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venopulmonary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arterial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extracorporeal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temporary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right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156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2143-2152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30025607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10.1016/j.jtcvs.2018.05.077</w:t>
      </w:r>
      <w:r>
        <w:rPr>
          <w:rFonts w:ascii="Book Antiqua" w:hAnsi="Book Antiqua"/>
        </w:rPr>
        <w:t>]</w:t>
      </w:r>
    </w:p>
    <w:p w14:paraId="336D5E40" w14:textId="50E02BA6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Asleh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R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Schettle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Briasoulis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Killian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Stulak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Kushwaha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Maltais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Dunlay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Mayo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94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1003-1014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31171114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10.1016/j.mayocp.2018.09.021</w:t>
      </w:r>
      <w:r>
        <w:rPr>
          <w:rFonts w:ascii="Book Antiqua" w:hAnsi="Book Antiqua"/>
        </w:rPr>
        <w:t>]</w:t>
      </w:r>
    </w:p>
    <w:p w14:paraId="05C57D78" w14:textId="270C87A4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Kaltenmaier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B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Pommer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Kaufmann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Hennig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Molzahn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Hetzer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requiring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ASAIO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46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330-333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10826746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10.1097/00002480-200005000-00017</w:t>
      </w:r>
      <w:r>
        <w:rPr>
          <w:rFonts w:ascii="Book Antiqua" w:hAnsi="Book Antiqua"/>
        </w:rPr>
        <w:t>]</w:t>
      </w:r>
    </w:p>
    <w:p w14:paraId="046B0B43" w14:textId="234B41C0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Muslem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R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Caliskan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Akin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Gilotra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Constantinescu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Houston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Whitman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Tedford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Hesselink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Bogers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AJJC,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Russell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Manintveld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OC.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1-year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37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116-123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29174532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10.1016/j.healun.2017.11.005</w:t>
      </w:r>
      <w:r>
        <w:rPr>
          <w:rFonts w:ascii="Book Antiqua" w:hAnsi="Book Antiqua"/>
        </w:rPr>
        <w:t>]</w:t>
      </w:r>
    </w:p>
    <w:p w14:paraId="199BB254" w14:textId="6651D3AE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Iwashima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Y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Yanase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Horio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Seguchi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Murata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Fujita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Toda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Kawano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Nakatani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pulsatile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Doppler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measurements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hemodynamics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Artif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Organs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36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353-358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21995604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10.1111/j.1525-1594.2011.01351.x</w:t>
      </w:r>
      <w:r>
        <w:rPr>
          <w:rFonts w:ascii="Book Antiqua" w:hAnsi="Book Antiqua"/>
        </w:rPr>
        <w:t>]</w:t>
      </w:r>
    </w:p>
    <w:p w14:paraId="051501B5" w14:textId="6C329F36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Brisco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MA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Kimmel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Coca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Putt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Jessup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Parikh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Testani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circulatory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support.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Fail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7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68-75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24214901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10.1161/circheartfailure.113.000507</w:t>
      </w:r>
      <w:r>
        <w:rPr>
          <w:rFonts w:ascii="Book Antiqua" w:hAnsi="Book Antiqua"/>
        </w:rPr>
        <w:t>]</w:t>
      </w:r>
    </w:p>
    <w:p w14:paraId="11EF3148" w14:textId="03B86633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lastRenderedPageBreak/>
        <w:t>35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Ross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DW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Stevens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Wanchoo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Majure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Jauhar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Fernandez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Merzkani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Jhaveri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13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348-355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29070522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10.2215/cjn.04670417</w:t>
      </w:r>
      <w:r>
        <w:rPr>
          <w:rFonts w:ascii="Book Antiqua" w:hAnsi="Book Antiqua"/>
        </w:rPr>
        <w:t>]</w:t>
      </w:r>
    </w:p>
    <w:p w14:paraId="2042574C" w14:textId="20B0B95D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Alba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AC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Ivanov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Ross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Delgado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placement.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Card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Fail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15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874-881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19944364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10.1016/j.cardfail.2009.05.015</w:t>
      </w:r>
      <w:r>
        <w:rPr>
          <w:rFonts w:ascii="Book Antiqua" w:hAnsi="Book Antiqua"/>
        </w:rPr>
        <w:t>]</w:t>
      </w:r>
    </w:p>
    <w:p w14:paraId="2C1BC4AB" w14:textId="14F2B57E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Kihara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S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Litwak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KN,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Nichols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Litwak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Kameneva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MV,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Kormos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Griffith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BP.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Smooth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muscle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hypertrophy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cortex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arteries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flow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ventricular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assist.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Thorac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75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178-83;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discussion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183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12537213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10.1016/s0003-4975(02)04087-0</w:t>
      </w:r>
      <w:r>
        <w:rPr>
          <w:rFonts w:ascii="Book Antiqua" w:hAnsi="Book Antiqua"/>
        </w:rPr>
        <w:t>]</w:t>
      </w:r>
    </w:p>
    <w:p w14:paraId="4054A797" w14:textId="5687BCC3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Kanduri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SR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Kovvuru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Cheungpasitporn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Thongprayoon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Bathini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Garla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Vailta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Vallabhajosyula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Medaura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Kashani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Hematopoietic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Transplant: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Cureus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13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e12418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33659105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10.7759/cureus.12418</w:t>
      </w:r>
      <w:r>
        <w:rPr>
          <w:rFonts w:ascii="Book Antiqua" w:hAnsi="Book Antiqua"/>
        </w:rPr>
        <w:t>]</w:t>
      </w:r>
    </w:p>
    <w:p w14:paraId="0AAE3309" w14:textId="224C0CF4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Kashani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K</w:t>
      </w:r>
      <w:r w:rsidRPr="00A4504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Rosner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Haase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Lewington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AJP,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O'Donoghue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Nadim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Silver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Zarbock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Ostermann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Mehta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Kane-Gill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Pickkers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Bihorac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Siew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Barreto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EF,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Macedo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Kellum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Palevsky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Tolwani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Ronco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Juncos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Rewa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Bagshaw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Mottes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Koyner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Forni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Heung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VC.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Improvement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Goals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Injury.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14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941-953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31101671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10.2215/cjn.01250119</w:t>
      </w:r>
      <w:r>
        <w:rPr>
          <w:rFonts w:ascii="Book Antiqua" w:hAnsi="Book Antiqua"/>
        </w:rPr>
        <w:t>]</w:t>
      </w:r>
    </w:p>
    <w:p w14:paraId="57E89851" w14:textId="56B101C1" w:rsidR="00A45049" w:rsidRPr="00A45049" w:rsidRDefault="00A45049" w:rsidP="00A45049">
      <w:pPr>
        <w:pStyle w:val="EndNoteBibliography"/>
        <w:rPr>
          <w:rFonts w:ascii="Book Antiqua" w:hAnsi="Book Antiqua"/>
        </w:rPr>
      </w:pPr>
      <w:r w:rsidRPr="00A45049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Mehta</w:t>
      </w:r>
      <w:r>
        <w:rPr>
          <w:rFonts w:ascii="Book Antiqua" w:hAnsi="Book Antiqua"/>
          <w:b/>
          <w:bCs/>
        </w:rPr>
        <w:t xml:space="preserve"> </w:t>
      </w:r>
      <w:r w:rsidRPr="00A45049">
        <w:rPr>
          <w:rFonts w:ascii="Book Antiqua" w:hAnsi="Book Antiqua"/>
          <w:b/>
          <w:bCs/>
        </w:rPr>
        <w:t>RL</w:t>
      </w:r>
      <w:r w:rsidRPr="00A4504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Outcomes: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Essence?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Netw</w:t>
      </w:r>
      <w:r>
        <w:rPr>
          <w:rFonts w:ascii="Book Antiqua" w:hAnsi="Book Antiqua"/>
          <w:i/>
          <w:iCs/>
        </w:rPr>
        <w:t xml:space="preserve"> </w:t>
      </w:r>
      <w:r w:rsidRPr="00A45049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  <w:b/>
          <w:bCs/>
        </w:rPr>
        <w:t>3</w:t>
      </w:r>
      <w:r w:rsidRPr="00A450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e202676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32282043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45049">
        <w:rPr>
          <w:rFonts w:ascii="Book Antiqua" w:hAnsi="Book Antiqua"/>
        </w:rPr>
        <w:t>10.1001/jamanetworkopen.2020.2676</w:t>
      </w:r>
      <w:r>
        <w:rPr>
          <w:rFonts w:ascii="Book Antiqua" w:hAnsi="Book Antiqua"/>
        </w:rPr>
        <w:t>]</w:t>
      </w:r>
    </w:p>
    <w:p w14:paraId="654A6CBE" w14:textId="49D7E74E" w:rsidR="00701117" w:rsidRPr="00EC287B" w:rsidRDefault="00701117" w:rsidP="00EC287B">
      <w:pPr>
        <w:pStyle w:val="EndNoteBibliography"/>
        <w:rPr>
          <w:rFonts w:ascii="Book Antiqua" w:hAnsi="Book Antiqua"/>
        </w:rPr>
      </w:pPr>
    </w:p>
    <w:p w14:paraId="22C87C3A" w14:textId="6C3997BA" w:rsidR="009B2E4E" w:rsidRPr="00EC287B" w:rsidRDefault="009B2E4E" w:rsidP="00EC287B">
      <w:pPr>
        <w:spacing w:line="360" w:lineRule="auto"/>
        <w:jc w:val="both"/>
        <w:rPr>
          <w:rFonts w:ascii="Book Antiqua" w:hAnsi="Book Antiqua"/>
        </w:rPr>
        <w:sectPr w:rsidR="009B2E4E" w:rsidRPr="00EC28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28E39" w14:textId="77777777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A26C951" w14:textId="435C9F5F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authors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declared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potential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conflicts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of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interest.</w:t>
      </w:r>
    </w:p>
    <w:p w14:paraId="3D061380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2D26ED18" w14:textId="727907D6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authors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have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read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PRISMA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2009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Checklist,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manuscript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prepared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revised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according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PRISMA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2009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Checklist.</w:t>
      </w:r>
    </w:p>
    <w:p w14:paraId="49627228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0C24A76" w14:textId="4D3C4264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article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open-access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article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that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was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selected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in-house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editor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fully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peer-reviewed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external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reviewers.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distributed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accordance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with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Creative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Commons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Attribution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(CC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BY-NC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4.0)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license,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which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permits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others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to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distribute,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remix,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adapt,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build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upon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work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non-commercially,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license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their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derivative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works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on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different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terms,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provided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original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work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properly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and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the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use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is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non-commercial.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See: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8AF7A38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1EF078A8" w14:textId="74EA407A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Manuscript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source: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Invited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="00F301F9">
        <w:rPr>
          <w:rFonts w:ascii="Book Antiqua" w:hAnsi="Book Antiqua" w:cs="Book Antiqua" w:hint="eastAsia"/>
          <w:color w:val="000000"/>
          <w:lang w:eastAsia="zh-CN"/>
        </w:rPr>
        <w:t>m</w:t>
      </w:r>
      <w:r w:rsidRPr="00EC287B">
        <w:rPr>
          <w:rFonts w:ascii="Book Antiqua" w:eastAsia="Book Antiqua" w:hAnsi="Book Antiqua" w:cs="Book Antiqua"/>
          <w:color w:val="000000"/>
        </w:rPr>
        <w:t>anuscript</w:t>
      </w:r>
    </w:p>
    <w:p w14:paraId="0A51955C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76DB931B" w14:textId="3B24BD03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Peer-review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started: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April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3,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2021</w:t>
      </w:r>
    </w:p>
    <w:p w14:paraId="60A764D9" w14:textId="1D956488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First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decision: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June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5,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2021</w:t>
      </w:r>
    </w:p>
    <w:p w14:paraId="5E161AB9" w14:textId="4945BFEB" w:rsidR="00B430FB" w:rsidRPr="00B430FB" w:rsidRDefault="00256500" w:rsidP="00B430FB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Article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in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press: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D7DA3A3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67FB701D" w14:textId="7ED6ED6B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Specialty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type: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2474" w:rsidRPr="00E700C2">
        <w:rPr>
          <w:rFonts w:ascii="Book Antiqua" w:eastAsia="微软雅黑" w:hAnsi="Book Antiqua" w:cs="宋体"/>
        </w:rPr>
        <w:t>Critical care medicine</w:t>
      </w:r>
    </w:p>
    <w:p w14:paraId="340908D0" w14:textId="44AA480D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Country/Territory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origin: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United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States</w:t>
      </w:r>
    </w:p>
    <w:p w14:paraId="59A3EC34" w14:textId="450CAEF0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Peer-review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report’s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scientific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quality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0A95C2A" w14:textId="482AB270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Grade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(Excellent):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</w:p>
    <w:p w14:paraId="7C415F7E" w14:textId="6624AFEF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Grade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B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(Very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good):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</w:t>
      </w:r>
    </w:p>
    <w:p w14:paraId="72F9535E" w14:textId="1532FEEC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Grade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C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(Good):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</w:t>
      </w:r>
    </w:p>
    <w:p w14:paraId="6200266C" w14:textId="572B0A88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Grade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D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(Fair):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</w:t>
      </w:r>
    </w:p>
    <w:p w14:paraId="3ACEDF04" w14:textId="35BF0940" w:rsidR="00A77B3E" w:rsidRPr="00EC287B" w:rsidRDefault="00256500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t>Grade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E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(Poor):</w:t>
      </w:r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0</w:t>
      </w:r>
    </w:p>
    <w:p w14:paraId="2D4E77DE" w14:textId="77777777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p w14:paraId="4363C77F" w14:textId="224DD3B4" w:rsidR="00DA1ABF" w:rsidRDefault="00256500" w:rsidP="00EC287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C287B">
        <w:rPr>
          <w:rFonts w:ascii="Book Antiqua" w:eastAsia="Book Antiqua" w:hAnsi="Book Antiqua" w:cs="Book Antiqua"/>
          <w:color w:val="000000"/>
        </w:rPr>
        <w:t>Eccher</w:t>
      </w:r>
      <w:proofErr w:type="spellEnd"/>
      <w:r w:rsidR="00A45049">
        <w:rPr>
          <w:rFonts w:ascii="Book Antiqua" w:eastAsia="Book Antiqua" w:hAnsi="Book Antiqua" w:cs="Book Antiqua"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color w:val="000000"/>
        </w:rPr>
        <w:t>A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S-Editor: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0296">
        <w:rPr>
          <w:rFonts w:ascii="Book Antiqua" w:hAnsi="Book Antiqua" w:cs="Book Antiqua" w:hint="eastAsia"/>
          <w:color w:val="000000"/>
          <w:lang w:eastAsia="zh-CN"/>
        </w:rPr>
        <w:t>Wang LL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L-Editor:</w:t>
      </w:r>
      <w:r w:rsidR="00D448F4" w:rsidRPr="00D448F4">
        <w:rPr>
          <w:rFonts w:ascii="Book Antiqua" w:eastAsia="Book Antiqua" w:hAnsi="Book Antiqua" w:cs="Book Antiqua"/>
          <w:color w:val="000000"/>
        </w:rPr>
        <w:t xml:space="preserve"> </w:t>
      </w:r>
      <w:r w:rsidR="00B430FB">
        <w:rPr>
          <w:rFonts w:ascii="Book Antiqua" w:hAnsi="Book Antiqua" w:cs="Book Antiqua" w:hint="eastAsia"/>
          <w:color w:val="000000"/>
          <w:lang w:eastAsia="zh-CN"/>
        </w:rPr>
        <w:t>A</w:t>
      </w:r>
      <w:r w:rsidR="00B430FB" w:rsidRPr="00EC28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P-Editor:</w:t>
      </w:r>
      <w:r w:rsidR="00B430FB" w:rsidRPr="00B430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430FB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59311B8" w14:textId="77777777" w:rsidR="00DA1ABF" w:rsidRDefault="00DA1ABF" w:rsidP="004D16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61B9018" w14:textId="77777777" w:rsidR="00DA1ABF" w:rsidRDefault="00DA1ABF" w:rsidP="004D16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A73B0CD" w14:textId="77777777" w:rsidR="00DA1ABF" w:rsidRDefault="00DA1ABF" w:rsidP="004D16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E33B753" w14:textId="04D448B4" w:rsidR="00015263" w:rsidRDefault="00256500" w:rsidP="004D16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7B">
        <w:rPr>
          <w:rFonts w:ascii="Book Antiqua" w:eastAsia="Book Antiqua" w:hAnsi="Book Antiqua" w:cs="Book Antiqua"/>
          <w:b/>
          <w:color w:val="000000"/>
        </w:rPr>
        <w:t>Figure</w:t>
      </w:r>
      <w:r w:rsidR="00A450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color w:val="000000"/>
        </w:rPr>
        <w:t>Legends</w:t>
      </w:r>
    </w:p>
    <w:p w14:paraId="03D96726" w14:textId="1A882D6A" w:rsidR="004D169C" w:rsidRPr="00EC287B" w:rsidRDefault="004D169C" w:rsidP="004D169C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7B">
        <w:rPr>
          <w:rFonts w:ascii="Book Antiqua" w:hAnsi="Book Antiqua"/>
          <w:noProof/>
          <w:lang w:eastAsia="zh-CN"/>
        </w:rPr>
        <w:drawing>
          <wp:inline distT="0" distB="0" distL="0" distR="0" wp14:anchorId="75430037" wp14:editId="0F19C262">
            <wp:extent cx="5943600" cy="5279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B9AE" w14:textId="61FBD967" w:rsidR="00015263" w:rsidRPr="00DA1ABF" w:rsidRDefault="00256500" w:rsidP="00EC28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A1AB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45049" w:rsidRPr="00DA1A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bCs/>
          <w:color w:val="000000"/>
        </w:rPr>
        <w:t>1</w:t>
      </w:r>
      <w:r w:rsidR="00A45049" w:rsidRPr="00DA1A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1ABF" w:rsidRPr="00DA1AB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This </w:t>
      </w:r>
      <w:r w:rsidR="00DA1ABF" w:rsidRPr="00DA1ABF">
        <w:rPr>
          <w:rFonts w:ascii="Book Antiqua" w:hAnsi="Book Antiqua" w:cs="Book Antiqua"/>
          <w:b/>
          <w:bCs/>
          <w:color w:val="000000"/>
          <w:lang w:eastAsia="zh-CN"/>
        </w:rPr>
        <w:t>picture</w:t>
      </w:r>
      <w:r w:rsidR="00DA1ABF" w:rsidRPr="00DA1AB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provides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a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flowchart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of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the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literature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search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and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study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selection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for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this</w:t>
      </w:r>
      <w:r w:rsidR="00A45049" w:rsidRPr="00DA1A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1ABF">
        <w:rPr>
          <w:rFonts w:ascii="Book Antiqua" w:eastAsia="Book Antiqua" w:hAnsi="Book Antiqua" w:cs="Book Antiqua"/>
          <w:b/>
          <w:color w:val="000000"/>
        </w:rPr>
        <w:t>analysis.</w:t>
      </w:r>
    </w:p>
    <w:p w14:paraId="503C0979" w14:textId="77777777" w:rsidR="00A77B3E" w:rsidRPr="00EC287B" w:rsidRDefault="00015263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color w:val="000000"/>
        </w:rPr>
        <w:br w:type="page"/>
      </w:r>
      <w:r w:rsidRPr="00EC287B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292D01C4" wp14:editId="3EA97F90">
            <wp:extent cx="5304155" cy="2560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448D1" w14:textId="7014BAB4" w:rsidR="00015263" w:rsidRPr="00EC287B" w:rsidRDefault="00256500" w:rsidP="00AD247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2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>a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cute kidney injury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kidney replacement therapy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left ventricular assist device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placement</w:t>
      </w:r>
      <w:r w:rsidR="00015263" w:rsidRPr="00EC287B">
        <w:rPr>
          <w:rFonts w:ascii="Book Antiqua" w:hAnsi="Book Antiqua" w:cs="Book Antiqua"/>
          <w:b/>
          <w:bCs/>
          <w:color w:val="000000"/>
          <w:lang w:eastAsia="zh-CN"/>
        </w:rPr>
        <w:t>.</w:t>
      </w:r>
    </w:p>
    <w:p w14:paraId="18AA35F2" w14:textId="77777777" w:rsidR="00A77B3E" w:rsidRPr="00EC287B" w:rsidRDefault="00015263" w:rsidP="00EC287B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7B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 w:rsidRPr="00EC287B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78F9C78" wp14:editId="2B726350">
            <wp:extent cx="5944235" cy="26517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44B59" w14:textId="1C8D2DE8" w:rsidR="00015263" w:rsidRPr="00EC287B" w:rsidRDefault="00256500" w:rsidP="00AD247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3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Subgroup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>a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cute kidney injury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kidney replacement therapy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continuous-flow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left ventricular assist device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552B6548" w14:textId="77777777" w:rsidR="00A77B3E" w:rsidRPr="00EC287B" w:rsidRDefault="00015263" w:rsidP="00EC287B">
      <w:pPr>
        <w:spacing w:line="360" w:lineRule="auto"/>
        <w:jc w:val="both"/>
        <w:rPr>
          <w:rFonts w:ascii="Book Antiqua" w:hAnsi="Book Antiqua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EC287B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5E58C4FC" wp14:editId="0E89D7FC">
            <wp:extent cx="5773420" cy="30118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94DB9" w14:textId="2EF3942A" w:rsidR="00015263" w:rsidRPr="00EC287B" w:rsidRDefault="00256500" w:rsidP="00AD247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4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Funnel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>a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cute kidney injury</w:t>
      </w:r>
      <w:r w:rsidR="00AD247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kidney replacement therapy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2474" w:rsidRPr="00AD2474">
        <w:rPr>
          <w:rFonts w:ascii="Book Antiqua" w:eastAsia="Book Antiqua" w:hAnsi="Book Antiqua" w:cs="Book Antiqua"/>
          <w:b/>
          <w:bCs/>
          <w:color w:val="000000"/>
        </w:rPr>
        <w:t>left ventricular assist device</w:t>
      </w:r>
      <w:r w:rsidR="00A450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7B">
        <w:rPr>
          <w:rFonts w:ascii="Book Antiqua" w:eastAsia="Book Antiqua" w:hAnsi="Book Antiqua" w:cs="Book Antiqua"/>
          <w:b/>
          <w:bCs/>
          <w:color w:val="000000"/>
        </w:rPr>
        <w:t>placement.</w:t>
      </w:r>
    </w:p>
    <w:p w14:paraId="0FD48676" w14:textId="6445C9ED" w:rsidR="000A4DDC" w:rsidRPr="00AD2474" w:rsidRDefault="00015263" w:rsidP="00EC287B">
      <w:pPr>
        <w:spacing w:line="360" w:lineRule="auto"/>
        <w:jc w:val="both"/>
        <w:rPr>
          <w:rFonts w:ascii="Book Antiqua" w:eastAsia="Calibri" w:hAnsi="Book Antiqua" w:cs="Arial"/>
          <w:lang w:bidi="th-TH"/>
        </w:rPr>
      </w:pPr>
      <w:r w:rsidRPr="00EC287B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AD2474">
        <w:rPr>
          <w:rFonts w:ascii="Book Antiqua" w:eastAsia="Times New Roman" w:hAnsi="Book Antiqua"/>
          <w:b/>
          <w:iCs/>
        </w:rPr>
        <w:lastRenderedPageBreak/>
        <w:t>Table</w:t>
      </w:r>
      <w:r w:rsidR="00A45049" w:rsidRPr="00AD2474">
        <w:rPr>
          <w:rFonts w:ascii="Book Antiqua" w:eastAsia="Times New Roman" w:hAnsi="Book Antiqua"/>
          <w:b/>
          <w:iCs/>
        </w:rPr>
        <w:t xml:space="preserve"> </w:t>
      </w:r>
      <w:r w:rsidRPr="00AD2474">
        <w:rPr>
          <w:rFonts w:ascii="Book Antiqua" w:eastAsia="Times New Roman" w:hAnsi="Book Antiqua"/>
          <w:b/>
          <w:iCs/>
        </w:rPr>
        <w:t>1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Study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characteristics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and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outcomes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included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in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the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systematic</w:t>
      </w:r>
      <w:r w:rsidR="00A45049" w:rsidRPr="00AD2474">
        <w:rPr>
          <w:rFonts w:ascii="Book Antiqua" w:eastAsia="Times New Roman" w:hAnsi="Book Antiqua"/>
          <w:b/>
          <w:bCs/>
          <w:iCs/>
        </w:rPr>
        <w:t xml:space="preserve"> </w:t>
      </w:r>
      <w:r w:rsidRPr="00AD2474">
        <w:rPr>
          <w:rFonts w:ascii="Book Antiqua" w:eastAsia="Times New Roman" w:hAnsi="Book Antiqua"/>
          <w:b/>
          <w:bCs/>
          <w:iCs/>
        </w:rPr>
        <w:t>review</w:t>
      </w:r>
      <w:r w:rsidR="00D448F4" w:rsidRPr="00AD2474">
        <w:rPr>
          <w:rFonts w:ascii="Book Antiqua" w:eastAsia="Calibri" w:hAnsi="Book Antiqua" w:cs="Arial"/>
          <w:lang w:bidi="th-TH"/>
        </w:rPr>
        <w:t xml:space="preserve"> 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683"/>
        <w:gridCol w:w="1521"/>
        <w:gridCol w:w="1881"/>
        <w:gridCol w:w="1263"/>
        <w:gridCol w:w="1048"/>
        <w:gridCol w:w="1245"/>
      </w:tblGrid>
      <w:tr w:rsidR="00AD2474" w:rsidRPr="00E269BF" w14:paraId="33318ED3" w14:textId="77777777" w:rsidTr="00AD2474">
        <w:trPr>
          <w:trHeight w:val="1097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70627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E269BF">
              <w:rPr>
                <w:rFonts w:ascii="Book Antiqua" w:hAnsi="Book Antiqua" w:cs="Arial"/>
                <w:b/>
              </w:rPr>
              <w:t>Study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3E33B" w14:textId="30092B12" w:rsidR="000A4DDC" w:rsidRPr="00E269BF" w:rsidRDefault="000A4DDC" w:rsidP="00AD2474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E269BF">
              <w:rPr>
                <w:rFonts w:ascii="Book Antiqua" w:hAnsi="Book Antiqua" w:cs="Arial"/>
                <w:b/>
              </w:rPr>
              <w:t>Y</w:t>
            </w:r>
            <w:r w:rsidR="00E269BF">
              <w:rPr>
                <w:rFonts w:ascii="Book Antiqua" w:eastAsiaTheme="minorEastAsia" w:hAnsi="Book Antiqua" w:cs="Arial" w:hint="eastAsia"/>
                <w:b/>
                <w:lang w:eastAsia="zh-CN"/>
              </w:rPr>
              <w:t>ear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118D6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E269BF">
              <w:rPr>
                <w:rFonts w:ascii="Book Antiqua" w:hAnsi="Book Antiqua" w:cs="Arial"/>
                <w:b/>
              </w:rPr>
              <w:t>Country</w:t>
            </w:r>
          </w:p>
        </w:tc>
        <w:tc>
          <w:tcPr>
            <w:tcW w:w="1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2B1BE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E269BF">
              <w:rPr>
                <w:rFonts w:ascii="Book Antiqua" w:hAnsi="Book Antiqua" w:cs="Arial"/>
                <w:b/>
              </w:rPr>
              <w:t>Patients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9A45B" w14:textId="32326422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E269BF">
              <w:rPr>
                <w:rFonts w:ascii="Book Antiqua" w:hAnsi="Book Antiqua" w:cs="Arial"/>
                <w:b/>
              </w:rPr>
              <w:t>AKI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  <w:r w:rsidR="00AD2474" w:rsidRPr="00E269BF">
              <w:rPr>
                <w:rFonts w:ascii="Book Antiqua" w:eastAsiaTheme="minorEastAsia" w:hAnsi="Book Antiqua" w:cs="Arial" w:hint="eastAsia"/>
                <w:b/>
                <w:lang w:eastAsia="zh-CN"/>
              </w:rPr>
              <w:t>d</w:t>
            </w:r>
            <w:r w:rsidRPr="00E269BF">
              <w:rPr>
                <w:rFonts w:ascii="Book Antiqua" w:hAnsi="Book Antiqua" w:cs="Arial"/>
                <w:b/>
              </w:rPr>
              <w:t>efinition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32B32" w14:textId="40B5D896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E269BF">
              <w:rPr>
                <w:rFonts w:ascii="Book Antiqua" w:hAnsi="Book Antiqua" w:cs="Arial"/>
                <w:b/>
              </w:rPr>
              <w:t>No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  <w:r w:rsidRPr="00E269BF">
              <w:rPr>
                <w:rFonts w:ascii="Book Antiqua" w:hAnsi="Book Antiqua" w:cs="Arial"/>
                <w:b/>
              </w:rPr>
              <w:t>of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  <w:r w:rsidRPr="00E269BF">
              <w:rPr>
                <w:rFonts w:ascii="Book Antiqua" w:hAnsi="Book Antiqua" w:cs="Arial"/>
                <w:b/>
              </w:rPr>
              <w:t>patients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  <w:r w:rsidRPr="00E269BF">
              <w:rPr>
                <w:rFonts w:ascii="Book Antiqua" w:hAnsi="Book Antiqua" w:cs="Arial"/>
                <w:b/>
              </w:rPr>
              <w:t>with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  <w:r w:rsidRPr="00E269BF">
              <w:rPr>
                <w:rFonts w:ascii="Book Antiqua" w:hAnsi="Book Antiqua" w:cs="Arial"/>
                <w:b/>
              </w:rPr>
              <w:t>AKI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D0BFC" w14:textId="0B8140EC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E269BF">
              <w:rPr>
                <w:rFonts w:ascii="Book Antiqua" w:hAnsi="Book Antiqua" w:cs="Arial"/>
                <w:b/>
              </w:rPr>
              <w:t>Rate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  <w:r w:rsidRPr="00E269BF">
              <w:rPr>
                <w:rFonts w:ascii="Book Antiqua" w:hAnsi="Book Antiqua" w:cs="Arial"/>
                <w:b/>
              </w:rPr>
              <w:t>of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  <w:r w:rsidRPr="00E269BF">
              <w:rPr>
                <w:rFonts w:ascii="Book Antiqua" w:hAnsi="Book Antiqua" w:cs="Arial"/>
                <w:b/>
              </w:rPr>
              <w:t>kidney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  <w:r w:rsidRPr="00E269BF">
              <w:rPr>
                <w:rFonts w:ascii="Book Antiqua" w:hAnsi="Book Antiqua" w:cs="Arial"/>
                <w:b/>
              </w:rPr>
              <w:t>recovery</w:t>
            </w:r>
            <w:r w:rsidR="00A45049" w:rsidRPr="00E269BF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0A4DDC" w:rsidRPr="00E269BF" w14:paraId="5BE87A54" w14:textId="77777777" w:rsidTr="00AD2474">
        <w:trPr>
          <w:trHeight w:val="1799"/>
        </w:trPr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14:paraId="0F410B0C" w14:textId="63736C7B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t>Kaltenmaier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[31]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4D518F65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2000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14:paraId="4CF6ECD5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Germany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</w:tcPr>
          <w:p w14:paraId="6F1F2297" w14:textId="5EF0C376" w:rsidR="000A4DDC" w:rsidRPr="00E269BF" w:rsidRDefault="000A4DDC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LVAD-implantation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during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1988-1995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Pulsatile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Berlin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System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HeartMate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2000,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Novacor.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</w:tcPr>
          <w:p w14:paraId="187EE1F6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56AF4B72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55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auto"/>
          </w:tcPr>
          <w:p w14:paraId="554BE6F7" w14:textId="398E5375" w:rsidR="000A4DDC" w:rsidRPr="00E269BF" w:rsidRDefault="000A4DDC" w:rsidP="00AD2474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E269BF">
              <w:rPr>
                <w:rFonts w:ascii="Book Antiqua" w:hAnsi="Book Antiqua" w:cs="Arial"/>
                <w:color w:val="000000" w:themeColor="text1"/>
              </w:rPr>
              <w:t>3/55</w:t>
            </w:r>
            <w:r w:rsidR="00D448F4" w:rsidRPr="00E269BF">
              <w:rPr>
                <w:rFonts w:ascii="Book Antiqua" w:hAnsi="Book Antiqua" w:cs="Arial"/>
                <w:color w:val="000000" w:themeColor="text1"/>
              </w:rPr>
              <w:t xml:space="preserve"> =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6%</w:t>
            </w:r>
            <w:r w:rsidR="00AD2474" w:rsidRPr="00E269BF"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hospital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discharge</w:t>
            </w:r>
          </w:p>
        </w:tc>
      </w:tr>
      <w:tr w:rsidR="000A4DDC" w:rsidRPr="00E269BF" w14:paraId="3D049430" w14:textId="77777777" w:rsidTr="00AD2474">
        <w:trPr>
          <w:trHeight w:val="1520"/>
        </w:trPr>
        <w:tc>
          <w:tcPr>
            <w:tcW w:w="704" w:type="pct"/>
            <w:shd w:val="clear" w:color="auto" w:fill="auto"/>
          </w:tcPr>
          <w:p w14:paraId="00A9D83D" w14:textId="25B3694D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t>Demirozu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[21]</w:t>
            </w:r>
          </w:p>
        </w:tc>
        <w:tc>
          <w:tcPr>
            <w:tcW w:w="337" w:type="pct"/>
            <w:shd w:val="clear" w:color="auto" w:fill="auto"/>
          </w:tcPr>
          <w:p w14:paraId="0ED948F8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2011</w:t>
            </w:r>
          </w:p>
        </w:tc>
        <w:tc>
          <w:tcPr>
            <w:tcW w:w="568" w:type="pct"/>
            <w:shd w:val="clear" w:color="auto" w:fill="auto"/>
          </w:tcPr>
          <w:p w14:paraId="40D11D66" w14:textId="2BA86F2B" w:rsidR="000A4DDC" w:rsidRPr="00E269BF" w:rsidRDefault="000D0236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United States</w:t>
            </w:r>
          </w:p>
        </w:tc>
        <w:tc>
          <w:tcPr>
            <w:tcW w:w="1399" w:type="pct"/>
            <w:shd w:val="clear" w:color="auto" w:fill="auto"/>
          </w:tcPr>
          <w:p w14:paraId="0A2D7BDA" w14:textId="0EAED798" w:rsidR="000A4DDC" w:rsidRPr="00E269BF" w:rsidRDefault="000A4DDC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during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2003-2009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HeartMate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II</w:t>
            </w:r>
          </w:p>
        </w:tc>
        <w:tc>
          <w:tcPr>
            <w:tcW w:w="382" w:type="pct"/>
            <w:shd w:val="clear" w:color="auto" w:fill="auto"/>
          </w:tcPr>
          <w:p w14:paraId="0DF51637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0E62026B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15</w:t>
            </w:r>
          </w:p>
        </w:tc>
        <w:tc>
          <w:tcPr>
            <w:tcW w:w="1187" w:type="pct"/>
            <w:shd w:val="clear" w:color="auto" w:fill="auto"/>
          </w:tcPr>
          <w:p w14:paraId="5B649713" w14:textId="5C3011F9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10/15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67%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7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proofErr w:type="spellStart"/>
            <w:r w:rsidRPr="00E269BF">
              <w:rPr>
                <w:rFonts w:ascii="Book Antiqua" w:hAnsi="Book Antiqua" w:cs="Arial"/>
                <w:color w:val="000000" w:themeColor="text1"/>
              </w:rPr>
              <w:t>mo</w:t>
            </w:r>
            <w:proofErr w:type="spellEnd"/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</w:p>
        </w:tc>
      </w:tr>
      <w:tr w:rsidR="000A4DDC" w:rsidRPr="00E269BF" w14:paraId="37F8E11B" w14:textId="77777777" w:rsidTr="00AD2474">
        <w:trPr>
          <w:trHeight w:val="2259"/>
        </w:trPr>
        <w:tc>
          <w:tcPr>
            <w:tcW w:w="704" w:type="pct"/>
            <w:shd w:val="clear" w:color="auto" w:fill="auto"/>
          </w:tcPr>
          <w:p w14:paraId="73B5B892" w14:textId="6159AFB6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t>Hasin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et al</w:t>
            </w:r>
            <w:r w:rsidRPr="00E269BF">
              <w:rPr>
                <w:rFonts w:ascii="Book Antiqua" w:hAnsi="Book Antiqua" w:cs="Arial"/>
                <w:noProof/>
                <w:vertAlign w:val="superscript"/>
              </w:rPr>
              <w:t>[8]</w:t>
            </w:r>
          </w:p>
        </w:tc>
        <w:tc>
          <w:tcPr>
            <w:tcW w:w="337" w:type="pct"/>
            <w:shd w:val="clear" w:color="auto" w:fill="auto"/>
          </w:tcPr>
          <w:p w14:paraId="1D76AFA7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2012</w:t>
            </w:r>
          </w:p>
        </w:tc>
        <w:tc>
          <w:tcPr>
            <w:tcW w:w="568" w:type="pct"/>
            <w:shd w:val="clear" w:color="auto" w:fill="auto"/>
          </w:tcPr>
          <w:p w14:paraId="6D3D61D2" w14:textId="405DE793" w:rsidR="000A4DDC" w:rsidRPr="00E269BF" w:rsidRDefault="000D0236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United States</w:t>
            </w:r>
          </w:p>
        </w:tc>
        <w:tc>
          <w:tcPr>
            <w:tcW w:w="1399" w:type="pct"/>
            <w:shd w:val="clear" w:color="auto" w:fill="auto"/>
          </w:tcPr>
          <w:p w14:paraId="086F99E7" w14:textId="43DFF8B9" w:rsidR="000A4DDC" w:rsidRPr="00E269BF" w:rsidRDefault="00A45049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 xml:space="preserve"> </w:t>
            </w:r>
            <w:r w:rsidR="000A4DDC" w:rsidRPr="00E269BF">
              <w:rPr>
                <w:rFonts w:ascii="Book Antiqua" w:hAnsi="Book Antiqua" w:cs="Arial"/>
              </w:rPr>
              <w:t>LVAD</w:t>
            </w:r>
            <w:r w:rsidRPr="00E269BF">
              <w:rPr>
                <w:rFonts w:ascii="Book Antiqua" w:hAnsi="Book Antiqua" w:cs="Arial"/>
              </w:rPr>
              <w:t xml:space="preserve"> </w:t>
            </w:r>
            <w:r w:rsidR="000A4DDC" w:rsidRPr="00E269BF">
              <w:rPr>
                <w:rFonts w:ascii="Book Antiqua" w:hAnsi="Book Antiqua" w:cs="Arial"/>
              </w:rPr>
              <w:t>from</w:t>
            </w:r>
            <w:r w:rsidRPr="00E269BF">
              <w:rPr>
                <w:rFonts w:ascii="Book Antiqua" w:hAnsi="Book Antiqua" w:cs="Arial"/>
              </w:rPr>
              <w:t xml:space="preserve"> </w:t>
            </w:r>
            <w:r w:rsidR="000A4DDC" w:rsidRPr="00E269BF">
              <w:rPr>
                <w:rFonts w:ascii="Book Antiqua" w:hAnsi="Book Antiqua" w:cs="Arial"/>
              </w:rPr>
              <w:t>2007</w:t>
            </w:r>
            <w:r w:rsidRPr="00E269BF">
              <w:rPr>
                <w:rFonts w:ascii="Book Antiqua" w:hAnsi="Book Antiqua" w:cs="Arial"/>
              </w:rPr>
              <w:t xml:space="preserve"> </w:t>
            </w:r>
            <w:r w:rsidR="000A4DDC" w:rsidRPr="00E269BF">
              <w:rPr>
                <w:rFonts w:ascii="Book Antiqua" w:hAnsi="Book Antiqua" w:cs="Arial"/>
              </w:rPr>
              <w:t>to</w:t>
            </w:r>
            <w:r w:rsidRPr="00E269BF">
              <w:rPr>
                <w:rFonts w:ascii="Book Antiqua" w:hAnsi="Book Antiqua" w:cs="Arial"/>
              </w:rPr>
              <w:t xml:space="preserve"> </w:t>
            </w:r>
            <w:r w:rsidR="00AD2474" w:rsidRPr="00E269BF">
              <w:rPr>
                <w:rFonts w:ascii="Book Antiqua" w:hAnsi="Book Antiqua" w:cs="Arial"/>
              </w:rPr>
              <w:t>2010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="000A4DDC" w:rsidRPr="00E269BF">
              <w:rPr>
                <w:rFonts w:ascii="Book Antiqua" w:hAnsi="Book Antiqua" w:cs="Arial"/>
              </w:rPr>
              <w:t>Continuous</w:t>
            </w:r>
            <w:r w:rsidRPr="00E269BF">
              <w:rPr>
                <w:rFonts w:ascii="Book Antiqua" w:hAnsi="Book Antiqua" w:cs="Arial"/>
              </w:rPr>
              <w:t xml:space="preserve"> </w:t>
            </w:r>
            <w:r w:rsidR="000A4DDC" w:rsidRPr="00E269BF">
              <w:rPr>
                <w:rFonts w:ascii="Book Antiqua" w:hAnsi="Book Antiqua" w:cs="Arial"/>
              </w:rPr>
              <w:t>HeartMate</w:t>
            </w:r>
            <w:r w:rsidRPr="00E269BF">
              <w:rPr>
                <w:rFonts w:ascii="Book Antiqua" w:hAnsi="Book Antiqua" w:cs="Arial"/>
              </w:rPr>
              <w:t xml:space="preserve"> </w:t>
            </w:r>
            <w:r w:rsidR="000A4DDC" w:rsidRPr="00E269BF">
              <w:rPr>
                <w:rFonts w:ascii="Book Antiqua" w:hAnsi="Book Antiqua" w:cs="Arial"/>
              </w:rPr>
              <w:t>II</w:t>
            </w:r>
          </w:p>
        </w:tc>
        <w:tc>
          <w:tcPr>
            <w:tcW w:w="382" w:type="pct"/>
            <w:shd w:val="clear" w:color="auto" w:fill="auto"/>
          </w:tcPr>
          <w:p w14:paraId="3C6FDD07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2A7F3288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8</w:t>
            </w:r>
          </w:p>
        </w:tc>
        <w:tc>
          <w:tcPr>
            <w:tcW w:w="1187" w:type="pct"/>
            <w:shd w:val="clear" w:color="auto" w:fill="auto"/>
          </w:tcPr>
          <w:p w14:paraId="75577A39" w14:textId="7C046385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2/8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25%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6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proofErr w:type="spellStart"/>
            <w:r w:rsidRPr="00E269BF">
              <w:rPr>
                <w:rFonts w:ascii="Book Antiqua" w:hAnsi="Book Antiqua" w:cs="Arial"/>
                <w:color w:val="000000" w:themeColor="text1"/>
              </w:rPr>
              <w:t>mo</w:t>
            </w:r>
            <w:proofErr w:type="spellEnd"/>
          </w:p>
        </w:tc>
      </w:tr>
      <w:tr w:rsidR="000A4DDC" w:rsidRPr="00E269BF" w14:paraId="52226DB2" w14:textId="77777777" w:rsidTr="00AD2474">
        <w:trPr>
          <w:trHeight w:val="1889"/>
        </w:trPr>
        <w:tc>
          <w:tcPr>
            <w:tcW w:w="704" w:type="pct"/>
            <w:shd w:val="clear" w:color="auto" w:fill="auto"/>
          </w:tcPr>
          <w:p w14:paraId="61E0A126" w14:textId="75D4B3F9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Popov</w:t>
            </w:r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[22]</w:t>
            </w:r>
          </w:p>
        </w:tc>
        <w:tc>
          <w:tcPr>
            <w:tcW w:w="337" w:type="pct"/>
            <w:shd w:val="clear" w:color="auto" w:fill="auto"/>
          </w:tcPr>
          <w:p w14:paraId="01930E91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2012</w:t>
            </w:r>
          </w:p>
        </w:tc>
        <w:tc>
          <w:tcPr>
            <w:tcW w:w="568" w:type="pct"/>
            <w:shd w:val="clear" w:color="auto" w:fill="auto"/>
          </w:tcPr>
          <w:p w14:paraId="01A28967" w14:textId="09ED39D3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United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Kingdom</w:t>
            </w:r>
          </w:p>
        </w:tc>
        <w:tc>
          <w:tcPr>
            <w:tcW w:w="1399" w:type="pct"/>
            <w:shd w:val="clear" w:color="auto" w:fill="auto"/>
          </w:tcPr>
          <w:p w14:paraId="1D591A58" w14:textId="2D261CB4" w:rsidR="000A4DDC" w:rsidRPr="00E269BF" w:rsidRDefault="000A4DDC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Patient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with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end-stage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failure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underwent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lastRenderedPageBreak/>
              <w:t>implantation-2007-2011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Ware</w:t>
            </w:r>
          </w:p>
        </w:tc>
        <w:tc>
          <w:tcPr>
            <w:tcW w:w="382" w:type="pct"/>
            <w:shd w:val="clear" w:color="auto" w:fill="auto"/>
          </w:tcPr>
          <w:p w14:paraId="7E545BBC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lastRenderedPageBreak/>
              <w:t>KRT</w:t>
            </w:r>
          </w:p>
        </w:tc>
        <w:tc>
          <w:tcPr>
            <w:tcW w:w="423" w:type="pct"/>
            <w:shd w:val="clear" w:color="auto" w:fill="auto"/>
          </w:tcPr>
          <w:p w14:paraId="05503D3A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12</w:t>
            </w:r>
          </w:p>
        </w:tc>
        <w:tc>
          <w:tcPr>
            <w:tcW w:w="1187" w:type="pct"/>
            <w:shd w:val="clear" w:color="auto" w:fill="auto"/>
          </w:tcPr>
          <w:p w14:paraId="0A9A079B" w14:textId="2DC27DED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10/12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83%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post-op/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</w:p>
        </w:tc>
      </w:tr>
      <w:tr w:rsidR="000A4DDC" w:rsidRPr="00E269BF" w14:paraId="0BDE14E4" w14:textId="77777777" w:rsidTr="00AD2474">
        <w:trPr>
          <w:trHeight w:val="2240"/>
        </w:trPr>
        <w:tc>
          <w:tcPr>
            <w:tcW w:w="704" w:type="pct"/>
            <w:shd w:val="clear" w:color="auto" w:fill="auto"/>
          </w:tcPr>
          <w:p w14:paraId="0DD71BD6" w14:textId="22F18C8B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t>Borgi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et al</w:t>
            </w:r>
            <w:r w:rsidRPr="00E269BF">
              <w:rPr>
                <w:rFonts w:ascii="Book Antiqua" w:hAnsi="Book Antiqua" w:cs="Arial"/>
                <w:noProof/>
                <w:vertAlign w:val="superscript"/>
              </w:rPr>
              <w:t>[7]</w:t>
            </w:r>
          </w:p>
        </w:tc>
        <w:tc>
          <w:tcPr>
            <w:tcW w:w="337" w:type="pct"/>
            <w:shd w:val="clear" w:color="auto" w:fill="auto"/>
          </w:tcPr>
          <w:p w14:paraId="10538FE0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2013</w:t>
            </w:r>
          </w:p>
        </w:tc>
        <w:tc>
          <w:tcPr>
            <w:tcW w:w="568" w:type="pct"/>
            <w:shd w:val="clear" w:color="auto" w:fill="auto"/>
          </w:tcPr>
          <w:p w14:paraId="70C34184" w14:textId="598D0248" w:rsidR="000A4DDC" w:rsidRPr="00E269BF" w:rsidRDefault="000D0236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United States</w:t>
            </w:r>
          </w:p>
        </w:tc>
        <w:tc>
          <w:tcPr>
            <w:tcW w:w="1399" w:type="pct"/>
            <w:shd w:val="clear" w:color="auto" w:fill="auto"/>
          </w:tcPr>
          <w:p w14:paraId="77C4ECE2" w14:textId="71B86A4C" w:rsidR="000A4DDC" w:rsidRPr="00E269BF" w:rsidRDefault="000A4DDC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End-stage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failure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during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="00AD2474" w:rsidRPr="00E269BF">
              <w:rPr>
                <w:rFonts w:ascii="Book Antiqua" w:hAnsi="Book Antiqua" w:cs="Arial"/>
              </w:rPr>
              <w:t>2006-2011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HeartMate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II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Ware</w:t>
            </w:r>
          </w:p>
        </w:tc>
        <w:tc>
          <w:tcPr>
            <w:tcW w:w="382" w:type="pct"/>
            <w:shd w:val="clear" w:color="auto" w:fill="auto"/>
          </w:tcPr>
          <w:p w14:paraId="712BFB7A" w14:textId="4BB8355D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AKI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(KDIGO)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4B46D135" w14:textId="35BA63C0" w:rsidR="000A4DDC" w:rsidRPr="00E269BF" w:rsidRDefault="000A4DDC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bidi="ar-SA"/>
              </w:rPr>
            </w:pPr>
            <w:r w:rsidRPr="00E269BF">
              <w:rPr>
                <w:rFonts w:ascii="Book Antiqua" w:hAnsi="Book Antiqua" w:cs="Arial"/>
              </w:rPr>
              <w:t>28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/>
                <w:lang w:bidi="ar-SA"/>
              </w:rPr>
              <w:t>9</w:t>
            </w:r>
          </w:p>
        </w:tc>
        <w:tc>
          <w:tcPr>
            <w:tcW w:w="1187" w:type="pct"/>
            <w:shd w:val="clear" w:color="auto" w:fill="auto"/>
          </w:tcPr>
          <w:p w14:paraId="2B62E453" w14:textId="65877035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17/28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60%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>;</w:t>
            </w:r>
            <w:r w:rsidR="00DF4A55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one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month</w:t>
            </w:r>
            <w:r w:rsidR="00AD2474" w:rsidRPr="00E269BF"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4/9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44.5%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after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KRT--one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month</w:t>
            </w:r>
          </w:p>
        </w:tc>
      </w:tr>
      <w:tr w:rsidR="000A4DDC" w:rsidRPr="00E269BF" w14:paraId="32A3B8B6" w14:textId="77777777" w:rsidTr="00AD2474">
        <w:trPr>
          <w:trHeight w:val="2240"/>
        </w:trPr>
        <w:tc>
          <w:tcPr>
            <w:tcW w:w="704" w:type="pct"/>
            <w:shd w:val="clear" w:color="auto" w:fill="auto"/>
          </w:tcPr>
          <w:p w14:paraId="61D42AA8" w14:textId="0ECDB0A0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Sumida</w:t>
            </w:r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[23]</w:t>
            </w:r>
          </w:p>
        </w:tc>
        <w:tc>
          <w:tcPr>
            <w:tcW w:w="337" w:type="pct"/>
            <w:shd w:val="clear" w:color="auto" w:fill="auto"/>
          </w:tcPr>
          <w:p w14:paraId="23755D97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2014</w:t>
            </w:r>
          </w:p>
        </w:tc>
        <w:tc>
          <w:tcPr>
            <w:tcW w:w="568" w:type="pct"/>
            <w:shd w:val="clear" w:color="auto" w:fill="auto"/>
          </w:tcPr>
          <w:p w14:paraId="689430E3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Japan</w:t>
            </w:r>
          </w:p>
        </w:tc>
        <w:tc>
          <w:tcPr>
            <w:tcW w:w="1399" w:type="pct"/>
            <w:shd w:val="clear" w:color="auto" w:fill="auto"/>
          </w:tcPr>
          <w:p w14:paraId="1DD8FB2F" w14:textId="31DCCBFC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during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2011-2013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type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not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specified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</w:p>
          <w:p w14:paraId="28290767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82" w:type="pct"/>
            <w:shd w:val="clear" w:color="auto" w:fill="auto"/>
          </w:tcPr>
          <w:p w14:paraId="719F1D4E" w14:textId="6DE9F101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AKI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>;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KDIGO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</w:p>
          <w:p w14:paraId="0034381E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3895B999" w14:textId="3C51DF10" w:rsidR="000A4DDC" w:rsidRPr="00E269BF" w:rsidRDefault="000A4DDC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E269BF">
              <w:rPr>
                <w:rFonts w:ascii="Book Antiqua" w:hAnsi="Book Antiqua" w:cs="Arial"/>
                <w:color w:val="000000" w:themeColor="text1"/>
              </w:rPr>
              <w:t>11</w:t>
            </w:r>
            <w:r w:rsidR="00AD2474" w:rsidRPr="00E269BF"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6</w:t>
            </w:r>
          </w:p>
        </w:tc>
        <w:tc>
          <w:tcPr>
            <w:tcW w:w="1187" w:type="pct"/>
            <w:shd w:val="clear" w:color="auto" w:fill="auto"/>
          </w:tcPr>
          <w:p w14:paraId="12DC9097" w14:textId="2B568DE1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E269BF">
              <w:rPr>
                <w:rFonts w:ascii="Book Antiqua" w:hAnsi="Book Antiqua" w:cs="Arial"/>
                <w:color w:val="000000" w:themeColor="text1"/>
              </w:rPr>
              <w:t>11/11</w:t>
            </w:r>
            <w:r w:rsidR="00D448F4" w:rsidRPr="00E269BF">
              <w:rPr>
                <w:rFonts w:ascii="Book Antiqua" w:hAnsi="Book Antiqua" w:cs="Arial"/>
                <w:color w:val="000000" w:themeColor="text1"/>
              </w:rPr>
              <w:t xml:space="preserve"> =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100%</w:t>
            </w:r>
            <w:r w:rsidR="00AD2474" w:rsidRPr="00E269BF"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Hospital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discharge</w:t>
            </w:r>
            <w:r w:rsidR="00AD2474" w:rsidRPr="00E269BF"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4/6</w:t>
            </w:r>
            <w:r w:rsidR="00D448F4" w:rsidRPr="00E269BF">
              <w:rPr>
                <w:rFonts w:ascii="Book Antiqua" w:hAnsi="Book Antiqua" w:cs="Arial"/>
                <w:color w:val="000000" w:themeColor="text1"/>
              </w:rPr>
              <w:t xml:space="preserve"> =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66.6%</w:t>
            </w:r>
            <w:r w:rsidR="00AD2474" w:rsidRPr="00E269BF"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AD2474" w:rsidRPr="00E269BF"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>r</w:t>
            </w:r>
            <w:r w:rsidRPr="00E269BF">
              <w:rPr>
                <w:rFonts w:ascii="Book Antiqua" w:hAnsi="Book Antiqua" w:cs="Arial"/>
                <w:color w:val="000000" w:themeColor="text1"/>
              </w:rPr>
              <w:t>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lastRenderedPageBreak/>
              <w:t>after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KRT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hospital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discharge</w:t>
            </w:r>
          </w:p>
        </w:tc>
      </w:tr>
      <w:tr w:rsidR="000A4DDC" w:rsidRPr="00E269BF" w14:paraId="72C4F25E" w14:textId="77777777" w:rsidTr="00AD2474">
        <w:trPr>
          <w:trHeight w:val="2240"/>
        </w:trPr>
        <w:tc>
          <w:tcPr>
            <w:tcW w:w="704" w:type="pct"/>
            <w:shd w:val="clear" w:color="auto" w:fill="auto"/>
          </w:tcPr>
          <w:p w14:paraId="4DF1FF60" w14:textId="3531DBFF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lastRenderedPageBreak/>
              <w:t>Deschika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[24]</w:t>
            </w:r>
          </w:p>
        </w:tc>
        <w:tc>
          <w:tcPr>
            <w:tcW w:w="337" w:type="pct"/>
            <w:shd w:val="clear" w:color="auto" w:fill="auto"/>
          </w:tcPr>
          <w:p w14:paraId="57DED6DF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2016</w:t>
            </w:r>
          </w:p>
        </w:tc>
        <w:tc>
          <w:tcPr>
            <w:tcW w:w="568" w:type="pct"/>
            <w:shd w:val="clear" w:color="auto" w:fill="auto"/>
          </w:tcPr>
          <w:p w14:paraId="1AE6106A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Germany</w:t>
            </w:r>
          </w:p>
        </w:tc>
        <w:tc>
          <w:tcPr>
            <w:tcW w:w="1399" w:type="pct"/>
            <w:shd w:val="clear" w:color="auto" w:fill="auto"/>
          </w:tcPr>
          <w:p w14:paraId="07107F77" w14:textId="6A1FC591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recipients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with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pre-operative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biventricular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impairment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who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received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an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additionally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RVAD</w:t>
            </w:r>
          </w:p>
        </w:tc>
        <w:tc>
          <w:tcPr>
            <w:tcW w:w="382" w:type="pct"/>
            <w:shd w:val="clear" w:color="auto" w:fill="auto"/>
          </w:tcPr>
          <w:p w14:paraId="1EF69A40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75884E8E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9</w:t>
            </w:r>
          </w:p>
        </w:tc>
        <w:tc>
          <w:tcPr>
            <w:tcW w:w="1187" w:type="pct"/>
            <w:shd w:val="clear" w:color="auto" w:fill="auto"/>
          </w:tcPr>
          <w:p w14:paraId="67884B7D" w14:textId="5FECE7E1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9/9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100</w:t>
            </w:r>
            <w:r w:rsidR="00F90296" w:rsidRPr="00E269BF">
              <w:rPr>
                <w:rFonts w:ascii="Book Antiqua" w:hAnsi="Book Antiqua" w:cs="Arial"/>
              </w:rPr>
              <w:t>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hospital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discharge</w:t>
            </w:r>
          </w:p>
        </w:tc>
      </w:tr>
      <w:tr w:rsidR="000A4DDC" w:rsidRPr="00E269BF" w14:paraId="61DF2089" w14:textId="77777777" w:rsidTr="00AD2474">
        <w:trPr>
          <w:trHeight w:val="1970"/>
        </w:trPr>
        <w:tc>
          <w:tcPr>
            <w:tcW w:w="704" w:type="pct"/>
            <w:shd w:val="clear" w:color="auto" w:fill="auto"/>
          </w:tcPr>
          <w:p w14:paraId="0892F8F0" w14:textId="061CBCCF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Shebab</w:t>
            </w:r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[25]</w:t>
            </w:r>
          </w:p>
        </w:tc>
        <w:tc>
          <w:tcPr>
            <w:tcW w:w="337" w:type="pct"/>
            <w:shd w:val="clear" w:color="auto" w:fill="auto"/>
          </w:tcPr>
          <w:p w14:paraId="0964BB2D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2016</w:t>
            </w:r>
          </w:p>
        </w:tc>
        <w:tc>
          <w:tcPr>
            <w:tcW w:w="568" w:type="pct"/>
            <w:shd w:val="clear" w:color="auto" w:fill="auto"/>
          </w:tcPr>
          <w:p w14:paraId="786D525C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Australia</w:t>
            </w:r>
          </w:p>
        </w:tc>
        <w:tc>
          <w:tcPr>
            <w:tcW w:w="1399" w:type="pct"/>
            <w:shd w:val="clear" w:color="auto" w:fill="auto"/>
          </w:tcPr>
          <w:p w14:paraId="5D8884B8" w14:textId="2576BFFC" w:rsidR="000A4DDC" w:rsidRPr="00E269BF" w:rsidRDefault="000A4DDC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Dilated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cardiomyopathy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and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severe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biventricular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failure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-underwent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dual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as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a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bridge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to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transplant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during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="00AD2474" w:rsidRPr="00E269BF">
              <w:rPr>
                <w:rFonts w:ascii="Book Antiqua" w:hAnsi="Book Antiqua" w:cs="Arial"/>
              </w:rPr>
              <w:t>2011-2014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Ware</w:t>
            </w:r>
          </w:p>
        </w:tc>
        <w:tc>
          <w:tcPr>
            <w:tcW w:w="382" w:type="pct"/>
            <w:shd w:val="clear" w:color="auto" w:fill="auto"/>
          </w:tcPr>
          <w:p w14:paraId="59586075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2E794BA3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4</w:t>
            </w:r>
          </w:p>
        </w:tc>
        <w:tc>
          <w:tcPr>
            <w:tcW w:w="1187" w:type="pct"/>
            <w:shd w:val="clear" w:color="auto" w:fill="auto"/>
          </w:tcPr>
          <w:p w14:paraId="7AC7E668" w14:textId="5A30F2C6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¾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75</w:t>
            </w:r>
            <w:r w:rsidR="00F90296" w:rsidRPr="00E269BF">
              <w:rPr>
                <w:rFonts w:ascii="Book Antiqua" w:hAnsi="Book Antiqua" w:cs="Arial"/>
              </w:rPr>
              <w:t>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post-op</w:t>
            </w:r>
          </w:p>
        </w:tc>
      </w:tr>
      <w:tr w:rsidR="000A4DDC" w:rsidRPr="00E269BF" w14:paraId="26C23730" w14:textId="77777777" w:rsidTr="00AD2474">
        <w:trPr>
          <w:trHeight w:val="1088"/>
        </w:trPr>
        <w:tc>
          <w:tcPr>
            <w:tcW w:w="704" w:type="pct"/>
            <w:shd w:val="clear" w:color="auto" w:fill="auto"/>
          </w:tcPr>
          <w:p w14:paraId="47F0123E" w14:textId="4115971A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lastRenderedPageBreak/>
              <w:t>Nadziakiewicz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[26]</w:t>
            </w:r>
          </w:p>
        </w:tc>
        <w:tc>
          <w:tcPr>
            <w:tcW w:w="337" w:type="pct"/>
            <w:shd w:val="clear" w:color="auto" w:fill="auto"/>
          </w:tcPr>
          <w:p w14:paraId="5FF8B2A2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2016</w:t>
            </w:r>
          </w:p>
        </w:tc>
        <w:tc>
          <w:tcPr>
            <w:tcW w:w="568" w:type="pct"/>
            <w:shd w:val="clear" w:color="auto" w:fill="auto"/>
          </w:tcPr>
          <w:p w14:paraId="62E9D015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Portland</w:t>
            </w:r>
          </w:p>
        </w:tc>
        <w:tc>
          <w:tcPr>
            <w:tcW w:w="1399" w:type="pct"/>
            <w:shd w:val="clear" w:color="auto" w:fill="auto"/>
          </w:tcPr>
          <w:p w14:paraId="4CE626F9" w14:textId="7E49705E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Patients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with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end-stage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failure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underwent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during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2007-2014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ware,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HeartMate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II</w:t>
            </w:r>
          </w:p>
        </w:tc>
        <w:tc>
          <w:tcPr>
            <w:tcW w:w="382" w:type="pct"/>
            <w:shd w:val="clear" w:color="auto" w:fill="auto"/>
          </w:tcPr>
          <w:p w14:paraId="347207A8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159C92C6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7</w:t>
            </w:r>
          </w:p>
        </w:tc>
        <w:tc>
          <w:tcPr>
            <w:tcW w:w="1187" w:type="pct"/>
            <w:shd w:val="clear" w:color="auto" w:fill="auto"/>
          </w:tcPr>
          <w:p w14:paraId="6A930F63" w14:textId="73285756" w:rsidR="000A4DDC" w:rsidRPr="00E269BF" w:rsidRDefault="00A45049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 xml:space="preserve"> </w:t>
            </w:r>
            <w:r w:rsidR="000A4DDC" w:rsidRPr="00E269BF">
              <w:rPr>
                <w:rFonts w:ascii="Book Antiqua" w:hAnsi="Book Antiqua" w:cs="Arial"/>
              </w:rPr>
              <w:t>5/7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="000A4DDC" w:rsidRPr="00E269BF">
              <w:rPr>
                <w:rFonts w:ascii="Book Antiqua" w:hAnsi="Book Antiqua" w:cs="Arial"/>
              </w:rPr>
              <w:t>72%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="000A4DDC"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0A4DDC"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0A4DDC" w:rsidRPr="00E269BF">
              <w:rPr>
                <w:rFonts w:ascii="Book Antiqua" w:hAnsi="Book Antiqua" w:cs="Arial"/>
                <w:color w:val="000000" w:themeColor="text1"/>
              </w:rPr>
              <w:t>after</w:t>
            </w:r>
            <w:r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0A4DDC" w:rsidRPr="00E269BF">
              <w:rPr>
                <w:rFonts w:ascii="Book Antiqua" w:hAnsi="Book Antiqua" w:cs="Arial"/>
                <w:color w:val="000000" w:themeColor="text1"/>
              </w:rPr>
              <w:t>KRT-</w:t>
            </w:r>
            <w:r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0A4DDC" w:rsidRPr="00E269BF">
              <w:rPr>
                <w:rFonts w:ascii="Book Antiqua" w:hAnsi="Book Antiqua" w:cs="Arial"/>
                <w:color w:val="000000" w:themeColor="text1"/>
              </w:rPr>
              <w:t>2</w:t>
            </w:r>
            <w:r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0A4DDC" w:rsidRPr="00E269BF">
              <w:rPr>
                <w:rFonts w:ascii="Book Antiqua" w:hAnsi="Book Antiqua" w:cs="Arial"/>
                <w:color w:val="000000" w:themeColor="text1"/>
              </w:rPr>
              <w:t>weeks</w:t>
            </w:r>
            <w:r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</w:p>
        </w:tc>
      </w:tr>
      <w:tr w:rsidR="000A4DDC" w:rsidRPr="00E269BF" w14:paraId="296D5BBD" w14:textId="77777777" w:rsidTr="00AD2474">
        <w:trPr>
          <w:trHeight w:val="1088"/>
        </w:trPr>
        <w:tc>
          <w:tcPr>
            <w:tcW w:w="704" w:type="pct"/>
            <w:shd w:val="clear" w:color="auto" w:fill="auto"/>
          </w:tcPr>
          <w:p w14:paraId="03CBE756" w14:textId="2131E5F8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t>Raichlin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[27]</w:t>
            </w:r>
          </w:p>
        </w:tc>
        <w:tc>
          <w:tcPr>
            <w:tcW w:w="337" w:type="pct"/>
            <w:shd w:val="clear" w:color="auto" w:fill="auto"/>
          </w:tcPr>
          <w:p w14:paraId="407678E0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2016</w:t>
            </w:r>
          </w:p>
        </w:tc>
        <w:tc>
          <w:tcPr>
            <w:tcW w:w="568" w:type="pct"/>
            <w:shd w:val="clear" w:color="auto" w:fill="auto"/>
          </w:tcPr>
          <w:p w14:paraId="1C0810C7" w14:textId="5F4838FE" w:rsidR="000A4DDC" w:rsidRPr="00E269BF" w:rsidRDefault="000D0236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United States</w:t>
            </w:r>
          </w:p>
        </w:tc>
        <w:tc>
          <w:tcPr>
            <w:tcW w:w="1399" w:type="pct"/>
            <w:shd w:val="clear" w:color="auto" w:fill="auto"/>
          </w:tcPr>
          <w:p w14:paraId="33508C45" w14:textId="77C12737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End-stage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failure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with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preexisting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kidney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dysfunction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underwent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-2009-2014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HeartMate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II</w:t>
            </w:r>
          </w:p>
        </w:tc>
        <w:tc>
          <w:tcPr>
            <w:tcW w:w="382" w:type="pct"/>
            <w:shd w:val="clear" w:color="auto" w:fill="auto"/>
          </w:tcPr>
          <w:p w14:paraId="3421F887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16481522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15</w:t>
            </w:r>
          </w:p>
        </w:tc>
        <w:tc>
          <w:tcPr>
            <w:tcW w:w="1187" w:type="pct"/>
            <w:shd w:val="clear" w:color="auto" w:fill="auto"/>
          </w:tcPr>
          <w:p w14:paraId="770F84FA" w14:textId="0ED6C461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6/15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40%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after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KRT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-one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month</w:t>
            </w:r>
          </w:p>
        </w:tc>
      </w:tr>
      <w:tr w:rsidR="000A4DDC" w:rsidRPr="00E269BF" w14:paraId="73F8DECE" w14:textId="77777777" w:rsidTr="00CD112E">
        <w:trPr>
          <w:trHeight w:val="1843"/>
        </w:trPr>
        <w:tc>
          <w:tcPr>
            <w:tcW w:w="704" w:type="pct"/>
            <w:shd w:val="clear" w:color="auto" w:fill="auto"/>
          </w:tcPr>
          <w:p w14:paraId="6365314F" w14:textId="2548BD55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t>Muslem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[32]</w:t>
            </w:r>
          </w:p>
        </w:tc>
        <w:tc>
          <w:tcPr>
            <w:tcW w:w="337" w:type="pct"/>
            <w:shd w:val="clear" w:color="auto" w:fill="auto"/>
          </w:tcPr>
          <w:p w14:paraId="3C2180C3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2018</w:t>
            </w:r>
          </w:p>
        </w:tc>
        <w:tc>
          <w:tcPr>
            <w:tcW w:w="568" w:type="pct"/>
            <w:shd w:val="clear" w:color="auto" w:fill="auto"/>
          </w:tcPr>
          <w:p w14:paraId="6C55833E" w14:textId="5FA36B0A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Netherlands,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="000D0236" w:rsidRPr="00E269BF">
              <w:rPr>
                <w:rFonts w:ascii="Book Antiqua" w:hAnsi="Book Antiqua" w:cs="Arial"/>
              </w:rPr>
              <w:t>United States</w:t>
            </w:r>
          </w:p>
        </w:tc>
        <w:tc>
          <w:tcPr>
            <w:tcW w:w="1399" w:type="pct"/>
            <w:shd w:val="clear" w:color="auto" w:fill="auto"/>
          </w:tcPr>
          <w:p w14:paraId="1E46B15E" w14:textId="1DEF896B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during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="00AD2474" w:rsidRPr="00E269BF">
              <w:rPr>
                <w:rFonts w:ascii="Book Antiqua" w:hAnsi="Book Antiqua" w:cs="Arial"/>
              </w:rPr>
              <w:t>2004-2015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ware,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lastRenderedPageBreak/>
              <w:t>HeartMate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II</w:t>
            </w:r>
          </w:p>
        </w:tc>
        <w:tc>
          <w:tcPr>
            <w:tcW w:w="382" w:type="pct"/>
            <w:shd w:val="clear" w:color="auto" w:fill="auto"/>
          </w:tcPr>
          <w:p w14:paraId="190F1B6C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lastRenderedPageBreak/>
              <w:t>KRT</w:t>
            </w:r>
          </w:p>
        </w:tc>
        <w:tc>
          <w:tcPr>
            <w:tcW w:w="423" w:type="pct"/>
            <w:shd w:val="clear" w:color="auto" w:fill="auto"/>
          </w:tcPr>
          <w:p w14:paraId="739BC184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23</w:t>
            </w:r>
          </w:p>
        </w:tc>
        <w:tc>
          <w:tcPr>
            <w:tcW w:w="1187" w:type="pct"/>
            <w:shd w:val="clear" w:color="auto" w:fill="auto"/>
          </w:tcPr>
          <w:p w14:paraId="1619B9C8" w14:textId="6D73F94D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14/23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61%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after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KRT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one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lastRenderedPageBreak/>
              <w:t>year</w:t>
            </w:r>
          </w:p>
        </w:tc>
      </w:tr>
      <w:tr w:rsidR="000A4DDC" w:rsidRPr="00E269BF" w14:paraId="7EC00663" w14:textId="77777777" w:rsidTr="00CD112E">
        <w:trPr>
          <w:trHeight w:val="4108"/>
        </w:trPr>
        <w:tc>
          <w:tcPr>
            <w:tcW w:w="704" w:type="pct"/>
            <w:shd w:val="clear" w:color="auto" w:fill="auto"/>
          </w:tcPr>
          <w:p w14:paraId="2D888B09" w14:textId="39B1264C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</w:rPr>
              <w:lastRenderedPageBreak/>
              <w:t>Schmack</w:t>
            </w:r>
            <w:proofErr w:type="spellEnd"/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[28]</w:t>
            </w:r>
          </w:p>
        </w:tc>
        <w:tc>
          <w:tcPr>
            <w:tcW w:w="337" w:type="pct"/>
            <w:shd w:val="clear" w:color="auto" w:fill="auto"/>
          </w:tcPr>
          <w:p w14:paraId="6A4A9808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2018</w:t>
            </w:r>
          </w:p>
        </w:tc>
        <w:tc>
          <w:tcPr>
            <w:tcW w:w="568" w:type="pct"/>
            <w:shd w:val="clear" w:color="auto" w:fill="auto"/>
          </w:tcPr>
          <w:p w14:paraId="4AB75AD9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Germany</w:t>
            </w:r>
          </w:p>
        </w:tc>
        <w:tc>
          <w:tcPr>
            <w:tcW w:w="1399" w:type="pct"/>
            <w:shd w:val="clear" w:color="auto" w:fill="auto"/>
          </w:tcPr>
          <w:p w14:paraId="661F8F95" w14:textId="1DAB3273" w:rsidR="000A4DDC" w:rsidRPr="00E269BF" w:rsidRDefault="000A4DDC" w:rsidP="00AD2474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End-stage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failure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patients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underwent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from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2010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to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2017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Ware</w:t>
            </w:r>
          </w:p>
        </w:tc>
        <w:tc>
          <w:tcPr>
            <w:tcW w:w="382" w:type="pct"/>
            <w:shd w:val="clear" w:color="auto" w:fill="auto"/>
          </w:tcPr>
          <w:p w14:paraId="63D43725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5F54757C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32</w:t>
            </w:r>
          </w:p>
        </w:tc>
        <w:tc>
          <w:tcPr>
            <w:tcW w:w="1187" w:type="pct"/>
            <w:shd w:val="clear" w:color="auto" w:fill="auto"/>
          </w:tcPr>
          <w:p w14:paraId="1FB85C77" w14:textId="18F76151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  <w:color w:val="000000" w:themeColor="text1"/>
              </w:rPr>
              <w:t>5/32</w:t>
            </w:r>
            <w:r w:rsidR="00D448F4" w:rsidRPr="00E269BF">
              <w:rPr>
                <w:rFonts w:ascii="Book Antiqua" w:hAnsi="Book Antiqua" w:cs="Arial"/>
                <w:color w:val="000000" w:themeColor="text1"/>
              </w:rPr>
              <w:t xml:space="preserve"> =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16%</w:t>
            </w:r>
            <w:r w:rsidR="00AD2474" w:rsidRPr="00E269BF">
              <w:rPr>
                <w:rFonts w:ascii="Book Antiqua" w:eastAsiaTheme="minorEastAsia" w:hAnsi="Book Antiqua" w:cs="Arial" w:hint="eastAsia"/>
                <w:color w:val="000000" w:themeColor="text1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one-month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post-KRT</w:t>
            </w:r>
          </w:p>
        </w:tc>
      </w:tr>
      <w:tr w:rsidR="000A4DDC" w:rsidRPr="00E269BF" w14:paraId="33FFA07E" w14:textId="77777777" w:rsidTr="00CD112E">
        <w:trPr>
          <w:trHeight w:val="4535"/>
        </w:trPr>
        <w:tc>
          <w:tcPr>
            <w:tcW w:w="704" w:type="pct"/>
            <w:shd w:val="clear" w:color="auto" w:fill="auto"/>
          </w:tcPr>
          <w:p w14:paraId="27C1F6E8" w14:textId="788FA9EF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Shebab</w:t>
            </w:r>
            <w:r w:rsidR="000D0236" w:rsidRPr="00E269BF">
              <w:rPr>
                <w:rFonts w:ascii="Book Antiqua" w:hAnsi="Book Antiqua" w:cs="Arial"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noProof/>
                <w:vertAlign w:val="superscript"/>
              </w:rPr>
              <w:t>[29]</w:t>
            </w:r>
          </w:p>
        </w:tc>
        <w:tc>
          <w:tcPr>
            <w:tcW w:w="337" w:type="pct"/>
            <w:shd w:val="clear" w:color="auto" w:fill="auto"/>
          </w:tcPr>
          <w:p w14:paraId="5729EE55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2018</w:t>
            </w:r>
          </w:p>
        </w:tc>
        <w:tc>
          <w:tcPr>
            <w:tcW w:w="568" w:type="pct"/>
            <w:shd w:val="clear" w:color="auto" w:fill="auto"/>
          </w:tcPr>
          <w:p w14:paraId="7EA91ABA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Australia</w:t>
            </w:r>
          </w:p>
        </w:tc>
        <w:tc>
          <w:tcPr>
            <w:tcW w:w="1399" w:type="pct"/>
            <w:shd w:val="clear" w:color="auto" w:fill="auto"/>
          </w:tcPr>
          <w:p w14:paraId="39AABAF9" w14:textId="5731C098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as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a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bridge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to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transplant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from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2007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to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="00AD2474" w:rsidRPr="00E269BF">
              <w:rPr>
                <w:rFonts w:ascii="Book Antiqua" w:hAnsi="Book Antiqua" w:cs="Arial"/>
              </w:rPr>
              <w:t>2016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Ware</w:t>
            </w:r>
          </w:p>
          <w:p w14:paraId="65D3B0FB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82" w:type="pct"/>
            <w:shd w:val="clear" w:color="auto" w:fill="auto"/>
          </w:tcPr>
          <w:p w14:paraId="053974D0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KRT</w:t>
            </w:r>
          </w:p>
        </w:tc>
        <w:tc>
          <w:tcPr>
            <w:tcW w:w="423" w:type="pct"/>
            <w:shd w:val="clear" w:color="auto" w:fill="auto"/>
          </w:tcPr>
          <w:p w14:paraId="08430B0F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19</w:t>
            </w:r>
          </w:p>
        </w:tc>
        <w:tc>
          <w:tcPr>
            <w:tcW w:w="1187" w:type="pct"/>
            <w:shd w:val="clear" w:color="auto" w:fill="auto"/>
          </w:tcPr>
          <w:p w14:paraId="59949406" w14:textId="75D46A36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15/19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79%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after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KRT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Post-op</w:t>
            </w:r>
          </w:p>
        </w:tc>
      </w:tr>
      <w:tr w:rsidR="000A4DDC" w:rsidRPr="00E269BF" w14:paraId="4B77794D" w14:textId="77777777" w:rsidTr="00AD2474">
        <w:trPr>
          <w:trHeight w:val="1088"/>
        </w:trPr>
        <w:tc>
          <w:tcPr>
            <w:tcW w:w="704" w:type="pct"/>
            <w:shd w:val="clear" w:color="auto" w:fill="auto"/>
          </w:tcPr>
          <w:p w14:paraId="70BCD457" w14:textId="0763DEB2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E269BF">
              <w:rPr>
                <w:rFonts w:ascii="Book Antiqua" w:hAnsi="Book Antiqua" w:cs="Arial"/>
                <w:bCs/>
              </w:rPr>
              <w:t>Asleh</w:t>
            </w:r>
            <w:proofErr w:type="spellEnd"/>
            <w:r w:rsidR="000D0236" w:rsidRPr="00E269BF">
              <w:rPr>
                <w:rFonts w:ascii="Book Antiqua" w:hAnsi="Book Antiqua" w:cs="Arial"/>
                <w:bCs/>
                <w:i/>
              </w:rPr>
              <w:t xml:space="preserve"> </w:t>
            </w:r>
            <w:r w:rsidR="00AD2474" w:rsidRPr="00E269BF">
              <w:rPr>
                <w:rFonts w:ascii="Book Antiqua" w:hAnsi="Book Antiqua" w:cs="Arial"/>
                <w:bCs/>
                <w:i/>
              </w:rPr>
              <w:t>et al</w:t>
            </w:r>
            <w:r w:rsidR="00564DB1" w:rsidRPr="00E269BF">
              <w:rPr>
                <w:rFonts w:ascii="Book Antiqua" w:hAnsi="Book Antiqua" w:cs="Arial"/>
                <w:bCs/>
                <w:noProof/>
                <w:vertAlign w:val="superscript"/>
              </w:rPr>
              <w:t>[30]</w:t>
            </w:r>
          </w:p>
        </w:tc>
        <w:tc>
          <w:tcPr>
            <w:tcW w:w="337" w:type="pct"/>
            <w:shd w:val="clear" w:color="auto" w:fill="auto"/>
          </w:tcPr>
          <w:p w14:paraId="172B1441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2019</w:t>
            </w:r>
          </w:p>
        </w:tc>
        <w:tc>
          <w:tcPr>
            <w:tcW w:w="568" w:type="pct"/>
            <w:shd w:val="clear" w:color="auto" w:fill="auto"/>
          </w:tcPr>
          <w:p w14:paraId="6AB4C4D2" w14:textId="27A1D48A" w:rsidR="000A4DDC" w:rsidRPr="00E269BF" w:rsidRDefault="000D0236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United States</w:t>
            </w:r>
          </w:p>
        </w:tc>
        <w:tc>
          <w:tcPr>
            <w:tcW w:w="1399" w:type="pct"/>
            <w:shd w:val="clear" w:color="auto" w:fill="auto"/>
          </w:tcPr>
          <w:p w14:paraId="0C5493FA" w14:textId="6C7B92CC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LVAD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implantation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during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2007-2017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Continuous</w:t>
            </w:r>
          </w:p>
          <w:p w14:paraId="4A9407ED" w14:textId="326AA5CA" w:rsidR="000A4DDC" w:rsidRPr="00E269BF" w:rsidRDefault="000A4DDC" w:rsidP="002D7A57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lastRenderedPageBreak/>
              <w:t>HeartMate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II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HeartMate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III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</w:rPr>
              <w:t>Heart</w:t>
            </w:r>
            <w:r w:rsidR="00A45049" w:rsidRPr="00E269BF">
              <w:rPr>
                <w:rFonts w:ascii="Book Antiqua" w:hAnsi="Book Antiqua" w:cs="Arial"/>
              </w:rPr>
              <w:t xml:space="preserve"> </w:t>
            </w:r>
            <w:r w:rsidRPr="00E269BF">
              <w:rPr>
                <w:rFonts w:ascii="Book Antiqua" w:hAnsi="Book Antiqua" w:cs="Arial"/>
              </w:rPr>
              <w:t>Ware</w:t>
            </w:r>
          </w:p>
        </w:tc>
        <w:tc>
          <w:tcPr>
            <w:tcW w:w="382" w:type="pct"/>
            <w:shd w:val="clear" w:color="auto" w:fill="auto"/>
          </w:tcPr>
          <w:p w14:paraId="2C00FB25" w14:textId="77777777" w:rsidR="000A4DDC" w:rsidRPr="00E269BF" w:rsidRDefault="000A4DDC" w:rsidP="00EC287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lastRenderedPageBreak/>
              <w:t>KRT</w:t>
            </w:r>
          </w:p>
        </w:tc>
        <w:tc>
          <w:tcPr>
            <w:tcW w:w="423" w:type="pct"/>
            <w:shd w:val="clear" w:color="auto" w:fill="auto"/>
          </w:tcPr>
          <w:p w14:paraId="3CAF916F" w14:textId="77777777" w:rsidR="000A4DDC" w:rsidRPr="00E269BF" w:rsidRDefault="000A4DDC" w:rsidP="00EC287B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54</w:t>
            </w:r>
          </w:p>
        </w:tc>
        <w:tc>
          <w:tcPr>
            <w:tcW w:w="1187" w:type="pct"/>
            <w:shd w:val="clear" w:color="auto" w:fill="auto"/>
          </w:tcPr>
          <w:p w14:paraId="476D698F" w14:textId="6A24834B" w:rsidR="000A4DDC" w:rsidRPr="00E269BF" w:rsidRDefault="000A4DDC" w:rsidP="00AD247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269BF">
              <w:rPr>
                <w:rFonts w:ascii="Book Antiqua" w:hAnsi="Book Antiqua" w:cs="Arial"/>
              </w:rPr>
              <w:t>18/54</w:t>
            </w:r>
            <w:r w:rsidR="00D448F4" w:rsidRPr="00E269BF">
              <w:rPr>
                <w:rFonts w:ascii="Book Antiqua" w:hAnsi="Book Antiqua" w:cs="Arial"/>
              </w:rPr>
              <w:t xml:space="preserve"> = </w:t>
            </w:r>
            <w:r w:rsidRPr="00E269BF">
              <w:rPr>
                <w:rFonts w:ascii="Book Antiqua" w:hAnsi="Book Antiqua" w:cs="Arial"/>
              </w:rPr>
              <w:t>33%</w:t>
            </w:r>
            <w:r w:rsidR="00AD2474" w:rsidRPr="00E269BF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Kidney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recovery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at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lastRenderedPageBreak/>
              <w:t>hospital</w:t>
            </w:r>
            <w:r w:rsidR="00A45049" w:rsidRPr="00E269BF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E269BF">
              <w:rPr>
                <w:rFonts w:ascii="Book Antiqua" w:hAnsi="Book Antiqua" w:cs="Arial"/>
                <w:color w:val="000000" w:themeColor="text1"/>
              </w:rPr>
              <w:t>discharge</w:t>
            </w:r>
          </w:p>
        </w:tc>
      </w:tr>
    </w:tbl>
    <w:p w14:paraId="41755D75" w14:textId="2B84FB0C" w:rsidR="000A4DDC" w:rsidRPr="00EC287B" w:rsidRDefault="000A4DDC" w:rsidP="00EC287B">
      <w:pPr>
        <w:pStyle w:val="MDPI41tablecaption"/>
        <w:spacing w:before="0" w:after="0" w:line="360" w:lineRule="auto"/>
        <w:ind w:left="0" w:right="0"/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</w:pP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lastRenderedPageBreak/>
        <w:t>AKI</w:t>
      </w:r>
      <w:r w:rsidR="00CD112E" w:rsidRPr="00CD112E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: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="00CD112E">
        <w:rPr>
          <w:rFonts w:ascii="Book Antiqua" w:eastAsiaTheme="minorEastAsia" w:hAnsi="Book Antiqua" w:cs="Arial" w:hint="eastAsia"/>
          <w:color w:val="000000" w:themeColor="text1"/>
          <w:sz w:val="24"/>
          <w:szCs w:val="24"/>
          <w:lang w:eastAsia="zh-CN" w:bidi="th-TH"/>
        </w:rPr>
        <w:t>A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cute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kidney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injury;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KDIGO</w:t>
      </w:r>
      <w:r w:rsidR="00CD112E" w:rsidRPr="00CD112E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: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Kidney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Disease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Improving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Global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Outcomes;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N/A</w:t>
      </w:r>
      <w:r w:rsidR="00CD112E" w:rsidRPr="00CD112E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: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="00CD112E">
        <w:rPr>
          <w:rFonts w:ascii="Book Antiqua" w:eastAsiaTheme="minorEastAsia" w:hAnsi="Book Antiqua" w:cs="Arial" w:hint="eastAsia"/>
          <w:color w:val="000000" w:themeColor="text1"/>
          <w:sz w:val="24"/>
          <w:szCs w:val="24"/>
          <w:lang w:eastAsia="zh-CN" w:bidi="th-TH"/>
        </w:rPr>
        <w:t>N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ot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available;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KRT</w:t>
      </w:r>
      <w:r w:rsidR="00CD112E" w:rsidRPr="00CD112E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: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Kidney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replacement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therapy;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LVAD</w:t>
      </w:r>
      <w:r w:rsidR="00CD112E" w:rsidRPr="00CD112E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: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="00CD112E">
        <w:rPr>
          <w:rFonts w:ascii="Book Antiqua" w:eastAsiaTheme="minorEastAsia" w:hAnsi="Book Antiqua" w:cs="Arial" w:hint="eastAsia"/>
          <w:color w:val="000000" w:themeColor="text1"/>
          <w:sz w:val="24"/>
          <w:szCs w:val="24"/>
          <w:lang w:eastAsia="zh-CN" w:bidi="th-TH"/>
        </w:rPr>
        <w:t>L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eft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ventricular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assist</w:t>
      </w:r>
      <w:r w:rsidR="00A45049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 xml:space="preserve"> </w:t>
      </w:r>
      <w:r w:rsidRPr="00EC287B">
        <w:rPr>
          <w:rFonts w:ascii="Book Antiqua" w:eastAsia="Cambria Math" w:hAnsi="Book Antiqua" w:cs="Arial"/>
          <w:color w:val="000000" w:themeColor="text1"/>
          <w:sz w:val="24"/>
          <w:szCs w:val="24"/>
          <w:lang w:bidi="th-TH"/>
        </w:rPr>
        <w:t>device.</w:t>
      </w:r>
    </w:p>
    <w:p w14:paraId="4E4C4912" w14:textId="77777777" w:rsidR="000A4DDC" w:rsidRPr="00EC287B" w:rsidRDefault="000A4DDC" w:rsidP="00EC287B">
      <w:pPr>
        <w:spacing w:line="360" w:lineRule="auto"/>
        <w:jc w:val="both"/>
        <w:rPr>
          <w:rFonts w:ascii="Book Antiqua" w:hAnsi="Book Antiqua"/>
        </w:rPr>
      </w:pPr>
    </w:p>
    <w:p w14:paraId="26A9A24E" w14:textId="5627D80B" w:rsidR="00A77B3E" w:rsidRPr="00EC287B" w:rsidRDefault="00A77B3E" w:rsidP="00EC287B">
      <w:pPr>
        <w:spacing w:line="360" w:lineRule="auto"/>
        <w:jc w:val="both"/>
        <w:rPr>
          <w:rFonts w:ascii="Book Antiqua" w:hAnsi="Book Antiqua"/>
        </w:rPr>
      </w:pPr>
    </w:p>
    <w:sectPr w:rsidR="00A77B3E" w:rsidRPr="00EC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B6CD" w14:textId="77777777" w:rsidR="00322E95" w:rsidRDefault="00322E95" w:rsidP="00F301F9">
      <w:r>
        <w:separator/>
      </w:r>
    </w:p>
  </w:endnote>
  <w:endnote w:type="continuationSeparator" w:id="0">
    <w:p w14:paraId="6A36F9C3" w14:textId="77777777" w:rsidR="00322E95" w:rsidRDefault="00322E95" w:rsidP="00F3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99A6" w14:textId="17F6921D" w:rsidR="00AD2474" w:rsidRPr="00F301F9" w:rsidRDefault="00AD2474" w:rsidP="00F301F9">
    <w:pPr>
      <w:pStyle w:val="af0"/>
      <w:jc w:val="right"/>
      <w:rPr>
        <w:rFonts w:ascii="Book Antiqua" w:hAnsi="Book Antiqua"/>
        <w:sz w:val="24"/>
        <w:szCs w:val="24"/>
      </w:rPr>
    </w:pPr>
    <w:r w:rsidRPr="00F301F9">
      <w:rPr>
        <w:rFonts w:ascii="Book Antiqua" w:hAnsi="Book Antiqua"/>
        <w:sz w:val="24"/>
        <w:szCs w:val="24"/>
      </w:rPr>
      <w:fldChar w:fldCharType="begin"/>
    </w:r>
    <w:r w:rsidRPr="00F301F9">
      <w:rPr>
        <w:rFonts w:ascii="Book Antiqua" w:hAnsi="Book Antiqua"/>
        <w:sz w:val="24"/>
        <w:szCs w:val="24"/>
      </w:rPr>
      <w:instrText xml:space="preserve"> PAGE  \* Arabic  \* MERGEFORMAT </w:instrText>
    </w:r>
    <w:r w:rsidRPr="00F301F9">
      <w:rPr>
        <w:rFonts w:ascii="Book Antiqua" w:hAnsi="Book Antiqua"/>
        <w:sz w:val="24"/>
        <w:szCs w:val="24"/>
      </w:rPr>
      <w:fldChar w:fldCharType="separate"/>
    </w:r>
    <w:r w:rsidR="00FD2A03">
      <w:rPr>
        <w:rFonts w:ascii="Book Antiqua" w:hAnsi="Book Antiqua"/>
        <w:noProof/>
        <w:sz w:val="24"/>
        <w:szCs w:val="24"/>
      </w:rPr>
      <w:t>31</w:t>
    </w:r>
    <w:r w:rsidRPr="00F301F9">
      <w:rPr>
        <w:rFonts w:ascii="Book Antiqua" w:hAnsi="Book Antiqua"/>
        <w:sz w:val="24"/>
        <w:szCs w:val="24"/>
      </w:rPr>
      <w:fldChar w:fldCharType="end"/>
    </w:r>
    <w:r w:rsidRPr="00F301F9">
      <w:rPr>
        <w:rFonts w:ascii="Book Antiqua" w:hAnsi="Book Antiqua"/>
        <w:sz w:val="24"/>
        <w:szCs w:val="24"/>
      </w:rPr>
      <w:t>/</w:t>
    </w:r>
    <w:r w:rsidRPr="00F301F9">
      <w:rPr>
        <w:rFonts w:ascii="Book Antiqua" w:hAnsi="Book Antiqua"/>
        <w:sz w:val="24"/>
        <w:szCs w:val="24"/>
      </w:rPr>
      <w:fldChar w:fldCharType="begin"/>
    </w:r>
    <w:r w:rsidRPr="00F301F9">
      <w:rPr>
        <w:rFonts w:ascii="Book Antiqua" w:hAnsi="Book Antiqua"/>
        <w:sz w:val="24"/>
        <w:szCs w:val="24"/>
      </w:rPr>
      <w:instrText xml:space="preserve"> NUMPAGES   \* MERGEFORMAT </w:instrText>
    </w:r>
    <w:r w:rsidRPr="00F301F9">
      <w:rPr>
        <w:rFonts w:ascii="Book Antiqua" w:hAnsi="Book Antiqua"/>
        <w:sz w:val="24"/>
        <w:szCs w:val="24"/>
      </w:rPr>
      <w:fldChar w:fldCharType="separate"/>
    </w:r>
    <w:r w:rsidR="00FD2A03">
      <w:rPr>
        <w:rFonts w:ascii="Book Antiqua" w:hAnsi="Book Antiqua"/>
        <w:noProof/>
        <w:sz w:val="24"/>
        <w:szCs w:val="24"/>
      </w:rPr>
      <w:t>31</w:t>
    </w:r>
    <w:r w:rsidRPr="00F301F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555F" w14:textId="77777777" w:rsidR="00322E95" w:rsidRDefault="00322E95" w:rsidP="00F301F9">
      <w:r>
        <w:separator/>
      </w:r>
    </w:p>
  </w:footnote>
  <w:footnote w:type="continuationSeparator" w:id="0">
    <w:p w14:paraId="540DC2D8" w14:textId="77777777" w:rsidR="00322E95" w:rsidRDefault="00322E95" w:rsidP="00F301F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sjAwtzAwMTA1tjRW0lEKTi0uzszPAykwrAUA9TiP/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Hepatology Cop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xpvapxqwewp0e9rs9xxvfuff2pedrvdzfa&quot;&gt;Untitled&lt;record-ids&gt;&lt;item&gt;422&lt;/item&gt;&lt;/record-ids&gt;&lt;/item&gt;&lt;/Libraries&gt;"/>
  </w:docVars>
  <w:rsids>
    <w:rsidRoot w:val="00A77B3E"/>
    <w:rsid w:val="00004768"/>
    <w:rsid w:val="00015263"/>
    <w:rsid w:val="00057B07"/>
    <w:rsid w:val="000A4DDC"/>
    <w:rsid w:val="000B0A08"/>
    <w:rsid w:val="000D0236"/>
    <w:rsid w:val="000D7C74"/>
    <w:rsid w:val="000E7631"/>
    <w:rsid w:val="001714CB"/>
    <w:rsid w:val="00177470"/>
    <w:rsid w:val="001B134C"/>
    <w:rsid w:val="00203029"/>
    <w:rsid w:val="00216CE2"/>
    <w:rsid w:val="00256500"/>
    <w:rsid w:val="002D7A57"/>
    <w:rsid w:val="002E61EC"/>
    <w:rsid w:val="00322E95"/>
    <w:rsid w:val="0035545D"/>
    <w:rsid w:val="003C4EF2"/>
    <w:rsid w:val="003C6386"/>
    <w:rsid w:val="003D026F"/>
    <w:rsid w:val="004034B4"/>
    <w:rsid w:val="004D169C"/>
    <w:rsid w:val="00564DB1"/>
    <w:rsid w:val="005F2BC0"/>
    <w:rsid w:val="006F3270"/>
    <w:rsid w:val="00701117"/>
    <w:rsid w:val="007C4CBE"/>
    <w:rsid w:val="007E1C9C"/>
    <w:rsid w:val="007E661F"/>
    <w:rsid w:val="008846F6"/>
    <w:rsid w:val="00885C8D"/>
    <w:rsid w:val="008D5BF5"/>
    <w:rsid w:val="009219FF"/>
    <w:rsid w:val="009302BB"/>
    <w:rsid w:val="00975F2E"/>
    <w:rsid w:val="009820A8"/>
    <w:rsid w:val="009A0831"/>
    <w:rsid w:val="009B2E4E"/>
    <w:rsid w:val="009E4B65"/>
    <w:rsid w:val="00A30771"/>
    <w:rsid w:val="00A45049"/>
    <w:rsid w:val="00A77B3E"/>
    <w:rsid w:val="00AD2474"/>
    <w:rsid w:val="00B430FB"/>
    <w:rsid w:val="00BD174C"/>
    <w:rsid w:val="00BF1664"/>
    <w:rsid w:val="00C1445D"/>
    <w:rsid w:val="00C47832"/>
    <w:rsid w:val="00CA2A55"/>
    <w:rsid w:val="00CD112E"/>
    <w:rsid w:val="00D4059B"/>
    <w:rsid w:val="00D448F4"/>
    <w:rsid w:val="00DA1ABF"/>
    <w:rsid w:val="00DD4CEB"/>
    <w:rsid w:val="00DF4A55"/>
    <w:rsid w:val="00E03E93"/>
    <w:rsid w:val="00E06CE4"/>
    <w:rsid w:val="00E15D23"/>
    <w:rsid w:val="00E269BF"/>
    <w:rsid w:val="00E92C38"/>
    <w:rsid w:val="00E931D4"/>
    <w:rsid w:val="00EC287B"/>
    <w:rsid w:val="00F1413D"/>
    <w:rsid w:val="00F301F9"/>
    <w:rsid w:val="00F90296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F58C2"/>
  <w15:docId w15:val="{5367241A-F7BF-42AB-A7B0-3EE207A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paragraph" w:styleId="a3">
    <w:name w:val="Balloon Text"/>
    <w:basedOn w:val="a"/>
    <w:link w:val="a4"/>
    <w:rsid w:val="00015263"/>
    <w:rPr>
      <w:sz w:val="18"/>
      <w:szCs w:val="18"/>
    </w:rPr>
  </w:style>
  <w:style w:type="character" w:customStyle="1" w:styleId="a4">
    <w:name w:val="批注框文本 字符"/>
    <w:basedOn w:val="a0"/>
    <w:link w:val="a3"/>
    <w:rsid w:val="00015263"/>
    <w:rPr>
      <w:sz w:val="18"/>
      <w:szCs w:val="18"/>
    </w:rPr>
  </w:style>
  <w:style w:type="table" w:styleId="a5">
    <w:name w:val="Table Grid"/>
    <w:basedOn w:val="a1"/>
    <w:uiPriority w:val="39"/>
    <w:rsid w:val="00015263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4034B4"/>
    <w:rPr>
      <w:sz w:val="21"/>
      <w:szCs w:val="21"/>
    </w:rPr>
  </w:style>
  <w:style w:type="paragraph" w:styleId="a7">
    <w:name w:val="annotation text"/>
    <w:basedOn w:val="a"/>
    <w:link w:val="a8"/>
    <w:rsid w:val="004034B4"/>
  </w:style>
  <w:style w:type="character" w:customStyle="1" w:styleId="a8">
    <w:name w:val="批注文字 字符"/>
    <w:basedOn w:val="a0"/>
    <w:link w:val="a7"/>
    <w:rsid w:val="004034B4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4034B4"/>
    <w:rPr>
      <w:b/>
      <w:bCs/>
    </w:rPr>
  </w:style>
  <w:style w:type="character" w:customStyle="1" w:styleId="aa">
    <w:name w:val="批注主题 字符"/>
    <w:basedOn w:val="a8"/>
    <w:link w:val="a9"/>
    <w:rsid w:val="004034B4"/>
    <w:rPr>
      <w:b/>
      <w:bCs/>
      <w:sz w:val="24"/>
      <w:szCs w:val="24"/>
    </w:rPr>
  </w:style>
  <w:style w:type="character" w:customStyle="1" w:styleId="jlqj4b">
    <w:name w:val="jlqj4b"/>
    <w:basedOn w:val="a0"/>
    <w:rsid w:val="004034B4"/>
  </w:style>
  <w:style w:type="paragraph" w:styleId="ab">
    <w:name w:val="Normal (Web)"/>
    <w:basedOn w:val="a"/>
    <w:link w:val="ac"/>
    <w:uiPriority w:val="99"/>
    <w:unhideWhenUsed/>
    <w:rsid w:val="000A4DDC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普通(网站) 字符"/>
    <w:basedOn w:val="a0"/>
    <w:link w:val="ab"/>
    <w:uiPriority w:val="99"/>
    <w:rsid w:val="000A4DDC"/>
    <w:rPr>
      <w:rFonts w:eastAsia="Times New Roman"/>
      <w:sz w:val="24"/>
      <w:szCs w:val="24"/>
    </w:rPr>
  </w:style>
  <w:style w:type="paragraph" w:customStyle="1" w:styleId="MDPI41tablecaption">
    <w:name w:val="MDPI_4.1_table_caption"/>
    <w:basedOn w:val="a"/>
    <w:qFormat/>
    <w:rsid w:val="000A4DDC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EndNoteBibliographyTitle">
    <w:name w:val="EndNote Bibliography Title"/>
    <w:basedOn w:val="a"/>
    <w:link w:val="EndNoteBibliographyTitleChar"/>
    <w:rsid w:val="000A4DD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A4DDC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0A4DDC"/>
    <w:pPr>
      <w:spacing w:line="360" w:lineRule="auto"/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0A4DDC"/>
    <w:rPr>
      <w:noProof/>
      <w:sz w:val="24"/>
      <w:szCs w:val="24"/>
    </w:rPr>
  </w:style>
  <w:style w:type="character" w:styleId="ad">
    <w:name w:val="Hyperlink"/>
    <w:uiPriority w:val="99"/>
    <w:rsid w:val="00EC287B"/>
    <w:rPr>
      <w:rFonts w:cs="Times New Roman"/>
      <w:color w:val="0000FF"/>
      <w:u w:val="single"/>
    </w:rPr>
  </w:style>
  <w:style w:type="paragraph" w:styleId="ae">
    <w:name w:val="header"/>
    <w:basedOn w:val="a"/>
    <w:link w:val="af"/>
    <w:unhideWhenUsed/>
    <w:rsid w:val="00F3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F301F9"/>
    <w:rPr>
      <w:sz w:val="18"/>
      <w:szCs w:val="18"/>
    </w:rPr>
  </w:style>
  <w:style w:type="paragraph" w:styleId="af0">
    <w:name w:val="footer"/>
    <w:basedOn w:val="a"/>
    <w:link w:val="af1"/>
    <w:unhideWhenUsed/>
    <w:rsid w:val="00F301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F301F9"/>
    <w:rPr>
      <w:sz w:val="18"/>
      <w:szCs w:val="18"/>
    </w:rPr>
  </w:style>
  <w:style w:type="paragraph" w:styleId="af2">
    <w:name w:val="Revision"/>
    <w:hidden/>
    <w:uiPriority w:val="99"/>
    <w:semiHidden/>
    <w:rsid w:val="003D02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6067</Words>
  <Characters>34586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TRUSTED</dc:creator>
  <cp:lastModifiedBy>Liansheng Ma</cp:lastModifiedBy>
  <cp:revision>2</cp:revision>
  <dcterms:created xsi:type="dcterms:W3CDTF">2021-10-10T23:43:00Z</dcterms:created>
  <dcterms:modified xsi:type="dcterms:W3CDTF">2021-10-10T23:43:00Z</dcterms:modified>
</cp:coreProperties>
</file>