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7003"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Name of Journal: </w:t>
      </w:r>
      <w:r w:rsidRPr="00EB69BF">
        <w:rPr>
          <w:rFonts w:ascii="Book Antiqua" w:eastAsia="Book Antiqua" w:hAnsi="Book Antiqua" w:cs="Book Antiqua"/>
          <w:i/>
          <w:color w:val="000000"/>
        </w:rPr>
        <w:t>World Journal of Clinical Oncology</w:t>
      </w:r>
    </w:p>
    <w:p w14:paraId="4CD71056"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Manuscript NO: </w:t>
      </w:r>
      <w:r w:rsidRPr="00EB69BF">
        <w:rPr>
          <w:rFonts w:ascii="Book Antiqua" w:eastAsia="Book Antiqua" w:hAnsi="Book Antiqua" w:cs="Book Antiqua"/>
          <w:color w:val="000000"/>
        </w:rPr>
        <w:t>66730</w:t>
      </w:r>
    </w:p>
    <w:p w14:paraId="719A86C9"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Manuscript Type: </w:t>
      </w:r>
      <w:r w:rsidRPr="00EB69BF">
        <w:rPr>
          <w:rFonts w:ascii="Book Antiqua" w:eastAsia="Book Antiqua" w:hAnsi="Book Antiqua" w:cs="Book Antiqua"/>
          <w:color w:val="000000"/>
        </w:rPr>
        <w:t>MINIREVIEWS</w:t>
      </w:r>
    </w:p>
    <w:p w14:paraId="5031BB2A" w14:textId="77777777" w:rsidR="00A77B3E" w:rsidRPr="00EB69BF" w:rsidRDefault="00A77B3E">
      <w:pPr>
        <w:spacing w:line="360" w:lineRule="auto"/>
        <w:jc w:val="both"/>
      </w:pPr>
    </w:p>
    <w:p w14:paraId="1EE614B3" w14:textId="0770AEE1" w:rsidR="00A77B3E" w:rsidRPr="00EB69BF" w:rsidRDefault="00B71FFD">
      <w:pPr>
        <w:spacing w:line="360" w:lineRule="auto"/>
        <w:jc w:val="both"/>
      </w:pPr>
      <w:r w:rsidRPr="00EB69BF">
        <w:rPr>
          <w:rFonts w:ascii="Book Antiqua" w:eastAsia="Book Antiqua" w:hAnsi="Book Antiqua" w:cs="Book Antiqua"/>
          <w:b/>
          <w:color w:val="000000"/>
        </w:rPr>
        <w:t>T</w:t>
      </w:r>
      <w:r w:rsidR="003D6AF8" w:rsidRPr="00EB69BF">
        <w:rPr>
          <w:rFonts w:ascii="Book Antiqua" w:eastAsia="Book Antiqua" w:hAnsi="Book Antiqua" w:cs="Book Antiqua"/>
          <w:b/>
          <w:color w:val="000000"/>
        </w:rPr>
        <w:t>sunami of immunotherapy reaches mesothelioma</w:t>
      </w:r>
    </w:p>
    <w:p w14:paraId="7BB4D3B7" w14:textId="77777777" w:rsidR="00A77B3E" w:rsidRPr="00EB69BF" w:rsidRDefault="00A77B3E">
      <w:pPr>
        <w:spacing w:line="360" w:lineRule="auto"/>
        <w:jc w:val="both"/>
      </w:pPr>
    </w:p>
    <w:p w14:paraId="632B18A0" w14:textId="4F7251C4" w:rsidR="00A77B3E" w:rsidRPr="00EB69BF" w:rsidRDefault="00B172DD">
      <w:pPr>
        <w:spacing w:line="360" w:lineRule="auto"/>
        <w:jc w:val="both"/>
        <w:rPr>
          <w:lang w:val="es-ES"/>
        </w:rPr>
      </w:pPr>
      <w:r w:rsidRPr="00EB69BF">
        <w:rPr>
          <w:rFonts w:ascii="Book Antiqua" w:eastAsia="Book Antiqua" w:hAnsi="Book Antiqua" w:cs="Book Antiqua"/>
          <w:color w:val="000000"/>
          <w:lang w:val="es-ES"/>
        </w:rPr>
        <w:t xml:space="preserve">Mielgo-Rubio X </w:t>
      </w:r>
      <w:r w:rsidRPr="00EB69BF">
        <w:rPr>
          <w:rFonts w:ascii="Book Antiqua" w:eastAsia="Book Antiqua" w:hAnsi="Book Antiqua" w:cs="Book Antiqua"/>
          <w:i/>
          <w:color w:val="000000"/>
          <w:lang w:val="es-ES"/>
        </w:rPr>
        <w:t>et al</w:t>
      </w:r>
      <w:r w:rsidRPr="00EB69BF">
        <w:rPr>
          <w:rFonts w:ascii="Book Antiqua" w:eastAsia="Book Antiqua" w:hAnsi="Book Antiqua" w:cs="Book Antiqua"/>
          <w:color w:val="000000"/>
          <w:lang w:val="es-ES"/>
        </w:rPr>
        <w:t xml:space="preserve">. </w:t>
      </w:r>
      <w:r w:rsidR="00B71FFD" w:rsidRPr="00EB69BF">
        <w:rPr>
          <w:rFonts w:ascii="Book Antiqua" w:eastAsia="Book Antiqua" w:hAnsi="Book Antiqua" w:cs="Book Antiqua"/>
          <w:color w:val="000000"/>
          <w:lang w:val="es-ES"/>
        </w:rPr>
        <w:t>T</w:t>
      </w:r>
      <w:r w:rsidR="003D6AF8" w:rsidRPr="00EB69BF">
        <w:rPr>
          <w:rFonts w:ascii="Book Antiqua" w:eastAsia="Book Antiqua" w:hAnsi="Book Antiqua" w:cs="Book Antiqua"/>
          <w:color w:val="000000"/>
          <w:lang w:val="es-ES"/>
        </w:rPr>
        <w:t>sunami of immunotherapy reaches mesothelioma</w:t>
      </w:r>
    </w:p>
    <w:p w14:paraId="075CA9CA" w14:textId="77777777" w:rsidR="00A77B3E" w:rsidRPr="00EB69BF" w:rsidRDefault="00A77B3E">
      <w:pPr>
        <w:spacing w:line="360" w:lineRule="auto"/>
        <w:jc w:val="both"/>
        <w:rPr>
          <w:lang w:val="es-ES"/>
        </w:rPr>
      </w:pPr>
    </w:p>
    <w:p w14:paraId="08EA60EF" w14:textId="77777777" w:rsidR="00A77B3E" w:rsidRPr="00EB69BF" w:rsidRDefault="003D6AF8">
      <w:pPr>
        <w:spacing w:line="360" w:lineRule="auto"/>
        <w:jc w:val="both"/>
        <w:rPr>
          <w:lang w:val="es-ES"/>
        </w:rPr>
      </w:pPr>
      <w:r w:rsidRPr="00EB69BF">
        <w:rPr>
          <w:rFonts w:ascii="Book Antiqua" w:eastAsia="Book Antiqua" w:hAnsi="Book Antiqua" w:cs="Book Antiqua"/>
          <w:color w:val="000000"/>
          <w:lang w:val="es-ES"/>
        </w:rPr>
        <w:t>Xabier Mielgo-Rubio, Ana Cardeña Gutiérrez, Verónica Sotelo Peña, Maria Virginia Sánchez Becerra, Andrea María González López, Adriana Rosero, Juan Carlos Trujillo-Reyes, Felipe Couñago</w:t>
      </w:r>
    </w:p>
    <w:p w14:paraId="22956D4B" w14:textId="77777777" w:rsidR="00A77B3E" w:rsidRPr="00EB69BF" w:rsidRDefault="00A77B3E">
      <w:pPr>
        <w:spacing w:line="360" w:lineRule="auto"/>
        <w:jc w:val="both"/>
        <w:rPr>
          <w:lang w:val="es-ES"/>
        </w:rPr>
      </w:pPr>
    </w:p>
    <w:p w14:paraId="598EA020" w14:textId="38E14701" w:rsidR="00A77B3E" w:rsidRDefault="003D6AF8">
      <w:pPr>
        <w:spacing w:line="360" w:lineRule="auto"/>
        <w:jc w:val="both"/>
        <w:rPr>
          <w:rFonts w:ascii="Book Antiqua" w:eastAsia="Book Antiqua" w:hAnsi="Book Antiqua" w:cs="Book Antiqua"/>
          <w:color w:val="000000"/>
          <w:lang w:val="es-ES"/>
        </w:rPr>
      </w:pPr>
      <w:r w:rsidRPr="00EB69BF">
        <w:rPr>
          <w:rFonts w:ascii="Book Antiqua" w:eastAsia="Book Antiqua" w:hAnsi="Book Antiqua" w:cs="Book Antiqua"/>
          <w:b/>
          <w:bCs/>
          <w:color w:val="000000"/>
          <w:lang w:val="es-ES"/>
        </w:rPr>
        <w:t xml:space="preserve">Xabier Mielgo-Rubio, Maria Virginia Sánchez Becerra, Andrea María González López, </w:t>
      </w:r>
      <w:r w:rsidR="008F266A" w:rsidRPr="00EB69BF">
        <w:rPr>
          <w:rFonts w:ascii="Book Antiqua" w:eastAsia="Book Antiqua" w:hAnsi="Book Antiqua" w:cs="Book Antiqua"/>
          <w:color w:val="000000"/>
          <w:lang w:val="es-ES"/>
        </w:rPr>
        <w:t xml:space="preserve">Department of </w:t>
      </w:r>
      <w:r w:rsidRPr="00EB69BF">
        <w:rPr>
          <w:rFonts w:ascii="Book Antiqua" w:eastAsia="Book Antiqua" w:hAnsi="Book Antiqua" w:cs="Book Antiqua"/>
          <w:color w:val="000000"/>
          <w:lang w:val="es-ES"/>
        </w:rPr>
        <w:t>Medical Oncology, Hospital Universitario Fundación Alcorcón, Alcorcón 28922, Madrid, Spain</w:t>
      </w:r>
    </w:p>
    <w:p w14:paraId="47B0BDA3" w14:textId="6267FC57" w:rsidR="00EA1B26" w:rsidRDefault="00EA1B26">
      <w:pPr>
        <w:spacing w:line="360" w:lineRule="auto"/>
        <w:jc w:val="both"/>
        <w:rPr>
          <w:rFonts w:ascii="Book Antiqua" w:eastAsia="Book Antiqua" w:hAnsi="Book Antiqua" w:cs="Book Antiqua"/>
          <w:color w:val="000000"/>
          <w:lang w:val="es-ES"/>
        </w:rPr>
      </w:pPr>
    </w:p>
    <w:p w14:paraId="4A48858C" w14:textId="356DCEA6" w:rsidR="00EA1B26" w:rsidRDefault="00EA1B26">
      <w:pPr>
        <w:spacing w:line="360" w:lineRule="auto"/>
        <w:jc w:val="both"/>
        <w:rPr>
          <w:rFonts w:ascii="Book Antiqua" w:eastAsia="Book Antiqua" w:hAnsi="Book Antiqua" w:cs="Book Antiqua"/>
          <w:color w:val="000000"/>
          <w:lang w:val="es-ES"/>
        </w:rPr>
      </w:pPr>
      <w:r w:rsidRPr="00EB69BF">
        <w:rPr>
          <w:rFonts w:ascii="Book Antiqua" w:eastAsia="Book Antiqua" w:hAnsi="Book Antiqua" w:cs="Book Antiqua"/>
          <w:b/>
          <w:bCs/>
          <w:color w:val="000000"/>
          <w:lang w:val="es-ES"/>
        </w:rPr>
        <w:t>Ana Cardeña Gutiérrez,</w:t>
      </w:r>
      <w:r>
        <w:rPr>
          <w:rFonts w:ascii="Book Antiqua" w:eastAsia="Book Antiqua" w:hAnsi="Book Antiqua" w:cs="Book Antiqua"/>
          <w:b/>
          <w:bCs/>
          <w:color w:val="000000"/>
          <w:lang w:val="es-ES"/>
        </w:rPr>
        <w:t xml:space="preserve"> </w:t>
      </w:r>
      <w:r w:rsidRPr="00EA1B26">
        <w:rPr>
          <w:rFonts w:ascii="Book Antiqua" w:eastAsia="Book Antiqua" w:hAnsi="Book Antiqua" w:cs="Book Antiqua"/>
          <w:color w:val="000000"/>
          <w:lang w:val="es-ES"/>
        </w:rPr>
        <w:t>Department of Medical Oncology, Hospital Universitario Nuestra Señora de Candelaria, Santa Cruz de Tenerife, Canarias 38010, Spain</w:t>
      </w:r>
    </w:p>
    <w:p w14:paraId="509D959D" w14:textId="488183AC" w:rsidR="00027927" w:rsidRDefault="00027927">
      <w:pPr>
        <w:spacing w:line="360" w:lineRule="auto"/>
        <w:jc w:val="both"/>
        <w:rPr>
          <w:rFonts w:ascii="Book Antiqua" w:eastAsia="Book Antiqua" w:hAnsi="Book Antiqua" w:cs="Book Antiqua"/>
          <w:color w:val="000000"/>
          <w:lang w:val="es-ES"/>
        </w:rPr>
      </w:pPr>
    </w:p>
    <w:p w14:paraId="2BA53CF2" w14:textId="0C6D8F5A" w:rsidR="00027927" w:rsidRPr="00027927" w:rsidRDefault="00027927">
      <w:pPr>
        <w:spacing w:line="360" w:lineRule="auto"/>
        <w:jc w:val="both"/>
        <w:rPr>
          <w:lang w:val="es-ES"/>
        </w:rPr>
      </w:pPr>
      <w:r w:rsidRPr="00027927">
        <w:rPr>
          <w:rFonts w:ascii="Book Antiqua" w:eastAsia="Book Antiqua" w:hAnsi="Book Antiqua" w:cs="Book Antiqua"/>
          <w:b/>
          <w:bCs/>
          <w:color w:val="000000"/>
          <w:lang w:val="es-ES"/>
        </w:rPr>
        <w:t xml:space="preserve">Verónica Sotelo Peña, </w:t>
      </w:r>
      <w:r w:rsidRPr="00027927">
        <w:rPr>
          <w:rFonts w:ascii="Book Antiqua" w:eastAsia="Book Antiqua" w:hAnsi="Book Antiqua" w:cs="Book Antiqua"/>
          <w:color w:val="000000"/>
          <w:lang w:val="es-ES"/>
        </w:rPr>
        <w:t>Department of Medical Oncology, Hospital Virgen de La Luz, Cuenca 16002, Spain</w:t>
      </w:r>
    </w:p>
    <w:p w14:paraId="4FA1C936" w14:textId="77777777" w:rsidR="00A77B3E" w:rsidRPr="00027927" w:rsidRDefault="00A77B3E">
      <w:pPr>
        <w:spacing w:line="360" w:lineRule="auto"/>
        <w:jc w:val="both"/>
        <w:rPr>
          <w:lang w:val="es-ES"/>
        </w:rPr>
      </w:pPr>
    </w:p>
    <w:p w14:paraId="0CB0F171" w14:textId="0F4708B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Adriana Rosero, </w:t>
      </w:r>
      <w:r w:rsidR="008F266A" w:rsidRPr="00EB69BF">
        <w:rPr>
          <w:rFonts w:ascii="Book Antiqua" w:eastAsia="Book Antiqua" w:hAnsi="Book Antiqua" w:cs="Book Antiqua"/>
          <w:color w:val="000000"/>
          <w:lang w:val="es-ES"/>
        </w:rPr>
        <w:t xml:space="preserve">Department of </w:t>
      </w:r>
      <w:r w:rsidRPr="00EB69BF">
        <w:rPr>
          <w:rFonts w:ascii="Book Antiqua" w:eastAsia="Book Antiqua" w:hAnsi="Book Antiqua" w:cs="Book Antiqua"/>
          <w:color w:val="000000"/>
          <w:lang w:val="es-ES"/>
        </w:rPr>
        <w:t>Medical Oncology, Hospital Universitario Del Henares, Coslada 28822, Madrid, Spain</w:t>
      </w:r>
    </w:p>
    <w:p w14:paraId="7B2B20D6" w14:textId="77777777" w:rsidR="00A77B3E" w:rsidRPr="00EB69BF" w:rsidRDefault="00A77B3E">
      <w:pPr>
        <w:spacing w:line="360" w:lineRule="auto"/>
        <w:jc w:val="both"/>
        <w:rPr>
          <w:lang w:val="es-ES"/>
        </w:rPr>
      </w:pPr>
    </w:p>
    <w:p w14:paraId="4097B910" w14:textId="7777777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Juan Carlos Trujillo-Reyes, </w:t>
      </w:r>
      <w:r w:rsidRPr="00EB69BF">
        <w:rPr>
          <w:rFonts w:ascii="Book Antiqua" w:eastAsia="Book Antiqua" w:hAnsi="Book Antiqua" w:cs="Book Antiqua"/>
          <w:color w:val="000000"/>
          <w:lang w:val="es-ES"/>
        </w:rPr>
        <w:t>Department of Thoracic Surgery, Hospital Universitari de la Santa Creu i Sant Pau, Universitat Autònoma de Barcelona, Barcelona 08029, Spain</w:t>
      </w:r>
    </w:p>
    <w:p w14:paraId="17A37674" w14:textId="77777777" w:rsidR="00A77B3E" w:rsidRPr="00EB69BF" w:rsidRDefault="00A77B3E">
      <w:pPr>
        <w:spacing w:line="360" w:lineRule="auto"/>
        <w:jc w:val="both"/>
        <w:rPr>
          <w:lang w:val="es-ES"/>
        </w:rPr>
      </w:pPr>
    </w:p>
    <w:p w14:paraId="7503F93C" w14:textId="7777777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lastRenderedPageBreak/>
        <w:t xml:space="preserve">Felipe Couñago, </w:t>
      </w:r>
      <w:r w:rsidRPr="00EB69BF">
        <w:rPr>
          <w:rFonts w:ascii="Book Antiqua" w:eastAsia="Book Antiqua" w:hAnsi="Book Antiqua" w:cs="Book Antiqua"/>
          <w:color w:val="000000"/>
          <w:lang w:val="es-ES"/>
        </w:rPr>
        <w:t>Department of Radiation Oncology, Hospital Universitario Quirónsalud Madrid, Pozuelo de Alcorcón 28223, Madrid, Spain</w:t>
      </w:r>
    </w:p>
    <w:p w14:paraId="347D5C5F" w14:textId="77777777" w:rsidR="00A77B3E" w:rsidRPr="00EB69BF" w:rsidRDefault="00A77B3E">
      <w:pPr>
        <w:spacing w:line="360" w:lineRule="auto"/>
        <w:jc w:val="both"/>
        <w:rPr>
          <w:lang w:val="es-ES"/>
        </w:rPr>
      </w:pPr>
    </w:p>
    <w:p w14:paraId="484D7FCE" w14:textId="5A60571A"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Felipe Couñago, </w:t>
      </w:r>
      <w:r w:rsidRPr="00EB69BF">
        <w:rPr>
          <w:rFonts w:ascii="Book Antiqua" w:eastAsia="Book Antiqua" w:hAnsi="Book Antiqua" w:cs="Book Antiqua"/>
          <w:color w:val="000000"/>
          <w:lang w:val="es-ES"/>
        </w:rPr>
        <w:t>Department of Radiation Oncology, Hospital La Luz, Madrid 28003, Spain</w:t>
      </w:r>
    </w:p>
    <w:p w14:paraId="602CCCC3" w14:textId="77777777" w:rsidR="00A77B3E" w:rsidRPr="00EB69BF" w:rsidRDefault="00A77B3E">
      <w:pPr>
        <w:spacing w:line="360" w:lineRule="auto"/>
        <w:jc w:val="both"/>
        <w:rPr>
          <w:lang w:val="es-ES"/>
        </w:rPr>
      </w:pPr>
    </w:p>
    <w:p w14:paraId="31B84742" w14:textId="7777777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Felipe Couñago, </w:t>
      </w:r>
      <w:r w:rsidRPr="00EB69BF">
        <w:rPr>
          <w:rFonts w:ascii="Book Antiqua" w:eastAsia="Book Antiqua" w:hAnsi="Book Antiqua" w:cs="Book Antiqua"/>
          <w:color w:val="000000"/>
          <w:lang w:val="es-ES"/>
        </w:rPr>
        <w:t>Medicine Department, Universidad Europea de Madrid, Villaviciosa de Odón 28670, Madrid, Spain</w:t>
      </w:r>
    </w:p>
    <w:p w14:paraId="05927078" w14:textId="77777777" w:rsidR="00A77B3E" w:rsidRPr="00EB69BF" w:rsidRDefault="00A77B3E">
      <w:pPr>
        <w:spacing w:line="360" w:lineRule="auto"/>
        <w:jc w:val="both"/>
        <w:rPr>
          <w:lang w:val="es-ES"/>
        </w:rPr>
      </w:pPr>
    </w:p>
    <w:p w14:paraId="5DF155A1"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Author contributions: </w:t>
      </w:r>
      <w:r w:rsidRPr="00EB69BF">
        <w:rPr>
          <w:rFonts w:ascii="Book Antiqua" w:eastAsia="Book Antiqua" w:hAnsi="Book Antiqua" w:cs="Book Antiqua"/>
          <w:color w:val="000000"/>
        </w:rPr>
        <w:t>All authors contributed equally to the elaboration of the manuscript.</w:t>
      </w:r>
    </w:p>
    <w:p w14:paraId="0E6ED782" w14:textId="77777777" w:rsidR="00A77B3E" w:rsidRPr="00EB69BF" w:rsidRDefault="00A77B3E">
      <w:pPr>
        <w:spacing w:line="360" w:lineRule="auto"/>
        <w:jc w:val="both"/>
      </w:pPr>
    </w:p>
    <w:p w14:paraId="4D4E5DC8" w14:textId="39515B0D" w:rsidR="00A77B3E" w:rsidRPr="00EB69BF" w:rsidRDefault="003D6AF8">
      <w:pPr>
        <w:spacing w:line="360" w:lineRule="auto"/>
        <w:jc w:val="both"/>
      </w:pPr>
      <w:r w:rsidRPr="00EB69BF">
        <w:rPr>
          <w:rFonts w:ascii="Book Antiqua" w:eastAsia="Book Antiqua" w:hAnsi="Book Antiqua" w:cs="Book Antiqua"/>
          <w:b/>
          <w:bCs/>
          <w:color w:val="000000"/>
        </w:rPr>
        <w:t xml:space="preserve">Corresponding author: </w:t>
      </w:r>
      <w:proofErr w:type="spellStart"/>
      <w:r w:rsidRPr="00EB69BF">
        <w:rPr>
          <w:rFonts w:ascii="Book Antiqua" w:eastAsia="Book Antiqua" w:hAnsi="Book Antiqua" w:cs="Book Antiqua"/>
          <w:b/>
          <w:bCs/>
          <w:color w:val="000000"/>
        </w:rPr>
        <w:t>Xabier</w:t>
      </w:r>
      <w:proofErr w:type="spellEnd"/>
      <w:r w:rsidRPr="00EB69BF">
        <w:rPr>
          <w:rFonts w:ascii="Book Antiqua" w:eastAsia="Book Antiqua" w:hAnsi="Book Antiqua" w:cs="Book Antiqua"/>
          <w:b/>
          <w:bCs/>
          <w:color w:val="000000"/>
        </w:rPr>
        <w:t xml:space="preserve"> </w:t>
      </w:r>
      <w:proofErr w:type="spellStart"/>
      <w:r w:rsidRPr="00EB69BF">
        <w:rPr>
          <w:rFonts w:ascii="Book Antiqua" w:eastAsia="Book Antiqua" w:hAnsi="Book Antiqua" w:cs="Book Antiqua"/>
          <w:b/>
          <w:bCs/>
          <w:color w:val="000000"/>
        </w:rPr>
        <w:t>Mielgo</w:t>
      </w:r>
      <w:proofErr w:type="spellEnd"/>
      <w:r w:rsidRPr="00EB69BF">
        <w:rPr>
          <w:rFonts w:ascii="Book Antiqua" w:eastAsia="Book Antiqua" w:hAnsi="Book Antiqua" w:cs="Book Antiqua"/>
          <w:b/>
          <w:bCs/>
          <w:color w:val="000000"/>
        </w:rPr>
        <w:t xml:space="preserve">-Rubio, MD, Doctor, Staff Physician, </w:t>
      </w:r>
      <w:r w:rsidR="005B49A0" w:rsidRPr="00EA1B26">
        <w:rPr>
          <w:rFonts w:ascii="Book Antiqua" w:eastAsia="Book Antiqua" w:hAnsi="Book Antiqua" w:cs="Book Antiqua"/>
          <w:color w:val="000000"/>
        </w:rPr>
        <w:t>Department of</w:t>
      </w:r>
      <w:r w:rsidR="005B49A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 xml:space="preserve">Medical Oncology, Hospital Universitario Fundación </w:t>
      </w:r>
      <w:proofErr w:type="spellStart"/>
      <w:r w:rsidRPr="00EB69BF">
        <w:rPr>
          <w:rFonts w:ascii="Book Antiqua" w:eastAsia="Book Antiqua" w:hAnsi="Book Antiqua" w:cs="Book Antiqua"/>
          <w:color w:val="000000"/>
        </w:rPr>
        <w:t>Alcorcón</w:t>
      </w:r>
      <w:proofErr w:type="spellEnd"/>
      <w:r w:rsidRPr="00EB69BF">
        <w:rPr>
          <w:rFonts w:ascii="Book Antiqua" w:eastAsia="Book Antiqua" w:hAnsi="Book Antiqua" w:cs="Book Antiqua"/>
          <w:color w:val="000000"/>
        </w:rPr>
        <w:t xml:space="preserve">, Budapest 1, </w:t>
      </w:r>
      <w:proofErr w:type="spellStart"/>
      <w:r w:rsidRPr="00EB69BF">
        <w:rPr>
          <w:rFonts w:ascii="Book Antiqua" w:eastAsia="Book Antiqua" w:hAnsi="Book Antiqua" w:cs="Book Antiqua"/>
          <w:color w:val="000000"/>
        </w:rPr>
        <w:t>Alcorcón</w:t>
      </w:r>
      <w:proofErr w:type="spellEnd"/>
      <w:r w:rsidRPr="00EB69BF">
        <w:rPr>
          <w:rFonts w:ascii="Book Antiqua" w:eastAsia="Book Antiqua" w:hAnsi="Book Antiqua" w:cs="Book Antiqua"/>
          <w:color w:val="000000"/>
        </w:rPr>
        <w:t xml:space="preserve"> 28922, Madrid, Spain. xmielgo@hotmail.com</w:t>
      </w:r>
    </w:p>
    <w:p w14:paraId="5270AD67" w14:textId="77777777" w:rsidR="00A77B3E" w:rsidRPr="00EB69BF" w:rsidRDefault="00A77B3E">
      <w:pPr>
        <w:spacing w:line="360" w:lineRule="auto"/>
        <w:jc w:val="both"/>
      </w:pPr>
    </w:p>
    <w:p w14:paraId="47B929E6"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Received: </w:t>
      </w:r>
      <w:r w:rsidRPr="00EB69BF">
        <w:rPr>
          <w:rFonts w:ascii="Book Antiqua" w:eastAsia="Book Antiqua" w:hAnsi="Book Antiqua" w:cs="Book Antiqua"/>
          <w:color w:val="000000"/>
        </w:rPr>
        <w:t>April 3, 2021</w:t>
      </w:r>
    </w:p>
    <w:p w14:paraId="25894276" w14:textId="3A581A38" w:rsidR="00A77B3E" w:rsidRPr="00EB69BF" w:rsidRDefault="003D6AF8">
      <w:pPr>
        <w:spacing w:line="360" w:lineRule="auto"/>
        <w:jc w:val="both"/>
      </w:pPr>
      <w:r w:rsidRPr="00EB69BF">
        <w:rPr>
          <w:rFonts w:ascii="Book Antiqua" w:eastAsia="Book Antiqua" w:hAnsi="Book Antiqua" w:cs="Book Antiqua"/>
          <w:b/>
          <w:bCs/>
          <w:color w:val="000000"/>
        </w:rPr>
        <w:t xml:space="preserve">Revised: </w:t>
      </w:r>
      <w:r w:rsidR="00215472" w:rsidRPr="00EB69BF">
        <w:rPr>
          <w:rFonts w:ascii="Book Antiqua" w:eastAsia="Book Antiqua" w:hAnsi="Book Antiqua" w:cs="Book Antiqua"/>
          <w:bCs/>
          <w:color w:val="000000"/>
        </w:rPr>
        <w:t xml:space="preserve">September </w:t>
      </w:r>
      <w:r w:rsidR="00B51E21" w:rsidRPr="00EB69BF">
        <w:rPr>
          <w:rFonts w:ascii="Book Antiqua" w:eastAsia="Book Antiqua" w:hAnsi="Book Antiqua" w:cs="Book Antiqua"/>
          <w:bCs/>
          <w:color w:val="000000"/>
        </w:rPr>
        <w:t>4, 2021</w:t>
      </w:r>
    </w:p>
    <w:p w14:paraId="1DC75D8B" w14:textId="6D0D1EC4" w:rsidR="00A77B3E" w:rsidRPr="00EB69BF" w:rsidRDefault="003D6AF8">
      <w:pPr>
        <w:spacing w:line="360" w:lineRule="auto"/>
        <w:jc w:val="both"/>
      </w:pPr>
      <w:r w:rsidRPr="00EB69BF">
        <w:rPr>
          <w:rFonts w:ascii="Book Antiqua" w:eastAsia="Book Antiqua" w:hAnsi="Book Antiqua" w:cs="Book Antiqua"/>
          <w:b/>
          <w:bCs/>
          <w:color w:val="000000"/>
        </w:rPr>
        <w:t xml:space="preserve">Accepted: </w:t>
      </w:r>
      <w:ins w:id="0" w:author="Liansheng Ma" w:date="2022-04-03T15:34:00Z">
        <w:r w:rsidR="002D0956" w:rsidRPr="002D0956">
          <w:rPr>
            <w:rFonts w:ascii="Book Antiqua" w:eastAsia="Book Antiqua" w:hAnsi="Book Antiqua" w:cs="Book Antiqua"/>
            <w:b/>
            <w:bCs/>
            <w:color w:val="000000"/>
          </w:rPr>
          <w:t>April 3, 2022</w:t>
        </w:r>
      </w:ins>
    </w:p>
    <w:p w14:paraId="045C6B93" w14:textId="4ADEE7CB" w:rsidR="00A77B3E" w:rsidRPr="00EB69BF" w:rsidRDefault="003D6AF8">
      <w:pPr>
        <w:spacing w:line="360" w:lineRule="auto"/>
        <w:jc w:val="both"/>
      </w:pPr>
      <w:r w:rsidRPr="00EB69BF">
        <w:rPr>
          <w:rFonts w:ascii="Book Antiqua" w:eastAsia="Book Antiqua" w:hAnsi="Book Antiqua" w:cs="Book Antiqua"/>
          <w:b/>
          <w:bCs/>
          <w:color w:val="000000"/>
        </w:rPr>
        <w:t>Published online:</w:t>
      </w:r>
    </w:p>
    <w:p w14:paraId="6897A437" w14:textId="77777777" w:rsidR="00A77B3E" w:rsidRPr="00EB69BF" w:rsidRDefault="00A77B3E">
      <w:pPr>
        <w:spacing w:line="360" w:lineRule="auto"/>
        <w:jc w:val="both"/>
        <w:sectPr w:rsidR="00A77B3E" w:rsidRPr="00EB69BF">
          <w:footerReference w:type="default" r:id="rId6"/>
          <w:pgSz w:w="12240" w:h="15840"/>
          <w:pgMar w:top="1440" w:right="1440" w:bottom="1440" w:left="1440" w:header="720" w:footer="720" w:gutter="0"/>
          <w:cols w:space="720"/>
          <w:docGrid w:linePitch="360"/>
        </w:sectPr>
      </w:pPr>
    </w:p>
    <w:p w14:paraId="1C83CC91" w14:textId="77777777" w:rsidR="00A77B3E" w:rsidRPr="00EB69BF" w:rsidRDefault="003D6AF8">
      <w:pPr>
        <w:spacing w:line="360" w:lineRule="auto"/>
        <w:jc w:val="both"/>
      </w:pPr>
      <w:r w:rsidRPr="00EB69BF">
        <w:rPr>
          <w:rFonts w:ascii="Book Antiqua" w:eastAsia="Book Antiqua" w:hAnsi="Book Antiqua" w:cs="Book Antiqua"/>
          <w:b/>
          <w:color w:val="000000"/>
        </w:rPr>
        <w:lastRenderedPageBreak/>
        <w:t>Abstract</w:t>
      </w:r>
    </w:p>
    <w:p w14:paraId="074B9073" w14:textId="22DC717D" w:rsidR="00A77B3E" w:rsidRPr="00EB69BF" w:rsidRDefault="003D6AF8">
      <w:pPr>
        <w:spacing w:line="360" w:lineRule="auto"/>
        <w:jc w:val="both"/>
      </w:pPr>
      <w:r w:rsidRPr="00EB69BF">
        <w:rPr>
          <w:rFonts w:ascii="Book Antiqua" w:eastAsia="Book Antiqua" w:hAnsi="Book Antiqua" w:cs="Book Antiqua"/>
          <w:color w:val="000000"/>
        </w:rPr>
        <w:t xml:space="preserve">Malignant pleural mesothelioma (MPM) is the most common type of malignant mesothelioma. It is a rare tumor linked to asbestos exposure and </w:t>
      </w:r>
      <w:r w:rsidR="00AB36D8">
        <w:rPr>
          <w:rFonts w:ascii="Book Antiqua" w:eastAsia="Book Antiqua" w:hAnsi="Book Antiqua" w:cs="Book Antiqua"/>
          <w:color w:val="000000"/>
        </w:rPr>
        <w:t xml:space="preserve">is </w:t>
      </w:r>
      <w:r w:rsidRPr="00EB69BF">
        <w:rPr>
          <w:rFonts w:ascii="Book Antiqua" w:eastAsia="Book Antiqua" w:hAnsi="Book Antiqua" w:cs="Book Antiqua"/>
          <w:color w:val="000000"/>
        </w:rPr>
        <w:t xml:space="preserve">associated with a poor prognosis. Until very recently, patients with advanced or unresectable disease had limited treatment options, primarily based on doublet chemotherapy with cisplatin and pemetrexed. In 2020 and 2021, after more than a decade with no major advances or new drugs, two phase III clinical trials published results positioning immunotherapy as a promising option for the first- and second-line treatment of MPM. Immunotherapy has revolutionized the treatment of many cancers and is also showing encouraging results in malignant mesothelioma. Both immune checkpoint inhibition </w:t>
      </w:r>
      <w:r w:rsidRPr="00AB36D8">
        <w:rPr>
          <w:rFonts w:ascii="Book Antiqua" w:eastAsia="Book Antiqua" w:hAnsi="Book Antiqua" w:cs="Book Antiqua"/>
          <w:color w:val="000000"/>
        </w:rPr>
        <w:t xml:space="preserve">and dual </w:t>
      </w:r>
      <w:r w:rsidR="00AB36D8" w:rsidRPr="004F4A18">
        <w:rPr>
          <w:rFonts w:ascii="Book Antiqua" w:hAnsi="Book Antiqua"/>
          <w:color w:val="202124"/>
          <w:shd w:val="clear" w:color="auto" w:fill="FFFFFF"/>
        </w:rPr>
        <w:t>cytotoxic T-lymphocyte–associated antigen 4</w:t>
      </w:r>
      <w:r w:rsidRPr="00AB6FE4">
        <w:rPr>
          <w:rFonts w:ascii="Book Antiqua" w:eastAsia="Book Antiqua" w:hAnsi="Book Antiqua"/>
          <w:color w:val="000000"/>
        </w:rPr>
        <w:t xml:space="preserve"> </w:t>
      </w:r>
      <w:r w:rsidRPr="00AB36D8">
        <w:rPr>
          <w:rFonts w:ascii="Book Antiqua" w:eastAsia="Book Antiqua" w:hAnsi="Book Antiqua" w:cs="Book Antiqua"/>
          <w:color w:val="000000"/>
        </w:rPr>
        <w:t xml:space="preserve">and </w:t>
      </w:r>
      <w:r w:rsidR="00AB36D8" w:rsidRPr="00AB36D8">
        <w:rPr>
          <w:rFonts w:ascii="Book Antiqua" w:eastAsia="Book Antiqua" w:hAnsi="Book Antiqua" w:cs="Book Antiqua"/>
          <w:color w:val="000000"/>
        </w:rPr>
        <w:t xml:space="preserve">programmed death-ligand 1 </w:t>
      </w:r>
      <w:r w:rsidRPr="00AB36D8">
        <w:rPr>
          <w:rFonts w:ascii="Book Antiqua" w:eastAsia="Book Antiqua" w:hAnsi="Book Antiqua" w:cs="Book Antiqua"/>
          <w:color w:val="000000"/>
        </w:rPr>
        <w:t>pathway blockade resulted in significantly improved</w:t>
      </w:r>
      <w:r w:rsidRPr="00EB69BF">
        <w:rPr>
          <w:rFonts w:ascii="Book Antiqua" w:eastAsia="Book Antiqua" w:hAnsi="Book Antiqua" w:cs="Book Antiqua"/>
          <w:color w:val="000000"/>
        </w:rPr>
        <w:t xml:space="preserve"> overall survival in randomized phase III trials. In the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 first-line therapy with nivolumab plus ipilimumab outperformed standard chemotherapy, while in the CONFIRM trial, nivolumab outperformed placebo in patients previously treated with chemotherapy. These two trials represent a major milestone in the treatment of MPM and are set to position immunotherapy as a viable alternative for treatment-naïve patients and patients with progressive disease after chemotherapy.</w:t>
      </w:r>
    </w:p>
    <w:p w14:paraId="78F140F9" w14:textId="77777777" w:rsidR="00A77B3E" w:rsidRPr="00EB69BF" w:rsidRDefault="00A77B3E">
      <w:pPr>
        <w:spacing w:line="360" w:lineRule="auto"/>
        <w:jc w:val="both"/>
      </w:pPr>
    </w:p>
    <w:p w14:paraId="5A568F4F" w14:textId="79B838C6" w:rsidR="00A77B3E" w:rsidRPr="00EB69BF" w:rsidRDefault="003D6AF8">
      <w:pPr>
        <w:spacing w:line="360" w:lineRule="auto"/>
        <w:jc w:val="both"/>
      </w:pPr>
      <w:r w:rsidRPr="00EB69BF">
        <w:rPr>
          <w:rFonts w:ascii="Book Antiqua" w:eastAsia="Book Antiqua" w:hAnsi="Book Antiqua" w:cs="Book Antiqua"/>
          <w:b/>
          <w:bCs/>
          <w:color w:val="000000"/>
        </w:rPr>
        <w:t xml:space="preserve">Key Words: </w:t>
      </w:r>
      <w:r w:rsidR="00B172DD" w:rsidRPr="00EB69BF">
        <w:rPr>
          <w:rFonts w:ascii="Book Antiqua" w:eastAsia="Book Antiqua" w:hAnsi="Book Antiqua" w:cs="Book Antiqua"/>
          <w:color w:val="000000"/>
        </w:rPr>
        <w:t>M</w:t>
      </w:r>
      <w:r w:rsidRPr="00EB69BF">
        <w:rPr>
          <w:rFonts w:ascii="Book Antiqua" w:eastAsia="Book Antiqua" w:hAnsi="Book Antiqua" w:cs="Book Antiqua"/>
          <w:color w:val="000000"/>
        </w:rPr>
        <w:t xml:space="preserve">esothelioma; </w:t>
      </w:r>
      <w:r w:rsidR="00B172DD" w:rsidRPr="00EB69BF">
        <w:rPr>
          <w:rFonts w:ascii="Book Antiqua" w:eastAsia="Book Antiqua" w:hAnsi="Book Antiqua" w:cs="Book Antiqua"/>
          <w:color w:val="000000"/>
        </w:rPr>
        <w:t>M</w:t>
      </w:r>
      <w:r w:rsidRPr="00EB69BF">
        <w:rPr>
          <w:rFonts w:ascii="Book Antiqua" w:eastAsia="Book Antiqua" w:hAnsi="Book Antiqua" w:cs="Book Antiqua"/>
          <w:color w:val="000000"/>
        </w:rPr>
        <w:t xml:space="preserve">alignant pleural mesothelioma; </w:t>
      </w:r>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 xml:space="preserve">mmunotherapy; </w:t>
      </w:r>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 xml:space="preserve">mmune checkpoint inhibitors; </w:t>
      </w:r>
      <w:r w:rsidR="009C614A" w:rsidRPr="009C614A">
        <w:rPr>
          <w:rFonts w:ascii="Book Antiqua" w:eastAsia="Book Antiqua" w:hAnsi="Book Antiqua" w:cs="Book Antiqua"/>
          <w:color w:val="000000"/>
        </w:rPr>
        <w:t>Cytotoxic T-lymphocyte–associated antigen 4</w:t>
      </w:r>
      <w:r w:rsidRPr="00EB69BF">
        <w:rPr>
          <w:rFonts w:ascii="Book Antiqua" w:eastAsia="Book Antiqua" w:hAnsi="Book Antiqua" w:cs="Book Antiqua"/>
          <w:color w:val="000000"/>
        </w:rPr>
        <w:t xml:space="preserve">; </w:t>
      </w:r>
      <w:r w:rsidR="002B7276" w:rsidRPr="002B7276">
        <w:rPr>
          <w:rFonts w:ascii="Book Antiqua" w:eastAsia="Book Antiqua" w:hAnsi="Book Antiqua" w:cs="Book Antiqua"/>
          <w:color w:val="000000"/>
        </w:rPr>
        <w:t>P</w:t>
      </w:r>
      <w:r w:rsidR="002B7276">
        <w:rPr>
          <w:rFonts w:ascii="Book Antiqua" w:eastAsia="Book Antiqua" w:hAnsi="Book Antiqua" w:cs="Book Antiqua"/>
          <w:color w:val="000000"/>
        </w:rPr>
        <w:t>rogrammed cell death protein 1</w:t>
      </w:r>
      <w:r w:rsidRPr="00EB69BF">
        <w:rPr>
          <w:rFonts w:ascii="Book Antiqua" w:eastAsia="Book Antiqua" w:hAnsi="Book Antiqua" w:cs="Book Antiqua"/>
          <w:color w:val="000000"/>
        </w:rPr>
        <w:t xml:space="preserve">; </w:t>
      </w:r>
      <w:r w:rsidR="00B172DD" w:rsidRPr="00EB69BF">
        <w:rPr>
          <w:rFonts w:ascii="Book Antiqua" w:eastAsia="Book Antiqua" w:hAnsi="Book Antiqua" w:cs="Book Antiqua"/>
          <w:color w:val="000000"/>
        </w:rPr>
        <w:t>N</w:t>
      </w:r>
      <w:r w:rsidRPr="00EB69BF">
        <w:rPr>
          <w:rFonts w:ascii="Book Antiqua" w:eastAsia="Book Antiqua" w:hAnsi="Book Antiqua" w:cs="Book Antiqua"/>
          <w:color w:val="000000"/>
        </w:rPr>
        <w:t xml:space="preserve">ivolumab; </w:t>
      </w:r>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 xml:space="preserve">pilimumab; </w:t>
      </w:r>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 xml:space="preserve">mmunotherapy combo;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CONFIRM</w:t>
      </w:r>
    </w:p>
    <w:p w14:paraId="45C4B778" w14:textId="77777777" w:rsidR="00A77B3E" w:rsidRPr="00EB69BF" w:rsidRDefault="00A77B3E">
      <w:pPr>
        <w:spacing w:line="360" w:lineRule="auto"/>
        <w:jc w:val="both"/>
      </w:pPr>
    </w:p>
    <w:p w14:paraId="26BF5468" w14:textId="4ED43936" w:rsidR="00A77B3E" w:rsidRPr="00EB69BF" w:rsidRDefault="003D6AF8">
      <w:pPr>
        <w:spacing w:line="360" w:lineRule="auto"/>
        <w:jc w:val="both"/>
      </w:pPr>
      <w:proofErr w:type="spellStart"/>
      <w:r w:rsidRPr="00EB69BF">
        <w:rPr>
          <w:rFonts w:ascii="Book Antiqua" w:eastAsia="Book Antiqua" w:hAnsi="Book Antiqua" w:cs="Book Antiqua"/>
          <w:color w:val="000000"/>
        </w:rPr>
        <w:t>Mielgo</w:t>
      </w:r>
      <w:proofErr w:type="spellEnd"/>
      <w:r w:rsidRPr="00EB69BF">
        <w:rPr>
          <w:rFonts w:ascii="Book Antiqua" w:eastAsia="Book Antiqua" w:hAnsi="Book Antiqua" w:cs="Book Antiqua"/>
          <w:color w:val="000000"/>
        </w:rPr>
        <w:t xml:space="preserve">-Rubio X, </w:t>
      </w:r>
      <w:proofErr w:type="spellStart"/>
      <w:r w:rsidRPr="00EB69BF">
        <w:rPr>
          <w:rFonts w:ascii="Book Antiqua" w:eastAsia="Book Antiqua" w:hAnsi="Book Antiqua" w:cs="Book Antiqua"/>
          <w:color w:val="000000"/>
        </w:rPr>
        <w:t>Cardeña</w:t>
      </w:r>
      <w:proofErr w:type="spellEnd"/>
      <w:r w:rsidRPr="00EB69BF">
        <w:rPr>
          <w:rFonts w:ascii="Book Antiqua" w:eastAsia="Book Antiqua" w:hAnsi="Book Antiqua" w:cs="Book Antiqua"/>
          <w:color w:val="000000"/>
        </w:rPr>
        <w:t xml:space="preserve"> Gutiérrez A, Sotelo Peña V, Sánchez Becerra MV, González López AM, </w:t>
      </w:r>
      <w:proofErr w:type="spellStart"/>
      <w:r w:rsidRPr="00EB69BF">
        <w:rPr>
          <w:rFonts w:ascii="Book Antiqua" w:eastAsia="Book Antiqua" w:hAnsi="Book Antiqua" w:cs="Book Antiqua"/>
          <w:color w:val="000000"/>
        </w:rPr>
        <w:t>Rosero</w:t>
      </w:r>
      <w:proofErr w:type="spellEnd"/>
      <w:r w:rsidRPr="00EB69BF">
        <w:rPr>
          <w:rFonts w:ascii="Book Antiqua" w:eastAsia="Book Antiqua" w:hAnsi="Book Antiqua" w:cs="Book Antiqua"/>
          <w:color w:val="000000"/>
        </w:rPr>
        <w:t xml:space="preserve"> A, Trujillo-Reyes JC, </w:t>
      </w:r>
      <w:proofErr w:type="spellStart"/>
      <w:r w:rsidRPr="00EB69BF">
        <w:rPr>
          <w:rFonts w:ascii="Book Antiqua" w:eastAsia="Book Antiqua" w:hAnsi="Book Antiqua" w:cs="Book Antiqua"/>
          <w:color w:val="000000"/>
        </w:rPr>
        <w:t>Couñago</w:t>
      </w:r>
      <w:proofErr w:type="spellEnd"/>
      <w:r w:rsidRPr="00EB69BF">
        <w:rPr>
          <w:rFonts w:ascii="Book Antiqua" w:eastAsia="Book Antiqua" w:hAnsi="Book Antiqua" w:cs="Book Antiqua"/>
          <w:color w:val="000000"/>
        </w:rPr>
        <w:t xml:space="preserve"> F.</w:t>
      </w:r>
      <w:r w:rsidR="00B623C6" w:rsidRPr="00EB69BF">
        <w:rPr>
          <w:rFonts w:ascii="Book Antiqua" w:eastAsia="Book Antiqua" w:hAnsi="Book Antiqua" w:cs="Book Antiqua"/>
          <w:color w:val="000000"/>
        </w:rPr>
        <w:t xml:space="preserve"> T</w:t>
      </w:r>
      <w:r w:rsidRPr="00EB69BF">
        <w:rPr>
          <w:rFonts w:ascii="Book Antiqua" w:eastAsia="Book Antiqua" w:hAnsi="Book Antiqua" w:cs="Book Antiqua"/>
          <w:color w:val="000000"/>
        </w:rPr>
        <w:t xml:space="preserve">sunami of immunotherapy reaches mesothelioma. </w:t>
      </w:r>
      <w:r w:rsidRPr="00EB69BF">
        <w:rPr>
          <w:rFonts w:ascii="Book Antiqua" w:eastAsia="Book Antiqua" w:hAnsi="Book Antiqua" w:cs="Book Antiqua"/>
          <w:i/>
          <w:iCs/>
          <w:color w:val="000000"/>
        </w:rPr>
        <w:t>World J Clin Oncol</w:t>
      </w:r>
      <w:r w:rsidRPr="00EB69BF">
        <w:rPr>
          <w:rFonts w:ascii="Book Antiqua" w:eastAsia="Book Antiqua" w:hAnsi="Book Antiqua" w:cs="Book Antiqua"/>
          <w:color w:val="000000"/>
        </w:rPr>
        <w:t xml:space="preserve"> 202</w:t>
      </w:r>
      <w:r w:rsidR="002056D6">
        <w:rPr>
          <w:rFonts w:ascii="Book Antiqua" w:eastAsia="Book Antiqua" w:hAnsi="Book Antiqua" w:cs="Book Antiqua"/>
          <w:color w:val="000000"/>
        </w:rPr>
        <w:t>2</w:t>
      </w:r>
      <w:r w:rsidRPr="00EB69BF">
        <w:rPr>
          <w:rFonts w:ascii="Book Antiqua" w:eastAsia="Book Antiqua" w:hAnsi="Book Antiqua" w:cs="Book Antiqua"/>
          <w:color w:val="000000"/>
        </w:rPr>
        <w:t>; In press</w:t>
      </w:r>
    </w:p>
    <w:p w14:paraId="1515DD25" w14:textId="77777777" w:rsidR="00A77B3E" w:rsidRPr="00EB69BF" w:rsidRDefault="00A77B3E">
      <w:pPr>
        <w:spacing w:line="360" w:lineRule="auto"/>
        <w:jc w:val="both"/>
      </w:pPr>
    </w:p>
    <w:p w14:paraId="02D1933C" w14:textId="77777777" w:rsidR="00A77B3E" w:rsidRPr="00EB69BF" w:rsidRDefault="003D6AF8">
      <w:pPr>
        <w:spacing w:line="360" w:lineRule="auto"/>
        <w:jc w:val="both"/>
      </w:pPr>
      <w:r w:rsidRPr="00EB69BF">
        <w:rPr>
          <w:rFonts w:ascii="Book Antiqua" w:eastAsia="Book Antiqua" w:hAnsi="Book Antiqua" w:cs="Book Antiqua"/>
          <w:b/>
          <w:bCs/>
          <w:color w:val="000000"/>
        </w:rPr>
        <w:lastRenderedPageBreak/>
        <w:t xml:space="preserve">Core Tip: </w:t>
      </w:r>
      <w:r w:rsidRPr="00EB69BF">
        <w:rPr>
          <w:rFonts w:ascii="Book Antiqua" w:eastAsia="Book Antiqua" w:hAnsi="Book Antiqua" w:cs="Book Antiqua"/>
          <w:color w:val="000000"/>
        </w:rPr>
        <w:t xml:space="preserve">Malignant pleural mesothelioma (MPM) is the most common type of malignant mesothelioma and is associated with a poor prognosis. The treatment options for advanced MPM were limited until very recently, when the results from two phase III trials showed improved survival in patients treated with immunotherapy. In the first trial,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nivolumab plus ipilimumab as first-line therapy achieved better overall survival than standard chemotherapy, while in the second trial, CONFIRM, nivolumab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placebo significantly improved overall survival in patients previously treated with chemotherapy. In this article, we discuss recent advances and highlights in the treatment of MPM.</w:t>
      </w:r>
    </w:p>
    <w:p w14:paraId="3D0A2084" w14:textId="77777777" w:rsidR="00A77B3E" w:rsidRPr="00EB69BF" w:rsidRDefault="00A77B3E">
      <w:pPr>
        <w:spacing w:line="360" w:lineRule="auto"/>
        <w:jc w:val="both"/>
      </w:pPr>
    </w:p>
    <w:p w14:paraId="488E38E1" w14:textId="77777777" w:rsidR="00A77B3E" w:rsidRPr="00EB69BF" w:rsidRDefault="003D6AF8">
      <w:pPr>
        <w:spacing w:line="360" w:lineRule="auto"/>
        <w:jc w:val="both"/>
      </w:pPr>
      <w:r w:rsidRPr="00EB69BF">
        <w:rPr>
          <w:rFonts w:ascii="Book Antiqua" w:eastAsia="Book Antiqua" w:hAnsi="Book Antiqua" w:cs="Book Antiqua"/>
          <w:b/>
          <w:caps/>
          <w:color w:val="000000"/>
          <w:u w:val="single"/>
        </w:rPr>
        <w:t>INTRODUCTION</w:t>
      </w:r>
    </w:p>
    <w:p w14:paraId="1328E0D0" w14:textId="1B57FE5C" w:rsidR="00A77B3E" w:rsidRPr="00EB69BF" w:rsidRDefault="003D6AF8">
      <w:pPr>
        <w:spacing w:line="360" w:lineRule="auto"/>
        <w:jc w:val="both"/>
      </w:pPr>
      <w:r w:rsidRPr="00EB69BF">
        <w:rPr>
          <w:rFonts w:ascii="Book Antiqua" w:eastAsia="Book Antiqua" w:hAnsi="Book Antiqua" w:cs="Book Antiqua"/>
          <w:color w:val="000000"/>
        </w:rPr>
        <w:t>Malignant mesothelioma (MM</w:t>
      </w:r>
      <w:r w:rsidR="00B172DD" w:rsidRPr="00EB69BF">
        <w:rPr>
          <w:rFonts w:ascii="Book Antiqua" w:eastAsia="Book Antiqua" w:hAnsi="Book Antiqua" w:cs="Book Antiqua"/>
          <w:color w:val="000000"/>
        </w:rPr>
        <w:t>) is a rare tumor, with just 30</w:t>
      </w:r>
      <w:r w:rsidRPr="00EB69BF">
        <w:rPr>
          <w:rFonts w:ascii="Book Antiqua" w:eastAsia="Book Antiqua" w:hAnsi="Book Antiqua" w:cs="Book Antiqua"/>
          <w:color w:val="000000"/>
        </w:rPr>
        <w:t>870 cases diagnosed in 2020. The annual</w:t>
      </w:r>
      <w:r w:rsidR="00B172DD" w:rsidRPr="00EB69BF">
        <w:rPr>
          <w:rFonts w:ascii="Book Antiqua" w:eastAsia="Book Antiqua" w:hAnsi="Book Antiqua" w:cs="Book Antiqua"/>
          <w:color w:val="000000"/>
        </w:rPr>
        <w:t xml:space="preserve"> incidence is 0.3 cases per 100</w:t>
      </w:r>
      <w:r w:rsidRPr="00EB69BF">
        <w:rPr>
          <w:rFonts w:ascii="Book Antiqua" w:eastAsia="Book Antiqua" w:hAnsi="Book Antiqua" w:cs="Book Antiqua"/>
          <w:color w:val="000000"/>
        </w:rPr>
        <w:t>000 inhabitants worldwide, but rates vary depending on the region. In more developed areas, such as Europe, the annual inci</w:t>
      </w:r>
      <w:r w:rsidR="00B172DD" w:rsidRPr="00EB69BF">
        <w:rPr>
          <w:rFonts w:ascii="Book Antiqua" w:eastAsia="Book Antiqua" w:hAnsi="Book Antiqua" w:cs="Book Antiqua"/>
          <w:color w:val="000000"/>
        </w:rPr>
        <w:t>dence of MM is &gt; 1 case per 100</w:t>
      </w:r>
      <w:r w:rsidRPr="00EB69BF">
        <w:rPr>
          <w:rFonts w:ascii="Book Antiqua" w:eastAsia="Book Antiqua" w:hAnsi="Book Antiqua" w:cs="Book Antiqua"/>
          <w:color w:val="000000"/>
        </w:rPr>
        <w:t xml:space="preserve">000 </w:t>
      </w:r>
      <w:proofErr w:type="gramStart"/>
      <w:r w:rsidRPr="00EB69BF">
        <w:rPr>
          <w:rFonts w:ascii="Book Antiqua" w:eastAsia="Book Antiqua" w:hAnsi="Book Antiqua" w:cs="Book Antiqua"/>
          <w:color w:val="000000"/>
        </w:rPr>
        <w:t>population</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1]</w:t>
      </w:r>
      <w:r w:rsidRPr="00EB69BF">
        <w:rPr>
          <w:rFonts w:ascii="Book Antiqua" w:eastAsia="Book Antiqua" w:hAnsi="Book Antiqua" w:cs="Book Antiqua"/>
          <w:color w:val="000000"/>
        </w:rPr>
        <w:t>. MM arises from the mesothelial cells of serous membranes such as the pleura, peritoneum, pericardium, and tunica vaginalis of the testes. Malignant pleural mesothelioma (MPM) accounts for approximately 80% of all cases and carries a poor prognosis, with an overall 5-year survival rate of just 10%. There is a clear causal link between MM and a history of asbestos exposure, although the latency period between exposure and tumor development is between 20</w:t>
      </w:r>
      <w:r w:rsidR="0078294D">
        <w:rPr>
          <w:rFonts w:ascii="Book Antiqua" w:eastAsia="Book Antiqua" w:hAnsi="Book Antiqua" w:cs="Book Antiqua"/>
          <w:color w:val="000000"/>
        </w:rPr>
        <w:t xml:space="preserve"> years</w:t>
      </w:r>
      <w:r w:rsidRPr="00EB69BF">
        <w:rPr>
          <w:rFonts w:ascii="Book Antiqua" w:eastAsia="Book Antiqua" w:hAnsi="Book Antiqua" w:cs="Book Antiqua"/>
          <w:color w:val="000000"/>
        </w:rPr>
        <w:t xml:space="preserve"> and 50 years. MPM mainly affects men (male to female ratio, 3:1) and is considered an occupational disease. The mean age at presentation is 74 </w:t>
      </w:r>
      <w:proofErr w:type="gramStart"/>
      <w:r w:rsidRPr="00EB69BF">
        <w:rPr>
          <w:rFonts w:ascii="Book Antiqua" w:eastAsia="Book Antiqua" w:hAnsi="Book Antiqua" w:cs="Book Antiqua"/>
          <w:color w:val="000000"/>
        </w:rPr>
        <w:t>years</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w:t>
      </w:r>
      <w:r w:rsidRPr="00EB69BF">
        <w:rPr>
          <w:rFonts w:ascii="Book Antiqua" w:eastAsia="Book Antiqua" w:hAnsi="Book Antiqua" w:cs="Book Antiqua"/>
          <w:color w:val="000000"/>
        </w:rPr>
        <w:t xml:space="preserve">. MPM has three subtypes with distinct histologic, biologic, and prognostic features: </w:t>
      </w:r>
      <w:r w:rsidR="00AE058D">
        <w:rPr>
          <w:rFonts w:ascii="Book Antiqua" w:eastAsia="Book Antiqua" w:hAnsi="Book Antiqua" w:cs="Book Antiqua"/>
          <w:color w:val="000000"/>
        </w:rPr>
        <w:t>T</w:t>
      </w:r>
      <w:r w:rsidRPr="00EB69BF">
        <w:rPr>
          <w:rFonts w:ascii="Book Antiqua" w:eastAsia="Book Antiqua" w:hAnsi="Book Antiqua" w:cs="Book Antiqua"/>
          <w:color w:val="000000"/>
        </w:rPr>
        <w:t xml:space="preserve">he epithelioid subtype, which accounts for 50%-70% of cases; the </w:t>
      </w:r>
      <w:proofErr w:type="spellStart"/>
      <w:r w:rsidRPr="00EB69BF">
        <w:rPr>
          <w:rFonts w:ascii="Book Antiqua" w:eastAsia="Book Antiqua" w:hAnsi="Book Antiqua" w:cs="Book Antiqua"/>
          <w:color w:val="000000"/>
        </w:rPr>
        <w:t>sarcomatoid</w:t>
      </w:r>
      <w:proofErr w:type="spellEnd"/>
      <w:r w:rsidRPr="00EB69BF">
        <w:rPr>
          <w:rFonts w:ascii="Book Antiqua" w:eastAsia="Book Antiqua" w:hAnsi="Book Antiqua" w:cs="Book Antiqua"/>
          <w:color w:val="000000"/>
        </w:rPr>
        <w:t xml:space="preserve"> subtype, which accounts for 7%-20% of cases and carries the worst prognosis; and the biphasic subtype, which carries a moderate </w:t>
      </w:r>
      <w:proofErr w:type="gramStart"/>
      <w:r w:rsidRPr="00EB69BF">
        <w:rPr>
          <w:rFonts w:ascii="Book Antiqua" w:eastAsia="Book Antiqua" w:hAnsi="Book Antiqua" w:cs="Book Antiqua"/>
          <w:color w:val="000000"/>
        </w:rPr>
        <w:t>prognosis</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w:t>
      </w:r>
      <w:r w:rsidRPr="00EB69BF">
        <w:rPr>
          <w:rFonts w:ascii="Book Antiqua" w:eastAsia="Book Antiqua" w:hAnsi="Book Antiqua" w:cs="Book Antiqua"/>
          <w:color w:val="000000"/>
        </w:rPr>
        <w:t>. </w:t>
      </w:r>
    </w:p>
    <w:p w14:paraId="22455392" w14:textId="58B54FE4"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 xml:space="preserve">The standard treatment for MM up to 2020 was doublet chemotherapy with cisplatin and pemetrexed, and no relevant advances had been made in this area for over a decade. </w:t>
      </w:r>
      <w:r w:rsidRPr="00EB69BF">
        <w:rPr>
          <w:rFonts w:ascii="Book Antiqua" w:eastAsia="Book Antiqua" w:hAnsi="Book Antiqua" w:cs="Book Antiqua"/>
          <w:color w:val="000000"/>
        </w:rPr>
        <w:lastRenderedPageBreak/>
        <w:t xml:space="preserve">As has occurred in many cancers, the advent of immunotherapy is changing the landscape of MM treatment and has already shown promising </w:t>
      </w:r>
      <w:proofErr w:type="gramStart"/>
      <w:r w:rsidRPr="00EB69BF">
        <w:rPr>
          <w:rFonts w:ascii="Book Antiqua" w:eastAsia="Book Antiqua" w:hAnsi="Book Antiqua" w:cs="Book Antiqua"/>
          <w:color w:val="000000"/>
        </w:rPr>
        <w:t>results</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4]</w:t>
      </w:r>
      <w:r w:rsidRPr="00EB69BF">
        <w:rPr>
          <w:rFonts w:ascii="Book Antiqua" w:eastAsia="Book Antiqua" w:hAnsi="Book Antiqua" w:cs="Book Antiqua"/>
          <w:color w:val="000000"/>
        </w:rPr>
        <w:t>.</w:t>
      </w:r>
    </w:p>
    <w:p w14:paraId="58A3D0DE" w14:textId="77777777"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In this article, we review the history of treatment options for MPM, including attempts to add immunotherapy-based strategies to the existing armamentarium. We then analyze the recent results from two phase III clinical trials set to position immune checkpoint inhibitors as effective first- and second-line treatments for MPM.</w:t>
      </w:r>
    </w:p>
    <w:p w14:paraId="1F90C3C5" w14:textId="77777777" w:rsidR="00A77B3E" w:rsidRPr="00EB69BF" w:rsidRDefault="00A77B3E">
      <w:pPr>
        <w:spacing w:line="360" w:lineRule="auto"/>
        <w:jc w:val="both"/>
      </w:pPr>
    </w:p>
    <w:p w14:paraId="0FB31E5B"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HISTORICAL HIGHLIGHTS IN THE TREATMENT OF MESOTHELIOMA IN THE PRE-IMMUNOTHERAPY ERA</w:t>
      </w:r>
    </w:p>
    <w:p w14:paraId="65A04EF7" w14:textId="38F5E65F" w:rsidR="00A77B3E" w:rsidRPr="00EB69BF" w:rsidRDefault="003D6AF8">
      <w:pPr>
        <w:spacing w:line="360" w:lineRule="auto"/>
        <w:jc w:val="both"/>
      </w:pPr>
      <w:r w:rsidRPr="00EB69BF">
        <w:rPr>
          <w:rFonts w:ascii="Book Antiqua" w:eastAsia="Book Antiqua" w:hAnsi="Book Antiqua" w:cs="Book Antiqua"/>
          <w:color w:val="000000"/>
        </w:rPr>
        <w:t>Polychemotherapy, with or without antiangiogenic therapy, was the only option for treating MPM until the recent approval of nivolumab plus ipilimumab. The standard first-line treatment, based on the results of a phase III trial of 456 patients published in 2003, is pemetrexed 500 mg/m</w:t>
      </w:r>
      <w:r w:rsidRPr="00EB69BF">
        <w:rPr>
          <w:rFonts w:ascii="Book Antiqua" w:eastAsia="Book Antiqua" w:hAnsi="Book Antiqua" w:cs="Book Antiqua"/>
          <w:color w:val="000000"/>
          <w:szCs w:val="30"/>
          <w:vertAlign w:val="superscript"/>
        </w:rPr>
        <w:t>2</w:t>
      </w:r>
      <w:r w:rsidR="00B172DD"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plus cisplatin 75 mg/m</w:t>
      </w:r>
      <w:r w:rsidRPr="00EB69BF">
        <w:rPr>
          <w:rFonts w:ascii="Book Antiqua" w:eastAsia="Book Antiqua" w:hAnsi="Book Antiqua" w:cs="Book Antiqua"/>
          <w:color w:val="000000"/>
          <w:szCs w:val="30"/>
          <w:vertAlign w:val="superscript"/>
        </w:rPr>
        <w:t>2</w:t>
      </w:r>
      <w:r w:rsidR="00B172DD" w:rsidRPr="00EB69BF">
        <w:rPr>
          <w:rFonts w:ascii="Book Antiqua" w:eastAsia="Book Antiqua" w:hAnsi="Book Antiqua" w:cs="Book Antiqua"/>
          <w:color w:val="000000"/>
        </w:rPr>
        <w:t> every 21 d</w:t>
      </w:r>
      <w:r w:rsidRPr="00EB69BF">
        <w:rPr>
          <w:rFonts w:ascii="Book Antiqua" w:eastAsia="Book Antiqua" w:hAnsi="Book Antiqua" w:cs="Book Antiqua"/>
          <w:color w:val="000000"/>
        </w:rPr>
        <w:t xml:space="preserve">. In the trial, this combination significantly outperformed cisplatin alone in terms of overall survival (OS) </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 xml:space="preserve">12.1 </w:t>
      </w:r>
      <w:proofErr w:type="spellStart"/>
      <w:r w:rsidR="003C6419" w:rsidRPr="00EB69BF">
        <w:rPr>
          <w:rFonts w:ascii="Book Antiqua" w:eastAsia="Book Antiqua" w:hAnsi="Book Antiqua" w:cs="Book Antiqua"/>
          <w:color w:val="000000"/>
        </w:rPr>
        <w:t>mo</w:t>
      </w:r>
      <w:proofErr w:type="spellEnd"/>
      <w:r w:rsidR="003C6419" w:rsidRPr="00EB69BF">
        <w:rPr>
          <w:rFonts w:ascii="Book Antiqua" w:eastAsia="Book Antiqua" w:hAnsi="Book Antiqua" w:cs="Book Antiqua"/>
          <w:i/>
          <w:iCs/>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9.3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hazard ratio </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HR</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 = 0.77;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0.02</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 progression-free survival (PFS) (5.7</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3.9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0.68;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 0.001), and response rates (41.3%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16.7%;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&lt; 0.001). The most common adverse effect was hematologic toxicity (grade 3/4 neutropenia, 27.9%; grade 3/4 </w:t>
      </w:r>
      <w:r w:rsidR="00D24E08">
        <w:rPr>
          <w:rFonts w:ascii="Book Antiqua" w:eastAsia="Book Antiqua" w:hAnsi="Book Antiqua" w:cs="Book Antiqua"/>
          <w:color w:val="000000"/>
        </w:rPr>
        <w:t>l</w:t>
      </w:r>
      <w:r w:rsidRPr="00EB69BF">
        <w:rPr>
          <w:rFonts w:ascii="Book Antiqua" w:eastAsia="Book Antiqua" w:hAnsi="Book Antiqua" w:cs="Book Antiqua"/>
          <w:color w:val="000000"/>
        </w:rPr>
        <w:t>eukopenia, 17.7</w:t>
      </w:r>
      <w:proofErr w:type="gramStart"/>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5]</w:t>
      </w:r>
      <w:r w:rsidRPr="00EB69BF">
        <w:rPr>
          <w:rFonts w:ascii="Book Antiqua" w:eastAsia="Book Antiqua" w:hAnsi="Book Antiqua" w:cs="Book Antiqua"/>
          <w:color w:val="000000"/>
        </w:rPr>
        <w:t>. </w:t>
      </w:r>
    </w:p>
    <w:p w14:paraId="3C35FA8B" w14:textId="263B66A9"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 xml:space="preserve">Contrasting with the situation for non-small cell lung cancer, it has not been confirmed that maintenance treatment with antifolates improves survival in patients with MM after </w:t>
      </w:r>
      <w:r w:rsidR="00D24E08">
        <w:rPr>
          <w:rFonts w:ascii="Book Antiqua" w:eastAsia="Book Antiqua" w:hAnsi="Book Antiqua" w:cs="Book Antiqua"/>
          <w:color w:val="000000"/>
        </w:rPr>
        <w:t>four to six</w:t>
      </w:r>
      <w:r w:rsidRPr="00EB69BF">
        <w:rPr>
          <w:rFonts w:ascii="Book Antiqua" w:eastAsia="Book Antiqua" w:hAnsi="Book Antiqua" w:cs="Book Antiqua"/>
          <w:color w:val="000000"/>
        </w:rPr>
        <w:t xml:space="preserve"> cycles of chemotherapy with cisplatin plus </w:t>
      </w:r>
      <w:proofErr w:type="gramStart"/>
      <w:r w:rsidRPr="00EB69BF">
        <w:rPr>
          <w:rFonts w:ascii="Book Antiqua" w:eastAsia="Book Antiqua" w:hAnsi="Book Antiqua" w:cs="Book Antiqua"/>
          <w:color w:val="000000"/>
        </w:rPr>
        <w:t>pemetrexed</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6]</w:t>
      </w:r>
      <w:r w:rsidRPr="00EB69BF">
        <w:rPr>
          <w:rFonts w:ascii="Book Antiqua" w:eastAsia="Book Antiqua" w:hAnsi="Book Antiqua" w:cs="Book Antiqua"/>
          <w:color w:val="000000"/>
        </w:rPr>
        <w:t xml:space="preserve">. In 2019, the results of a phase II trial of patients who had achieved at least stable disease with cisplatin plus pemetrexed showed no significant differences for PFS </w:t>
      </w:r>
      <w:r w:rsidR="00D24E08">
        <w:rPr>
          <w:rFonts w:ascii="Book Antiqua" w:eastAsia="Book Antiqua" w:hAnsi="Book Antiqua" w:cs="Book Antiqua"/>
          <w:color w:val="000000"/>
        </w:rPr>
        <w:t>[</w:t>
      </w:r>
      <w:r w:rsidRPr="00EB69BF">
        <w:rPr>
          <w:rFonts w:ascii="Book Antiqua" w:eastAsia="Book Antiqua" w:hAnsi="Book Antiqua" w:cs="Book Antiqua"/>
          <w:color w:val="000000"/>
        </w:rPr>
        <w:t>3.4</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3.0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0.99; 95%</w:t>
      </w:r>
      <w:r w:rsidR="00D24E08">
        <w:rPr>
          <w:rFonts w:ascii="Book Antiqua" w:eastAsia="Book Antiqua" w:hAnsi="Book Antiqua" w:cs="Book Antiqua"/>
          <w:color w:val="000000"/>
        </w:rPr>
        <w:t xml:space="preserve"> confidence interval (</w:t>
      </w:r>
      <w:r w:rsidRPr="00EB69BF">
        <w:rPr>
          <w:rFonts w:ascii="Book Antiqua" w:eastAsia="Book Antiqua" w:hAnsi="Book Antiqua" w:cs="Book Antiqua"/>
          <w:color w:val="000000"/>
        </w:rPr>
        <w:t>CI</w:t>
      </w:r>
      <w:r w:rsidR="00D24E08">
        <w:rPr>
          <w:rFonts w:ascii="Book Antiqua" w:eastAsia="Book Antiqua" w:hAnsi="Book Antiqua" w:cs="Book Antiqua"/>
          <w:color w:val="000000"/>
        </w:rPr>
        <w:t>)</w:t>
      </w:r>
      <w:r w:rsidRPr="00EB69BF">
        <w:rPr>
          <w:rFonts w:ascii="Book Antiqua" w:eastAsia="Book Antiqua" w:hAnsi="Book Antiqua" w:cs="Book Antiqua"/>
          <w:color w:val="000000"/>
        </w:rPr>
        <w:t>: 0.51-1.9;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0.9733</w:t>
      </w:r>
      <w:r w:rsidR="00D24E08">
        <w:rPr>
          <w:rFonts w:ascii="Book Antiqua" w:eastAsia="Book Antiqua" w:hAnsi="Book Antiqua" w:cs="Book Antiqua"/>
          <w:color w:val="000000"/>
        </w:rPr>
        <w:t>]</w:t>
      </w:r>
      <w:r w:rsidRPr="00EB69BF">
        <w:rPr>
          <w:rFonts w:ascii="Book Antiqua" w:eastAsia="Book Antiqua" w:hAnsi="Book Antiqua" w:cs="Book Antiqua"/>
          <w:color w:val="000000"/>
        </w:rPr>
        <w:t xml:space="preserve"> or OS (11.8</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16.3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0.86; 95%CI: 0.44-1.71;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 0.6737) between patients randomized to maintenance treatment with pemetrexed and those randomized to </w:t>
      </w:r>
      <w:proofErr w:type="gramStart"/>
      <w:r w:rsidRPr="00EB69BF">
        <w:rPr>
          <w:rFonts w:ascii="Book Antiqua" w:eastAsia="Book Antiqua" w:hAnsi="Book Antiqua" w:cs="Book Antiqua"/>
          <w:color w:val="000000"/>
        </w:rPr>
        <w:t>placebo</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7]</w:t>
      </w:r>
      <w:r w:rsidRPr="00EB69BF">
        <w:rPr>
          <w:rFonts w:ascii="Book Antiqua" w:eastAsia="Book Antiqua" w:hAnsi="Book Antiqua" w:cs="Book Antiqua"/>
          <w:color w:val="000000"/>
        </w:rPr>
        <w:t xml:space="preserve">. In the same year, however, another phase II trial showed a survival benefit for maintenance gemcitabine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palliative treatment only (median DFS, 6.2</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3.2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0.42; 95%CI: 0.28-0.</w:t>
      </w:r>
      <w:proofErr w:type="gramStart"/>
      <w:r w:rsidRPr="00EB69BF">
        <w:rPr>
          <w:rFonts w:ascii="Book Antiqua" w:eastAsia="Book Antiqua" w:hAnsi="Book Antiqua" w:cs="Book Antiqua"/>
          <w:color w:val="000000"/>
        </w:rPr>
        <w:t>63)</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8]</w:t>
      </w:r>
      <w:r w:rsidRPr="00EB69BF">
        <w:rPr>
          <w:rFonts w:ascii="Book Antiqua" w:eastAsia="Book Antiqua" w:hAnsi="Book Antiqua" w:cs="Book Antiqua"/>
          <w:color w:val="000000"/>
        </w:rPr>
        <w:t xml:space="preserve">, but the </w:t>
      </w:r>
      <w:r w:rsidRPr="00EB69BF">
        <w:rPr>
          <w:rFonts w:ascii="Book Antiqua" w:eastAsia="Book Antiqua" w:hAnsi="Book Antiqua" w:cs="Book Antiqua"/>
          <w:color w:val="000000"/>
        </w:rPr>
        <w:lastRenderedPageBreak/>
        <w:t>improvement was not considered important enough for this option to be included in clinical guidelines. </w:t>
      </w:r>
    </w:p>
    <w:p w14:paraId="1CAFCE52" w14:textId="79B58B03"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 xml:space="preserve">Carboplatin plus pemetrexed can be used in patients unfit for cisplatin, as several phase II trials have shown that it has comparable efficacy to the cisplatin-pemetrexed </w:t>
      </w:r>
      <w:proofErr w:type="gramStart"/>
      <w:r w:rsidRPr="00EB69BF">
        <w:rPr>
          <w:rFonts w:ascii="Book Antiqua" w:eastAsia="Book Antiqua" w:hAnsi="Book Antiqua" w:cs="Book Antiqua"/>
          <w:color w:val="000000"/>
        </w:rPr>
        <w:t>doublet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9-11]</w:t>
      </w:r>
      <w:r w:rsidRPr="00EB69BF">
        <w:rPr>
          <w:rFonts w:ascii="Book Antiqua" w:eastAsia="Book Antiqua" w:hAnsi="Book Antiqua" w:cs="Book Antiqua"/>
          <w:color w:val="000000"/>
        </w:rPr>
        <w:t>.</w:t>
      </w:r>
    </w:p>
    <w:p w14:paraId="2EC8C77E" w14:textId="04CF2281"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 xml:space="preserve">Attempts to improve survival outcomes in patients treated with standard chemotherapy include the addition of antiangiogenic therapy (bevacizumab or </w:t>
      </w:r>
      <w:proofErr w:type="spellStart"/>
      <w:r w:rsidRPr="00EB69BF">
        <w:rPr>
          <w:rFonts w:ascii="Book Antiqua" w:eastAsia="Book Antiqua" w:hAnsi="Book Antiqua" w:cs="Book Antiqua"/>
          <w:color w:val="000000"/>
        </w:rPr>
        <w:t>nintedanib</w:t>
      </w:r>
      <w:proofErr w:type="spellEnd"/>
      <w:r w:rsidRPr="00EB69BF">
        <w:rPr>
          <w:rFonts w:ascii="Book Antiqua" w:eastAsia="Book Antiqua" w:hAnsi="Book Antiqua" w:cs="Book Antiqua"/>
          <w:color w:val="000000"/>
        </w:rPr>
        <w:t xml:space="preserve">). The rationale is that vascular endothelial growth factor (VEGF) is a key mitogen for MM </w:t>
      </w:r>
      <w:proofErr w:type="gramStart"/>
      <w:r w:rsidRPr="00EB69BF">
        <w:rPr>
          <w:rFonts w:ascii="Book Antiqua" w:eastAsia="Book Antiqua" w:hAnsi="Book Antiqua" w:cs="Book Antiqua"/>
          <w:color w:val="000000"/>
        </w:rPr>
        <w:t>cells</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8]</w:t>
      </w:r>
      <w:r w:rsidRPr="00EB69BF">
        <w:rPr>
          <w:rFonts w:ascii="Book Antiqua" w:eastAsia="Book Antiqua" w:hAnsi="Book Antiqua" w:cs="Book Antiqua"/>
          <w:color w:val="000000"/>
        </w:rPr>
        <w:t xml:space="preserve">. The open-label phase III MAPS trial showed that adding bevacizumab 15 mg/kg to first-line cisplatin plus pemetrexed chemotherapy improved median OS (18.8 </w:t>
      </w:r>
      <w:proofErr w:type="spellStart"/>
      <w:r w:rsidR="0078294D">
        <w:rPr>
          <w:rFonts w:ascii="Book Antiqua" w:eastAsia="Book Antiqua" w:hAnsi="Book Antiqua" w:cs="Book Antiqua"/>
          <w:color w:val="000000"/>
        </w:rPr>
        <w:t>mo</w:t>
      </w:r>
      <w:proofErr w:type="spellEnd"/>
      <w:r w:rsidR="0078294D">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16.1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0.77; 95%CI: 0.62-0.95;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 0.0167). It also allowed the use of bevacizumab as maintenance therapy. Patients treated with bevacizumab plus chemotherapy, however, showed higher rates of hypertension (26%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0%, grade 3/4) and thrombotic events (6%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 grade 3/</w:t>
      </w:r>
      <w:proofErr w:type="gramStart"/>
      <w:r w:rsidRPr="00EB69BF">
        <w:rPr>
          <w:rFonts w:ascii="Book Antiqua" w:eastAsia="Book Antiqua" w:hAnsi="Book Antiqua" w:cs="Book Antiqua"/>
          <w:color w:val="000000"/>
        </w:rPr>
        <w:t>4)</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12]</w:t>
      </w:r>
      <w:r w:rsidRPr="00EB69BF">
        <w:rPr>
          <w:rFonts w:ascii="Book Antiqua" w:eastAsia="Book Antiqua" w:hAnsi="Book Antiqua" w:cs="Book Antiqua"/>
          <w:color w:val="000000"/>
        </w:rPr>
        <w:t>. The addition of bevacizumab to cisplatin and pemetrexed chemotherapy is recommended in clinical guidelines but has not yet received regulatory approval. The phase III LUME-</w:t>
      </w:r>
      <w:proofErr w:type="spellStart"/>
      <w:r w:rsidRPr="00EB69BF">
        <w:rPr>
          <w:rFonts w:ascii="Book Antiqua" w:eastAsia="Book Antiqua" w:hAnsi="Book Antiqua" w:cs="Book Antiqua"/>
          <w:color w:val="000000"/>
        </w:rPr>
        <w:t>Meso</w:t>
      </w:r>
      <w:proofErr w:type="spellEnd"/>
      <w:r w:rsidRPr="00EB69BF">
        <w:rPr>
          <w:rFonts w:ascii="Book Antiqua" w:eastAsia="Book Antiqua" w:hAnsi="Book Antiqua" w:cs="Book Antiqua"/>
          <w:color w:val="000000"/>
        </w:rPr>
        <w:t xml:space="preserve"> trial found no significant improvements in PFS following the addition of </w:t>
      </w:r>
      <w:proofErr w:type="spellStart"/>
      <w:r w:rsidRPr="00EB69BF">
        <w:rPr>
          <w:rFonts w:ascii="Book Antiqua" w:eastAsia="Book Antiqua" w:hAnsi="Book Antiqua" w:cs="Book Antiqua"/>
          <w:color w:val="000000"/>
        </w:rPr>
        <w:t>nintedanib</w:t>
      </w:r>
      <w:proofErr w:type="spellEnd"/>
      <w:r w:rsidRPr="00EB69BF">
        <w:rPr>
          <w:rFonts w:ascii="Book Antiqua" w:eastAsia="Book Antiqua" w:hAnsi="Book Antiqua" w:cs="Book Antiqua"/>
          <w:color w:val="000000"/>
        </w:rPr>
        <w:t xml:space="preserve">, a tyrosine kinase inhibitor, to the combination of cisplatin and pemetrexed. Other studies of second-line </w:t>
      </w:r>
      <w:r w:rsidR="00493507" w:rsidRPr="00EB69BF">
        <w:rPr>
          <w:rFonts w:ascii="Book Antiqua" w:eastAsia="Book Antiqua" w:hAnsi="Book Antiqua" w:cs="Book Antiqua"/>
          <w:color w:val="000000"/>
        </w:rPr>
        <w:t xml:space="preserve">vascular endothelial growth factor </w:t>
      </w:r>
      <w:r w:rsidRPr="00EB69BF">
        <w:rPr>
          <w:rFonts w:ascii="Book Antiqua" w:eastAsia="Book Antiqua" w:hAnsi="Book Antiqua" w:cs="Book Antiqua"/>
          <w:color w:val="000000"/>
        </w:rPr>
        <w:t xml:space="preserve">receptor </w:t>
      </w:r>
      <w:r w:rsidR="00493507">
        <w:rPr>
          <w:rFonts w:ascii="Book Antiqua" w:eastAsia="Book Antiqua" w:hAnsi="Book Antiqua" w:cs="Book Antiqua"/>
          <w:color w:val="000000"/>
        </w:rPr>
        <w:t>tyrosine kinase inhibitors</w:t>
      </w:r>
      <w:r w:rsidRPr="00EB69BF">
        <w:rPr>
          <w:rFonts w:ascii="Book Antiqua" w:eastAsia="Book Antiqua" w:hAnsi="Book Antiqua" w:cs="Book Antiqua"/>
          <w:color w:val="000000"/>
        </w:rPr>
        <w:t xml:space="preserve"> used as second-line treatments have also reported no significant benefits, but their findings may have been influenced by the profile of patients </w:t>
      </w:r>
      <w:proofErr w:type="gramStart"/>
      <w:r w:rsidRPr="00EB69BF">
        <w:rPr>
          <w:rFonts w:ascii="Book Antiqua" w:eastAsia="Book Antiqua" w:hAnsi="Book Antiqua" w:cs="Book Antiqua"/>
          <w:color w:val="000000"/>
        </w:rPr>
        <w:t>studied</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13]</w:t>
      </w:r>
      <w:r w:rsidRPr="00EB69BF">
        <w:rPr>
          <w:rFonts w:ascii="Book Antiqua" w:eastAsia="Book Antiqua" w:hAnsi="Book Antiqua" w:cs="Book Antiqua"/>
          <w:color w:val="000000"/>
        </w:rPr>
        <w:t>.</w:t>
      </w:r>
    </w:p>
    <w:p w14:paraId="1A16910E" w14:textId="66768449" w:rsidR="00A77B3E" w:rsidRPr="00C66894" w:rsidRDefault="003D6AF8" w:rsidP="00B172DD">
      <w:pPr>
        <w:spacing w:line="360" w:lineRule="auto"/>
        <w:ind w:firstLineChars="100" w:firstLine="240"/>
        <w:jc w:val="both"/>
        <w:rPr>
          <w:color w:val="000000" w:themeColor="text1"/>
        </w:rPr>
      </w:pPr>
      <w:r w:rsidRPr="00EB69BF">
        <w:rPr>
          <w:rFonts w:ascii="Book Antiqua" w:eastAsia="Book Antiqua" w:hAnsi="Book Antiqua" w:cs="Book Antiqua"/>
          <w:color w:val="000000"/>
        </w:rPr>
        <w:t xml:space="preserve">Chemotherapy combining cisplatin and gemcitabine showed promising activity against MM in two phase II multicenter trials conducted before the approval of pemetrexed in this </w:t>
      </w:r>
      <w:proofErr w:type="gramStart"/>
      <w:r w:rsidRPr="00EB69BF">
        <w:rPr>
          <w:rFonts w:ascii="Book Antiqua" w:eastAsia="Book Antiqua" w:hAnsi="Book Antiqua" w:cs="Book Antiqua"/>
          <w:color w:val="000000"/>
        </w:rPr>
        <w:t>setting</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14,15]</w:t>
      </w:r>
      <w:r w:rsidRPr="00EB69BF">
        <w:rPr>
          <w:rFonts w:ascii="Book Antiqua" w:eastAsia="Book Antiqua" w:hAnsi="Book Antiqua" w:cs="Book Antiqua"/>
          <w:color w:val="000000"/>
        </w:rPr>
        <w:t xml:space="preserve">. This combination thus would be the treatment of choice for previously treated patients, unless, of course, they had not received first-line treatment with </w:t>
      </w:r>
      <w:proofErr w:type="gramStart"/>
      <w:r w:rsidRPr="00EB69BF">
        <w:rPr>
          <w:rFonts w:ascii="Book Antiqua" w:eastAsia="Book Antiqua" w:hAnsi="Book Antiqua" w:cs="Book Antiqua"/>
          <w:color w:val="000000"/>
        </w:rPr>
        <w:t>pemetrexed</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16]</w:t>
      </w:r>
      <w:r w:rsidRPr="00EB69BF">
        <w:rPr>
          <w:rFonts w:ascii="Book Antiqua" w:eastAsia="Book Antiqua" w:hAnsi="Book Antiqua" w:cs="Book Antiqua"/>
          <w:color w:val="000000"/>
        </w:rPr>
        <w:t xml:space="preserve">. Poor results have been reported for other second- and third-line treatments investigated. The only drugs that have shown a slight survival benefit to date are weekly vinorelbine (median PFS, 2.3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and median OS, 6.2 </w:t>
      </w:r>
      <w:proofErr w:type="spellStart"/>
      <w:proofErr w:type="gram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17]</w:t>
      </w:r>
      <w:r w:rsidRPr="00EB69BF">
        <w:rPr>
          <w:rFonts w:ascii="Book Antiqua" w:eastAsia="Book Antiqua" w:hAnsi="Book Antiqua" w:cs="Book Antiqua"/>
          <w:color w:val="000000"/>
        </w:rPr>
        <w:t xml:space="preserve"> and weekly gemcitabine</w:t>
      </w:r>
      <w:r w:rsidR="000904F0" w:rsidRPr="000904F0">
        <w:rPr>
          <w:rFonts w:ascii="Book Antiqua" w:eastAsia="Book Antiqua" w:hAnsi="Book Antiqua" w:cs="Book Antiqua"/>
          <w:color w:val="000000"/>
          <w:vertAlign w:val="superscript"/>
        </w:rPr>
        <w:t>[18]</w:t>
      </w:r>
      <w:r w:rsidRPr="00EB69BF">
        <w:rPr>
          <w:rFonts w:ascii="Book Antiqua" w:eastAsia="Book Antiqua" w:hAnsi="Book Antiqua" w:cs="Book Antiqua"/>
          <w:color w:val="000000"/>
        </w:rPr>
        <w:t xml:space="preserve">. The use of these drugs is supported by data from small phase </w:t>
      </w:r>
      <w:r w:rsidRPr="00EB69BF">
        <w:rPr>
          <w:rFonts w:ascii="Book Antiqua" w:eastAsia="Book Antiqua" w:hAnsi="Book Antiqua" w:cs="Book Antiqua"/>
          <w:color w:val="000000"/>
        </w:rPr>
        <w:lastRenderedPageBreak/>
        <w:t xml:space="preserve">II trials, subgroup analyses from first-line studies, and retrospective analyses. Nonetheless, the phase II trial, RAMES, whose results were published in 2020, showed a significant OS benefit for gemcitabine plus ramucirumab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gemcitabine only in previously treated patients (13.8 </w:t>
      </w:r>
      <w:proofErr w:type="spellStart"/>
      <w:r w:rsidR="003C6419" w:rsidRPr="00EB69BF">
        <w:rPr>
          <w:rFonts w:ascii="Book Antiqua" w:eastAsia="Book Antiqua" w:hAnsi="Book Antiqua" w:cs="Book Antiqua"/>
          <w:color w:val="000000"/>
        </w:rPr>
        <w:t>mo</w:t>
      </w:r>
      <w:proofErr w:type="spellEnd"/>
      <w:r w:rsidR="003C6419" w:rsidRPr="00EB69BF">
        <w:rPr>
          <w:rFonts w:ascii="Book Antiqua" w:eastAsia="Book Antiqua" w:hAnsi="Book Antiqua" w:cs="Book Antiqua"/>
          <w:i/>
          <w:iCs/>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7.5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0.71; 95%CI: 0.59-0.85;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0.057), positioning this combination as a promising second-</w:t>
      </w:r>
      <w:r w:rsidRPr="00C66894">
        <w:rPr>
          <w:rFonts w:ascii="Book Antiqua" w:eastAsia="Book Antiqua" w:hAnsi="Book Antiqua" w:cs="Book Antiqua"/>
          <w:color w:val="000000" w:themeColor="text1"/>
        </w:rPr>
        <w:t xml:space="preserve">line </w:t>
      </w:r>
      <w:proofErr w:type="gramStart"/>
      <w:r w:rsidRPr="00C66894">
        <w:rPr>
          <w:rFonts w:ascii="Book Antiqua" w:eastAsia="Book Antiqua" w:hAnsi="Book Antiqua" w:cs="Book Antiqua"/>
          <w:color w:val="000000" w:themeColor="text1"/>
        </w:rPr>
        <w:t>option</w:t>
      </w:r>
      <w:r w:rsidR="00B172DD" w:rsidRPr="00C66894">
        <w:rPr>
          <w:rFonts w:ascii="Book Antiqua" w:eastAsia="Book Antiqua" w:hAnsi="Book Antiqua" w:cs="Book Antiqua"/>
          <w:color w:val="000000" w:themeColor="text1"/>
          <w:vertAlign w:val="superscript"/>
        </w:rPr>
        <w:t>[</w:t>
      </w:r>
      <w:proofErr w:type="gramEnd"/>
      <w:r w:rsidRPr="00C66894">
        <w:rPr>
          <w:rFonts w:ascii="Book Antiqua" w:eastAsia="Book Antiqua" w:hAnsi="Book Antiqua" w:cs="Book Antiqua"/>
          <w:color w:val="000000" w:themeColor="text1"/>
          <w:vertAlign w:val="superscript"/>
        </w:rPr>
        <w:t>19]</w:t>
      </w:r>
      <w:r w:rsidRPr="00C66894">
        <w:rPr>
          <w:rFonts w:ascii="Book Antiqua" w:eastAsia="Book Antiqua" w:hAnsi="Book Antiqua" w:cs="Book Antiqua"/>
          <w:color w:val="000000" w:themeColor="text1"/>
        </w:rPr>
        <w:t>.</w:t>
      </w:r>
    </w:p>
    <w:p w14:paraId="6EC78FE3" w14:textId="77777777" w:rsidR="00A77B3E" w:rsidRPr="00EB69BF" w:rsidRDefault="00A77B3E">
      <w:pPr>
        <w:spacing w:line="360" w:lineRule="auto"/>
        <w:jc w:val="both"/>
      </w:pPr>
    </w:p>
    <w:p w14:paraId="78E7F471"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IMMUNOTHERAPY-BASED TREATMENT STRATEGIES FOR MESOTHELIOMA</w:t>
      </w:r>
    </w:p>
    <w:p w14:paraId="7599925A" w14:textId="2B66ED21" w:rsidR="00A77B3E" w:rsidRPr="00EB69BF" w:rsidRDefault="003D6AF8">
      <w:pPr>
        <w:spacing w:line="360" w:lineRule="auto"/>
        <w:jc w:val="both"/>
      </w:pPr>
      <w:r w:rsidRPr="00EB69BF">
        <w:rPr>
          <w:rFonts w:ascii="Book Antiqua" w:eastAsia="Book Antiqua" w:hAnsi="Book Antiqua" w:cs="Book Antiqua"/>
          <w:color w:val="000000"/>
        </w:rPr>
        <w:t xml:space="preserve">MM is considered to be an inflamed tumor. High </w:t>
      </w:r>
      <w:r w:rsidR="00AB36D8">
        <w:rPr>
          <w:rFonts w:ascii="Book Antiqua" w:eastAsia="Book Antiqua" w:hAnsi="Book Antiqua" w:cs="Book Antiqua"/>
          <w:color w:val="000000"/>
        </w:rPr>
        <w:t>programmed death-ligand 1 (</w:t>
      </w:r>
      <w:r w:rsidRPr="00EB69BF">
        <w:rPr>
          <w:rFonts w:ascii="Book Antiqua" w:eastAsia="Book Antiqua" w:hAnsi="Book Antiqua" w:cs="Book Antiqua"/>
          <w:color w:val="000000"/>
        </w:rPr>
        <w:t>PD-L1</w:t>
      </w:r>
      <w:r w:rsidR="004C4E51">
        <w:rPr>
          <w:rFonts w:ascii="Book Antiqua" w:eastAsia="Book Antiqua" w:hAnsi="Book Antiqua" w:cs="Book Antiqua"/>
          <w:color w:val="000000"/>
        </w:rPr>
        <w:t>)</w:t>
      </w:r>
      <w:r w:rsidRPr="00EB69BF">
        <w:rPr>
          <w:rFonts w:ascii="Book Antiqua" w:eastAsia="Book Antiqua" w:hAnsi="Book Antiqua" w:cs="Book Antiqua"/>
          <w:color w:val="000000"/>
        </w:rPr>
        <w:t xml:space="preserve"> expression is associated with a worse prognosis and increased immune </w:t>
      </w:r>
      <w:proofErr w:type="gramStart"/>
      <w:r w:rsidRPr="00EB69BF">
        <w:rPr>
          <w:rFonts w:ascii="Book Antiqua" w:eastAsia="Book Antiqua" w:hAnsi="Book Antiqua" w:cs="Book Antiqua"/>
          <w:color w:val="000000"/>
        </w:rPr>
        <w:t>infiltration</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20,21]</w:t>
      </w:r>
      <w:r w:rsidRPr="00EB69BF">
        <w:rPr>
          <w:rFonts w:ascii="Book Antiqua" w:eastAsia="Book Antiqua" w:hAnsi="Book Antiqua" w:cs="Book Antiqua"/>
          <w:color w:val="000000"/>
        </w:rPr>
        <w:t>.</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 xml:space="preserve">Immunotherapy is thus an attractive option for this tumor and has attracted increasing attention from researchers in recent years. Numerous types of immunomodulatory treatments have been investigated, including interferon, interleukin 2, tumor necrosis factor-α, granulocyte/macrophage colony-stimulating factor, oncolytic viruses, dendritic cell immunotherapy, and, currently at the forefront of efforts, immune checkpoint </w:t>
      </w:r>
      <w:proofErr w:type="gramStart"/>
      <w:r w:rsidRPr="00EB69BF">
        <w:rPr>
          <w:rFonts w:ascii="Book Antiqua" w:eastAsia="Book Antiqua" w:hAnsi="Book Antiqua" w:cs="Book Antiqua"/>
          <w:color w:val="000000"/>
        </w:rPr>
        <w:t>inhibitors</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4,22</w:t>
      </w:r>
      <w:r w:rsidRPr="00EB69BF">
        <w:rPr>
          <w:rFonts w:ascii="Book Antiqua" w:eastAsia="Book Antiqua" w:hAnsi="Book Antiqua" w:cs="Book Antiqua"/>
          <w:color w:val="000000"/>
          <w:szCs w:val="30"/>
          <w:vertAlign w:val="superscript"/>
        </w:rPr>
        <w:t>]</w:t>
      </w:r>
      <w:r w:rsidRPr="00EB69BF">
        <w:rPr>
          <w:rFonts w:ascii="Book Antiqua" w:eastAsia="Book Antiqua" w:hAnsi="Book Antiqua" w:cs="Book Antiqua"/>
          <w:color w:val="000000"/>
          <w:szCs w:val="30"/>
        </w:rPr>
        <w:t>. </w:t>
      </w:r>
      <w:r w:rsidRPr="00EB69BF">
        <w:rPr>
          <w:rFonts w:ascii="Book Antiqua" w:eastAsia="Book Antiqua" w:hAnsi="Book Antiqua" w:cs="Book Antiqua"/>
          <w:color w:val="000000"/>
        </w:rPr>
        <w:t>Currently, most developed ICIs in the treatment of solid tumor</w:t>
      </w:r>
      <w:r w:rsidR="00EB69BF" w:rsidRPr="00EB69BF">
        <w:rPr>
          <w:rFonts w:ascii="Book Antiqua" w:eastAsia="Book Antiqua" w:hAnsi="Book Antiqua" w:cs="Book Antiqua"/>
          <w:color w:val="000000"/>
        </w:rPr>
        <w:t xml:space="preserve">s are </w:t>
      </w:r>
      <w:r w:rsidR="00EB69BF" w:rsidRPr="00AB36D8">
        <w:rPr>
          <w:rFonts w:ascii="Book Antiqua" w:eastAsia="Book Antiqua" w:hAnsi="Book Antiqua" w:cs="Book Antiqua"/>
          <w:color w:val="000000"/>
        </w:rPr>
        <w:t>anti-</w:t>
      </w:r>
      <w:r w:rsidR="00AB36D8" w:rsidRPr="004F4A18">
        <w:rPr>
          <w:rFonts w:ascii="Book Antiqua" w:hAnsi="Book Antiqua"/>
          <w:color w:val="202124"/>
          <w:shd w:val="clear" w:color="auto" w:fill="FFFFFF"/>
        </w:rPr>
        <w:t>cytotoxic T-lymphocyte–associated antigen 4 (</w:t>
      </w:r>
      <w:r w:rsidR="00EB69BF" w:rsidRPr="00AB36D8">
        <w:rPr>
          <w:rFonts w:ascii="Book Antiqua" w:eastAsia="Book Antiqua" w:hAnsi="Book Antiqua" w:cs="Book Antiqua"/>
          <w:color w:val="000000"/>
        </w:rPr>
        <w:t>CT</w:t>
      </w:r>
      <w:r w:rsidR="00EB69BF" w:rsidRPr="00EB69BF">
        <w:rPr>
          <w:rFonts w:ascii="Book Antiqua" w:eastAsia="Book Antiqua" w:hAnsi="Book Antiqua" w:cs="Book Antiqua"/>
          <w:color w:val="000000"/>
        </w:rPr>
        <w:t>LA-4</w:t>
      </w:r>
      <w:r w:rsidR="00AB36D8">
        <w:rPr>
          <w:rFonts w:ascii="Book Antiqua" w:eastAsia="Book Antiqua" w:hAnsi="Book Antiqua" w:cs="Book Antiqua"/>
          <w:color w:val="000000"/>
        </w:rPr>
        <w:t>)</w:t>
      </w:r>
      <w:r w:rsidR="00EB69BF" w:rsidRPr="00EB69BF">
        <w:rPr>
          <w:rFonts w:ascii="Book Antiqua" w:eastAsia="Book Antiqua" w:hAnsi="Book Antiqua" w:cs="Book Antiqua"/>
          <w:color w:val="000000"/>
        </w:rPr>
        <w:t xml:space="preserve"> and anti-</w:t>
      </w:r>
      <w:r w:rsidR="002B7276">
        <w:rPr>
          <w:rFonts w:ascii="Book Antiqua" w:eastAsia="Book Antiqua" w:hAnsi="Book Antiqua" w:cs="Book Antiqua"/>
          <w:color w:val="000000"/>
        </w:rPr>
        <w:t>programmed cell death protein 1 (</w:t>
      </w:r>
      <w:r w:rsidR="002B7276" w:rsidRPr="00EB69BF">
        <w:rPr>
          <w:rFonts w:ascii="Book Antiqua" w:eastAsia="Book Antiqua" w:hAnsi="Book Antiqua" w:cs="Book Antiqua"/>
          <w:color w:val="000000"/>
        </w:rPr>
        <w:t>PD-1</w:t>
      </w:r>
      <w:r w:rsidR="002B7276">
        <w:rPr>
          <w:rFonts w:ascii="Book Antiqua" w:eastAsia="Book Antiqua" w:hAnsi="Book Antiqua" w:cs="Book Antiqua"/>
          <w:color w:val="000000"/>
        </w:rPr>
        <w:t>)</w:t>
      </w:r>
      <w:r w:rsidR="00EB69BF" w:rsidRPr="00EB69BF">
        <w:rPr>
          <w:rFonts w:ascii="Book Antiqua" w:eastAsia="Book Antiqua" w:hAnsi="Book Antiqua" w:cs="Book Antiqua"/>
          <w:color w:val="000000"/>
        </w:rPr>
        <w:t>/</w:t>
      </w:r>
      <w:r w:rsidRPr="00EB69BF">
        <w:rPr>
          <w:rFonts w:ascii="Book Antiqua" w:eastAsia="Book Antiqua" w:hAnsi="Book Antiqua" w:cs="Book Antiqua"/>
          <w:color w:val="000000"/>
        </w:rPr>
        <w:t>PD-L1 monoclonal antibodies (</w:t>
      </w:r>
      <w:proofErr w:type="spellStart"/>
      <w:r w:rsidRPr="00EB69BF">
        <w:rPr>
          <w:rFonts w:ascii="Book Antiqua" w:eastAsia="Book Antiqua" w:hAnsi="Book Antiqua" w:cs="Book Antiqua"/>
          <w:color w:val="000000"/>
        </w:rPr>
        <w:t>mabs</w:t>
      </w:r>
      <w:proofErr w:type="spellEnd"/>
      <w:r w:rsidRPr="00EB69BF">
        <w:rPr>
          <w:rFonts w:ascii="Book Antiqua" w:eastAsia="Book Antiqua" w:hAnsi="Book Antiqua" w:cs="Book Antiqua"/>
          <w:color w:val="000000"/>
        </w:rPr>
        <w:t xml:space="preserve">), each of which acts at a different level of activation of immune response. Anti-CTLA-4 </w:t>
      </w:r>
      <w:proofErr w:type="spellStart"/>
      <w:r w:rsidRPr="00EB69BF">
        <w:rPr>
          <w:rFonts w:ascii="Book Antiqua" w:eastAsia="Book Antiqua" w:hAnsi="Book Antiqua" w:cs="Book Antiqua"/>
          <w:color w:val="000000"/>
        </w:rPr>
        <w:t>mabs</w:t>
      </w:r>
      <w:proofErr w:type="spellEnd"/>
      <w:r w:rsidRPr="00EB69BF">
        <w:rPr>
          <w:rFonts w:ascii="Book Antiqua" w:eastAsia="Book Antiqua" w:hAnsi="Book Antiqua" w:cs="Book Antiqua"/>
          <w:color w:val="000000"/>
        </w:rPr>
        <w:t xml:space="preserve"> promote T cell proliferation and trigger antitumor response acting in the priming of immune response in peripheral lymphoid organs.</w:t>
      </w:r>
      <w:r w:rsidR="00B172DD" w:rsidRPr="00EB69BF">
        <w:rPr>
          <w:rFonts w:ascii="Book Antiqua" w:eastAsia="Book Antiqua" w:hAnsi="Book Antiqua" w:cs="Book Antiqua"/>
          <w:color w:val="000000"/>
        </w:rPr>
        <w:t xml:space="preserve"> On the other hand, anti-PD-1/</w:t>
      </w:r>
      <w:r w:rsidRPr="00EB69BF">
        <w:rPr>
          <w:rFonts w:ascii="Book Antiqua" w:eastAsia="Book Antiqua" w:hAnsi="Book Antiqua" w:cs="Book Antiqua"/>
          <w:color w:val="000000"/>
        </w:rPr>
        <w:t xml:space="preserve">PD-L1 </w:t>
      </w:r>
      <w:proofErr w:type="spellStart"/>
      <w:r w:rsidRPr="00EB69BF">
        <w:rPr>
          <w:rFonts w:ascii="Book Antiqua" w:eastAsia="Book Antiqua" w:hAnsi="Book Antiqua" w:cs="Book Antiqua"/>
          <w:color w:val="000000"/>
        </w:rPr>
        <w:t>mabs</w:t>
      </w:r>
      <w:proofErr w:type="spellEnd"/>
      <w:r w:rsidRPr="00EB69BF">
        <w:rPr>
          <w:rFonts w:ascii="Book Antiqua" w:eastAsia="Book Antiqua" w:hAnsi="Book Antiqua" w:cs="Book Antiqua"/>
          <w:color w:val="000000"/>
        </w:rPr>
        <w:t xml:space="preserve"> make their action in the tumor restoring the antitumor function of T cells, avoiding to become exhausted T lymphocytes. Attempts to find an effective immunotherapy-based treatment, however, were largely unsuccessful, until the phase III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and CONFIRM trials, whose results were released in 2020 and 2021.</w:t>
      </w:r>
    </w:p>
    <w:p w14:paraId="1F9077EA" w14:textId="2A8A8589" w:rsidR="00A77B3E" w:rsidRPr="00EB69BF" w:rsidRDefault="003D6AF8" w:rsidP="00B172DD">
      <w:pPr>
        <w:spacing w:line="360" w:lineRule="auto"/>
        <w:ind w:firstLineChars="100" w:firstLine="240"/>
        <w:jc w:val="both"/>
      </w:pP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a CTLA-4 inhibitor, was investigated as an option for progressive disease after chemotherapy in two open-label single-arm trials</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MESOT-TREM-2008</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23]</w:t>
      </w:r>
      <w:r w:rsidRPr="00EB69BF">
        <w:rPr>
          <w:rFonts w:ascii="Book Antiqua" w:eastAsia="Book Antiqua" w:hAnsi="Book Antiqua" w:cs="Book Antiqua"/>
          <w:color w:val="000000"/>
        </w:rPr>
        <w:t xml:space="preserve"> and MESOT-TREM-2012</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24]</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and a randomized, placebo-controlled, phase IIb trial</w:t>
      </w:r>
      <w:r w:rsidR="00B172DD" w:rsidRPr="00EB69BF">
        <w:rPr>
          <w:rFonts w:ascii="Book Antiqua" w:eastAsia="Book Antiqua" w:hAnsi="Book Antiqua" w:cs="Book Antiqua"/>
          <w:color w:val="000000"/>
        </w:rPr>
        <w:t xml:space="preserve"> - </w:t>
      </w:r>
      <w:proofErr w:type="gramStart"/>
      <w:r w:rsidRPr="00EB69BF">
        <w:rPr>
          <w:rFonts w:ascii="Book Antiqua" w:eastAsia="Book Antiqua" w:hAnsi="Book Antiqua" w:cs="Book Antiqua"/>
          <w:color w:val="000000"/>
        </w:rPr>
        <w:t>DETERMINE</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25]</w:t>
      </w:r>
      <w:r w:rsidRPr="00EB69BF">
        <w:rPr>
          <w:rFonts w:ascii="Book Antiqua" w:eastAsia="Book Antiqua" w:hAnsi="Book Antiqua" w:cs="Book Antiqua"/>
          <w:color w:val="000000"/>
        </w:rPr>
        <w:t xml:space="preserve">. The two single-arm trials evaluated different dosages of </w:t>
      </w: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xml:space="preserve">, but only MESOT-TREM-2012 met the primary endpoint, with an objective response rate </w:t>
      </w:r>
      <w:r w:rsidRPr="00EB69BF">
        <w:rPr>
          <w:rFonts w:ascii="Book Antiqua" w:eastAsia="Book Antiqua" w:hAnsi="Book Antiqua" w:cs="Book Antiqua"/>
          <w:color w:val="000000"/>
        </w:rPr>
        <w:lastRenderedPageBreak/>
        <w:t>(ORR) of 52%.</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 xml:space="preserve">The results for the secondary endpoints, OS and PFS, were promising and the drug also showed a favorable safety profile. The larger DETERMINE trial, which compared </w:t>
      </w: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xml:space="preserve"> and placebo in patients who progressed after chemotherapy, did not demonstrate any significant differences in OS, PFS, or ORR.</w:t>
      </w:r>
    </w:p>
    <w:p w14:paraId="1A366BAA" w14:textId="6BBDC972" w:rsidR="00757F09" w:rsidRDefault="003D6AF8" w:rsidP="00B172DD">
      <w:pPr>
        <w:spacing w:line="360" w:lineRule="auto"/>
        <w:ind w:firstLineChars="100" w:firstLine="240"/>
        <w:jc w:val="both"/>
        <w:rPr>
          <w:rFonts w:ascii="Book Antiqua" w:eastAsia="Book Antiqua" w:hAnsi="Book Antiqua" w:cs="Book Antiqua"/>
          <w:color w:val="000000"/>
          <w:szCs w:val="30"/>
          <w:vertAlign w:val="superscript"/>
        </w:rPr>
      </w:pPr>
      <w:r w:rsidRPr="00EB69BF">
        <w:rPr>
          <w:rFonts w:ascii="Book Antiqua" w:eastAsia="Book Antiqua" w:hAnsi="Book Antiqua" w:cs="Book Antiqua"/>
          <w:color w:val="000000"/>
        </w:rPr>
        <w:t xml:space="preserve">Anti-PD-1/PD-L1 monotherapy as both a first- and second-line option has also been studied but mostly in phase </w:t>
      </w:r>
      <w:proofErr w:type="spellStart"/>
      <w:r w:rsidRPr="00EB69BF">
        <w:rPr>
          <w:rFonts w:ascii="Book Antiqua" w:eastAsia="Book Antiqua" w:hAnsi="Book Antiqua" w:cs="Book Antiqua"/>
          <w:color w:val="000000"/>
        </w:rPr>
        <w:t>Ib</w:t>
      </w:r>
      <w:proofErr w:type="spellEnd"/>
      <w:r w:rsidRPr="00EB69BF">
        <w:rPr>
          <w:rFonts w:ascii="Book Antiqua" w:eastAsia="Book Antiqua" w:hAnsi="Book Antiqua" w:cs="Book Antiqua"/>
          <w:color w:val="000000"/>
        </w:rPr>
        <w:t xml:space="preserve"> and II trials. The multicenter phase II DREAM trial evaluated the combination of durvalumab and standard first-line </w:t>
      </w:r>
      <w:proofErr w:type="gramStart"/>
      <w:r w:rsidRPr="00EB69BF">
        <w:rPr>
          <w:rFonts w:ascii="Book Antiqua" w:eastAsia="Book Antiqua" w:hAnsi="Book Antiqua" w:cs="Book Antiqua"/>
          <w:color w:val="000000"/>
        </w:rPr>
        <w:t>chemotherapy</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26]</w:t>
      </w:r>
      <w:r w:rsidRPr="00EB69BF">
        <w:rPr>
          <w:rFonts w:ascii="Book Antiqua" w:eastAsia="Book Antiqua" w:hAnsi="Book Antiqua" w:cs="Book Antiqua"/>
          <w:color w:val="000000"/>
        </w:rPr>
        <w:t xml:space="preserve">. Its results were encouraging, with a median OS of 6.9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a median PFS of 18.4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an ORR of 48%, and an acceptable safety profile. They have not, however, been validated in comparative study or phase III trial.</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 xml:space="preserve">In a phase </w:t>
      </w:r>
      <w:proofErr w:type="spellStart"/>
      <w:r w:rsidRPr="00EB69BF">
        <w:rPr>
          <w:rFonts w:ascii="Book Antiqua" w:eastAsia="Book Antiqua" w:hAnsi="Book Antiqua" w:cs="Book Antiqua"/>
          <w:color w:val="000000"/>
        </w:rPr>
        <w:t>Ib</w:t>
      </w:r>
      <w:proofErr w:type="spellEnd"/>
      <w:r w:rsidRPr="00EB69BF">
        <w:rPr>
          <w:rFonts w:ascii="Book Antiqua" w:eastAsia="Book Antiqua" w:hAnsi="Book Antiqua" w:cs="Book Antiqua"/>
          <w:color w:val="000000"/>
        </w:rPr>
        <w:t xml:space="preserve"> trial, avelumab, an anti-PD-L1 drug, showed a good ORR in previously treated patients, with a complete response rate of 2% and a partial response rate of 8</w:t>
      </w:r>
      <w:proofErr w:type="gramStart"/>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27]</w:t>
      </w:r>
      <w:r w:rsidRPr="00EB69BF">
        <w:rPr>
          <w:rFonts w:ascii="Book Antiqua" w:eastAsia="Book Antiqua" w:hAnsi="Book Antiqua" w:cs="Book Antiqua"/>
          <w:color w:val="000000"/>
        </w:rPr>
        <w:t xml:space="preserve">. Nonetheless, although the adverse events reported were to be expected, 8% of patients had an event that resulted in </w:t>
      </w:r>
      <w:proofErr w:type="gramStart"/>
      <w:r w:rsidRPr="00EB69BF">
        <w:rPr>
          <w:rFonts w:ascii="Book Antiqua" w:eastAsia="Book Antiqua" w:hAnsi="Book Antiqua" w:cs="Book Antiqua"/>
          <w:color w:val="000000"/>
        </w:rPr>
        <w:t>death</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27]</w:t>
      </w:r>
      <w:r w:rsidRPr="00EB69BF">
        <w:rPr>
          <w:rFonts w:ascii="Book Antiqua" w:eastAsia="Book Antiqua" w:hAnsi="Book Antiqua" w:cs="Book Antiqua"/>
          <w:color w:val="000000"/>
        </w:rPr>
        <w:t>.</w:t>
      </w:r>
      <w:r w:rsidRPr="00EB69BF">
        <w:rPr>
          <w:rFonts w:ascii="Book Antiqua" w:eastAsia="Book Antiqua" w:hAnsi="Book Antiqua" w:cs="Book Antiqua"/>
          <w:color w:val="000000"/>
          <w:szCs w:val="30"/>
          <w:vertAlign w:val="superscript"/>
        </w:rPr>
        <w:t> </w:t>
      </w:r>
    </w:p>
    <w:p w14:paraId="0455112C" w14:textId="4B91F139"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 xml:space="preserve">The ETOP-PROMISE-Meso-Trial is the only phase III trial conducted in the setting of previously treated MM. It compared pembrolizumab and chemotherapy (gemcitabine or vinorelbine) in patients with MM that had progressed after at least one treatment but found no significant differences for PFS (primary endpoint) or </w:t>
      </w:r>
      <w:proofErr w:type="gramStart"/>
      <w:r w:rsidRPr="00EB69BF">
        <w:rPr>
          <w:rFonts w:ascii="Book Antiqua" w:eastAsia="Book Antiqua" w:hAnsi="Book Antiqua" w:cs="Book Antiqua"/>
          <w:color w:val="000000"/>
        </w:rPr>
        <w:t>OS</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28]</w:t>
      </w:r>
      <w:r w:rsidRPr="00EB69BF">
        <w:rPr>
          <w:rFonts w:ascii="Book Antiqua" w:eastAsia="Book Antiqua" w:hAnsi="Book Antiqua" w:cs="Book Antiqua"/>
          <w:color w:val="000000"/>
        </w:rPr>
        <w:t xml:space="preserve">. While ORR was significantly higher in the pembrolizumab group (22%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w:t>
      </w:r>
      <w:r w:rsidR="0078294D">
        <w:rPr>
          <w:rFonts w:ascii="Book Antiqua" w:eastAsia="Book Antiqua" w:hAnsi="Book Antiqua" w:cs="Book Antiqua"/>
          <w:color w:val="000000"/>
        </w:rPr>
        <w:t>;</w:t>
      </w:r>
      <w:r w:rsidRPr="00EB69BF">
        <w:rPr>
          <w:rFonts w:ascii="Book Antiqua" w:eastAsia="Book Antiqua" w:hAnsi="Book Antiqua" w:cs="Book Antiqua"/>
          <w:color w:val="000000"/>
        </w:rPr>
        <w:t>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0.004), responses were mostly short lived.</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Nivolumab, another anti-PD-1 drug, was studied in patients with pretreated MM in two single-arm phase II trials. The results for ORR, disease control rate, and OS were promising and were further investigated in the phase III placebo-controlled CONFIRM trial, whose results were recently published. The results for the two primary endpoints</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OS and PFS</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 xml:space="preserve">were positive, with an OS of 9.2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color w:val="000000"/>
        </w:rPr>
        <w:t>vs</w:t>
      </w:r>
      <w:r w:rsidRPr="00EB69BF">
        <w:rPr>
          <w:rFonts w:ascii="Book Antiqua" w:eastAsia="Book Antiqua" w:hAnsi="Book Antiqua" w:cs="Book Antiqua"/>
          <w:color w:val="000000"/>
        </w:rPr>
        <w:t xml:space="preserve"> 6.6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in the placebo group) (HR = 0.72; 95%CI: 0.55-0.94;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 0.02) and a PFS of 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color w:val="000000"/>
        </w:rPr>
        <w:t>vs</w:t>
      </w:r>
      <w:r w:rsidRPr="00EB69BF">
        <w:rPr>
          <w:rFonts w:ascii="Book Antiqua" w:eastAsia="Book Antiqua" w:hAnsi="Book Antiqua" w:cs="Book Antiqua"/>
          <w:color w:val="000000"/>
        </w:rPr>
        <w:t xml:space="preserve"> 1.8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0.6; 95%CI, 0.48-0.77;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&lt; 0.001). These results undoubtedly represent a milestone in the management of previously treated mesothelioma, but as the comparator was placebo, it remains unclear whether nivolumab is truly a better option than chemotherapy or gemcitabine plus ramucirumab in this </w:t>
      </w:r>
      <w:proofErr w:type="gramStart"/>
      <w:r w:rsidRPr="00EB69BF">
        <w:rPr>
          <w:rFonts w:ascii="Book Antiqua" w:eastAsia="Book Antiqua" w:hAnsi="Book Antiqua" w:cs="Book Antiqua"/>
          <w:color w:val="000000"/>
        </w:rPr>
        <w:t>setting</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29-31]</w:t>
      </w:r>
      <w:r w:rsidRPr="00EB69BF">
        <w:rPr>
          <w:rFonts w:ascii="Book Antiqua" w:eastAsia="Book Antiqua" w:hAnsi="Book Antiqua" w:cs="Book Antiqua"/>
          <w:color w:val="000000"/>
        </w:rPr>
        <w:t>.</w:t>
      </w:r>
    </w:p>
    <w:p w14:paraId="4E806B32" w14:textId="1C31FA3D"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lastRenderedPageBreak/>
        <w:t>Combination immunotherapy with the immune checkpoint inhibitors CTLA-4 (ipilimumab) and PD-1 (nivolumab) showed promising results in two phase II trials</w:t>
      </w:r>
      <w:r w:rsidR="002130F0"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MAPS2</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32]</w:t>
      </w:r>
      <w:r w:rsidRPr="00EB69BF">
        <w:rPr>
          <w:rFonts w:ascii="Book Antiqua" w:eastAsia="Book Antiqua" w:hAnsi="Book Antiqua" w:cs="Book Antiqua"/>
          <w:color w:val="000000"/>
        </w:rPr>
        <w:t xml:space="preserve"> and </w:t>
      </w:r>
      <w:proofErr w:type="gramStart"/>
      <w:r w:rsidRPr="00EB69BF">
        <w:rPr>
          <w:rFonts w:ascii="Book Antiqua" w:eastAsia="Book Antiqua" w:hAnsi="Book Antiqua" w:cs="Book Antiqua"/>
          <w:color w:val="000000"/>
        </w:rPr>
        <w:t>INITIATE</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33]</w:t>
      </w:r>
      <w:r w:rsidRPr="00EB69BF">
        <w:rPr>
          <w:rFonts w:ascii="Book Antiqua" w:eastAsia="Book Antiqua" w:hAnsi="Book Antiqua" w:cs="Book Antiqua"/>
          <w:color w:val="000000"/>
        </w:rPr>
        <w:t xml:space="preserve">, leading to further investigation in the phase III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 Combined </w:t>
      </w: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xml:space="preserve"> and durvalumab therapy also showed activity against mesothelioma and an acceptable safety profile in the phase II NIBIT-MESO-1 </w:t>
      </w:r>
      <w:proofErr w:type="gramStart"/>
      <w:r w:rsidRPr="00EB69BF">
        <w:rPr>
          <w:rFonts w:ascii="Book Antiqua" w:eastAsia="Book Antiqua" w:hAnsi="Book Antiqua" w:cs="Book Antiqua"/>
          <w:color w:val="000000"/>
        </w:rPr>
        <w:t>trial</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34]</w:t>
      </w:r>
      <w:r w:rsidR="002159AF" w:rsidRPr="00EB69BF">
        <w:rPr>
          <w:rFonts w:ascii="Book Antiqua" w:eastAsia="Book Antiqua" w:hAnsi="Book Antiqua" w:cs="Book Antiqua"/>
          <w:color w:val="000000"/>
          <w:vertAlign w:val="superscript"/>
        </w:rPr>
        <w:t xml:space="preserve"> </w:t>
      </w:r>
      <w:r w:rsidR="002159AF" w:rsidRPr="00EB69BF">
        <w:rPr>
          <w:rFonts w:ascii="Book Antiqua" w:eastAsia="Book Antiqua" w:hAnsi="Book Antiqua" w:cs="Book Antiqua"/>
          <w:color w:val="000000"/>
        </w:rPr>
        <w:t>(Table 1)</w:t>
      </w:r>
      <w:r w:rsidRPr="00EB69BF">
        <w:rPr>
          <w:rFonts w:ascii="Book Antiqua" w:eastAsia="Book Antiqua" w:hAnsi="Book Antiqua" w:cs="Book Antiqua"/>
          <w:color w:val="000000"/>
        </w:rPr>
        <w:t>.</w:t>
      </w:r>
    </w:p>
    <w:p w14:paraId="2F9D4F6E" w14:textId="77777777" w:rsidR="00A77B3E" w:rsidRPr="00EB69BF" w:rsidRDefault="00A77B3E">
      <w:pPr>
        <w:spacing w:line="360" w:lineRule="auto"/>
        <w:jc w:val="both"/>
      </w:pPr>
    </w:p>
    <w:p w14:paraId="40FD08E0"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NIVOLUMAB AS NEW SALVAGE THERAPY OPTION</w:t>
      </w:r>
    </w:p>
    <w:p w14:paraId="464A5204" w14:textId="6664BBBA" w:rsidR="00A77B3E" w:rsidRPr="00EB69BF" w:rsidRDefault="003D6AF8">
      <w:pPr>
        <w:spacing w:line="360" w:lineRule="auto"/>
        <w:jc w:val="both"/>
      </w:pPr>
      <w:r w:rsidRPr="00EB69BF">
        <w:rPr>
          <w:rFonts w:ascii="Book Antiqua" w:eastAsia="Book Antiqua" w:hAnsi="Book Antiqua" w:cs="Book Antiqua"/>
          <w:color w:val="000000"/>
        </w:rPr>
        <w:t xml:space="preserve">Stand-Up-To-Cancer Cancer Research </w:t>
      </w:r>
      <w:r w:rsidR="002130F0" w:rsidRPr="00EB69BF">
        <w:rPr>
          <w:rFonts w:ascii="Book Antiqua" w:eastAsia="Book Antiqua" w:hAnsi="Book Antiqua" w:cs="Book Antiqua"/>
          <w:color w:val="000000"/>
        </w:rPr>
        <w:t>United Kingdom</w:t>
      </w:r>
      <w:r w:rsidRPr="00EB69BF">
        <w:rPr>
          <w:rFonts w:ascii="Book Antiqua" w:eastAsia="Book Antiqua" w:hAnsi="Book Antiqua" w:cs="Book Antiqua"/>
          <w:color w:val="000000"/>
        </w:rPr>
        <w:t xml:space="preserve"> CONFIRM trial is a </w:t>
      </w:r>
      <w:proofErr w:type="gramStart"/>
      <w:r w:rsidRPr="00EB69BF">
        <w:rPr>
          <w:rFonts w:ascii="Book Antiqua" w:eastAsia="Book Antiqua" w:hAnsi="Book Antiqua" w:cs="Book Antiqua"/>
          <w:color w:val="000000"/>
        </w:rPr>
        <w:t>double blind</w:t>
      </w:r>
      <w:proofErr w:type="gramEnd"/>
      <w:r w:rsidRPr="00EB69BF">
        <w:rPr>
          <w:rFonts w:ascii="Book Antiqua" w:eastAsia="Book Antiqua" w:hAnsi="Book Antiqua" w:cs="Book Antiqua"/>
          <w:color w:val="000000"/>
        </w:rPr>
        <w:t xml:space="preserve"> phase 3 randomized study evaluating nivolumab (3</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 xml:space="preserve">mg/kg/q2w)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placebo with 2:1 ratio in patients with previously treated unresectable MM (pleural or peritoneal) until disease progression or a maximum of 12 mo. Co-primary objectives were investigator-assessed PFS and OS. 221 patients were randomized to nivolumab and 111 to placebo. Preliminary data were presented in World Conference of Lung Cancer 2020</w:t>
      </w:r>
      <w:r w:rsidR="00757F09">
        <w:rPr>
          <w:rFonts w:ascii="Book Antiqua" w:eastAsia="Book Antiqua" w:hAnsi="Book Antiqua" w:cs="Book Antiqua"/>
          <w:color w:val="000000"/>
        </w:rPr>
        <w:t>,</w:t>
      </w:r>
      <w:r w:rsidRPr="00EB69BF">
        <w:rPr>
          <w:rFonts w:ascii="Book Antiqua" w:eastAsia="Book Antiqua" w:hAnsi="Book Antiqua" w:cs="Book Antiqua"/>
          <w:color w:val="000000"/>
        </w:rPr>
        <w:t xml:space="preserve"> and although OS was not mature, longer survival was achieved with nivolumab (9.2</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6.6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w:t>
      </w:r>
      <w:r w:rsidR="0011688A"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0.72; 95%CI</w:t>
      </w:r>
      <w:r w:rsidR="00B8178C" w:rsidRPr="00EB69BF">
        <w:rPr>
          <w:rFonts w:ascii="Book Antiqua" w:eastAsia="Book Antiqua" w:hAnsi="Book Antiqua" w:cs="Book Antiqua"/>
          <w:color w:val="000000"/>
        </w:rPr>
        <w:t>:</w:t>
      </w:r>
      <w:r w:rsidRPr="00EB69BF">
        <w:rPr>
          <w:rFonts w:ascii="Book Antiqua" w:eastAsia="Book Antiqua" w:hAnsi="Book Antiqua" w:cs="Book Antiqua"/>
          <w:color w:val="000000"/>
        </w:rPr>
        <w:t xml:space="preserve"> 0.55-0.94; </w:t>
      </w:r>
      <w:r w:rsidRPr="00EB69BF">
        <w:rPr>
          <w:rFonts w:ascii="Book Antiqua" w:eastAsia="Book Antiqua" w:hAnsi="Book Antiqua" w:cs="Book Antiqua"/>
          <w:i/>
          <w:iCs/>
          <w:color w:val="000000"/>
        </w:rPr>
        <w:t>P</w:t>
      </w:r>
      <w:r w:rsidRPr="00EB69BF">
        <w:rPr>
          <w:rFonts w:ascii="Book Antiqua" w:eastAsia="Book Antiqua" w:hAnsi="Book Antiqua" w:cs="Book Antiqua"/>
          <w:color w:val="000000"/>
        </w:rPr>
        <w:t xml:space="preserve"> = 0002), and PFS was also better for nivolumab arm (3.0</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HR </w:t>
      </w:r>
      <w:r w:rsidR="0011688A"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0.62; 95%CI</w:t>
      </w:r>
      <w:r w:rsidR="00B8178C" w:rsidRPr="00EB69BF">
        <w:rPr>
          <w:rFonts w:ascii="Book Antiqua" w:eastAsia="Book Antiqua" w:hAnsi="Book Antiqua" w:cs="Book Antiqua"/>
          <w:color w:val="000000"/>
        </w:rPr>
        <w:t>:</w:t>
      </w:r>
      <w:r w:rsidRPr="00EB69BF">
        <w:rPr>
          <w:rFonts w:ascii="Book Antiqua" w:eastAsia="Book Antiqua" w:hAnsi="Book Antiqua" w:cs="Book Antiqua"/>
          <w:color w:val="000000"/>
        </w:rPr>
        <w:t xml:space="preserve"> 0.49-0.78; </w:t>
      </w:r>
      <w:r w:rsidRPr="00EB69BF">
        <w:rPr>
          <w:rFonts w:ascii="Book Antiqua" w:eastAsia="Book Antiqua" w:hAnsi="Book Antiqua" w:cs="Book Antiqua"/>
          <w:i/>
          <w:color w:val="000000"/>
        </w:rPr>
        <w:t>P</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&lt;</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0.001). In the subgroup analysis of OS by histologic subtype, significant benefit was found in the epithelioid subtype but not significant benefit in non-epithelioid one. Grade 3-4 treatment-related advers</w:t>
      </w:r>
      <w:r w:rsidR="00757F09">
        <w:rPr>
          <w:rFonts w:ascii="Book Antiqua" w:eastAsia="Book Antiqua" w:hAnsi="Book Antiqua" w:cs="Book Antiqua"/>
          <w:color w:val="000000"/>
        </w:rPr>
        <w:t>e</w:t>
      </w:r>
      <w:r w:rsidRPr="00EB69BF">
        <w:rPr>
          <w:rFonts w:ascii="Book Antiqua" w:eastAsia="Book Antiqua" w:hAnsi="Book Antiqua" w:cs="Book Antiqua"/>
          <w:color w:val="000000"/>
        </w:rPr>
        <w:t xml:space="preserve"> effects were reported in 19% on nivolumab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6.3% on placebo </w:t>
      </w:r>
      <w:proofErr w:type="gramStart"/>
      <w:r w:rsidRPr="00EB69BF">
        <w:rPr>
          <w:rFonts w:ascii="Book Antiqua" w:eastAsia="Book Antiqua" w:hAnsi="Book Antiqua" w:cs="Book Antiqua"/>
          <w:color w:val="000000"/>
        </w:rPr>
        <w:t>arm</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29]</w:t>
      </w:r>
      <w:r w:rsidR="00B8178C" w:rsidRPr="00EB69BF">
        <w:rPr>
          <w:rFonts w:ascii="Book Antiqua" w:eastAsia="Book Antiqua" w:hAnsi="Book Antiqua" w:cs="Book Antiqua"/>
          <w:color w:val="000000"/>
        </w:rPr>
        <w:t xml:space="preserve"> (Table 2).</w:t>
      </w:r>
    </w:p>
    <w:p w14:paraId="2C3938B9" w14:textId="77777777" w:rsidR="00A77B3E" w:rsidRPr="00EB69BF" w:rsidRDefault="00A77B3E">
      <w:pPr>
        <w:spacing w:line="360" w:lineRule="auto"/>
        <w:jc w:val="both"/>
      </w:pPr>
    </w:p>
    <w:p w14:paraId="2A41DFCF"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NIVOLUMAB AND IPILIMUMAB AS NEW FRONTLINE OPTION</w:t>
      </w:r>
    </w:p>
    <w:p w14:paraId="3C33D06E" w14:textId="6E2F1FB8" w:rsidR="00A77B3E" w:rsidRPr="00EB69BF" w:rsidRDefault="003D6AF8">
      <w:pPr>
        <w:spacing w:line="360" w:lineRule="auto"/>
        <w:jc w:val="both"/>
      </w:pPr>
      <w:r w:rsidRPr="00EB69BF">
        <w:rPr>
          <w:rFonts w:ascii="Book Antiqua" w:eastAsia="Book Antiqua" w:hAnsi="Book Antiqua" w:cs="Book Antiqua"/>
          <w:color w:val="000000"/>
        </w:rPr>
        <w:t xml:space="preserve">The pivotal open-label, multicenter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 represented a major step forward in the treatment of mesothelioma, as it was the first phase III trial to publish results on the use of immunotherapy as first-line therapy. It compared nivolumab plus ipilimumab against standard chemotherapy in previously untreated patients with unresectable </w:t>
      </w:r>
      <w:proofErr w:type="gramStart"/>
      <w:r w:rsidRPr="00EB69BF">
        <w:rPr>
          <w:rFonts w:ascii="Book Antiqua" w:eastAsia="Book Antiqua" w:hAnsi="Book Antiqua" w:cs="Book Antiqua"/>
          <w:color w:val="000000"/>
        </w:rPr>
        <w:t>MPM</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35]</w:t>
      </w:r>
      <w:r w:rsidRPr="00EB69BF">
        <w:rPr>
          <w:rFonts w:ascii="Book Antiqua" w:eastAsia="Book Antiqua" w:hAnsi="Book Antiqua" w:cs="Book Antiqua"/>
          <w:color w:val="000000"/>
        </w:rPr>
        <w:t xml:space="preserve">. In total, 605 patients were randomly assigned (1:1) to receive nivolumab 3 mg/kg every 2 </w:t>
      </w:r>
      <w:proofErr w:type="spellStart"/>
      <w:r w:rsidRPr="00EB69BF">
        <w:rPr>
          <w:rFonts w:ascii="Book Antiqua" w:eastAsia="Book Antiqua" w:hAnsi="Book Antiqua" w:cs="Book Antiqua"/>
          <w:color w:val="000000"/>
        </w:rPr>
        <w:t>wk</w:t>
      </w:r>
      <w:proofErr w:type="spellEnd"/>
      <w:r w:rsidRPr="00EB69BF">
        <w:rPr>
          <w:rFonts w:ascii="Book Antiqua" w:eastAsia="Book Antiqua" w:hAnsi="Book Antiqua" w:cs="Book Antiqua"/>
          <w:color w:val="000000"/>
        </w:rPr>
        <w:t xml:space="preserve"> plus ipilimumab 1 mg/kg every 6 </w:t>
      </w:r>
      <w:proofErr w:type="spellStart"/>
      <w:r w:rsidRPr="00EB69BF">
        <w:rPr>
          <w:rFonts w:ascii="Book Antiqua" w:eastAsia="Book Antiqua" w:hAnsi="Book Antiqua" w:cs="Book Antiqua"/>
          <w:color w:val="000000"/>
        </w:rPr>
        <w:t>wk</w:t>
      </w:r>
      <w:proofErr w:type="spellEnd"/>
      <w:r w:rsidRPr="00EB69BF">
        <w:rPr>
          <w:rFonts w:ascii="Book Antiqua" w:eastAsia="Book Antiqua" w:hAnsi="Book Antiqua" w:cs="Book Antiqua"/>
          <w:color w:val="000000"/>
        </w:rPr>
        <w:t xml:space="preserve"> for 2 years or standard chemotherapy with </w:t>
      </w:r>
      <w:r w:rsidR="00A369E7">
        <w:rPr>
          <w:rFonts w:ascii="Book Antiqua" w:eastAsia="Book Antiqua" w:hAnsi="Book Antiqua" w:cs="Book Antiqua"/>
          <w:color w:val="000000"/>
        </w:rPr>
        <w:t>six</w:t>
      </w:r>
      <w:r w:rsidRPr="00EB69BF">
        <w:rPr>
          <w:rFonts w:ascii="Book Antiqua" w:eastAsia="Book Antiqua" w:hAnsi="Book Antiqua" w:cs="Book Antiqua"/>
          <w:color w:val="000000"/>
        </w:rPr>
        <w:t xml:space="preserve"> cycles of cisplatin 75</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mg/m</w:t>
      </w:r>
      <w:r w:rsidRPr="00EB69BF">
        <w:rPr>
          <w:rFonts w:ascii="Book Antiqua" w:eastAsia="Book Antiqua" w:hAnsi="Book Antiqua" w:cs="Book Antiqua"/>
          <w:color w:val="000000"/>
          <w:szCs w:val="30"/>
          <w:vertAlign w:val="superscript"/>
        </w:rPr>
        <w:t>2</w:t>
      </w:r>
      <w:r w:rsidRPr="00EB69BF">
        <w:rPr>
          <w:rFonts w:ascii="Book Antiqua" w:eastAsia="Book Antiqua" w:hAnsi="Book Antiqua" w:cs="Book Antiqua"/>
          <w:color w:val="000000"/>
        </w:rPr>
        <w:t xml:space="preserve"> or carboplatin with an area under </w:t>
      </w:r>
      <w:r w:rsidRPr="00EB69BF">
        <w:rPr>
          <w:rFonts w:ascii="Book Antiqua" w:eastAsia="Book Antiqua" w:hAnsi="Book Antiqua" w:cs="Book Antiqua"/>
          <w:color w:val="000000"/>
        </w:rPr>
        <w:lastRenderedPageBreak/>
        <w:t>the curve value of 5 plus pemetrexed 500</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mg/m</w:t>
      </w:r>
      <w:r w:rsidRPr="00EB69BF">
        <w:rPr>
          <w:rFonts w:ascii="Book Antiqua" w:eastAsia="Book Antiqua" w:hAnsi="Book Antiqua" w:cs="Book Antiqua"/>
          <w:color w:val="000000"/>
          <w:szCs w:val="30"/>
          <w:vertAlign w:val="superscript"/>
        </w:rPr>
        <w:t>2</w:t>
      </w:r>
      <w:r w:rsidRPr="00EB69BF">
        <w:rPr>
          <w:rFonts w:ascii="Book Antiqua" w:eastAsia="Book Antiqua" w:hAnsi="Book Antiqua" w:cs="Book Antiqua"/>
          <w:color w:val="000000"/>
        </w:rPr>
        <w:t xml:space="preserve">. Patients in both arms continued to receive treatment until disease progression or unacceptable toxicity; the maximum time established for the experimental arm was 24 mo. The characteristics of the two groups were comparable; 77% of the participants were men and 75% had an epithelioid subtype. The results of the first prespecified interim analysis, at 29.7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showed higher median OS (the primary endpoint) in the immunotherapy group (18.1</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14.1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0.74;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w:t>
      </w:r>
      <w:r w:rsidRPr="00EB69BF">
        <w:rPr>
          <w:rFonts w:ascii="Book Antiqua" w:eastAsia="Book Antiqua" w:hAnsi="Book Antiqua" w:cs="Book Antiqua"/>
          <w:i/>
          <w:iCs/>
          <w:color w:val="000000"/>
        </w:rPr>
        <w:t> </w:t>
      </w:r>
      <w:r w:rsidRPr="00EB69BF">
        <w:rPr>
          <w:rFonts w:ascii="Book Antiqua" w:eastAsia="Book Antiqua" w:hAnsi="Book Antiqua" w:cs="Book Antiqua"/>
          <w:color w:val="000000"/>
        </w:rPr>
        <w:t xml:space="preserve">0.002). OS in the immunotherapy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chemotherapy group was 68%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58% at 1 year and 41%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27% at 2 years. Median duration of response was 11.0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6.7 mo. All the subgroup analyses showed trends that favored nivolumab plus ipilimumab over chemotherapy. On stratifying the results by MPM subtype and PD-L1 expression, the survival benefit was higher for patients in the immunotherapy group, with a median OS of 18.1</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8.8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for patients with non-epithelioid MPM and </w:t>
      </w:r>
      <w:r w:rsidRPr="00EB69BF">
        <w:rPr>
          <w:rFonts w:ascii="Book Antiqua" w:eastAsia="Book Antiqua" w:hAnsi="Book Antiqua" w:cs="Book Antiqua"/>
          <w:color w:val="000000"/>
          <w:shd w:val="clear" w:color="auto" w:fill="FFFFFF"/>
        </w:rPr>
        <w:t>18</w:t>
      </w:r>
      <w:r w:rsidR="0078294D">
        <w:rPr>
          <w:rFonts w:ascii="Book Antiqua" w:eastAsia="Book Antiqua" w:hAnsi="Book Antiqua" w:cs="Book Antiqua"/>
          <w:color w:val="000000"/>
          <w:shd w:val="clear" w:color="auto" w:fill="FFFFFF"/>
        </w:rPr>
        <w:t xml:space="preserve"> </w:t>
      </w:r>
      <w:proofErr w:type="spellStart"/>
      <w:r w:rsidR="0078294D">
        <w:rPr>
          <w:rFonts w:ascii="Book Antiqua" w:eastAsia="Book Antiqua" w:hAnsi="Book Antiqua" w:cs="Book Antiqua"/>
          <w:color w:val="000000"/>
          <w:shd w:val="clear" w:color="auto" w:fill="FFFFFF"/>
        </w:rPr>
        <w:t>mo</w:t>
      </w:r>
      <w:proofErr w:type="spellEnd"/>
      <w:r w:rsidRPr="00EB69BF">
        <w:rPr>
          <w:rFonts w:ascii="Book Antiqua" w:eastAsia="Book Antiqua" w:hAnsi="Book Antiqua" w:cs="Book Antiqua"/>
          <w:color w:val="000000"/>
          <w:shd w:val="clear" w:color="auto" w:fill="FFFFFF"/>
        </w:rPr>
        <w:t xml:space="preserve"> </w:t>
      </w:r>
      <w:r w:rsidRPr="00EB69BF">
        <w:rPr>
          <w:rFonts w:ascii="Book Antiqua" w:eastAsia="Book Antiqua" w:hAnsi="Book Antiqua" w:cs="Book Antiqua"/>
          <w:i/>
          <w:iCs/>
          <w:color w:val="000000"/>
          <w:shd w:val="clear" w:color="auto" w:fill="FFFFFF"/>
        </w:rPr>
        <w:t>vs</w:t>
      </w:r>
      <w:r w:rsidRPr="00EB69BF">
        <w:rPr>
          <w:rFonts w:ascii="Book Antiqua" w:eastAsia="Book Antiqua" w:hAnsi="Book Antiqua" w:cs="Book Antiqua"/>
          <w:color w:val="000000"/>
          <w:shd w:val="clear" w:color="auto" w:fill="FFFFFF"/>
        </w:rPr>
        <w:t xml:space="preserve"> 13.3 </w:t>
      </w:r>
      <w:proofErr w:type="spellStart"/>
      <w:r w:rsidRPr="00EB69BF">
        <w:rPr>
          <w:rFonts w:ascii="Book Antiqua" w:eastAsia="Book Antiqua" w:hAnsi="Book Antiqua" w:cs="Book Antiqua"/>
          <w:color w:val="000000"/>
          <w:shd w:val="clear" w:color="auto" w:fill="FFFFFF"/>
        </w:rPr>
        <w:t>mo</w:t>
      </w:r>
      <w:proofErr w:type="spellEnd"/>
      <w:r w:rsidRPr="00EB69BF">
        <w:rPr>
          <w:rFonts w:ascii="Book Antiqua" w:eastAsia="Book Antiqua" w:hAnsi="Book Antiqua" w:cs="Book Antiqua"/>
          <w:color w:val="000000"/>
          <w:shd w:val="clear" w:color="auto" w:fill="FFFFFF"/>
        </w:rPr>
        <w:t xml:space="preserve"> for those with PD-L1 expression &gt; 1%. </w:t>
      </w:r>
      <w:r w:rsidRPr="00EB69BF">
        <w:rPr>
          <w:rFonts w:ascii="Book Antiqua" w:eastAsia="Book Antiqua" w:hAnsi="Book Antiqua" w:cs="Book Antiqua"/>
          <w:color w:val="000000"/>
        </w:rPr>
        <w:t>In the nivolumab plus ipilimumab group, the survival outcomes were similar across the different subtypes and were independent of PD-L1 expression.</w:t>
      </w:r>
      <w:r w:rsidRPr="00EB69BF">
        <w:rPr>
          <w:rFonts w:ascii="Book Antiqua" w:eastAsia="Book Antiqua" w:hAnsi="Book Antiqua" w:cs="Book Antiqua"/>
          <w:color w:val="000000"/>
          <w:shd w:val="clear" w:color="auto" w:fill="FFFFFF"/>
        </w:rPr>
        <w:t> </w:t>
      </w:r>
      <w:r w:rsidRPr="00EB69BF">
        <w:rPr>
          <w:rFonts w:ascii="Book Antiqua" w:eastAsia="Book Antiqua" w:hAnsi="Book Antiqua" w:cs="Book Antiqua"/>
          <w:color w:val="000000"/>
        </w:rPr>
        <w:t xml:space="preserve">The incidence of grade 3-4 adverse events was similar in both groups: 30.3% in the immunotherapy group and 32% in the chemotherapy group. Adverse events led to treatment discontinuation in 15% of the patients treated with immunotherapy and 7.4% of those treated with chemotherapy. The most common adverse effect of any grade in immunotherapy arm was diarrhea (21%), and nausea in the chemotherapy group (37%). Most commonly reported any-grade immunotherapy-related adverse effects were skin (36%), gastrointestinal (22%), endocrine (17.3%), hepatic (12%), hypersensitivity/infusion reaction (12%), pulmonary (6.7%), </w:t>
      </w:r>
      <w:r w:rsidR="00A369E7">
        <w:rPr>
          <w:rFonts w:ascii="Book Antiqua" w:eastAsia="Book Antiqua" w:hAnsi="Book Antiqua" w:cs="Book Antiqua"/>
          <w:color w:val="000000"/>
        </w:rPr>
        <w:t xml:space="preserve">and </w:t>
      </w:r>
      <w:r w:rsidRPr="00EB69BF">
        <w:rPr>
          <w:rFonts w:ascii="Book Antiqua" w:eastAsia="Book Antiqua" w:hAnsi="Book Antiqua" w:cs="Book Antiqua"/>
          <w:color w:val="000000"/>
        </w:rPr>
        <w:t>renal (5%).</w:t>
      </w:r>
    </w:p>
    <w:p w14:paraId="642BC7C6" w14:textId="2CD6F4E4" w:rsidR="007D5AC6" w:rsidRPr="00EB69BF" w:rsidRDefault="003D6AF8" w:rsidP="002130F0">
      <w:pPr>
        <w:spacing w:line="360" w:lineRule="auto"/>
        <w:ind w:firstLineChars="100" w:firstLine="240"/>
        <w:jc w:val="both"/>
        <w:rPr>
          <w:rFonts w:ascii="Book Antiqua" w:eastAsia="Book Antiqua" w:hAnsi="Book Antiqua" w:cs="Book Antiqua"/>
          <w:color w:val="000000"/>
        </w:rPr>
      </w:pPr>
      <w:r w:rsidRPr="00EB69BF">
        <w:rPr>
          <w:rFonts w:ascii="Book Antiqua" w:eastAsia="Book Antiqua" w:hAnsi="Book Antiqua" w:cs="Book Antiqua"/>
          <w:color w:val="000000"/>
        </w:rPr>
        <w:t xml:space="preserve">The safety profile observed for the combined use of nivolumab and ipilimumab was comparable to that reported </w:t>
      </w:r>
      <w:proofErr w:type="gramStart"/>
      <w:r w:rsidRPr="00EB69BF">
        <w:rPr>
          <w:rFonts w:ascii="Book Antiqua" w:eastAsia="Book Antiqua" w:hAnsi="Book Antiqua" w:cs="Book Antiqua"/>
          <w:color w:val="000000"/>
        </w:rPr>
        <w:t>elsewhere</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36]</w:t>
      </w:r>
      <w:r w:rsidRPr="00EB69BF">
        <w:rPr>
          <w:rFonts w:ascii="Book Antiqua" w:eastAsia="Book Antiqua" w:hAnsi="Book Antiqua" w:cs="Book Antiqua"/>
          <w:color w:val="000000"/>
        </w:rPr>
        <w:t xml:space="preserve">. Based on these results, the </w:t>
      </w:r>
      <w:r w:rsidR="002130F0" w:rsidRPr="00EB69BF">
        <w:rPr>
          <w:rFonts w:ascii="Book Antiqua" w:eastAsia="Book Antiqua" w:hAnsi="Book Antiqua" w:cs="Book Antiqua"/>
          <w:color w:val="000000"/>
        </w:rPr>
        <w:t>United States</w:t>
      </w:r>
      <w:r w:rsidRPr="00EB69BF">
        <w:rPr>
          <w:rFonts w:ascii="Book Antiqua" w:eastAsia="Book Antiqua" w:hAnsi="Book Antiqua" w:cs="Book Antiqua"/>
          <w:color w:val="000000"/>
        </w:rPr>
        <w:t xml:space="preserve"> Food and Drug Administration approved nivolumab plus ipilimumab as a first-line treatment for MPM in October 2020</w:t>
      </w:r>
      <w:r w:rsidR="003D49D0" w:rsidRPr="00EB69BF">
        <w:rPr>
          <w:rFonts w:ascii="Book Antiqua" w:eastAsia="Book Antiqua" w:hAnsi="Book Antiqua" w:cs="Book Antiqua"/>
          <w:color w:val="000000"/>
        </w:rPr>
        <w:t xml:space="preserve"> (Table 3).</w:t>
      </w:r>
    </w:p>
    <w:p w14:paraId="615C1B8B" w14:textId="77777777" w:rsidR="007D5AC6" w:rsidRPr="00EB69BF" w:rsidRDefault="007D5AC6">
      <w:pPr>
        <w:spacing w:line="360" w:lineRule="auto"/>
        <w:jc w:val="both"/>
        <w:rPr>
          <w:rFonts w:ascii="Book Antiqua" w:eastAsia="Book Antiqua" w:hAnsi="Book Antiqua" w:cs="Book Antiqua"/>
          <w:color w:val="000000"/>
        </w:rPr>
      </w:pPr>
    </w:p>
    <w:p w14:paraId="473C2B26"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IMMUNOTHERAPY BIOMARKERS IN MESOTHELIOMA </w:t>
      </w:r>
    </w:p>
    <w:p w14:paraId="6A50253F" w14:textId="77777777" w:rsidR="00A77B3E" w:rsidRPr="00EB69BF" w:rsidRDefault="003D6AF8">
      <w:pPr>
        <w:spacing w:line="360" w:lineRule="auto"/>
        <w:jc w:val="both"/>
      </w:pPr>
      <w:r w:rsidRPr="00EB69BF">
        <w:rPr>
          <w:rFonts w:ascii="Book Antiqua" w:eastAsia="Book Antiqua" w:hAnsi="Book Antiqua" w:cs="Book Antiqua"/>
          <w:color w:val="000000"/>
        </w:rPr>
        <w:lastRenderedPageBreak/>
        <w:t>Numerous biomarkers of response to immunotherapy have been investigated in recent years, but the results have varied widely, precluding any definitive conclusions. In this section, we review the most promising results reported to date.</w:t>
      </w:r>
    </w:p>
    <w:p w14:paraId="1FB1D6ED" w14:textId="35ECB204"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Approximately 38%-75% of MMs express PD-1/PD-L1, and this variability is partly due to the immune microenvironment that characterizes this tumor. PD-1/PD-L1 expression has been linked to significantly worse OS, suggesting that it might be a marker of poor prognosis, especially at values &gt; 30</w:t>
      </w:r>
      <w:proofErr w:type="gramStart"/>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22,37]</w:t>
      </w:r>
      <w:r w:rsidRPr="00EB69BF">
        <w:rPr>
          <w:rFonts w:ascii="Book Antiqua" w:eastAsia="Book Antiqua" w:hAnsi="Book Antiqua" w:cs="Book Antiqua"/>
          <w:color w:val="000000"/>
        </w:rPr>
        <w:t xml:space="preserve">. PD-1/PD-L1 Levels are higher in </w:t>
      </w:r>
      <w:proofErr w:type="spellStart"/>
      <w:r w:rsidRPr="00EB69BF">
        <w:rPr>
          <w:rFonts w:ascii="Book Antiqua" w:eastAsia="Book Antiqua" w:hAnsi="Book Antiqua" w:cs="Book Antiqua"/>
          <w:color w:val="000000"/>
        </w:rPr>
        <w:t>sarcomatoid</w:t>
      </w:r>
      <w:proofErr w:type="spellEnd"/>
      <w:r w:rsidRPr="00EB69BF">
        <w:rPr>
          <w:rFonts w:ascii="Book Antiqua" w:eastAsia="Book Antiqua" w:hAnsi="Book Antiqua" w:cs="Book Antiqua"/>
          <w:color w:val="000000"/>
        </w:rPr>
        <w:t xml:space="preserve"> tumors, which have a worse prognosis than epithelioid subtypes. Nonetheless, contradictory findings have been reported for the relationship between PD-1/PD-L1 expression and response to different forms of immunotherapy. The CONFIRM trial performed subgroup analyses according to PD-L1 expression but found no significant differences supporting the predictive value of this marker. In the PD-L1 ≥ 1% subgroup, patients treated with nivolumab had a median OS of 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8.7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for those treated with placebo (</w:t>
      </w:r>
      <w:r w:rsidRPr="00EB69BF">
        <w:rPr>
          <w:rFonts w:ascii="Book Antiqua" w:eastAsia="Book Antiqua" w:hAnsi="Book Antiqua" w:cs="Book Antiqua"/>
          <w:color w:val="000000"/>
          <w:shd w:val="clear" w:color="auto" w:fill="FFFFFF"/>
        </w:rPr>
        <w:t>HR = 0.95; 95%CI: 0.51-1.76;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shd w:val="clear" w:color="auto" w:fill="FFFFFF"/>
        </w:rPr>
        <w:t>= .864), </w:t>
      </w:r>
      <w:r w:rsidRPr="00EB69BF">
        <w:rPr>
          <w:rFonts w:ascii="Book Antiqua" w:eastAsia="Book Antiqua" w:hAnsi="Book Antiqua" w:cs="Book Antiqua"/>
          <w:color w:val="000000"/>
        </w:rPr>
        <w:t xml:space="preserve">while in the &lt; 1% PD-LI group, they had a median OS of 9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6.4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for those in the placebo group (</w:t>
      </w:r>
      <w:r w:rsidRPr="00EB69BF">
        <w:rPr>
          <w:rFonts w:ascii="Book Antiqua" w:eastAsia="Book Antiqua" w:hAnsi="Book Antiqua" w:cs="Book Antiqua"/>
          <w:color w:val="000000"/>
          <w:shd w:val="clear" w:color="auto" w:fill="FFFFFF"/>
        </w:rPr>
        <w:t>HR = 0.74; 95%CI</w:t>
      </w:r>
      <w:r w:rsidR="00DF5DF1" w:rsidRPr="00EB69BF">
        <w:rPr>
          <w:rFonts w:ascii="Book Antiqua" w:eastAsia="Book Antiqua" w:hAnsi="Book Antiqua" w:cs="Book Antiqua"/>
          <w:color w:val="000000"/>
          <w:shd w:val="clear" w:color="auto" w:fill="FFFFFF"/>
        </w:rPr>
        <w:t xml:space="preserve">: </w:t>
      </w:r>
      <w:r w:rsidRPr="00EB69BF">
        <w:rPr>
          <w:rFonts w:ascii="Book Antiqua" w:eastAsia="Book Antiqua" w:hAnsi="Book Antiqua" w:cs="Book Antiqua"/>
          <w:color w:val="000000"/>
          <w:shd w:val="clear" w:color="auto" w:fill="FFFFFF"/>
        </w:rPr>
        <w:t>0.51-1.08; </w:t>
      </w:r>
      <w:r w:rsidRPr="00EB69BF">
        <w:rPr>
          <w:rFonts w:ascii="Book Antiqua" w:eastAsia="Book Antiqua" w:hAnsi="Book Antiqua" w:cs="Book Antiqua"/>
          <w:i/>
          <w:iCs/>
          <w:color w:val="000000"/>
        </w:rPr>
        <w:t>P</w:t>
      </w:r>
      <w:r w:rsidRPr="00EB69BF">
        <w:rPr>
          <w:rFonts w:ascii="Book Antiqua" w:eastAsia="Book Antiqua" w:hAnsi="Book Antiqua" w:cs="Book Antiqua"/>
          <w:color w:val="000000"/>
        </w:rPr>
        <w:t xml:space="preserve"> = </w:t>
      </w:r>
      <w:proofErr w:type="gramStart"/>
      <w:r w:rsidRPr="00EB69BF">
        <w:rPr>
          <w:rFonts w:ascii="Book Antiqua" w:eastAsia="Book Antiqua" w:hAnsi="Book Antiqua" w:cs="Book Antiqua"/>
          <w:color w:val="000000"/>
        </w:rPr>
        <w:t>0.115)</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29]</w:t>
      </w:r>
      <w:r w:rsidRPr="00EB69BF">
        <w:rPr>
          <w:rFonts w:ascii="Book Antiqua" w:eastAsia="Book Antiqua" w:hAnsi="Book Antiqua" w:cs="Book Antiqua"/>
          <w:color w:val="000000"/>
        </w:rPr>
        <w:t xml:space="preserve">. The predictive value of PD-L1 expression was a secondary endpoint in the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w:t>
      </w:r>
      <w:r w:rsidR="00A369E7">
        <w:rPr>
          <w:rFonts w:ascii="Book Antiqua" w:eastAsia="Book Antiqua" w:hAnsi="Book Antiqua" w:cs="Book Antiqua"/>
          <w:color w:val="000000"/>
        </w:rPr>
        <w:t>,</w:t>
      </w:r>
      <w:r w:rsidRPr="00EB69BF">
        <w:rPr>
          <w:rFonts w:ascii="Book Antiqua" w:eastAsia="Book Antiqua" w:hAnsi="Book Antiqua" w:cs="Book Antiqua"/>
          <w:color w:val="000000"/>
        </w:rPr>
        <w:t xml:space="preserve"> and the data showed a significant OS benefit for immunotherapy </w:t>
      </w:r>
      <w:r w:rsidRPr="00EB69BF">
        <w:rPr>
          <w:rFonts w:ascii="Book Antiqua" w:eastAsia="Book Antiqua" w:hAnsi="Book Antiqua" w:cs="Book Antiqua"/>
          <w:i/>
          <w:iCs/>
          <w:color w:val="000000"/>
          <w:shd w:val="clear" w:color="auto" w:fill="FFFFFF"/>
        </w:rPr>
        <w:t>vs</w:t>
      </w:r>
      <w:r w:rsidRPr="00EB69BF">
        <w:rPr>
          <w:rFonts w:ascii="Book Antiqua" w:eastAsia="Book Antiqua" w:hAnsi="Book Antiqua" w:cs="Book Antiqua"/>
          <w:color w:val="000000"/>
          <w:shd w:val="clear" w:color="auto" w:fill="FFFFFF"/>
        </w:rPr>
        <w:t xml:space="preserve"> chemotherapy in patients with PD-</w:t>
      </w:r>
      <w:r w:rsidR="002130F0" w:rsidRPr="00EB69BF">
        <w:rPr>
          <w:rFonts w:ascii="Book Antiqua" w:eastAsia="Book Antiqua" w:hAnsi="Book Antiqua" w:cs="Book Antiqua"/>
          <w:color w:val="000000"/>
        </w:rPr>
        <w:t>L1 ≥ 1% (HR = 0.69; 95% CI 0.55-0.</w:t>
      </w:r>
      <w:r w:rsidRPr="00EB69BF">
        <w:rPr>
          <w:rFonts w:ascii="Book Antiqua" w:eastAsia="Book Antiqua" w:hAnsi="Book Antiqua" w:cs="Book Antiqua"/>
          <w:color w:val="000000"/>
        </w:rPr>
        <w:t>87). By contrast, OS rates were similar in the two groups with &lt; 1%</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P</w:t>
      </w:r>
      <w:r w:rsidR="00DF5DF1" w:rsidRPr="00EB69BF">
        <w:rPr>
          <w:rFonts w:ascii="Book Antiqua" w:eastAsia="Book Antiqua" w:hAnsi="Book Antiqua" w:cs="Book Antiqua"/>
          <w:color w:val="000000"/>
        </w:rPr>
        <w:t>D-L1 expression (HR = 0.94; 95%</w:t>
      </w:r>
      <w:r w:rsidRPr="00EB69BF">
        <w:rPr>
          <w:rFonts w:ascii="Book Antiqua" w:eastAsia="Book Antiqua" w:hAnsi="Book Antiqua" w:cs="Book Antiqua"/>
          <w:color w:val="000000"/>
        </w:rPr>
        <w:t>CI: 0.62-1.</w:t>
      </w:r>
      <w:proofErr w:type="gramStart"/>
      <w:r w:rsidRPr="00EB69BF">
        <w:rPr>
          <w:rFonts w:ascii="Book Antiqua" w:eastAsia="Book Antiqua" w:hAnsi="Book Antiqua" w:cs="Book Antiqua"/>
          <w:color w:val="000000"/>
        </w:rPr>
        <w:t>40)</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35]</w:t>
      </w:r>
      <w:r w:rsidRPr="00EB69BF">
        <w:rPr>
          <w:rFonts w:ascii="Book Antiqua" w:eastAsia="Book Antiqua" w:hAnsi="Book Antiqua" w:cs="Book Antiqua"/>
          <w:color w:val="000000"/>
        </w:rPr>
        <w:t>.</w:t>
      </w:r>
    </w:p>
    <w:p w14:paraId="048F114D" w14:textId="2C605578"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The V-domain Ig-containing suppressor of T-cell activation</w:t>
      </w:r>
      <w:r w:rsidR="00A369E7">
        <w:rPr>
          <w:rFonts w:ascii="Book Antiqua" w:eastAsia="Book Antiqua" w:hAnsi="Book Antiqua" w:cs="Book Antiqua"/>
          <w:color w:val="000000"/>
        </w:rPr>
        <w:t xml:space="preserve"> (</w:t>
      </w:r>
      <w:r w:rsidR="00A369E7" w:rsidRPr="004F4A18">
        <w:rPr>
          <w:rFonts w:ascii="Book Antiqua" w:eastAsia="Book Antiqua" w:hAnsi="Book Antiqua" w:cs="Book Antiqua"/>
          <w:i/>
          <w:iCs/>
          <w:color w:val="000000"/>
        </w:rPr>
        <w:t>VISTA</w:t>
      </w:r>
      <w:r w:rsidRPr="00EB69BF">
        <w:rPr>
          <w:rFonts w:ascii="Book Antiqua" w:eastAsia="Book Antiqua" w:hAnsi="Book Antiqua" w:cs="Book Antiqua"/>
          <w:color w:val="000000"/>
        </w:rPr>
        <w:t>) gene has also shown promise as an immunotherapy biomarker in MM. It has been detected in &gt; 85% of patients with MPM, and in two-thirds of cases, it was present in &gt; 50% of cells. Unlike PD-1/PD-L1, it was primarily detected in epithelioid tumors and was associated with significantly improved OS, especially at an expression level &gt; 40</w:t>
      </w:r>
      <w:proofErr w:type="gramStart"/>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38]</w:t>
      </w:r>
      <w:r w:rsidRPr="00EB69BF">
        <w:rPr>
          <w:rFonts w:ascii="Book Antiqua" w:eastAsia="Book Antiqua" w:hAnsi="Book Antiqua" w:cs="Book Antiqua"/>
          <w:color w:val="000000"/>
        </w:rPr>
        <w:t>. The </w:t>
      </w:r>
      <w:r w:rsidRPr="00EB69BF">
        <w:rPr>
          <w:rFonts w:ascii="Book Antiqua" w:eastAsia="Book Antiqua" w:hAnsi="Book Antiqua" w:cs="Book Antiqua"/>
          <w:i/>
          <w:iCs/>
          <w:color w:val="000000"/>
        </w:rPr>
        <w:t>VISTA</w:t>
      </w:r>
      <w:r w:rsidRPr="00EB69BF">
        <w:rPr>
          <w:rFonts w:ascii="Book Antiqua" w:eastAsia="Book Antiqua" w:hAnsi="Book Antiqua" w:cs="Book Antiqua"/>
          <w:color w:val="000000"/>
        </w:rPr>
        <w:t> gene is thus a promising immunotherapy target and is currently being analyzed in prospective studies. </w:t>
      </w:r>
    </w:p>
    <w:p w14:paraId="7F976A38" w14:textId="06BB94CB"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 xml:space="preserve">Tumor mutational burden (TMB) is another potential target, but expression levels vary considerably according to tumor type and are low in mesothelioma. Nonetheless, a recent </w:t>
      </w:r>
      <w:r w:rsidRPr="00EB69BF">
        <w:rPr>
          <w:rFonts w:ascii="Book Antiqua" w:eastAsia="Book Antiqua" w:hAnsi="Book Antiqua" w:cs="Book Antiqua"/>
          <w:color w:val="000000"/>
        </w:rPr>
        <w:lastRenderedPageBreak/>
        <w:t xml:space="preserve">study of pembrolizumab in the treatment of advanced solid tumors, including MM, showed that high </w:t>
      </w:r>
      <w:r w:rsidR="00A369E7">
        <w:rPr>
          <w:rFonts w:ascii="Book Antiqua" w:eastAsia="Book Antiqua" w:hAnsi="Book Antiqua" w:cs="Book Antiqua"/>
          <w:color w:val="000000"/>
        </w:rPr>
        <w:t>t</w:t>
      </w:r>
      <w:r w:rsidR="00A369E7" w:rsidRPr="00EB69BF">
        <w:rPr>
          <w:rFonts w:ascii="Book Antiqua" w:eastAsia="Book Antiqua" w:hAnsi="Book Antiqua" w:cs="Book Antiqua"/>
          <w:color w:val="000000"/>
        </w:rPr>
        <w:t xml:space="preserve">umor mutational burden </w:t>
      </w:r>
      <w:r w:rsidRPr="00EB69BF">
        <w:rPr>
          <w:rFonts w:ascii="Book Antiqua" w:eastAsia="Book Antiqua" w:hAnsi="Book Antiqua" w:cs="Book Antiqua"/>
          <w:color w:val="000000"/>
        </w:rPr>
        <w:t xml:space="preserve">expression (&gt; 10 mutations) could identify patients with a better response to pembrolizumab </w:t>
      </w:r>
      <w:proofErr w:type="gramStart"/>
      <w:r w:rsidRPr="00EB69BF">
        <w:rPr>
          <w:rFonts w:ascii="Book Antiqua" w:eastAsia="Book Antiqua" w:hAnsi="Book Antiqua" w:cs="Book Antiqua"/>
          <w:color w:val="000000"/>
        </w:rPr>
        <w:t>monotherapy</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39]</w:t>
      </w:r>
      <w:r w:rsidRPr="00EB69BF">
        <w:rPr>
          <w:rFonts w:ascii="Book Antiqua" w:eastAsia="Book Antiqua" w:hAnsi="Book Antiqua" w:cs="Book Antiqua"/>
          <w:color w:val="000000"/>
        </w:rPr>
        <w:t>.</w:t>
      </w:r>
    </w:p>
    <w:p w14:paraId="6ED2EFD6" w14:textId="77777777" w:rsidR="00A77B3E" w:rsidRPr="00EB69BF" w:rsidRDefault="00A77B3E">
      <w:pPr>
        <w:spacing w:line="360" w:lineRule="auto"/>
        <w:jc w:val="both"/>
      </w:pPr>
    </w:p>
    <w:p w14:paraId="2D47CA92"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FUTURE PERSPECTIVES IN MESOTHELIOMA</w:t>
      </w:r>
    </w:p>
    <w:p w14:paraId="3633172F" w14:textId="184E76EF" w:rsidR="00A77B3E" w:rsidRPr="00EB69BF" w:rsidRDefault="003D6AF8">
      <w:pPr>
        <w:spacing w:line="360" w:lineRule="auto"/>
        <w:jc w:val="both"/>
      </w:pPr>
      <w:r w:rsidRPr="00EB69BF">
        <w:rPr>
          <w:rFonts w:ascii="Book Antiqua" w:eastAsia="Book Antiqua" w:hAnsi="Book Antiqua" w:cs="Book Antiqua"/>
          <w:color w:val="000000"/>
        </w:rPr>
        <w:t>Further advances in immunotherapy for MM in the near future will probably involve combinations of strategies with proven efficacy drugs and continued investigation of new targets and approaches, such as immune checkpoint inhibition combined with chemotherapy and/or antiangiogenic drugs (BEAT-</w:t>
      </w:r>
      <w:proofErr w:type="spellStart"/>
      <w:r w:rsidRPr="00EB69BF">
        <w:rPr>
          <w:rFonts w:ascii="Book Antiqua" w:eastAsia="Book Antiqua" w:hAnsi="Book Antiqua" w:cs="Book Antiqua"/>
          <w:color w:val="000000"/>
        </w:rPr>
        <w:t>Meso</w:t>
      </w:r>
      <w:proofErr w:type="spellEnd"/>
      <w:r w:rsidRPr="00EB69BF">
        <w:rPr>
          <w:rFonts w:ascii="Book Antiqua" w:eastAsia="Book Antiqua" w:hAnsi="Book Antiqua" w:cs="Book Antiqua"/>
          <w:color w:val="000000"/>
        </w:rPr>
        <w:t>, PrE0506/DREAM3R, PEMBIB)</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40]</w:t>
      </w:r>
      <w:r w:rsidRPr="00EB69BF">
        <w:rPr>
          <w:rFonts w:ascii="Book Antiqua" w:eastAsia="Book Antiqua" w:hAnsi="Book Antiqua" w:cs="Book Antiqua"/>
          <w:color w:val="000000"/>
        </w:rPr>
        <w:t>; targeted therapy with AXL inhibitors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41]</w:t>
      </w:r>
      <w:r w:rsidRPr="00EB69BF">
        <w:rPr>
          <w:rFonts w:ascii="Book Antiqua" w:eastAsia="Book Antiqua" w:hAnsi="Book Antiqua" w:cs="Book Antiqua"/>
          <w:color w:val="000000"/>
        </w:rPr>
        <w:t xml:space="preserve">; other checkpoint inhibitors such as VISTA (NCT02812875), BH73, </w:t>
      </w:r>
      <w:r w:rsidR="009F7B80">
        <w:rPr>
          <w:rFonts w:ascii="Book Antiqua" w:eastAsia="Book Antiqua" w:hAnsi="Book Antiqua" w:cs="Book Antiqua"/>
          <w:color w:val="000000"/>
        </w:rPr>
        <w:t>lymphocyte activation gene-3</w:t>
      </w:r>
      <w:r w:rsidR="004F4A18">
        <w:rPr>
          <w:rFonts w:ascii="Book Antiqua" w:eastAsia="Book Antiqua" w:hAnsi="Book Antiqua" w:cs="Book Antiqua"/>
          <w:color w:val="000000"/>
        </w:rPr>
        <w:t xml:space="preserve"> (</w:t>
      </w:r>
      <w:r w:rsidRPr="00EB69BF">
        <w:rPr>
          <w:rFonts w:ascii="Book Antiqua" w:eastAsia="Book Antiqua" w:hAnsi="Book Antiqua" w:cs="Book Antiqua"/>
          <w:color w:val="000000"/>
        </w:rPr>
        <w:t>LAG-3</w:t>
      </w:r>
      <w:r w:rsidR="004F4A18">
        <w:rPr>
          <w:rFonts w:ascii="Book Antiqua" w:eastAsia="Book Antiqua" w:hAnsi="Book Antiqua" w:cs="Book Antiqua"/>
          <w:color w:val="000000"/>
        </w:rPr>
        <w:t>)</w:t>
      </w:r>
      <w:r w:rsidRPr="00EB69BF">
        <w:rPr>
          <w:rFonts w:ascii="Book Antiqua" w:eastAsia="Book Antiqua" w:hAnsi="Book Antiqua" w:cs="Book Antiqua"/>
          <w:color w:val="000000"/>
        </w:rPr>
        <w:t xml:space="preserve">, </w:t>
      </w:r>
      <w:r w:rsidRPr="009F7B80">
        <w:rPr>
          <w:rFonts w:ascii="Book Antiqua" w:eastAsia="Book Antiqua" w:hAnsi="Book Antiqua" w:cs="Book Antiqua"/>
          <w:color w:val="000000"/>
        </w:rPr>
        <w:t xml:space="preserve">and </w:t>
      </w:r>
      <w:r w:rsidR="009F7B80" w:rsidRPr="004F4A18">
        <w:rPr>
          <w:rFonts w:ascii="Book Antiqua" w:hAnsi="Book Antiqua"/>
          <w:color w:val="202124"/>
          <w:shd w:val="clear" w:color="auto" w:fill="FFFFFF"/>
        </w:rPr>
        <w:t>T cell immunoglobulin and mucin-domain containing-3</w:t>
      </w:r>
      <w:r w:rsidR="004F4A18">
        <w:rPr>
          <w:rFonts w:ascii="Book Antiqua" w:hAnsi="Book Antiqua"/>
          <w:color w:val="202124"/>
          <w:shd w:val="clear" w:color="auto" w:fill="FFFFFF"/>
        </w:rPr>
        <w:t xml:space="preserve"> (TIM-3)</w:t>
      </w:r>
      <w:r w:rsidRPr="009F7B80">
        <w:rPr>
          <w:rFonts w:ascii="Book Antiqua" w:eastAsia="Book Antiqua" w:hAnsi="Book Antiqua" w:cs="Book Antiqua"/>
          <w:color w:val="000000"/>
        </w:rPr>
        <w:t>; radiotherapy; vac</w:t>
      </w:r>
      <w:r w:rsidRPr="00EB69BF">
        <w:rPr>
          <w:rFonts w:ascii="Book Antiqua" w:eastAsia="Book Antiqua" w:hAnsi="Book Antiqua" w:cs="Book Antiqua"/>
          <w:color w:val="000000"/>
        </w:rPr>
        <w:t>cine-based strategies (MESOVAX); and mesothelin-targeted and metabolism-based therapies.</w:t>
      </w:r>
    </w:p>
    <w:p w14:paraId="610D3F3D" w14:textId="0864DFD1"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 xml:space="preserve">Other immunomodulatory strategies under investigation are vaccination, T-cell transduction pathway therapies, dendritic cell immunotherapy, adoptive cell therapy </w:t>
      </w:r>
      <w:r w:rsidR="009F7B80">
        <w:rPr>
          <w:rFonts w:ascii="Book Antiqua" w:eastAsia="Book Antiqua" w:hAnsi="Book Antiqua" w:cs="Book Antiqua"/>
          <w:color w:val="000000"/>
        </w:rPr>
        <w:t>(</w:t>
      </w:r>
      <w:r w:rsidRPr="00EB69BF">
        <w:rPr>
          <w:rFonts w:ascii="Book Antiqua" w:eastAsia="Book Antiqua" w:hAnsi="Book Antiqua" w:cs="Book Antiqua"/>
          <w:color w:val="000000"/>
        </w:rPr>
        <w:t>chimeric antigen receptor T-cell</w:t>
      </w:r>
      <w:r w:rsidR="009F7B80">
        <w:rPr>
          <w:rFonts w:ascii="Book Antiqua" w:eastAsia="Book Antiqua" w:hAnsi="Book Antiqua" w:cs="Book Antiqua"/>
          <w:color w:val="000000"/>
        </w:rPr>
        <w:t>)</w:t>
      </w:r>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color w:val="000000"/>
        </w:rPr>
        <w:t>MesoCancerVa</w:t>
      </w:r>
      <w:proofErr w:type="spellEnd"/>
      <w:r w:rsidRPr="00EB69BF">
        <w:rPr>
          <w:rFonts w:ascii="Book Antiqua" w:eastAsia="Book Antiqua" w:hAnsi="Book Antiqua" w:cs="Book Antiqua"/>
          <w:color w:val="000000"/>
        </w:rPr>
        <w:t xml:space="preserve">, </w:t>
      </w:r>
      <w:proofErr w:type="gramStart"/>
      <w:r w:rsidRPr="00EB69BF">
        <w:rPr>
          <w:rFonts w:ascii="Book Antiqua" w:eastAsia="Book Antiqua" w:hAnsi="Book Antiqua" w:cs="Book Antiqua"/>
          <w:color w:val="000000"/>
        </w:rPr>
        <w:t>DENIM)</w:t>
      </w:r>
      <w:r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42]</w:t>
      </w:r>
      <w:r w:rsidRPr="00EB69BF">
        <w:rPr>
          <w:rFonts w:ascii="Book Antiqua" w:eastAsia="Book Antiqua" w:hAnsi="Book Antiqua" w:cs="Book Antiqua"/>
          <w:color w:val="000000"/>
        </w:rPr>
        <w:t>, and oncolytic viruses.</w:t>
      </w:r>
    </w:p>
    <w:p w14:paraId="543FE6D8" w14:textId="68C53956"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Vaccination with Wilms Tumor antigen (WT1) combined with chemotherapy (MESODEC, NCT02649829) and autologous tumor-infiltrating lymphocytes plus interleukin-2 is also being investigated.</w:t>
      </w:r>
    </w:p>
    <w:p w14:paraId="3287C496" w14:textId="77777777"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Apart from exploring different treatment combinations in advanced MM, researchers should also analyze the benefits of immunotherapy in earlier-stage disease and its perioperative use with multimodal treatment approaches.</w:t>
      </w:r>
    </w:p>
    <w:p w14:paraId="1D8D7959" w14:textId="77777777" w:rsidR="00A77B3E" w:rsidRPr="00EB69BF" w:rsidRDefault="00A77B3E">
      <w:pPr>
        <w:spacing w:line="360" w:lineRule="auto"/>
        <w:jc w:val="both"/>
      </w:pPr>
    </w:p>
    <w:p w14:paraId="5775106A" w14:textId="77777777" w:rsidR="00A77B3E" w:rsidRPr="00EB69BF" w:rsidRDefault="003D6AF8">
      <w:pPr>
        <w:spacing w:line="360" w:lineRule="auto"/>
        <w:jc w:val="both"/>
      </w:pPr>
      <w:r w:rsidRPr="00EB69BF">
        <w:rPr>
          <w:rFonts w:ascii="Book Antiqua" w:eastAsia="Book Antiqua" w:hAnsi="Book Antiqua" w:cs="Book Antiqua"/>
          <w:b/>
          <w:caps/>
          <w:color w:val="000000"/>
          <w:u w:val="single"/>
        </w:rPr>
        <w:t>CONCLUSION</w:t>
      </w:r>
    </w:p>
    <w:p w14:paraId="41039E7B" w14:textId="73356E85" w:rsidR="00A77B3E" w:rsidRPr="00EB69BF" w:rsidRDefault="003D6AF8">
      <w:pPr>
        <w:spacing w:line="360" w:lineRule="auto"/>
        <w:jc w:val="both"/>
      </w:pPr>
      <w:r w:rsidRPr="00EB69BF">
        <w:rPr>
          <w:rFonts w:ascii="Book Antiqua" w:eastAsia="Book Antiqua" w:hAnsi="Book Antiqua" w:cs="Book Antiqua"/>
          <w:color w:val="000000"/>
        </w:rPr>
        <w:t xml:space="preserve">The treatment options for patients with MPM were very limited until recently and had remained largely unchanged for more than a decade. Recent years, however, have witnessed dramatic improvements in our understanding of this disease and a surge in new research and treatments. From a practical perspective, the main breakthrough has been made in the field of immunotherapy, with two phase III trials set to mark a </w:t>
      </w:r>
      <w:r w:rsidRPr="00EB69BF">
        <w:rPr>
          <w:rFonts w:ascii="Book Antiqua" w:eastAsia="Book Antiqua" w:hAnsi="Book Antiqua" w:cs="Book Antiqua"/>
          <w:color w:val="000000"/>
        </w:rPr>
        <w:lastRenderedPageBreak/>
        <w:t xml:space="preserve">paradigm shift positioning immune checkpoint inhibitors as first- and second-line treatment options for MPM.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is the first phase III trial in over a decade to show a survival benefit for a new treatment—combined CTLA-4 and PD-L1 inhibition–over standard chemotherapy in MPM. The data showed that nivolumab plus ipilimumab significantly improved OS and, as was to be expected based on data from other settings, had an acceptable safety profile. This new strategy is set to become a priority alternative for the frontline treatment of unresectable MPM. The results of the CONFIRM trial signaled another major milestone. In this double-blind randomized phase III trial, intravenous nivolumab 240 mg every 2 </w:t>
      </w:r>
      <w:proofErr w:type="spellStart"/>
      <w:r w:rsidRPr="00EB69BF">
        <w:rPr>
          <w:rFonts w:ascii="Book Antiqua" w:eastAsia="Book Antiqua" w:hAnsi="Book Antiqua" w:cs="Book Antiqua"/>
          <w:color w:val="000000"/>
        </w:rPr>
        <w:t>wk</w:t>
      </w:r>
      <w:proofErr w:type="spellEnd"/>
      <w:r w:rsidRPr="00EB69BF">
        <w:rPr>
          <w:rFonts w:ascii="Book Antiqua" w:eastAsia="Book Antiqua" w:hAnsi="Book Antiqua" w:cs="Book Antiqua"/>
          <w:color w:val="000000"/>
        </w:rPr>
        <w:t xml:space="preserve"> achieved a significant improvement in OS compared with placebo in patients with previously treated MPM, positioning it as a very likely alternative for the second-line treatment of patients with progressive disease after chemotherapy. Efforts to identify reliable biomarkers to help select the best candidates for immunotherapy must be intensified in the coming years. The evolving landscape will also drive further research into treatment combinations that will hopefully continue to improve OS in this population.</w:t>
      </w:r>
    </w:p>
    <w:p w14:paraId="42E3A4B5" w14:textId="77777777" w:rsidR="00A77B3E" w:rsidRPr="00EB69BF" w:rsidRDefault="00A77B3E">
      <w:pPr>
        <w:spacing w:line="360" w:lineRule="auto"/>
        <w:jc w:val="both"/>
      </w:pPr>
    </w:p>
    <w:p w14:paraId="32328D4B" w14:textId="77777777" w:rsidR="00A77B3E" w:rsidRPr="00EB69BF" w:rsidRDefault="003D6AF8">
      <w:pPr>
        <w:spacing w:line="360" w:lineRule="auto"/>
        <w:jc w:val="both"/>
      </w:pPr>
      <w:r w:rsidRPr="00EB69BF">
        <w:rPr>
          <w:rFonts w:ascii="Book Antiqua" w:eastAsia="Book Antiqua" w:hAnsi="Book Antiqua" w:cs="Book Antiqua"/>
          <w:b/>
          <w:color w:val="000000"/>
        </w:rPr>
        <w:t>REFERENCES</w:t>
      </w:r>
    </w:p>
    <w:p w14:paraId="31CF85C9" w14:textId="158A68E3"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 </w:t>
      </w:r>
      <w:proofErr w:type="spellStart"/>
      <w:r w:rsidRPr="00636C0E">
        <w:rPr>
          <w:rFonts w:ascii="Book Antiqua" w:hAnsi="Book Antiqua"/>
          <w:b/>
        </w:rPr>
        <w:t>Globocan</w:t>
      </w:r>
      <w:proofErr w:type="spellEnd"/>
      <w:r w:rsidRPr="00636C0E">
        <w:rPr>
          <w:rFonts w:ascii="Book Antiqua" w:hAnsi="Book Antiqua"/>
          <w:b/>
        </w:rPr>
        <w:t xml:space="preserve"> 2</w:t>
      </w:r>
      <w:r w:rsidR="00636C0E" w:rsidRPr="00636C0E">
        <w:rPr>
          <w:rFonts w:ascii="Book Antiqua" w:hAnsi="Book Antiqua"/>
          <w:b/>
        </w:rPr>
        <w:t>020</w:t>
      </w:r>
      <w:r w:rsidRPr="00EB69BF">
        <w:rPr>
          <w:rFonts w:ascii="Book Antiqua" w:hAnsi="Book Antiqua"/>
        </w:rPr>
        <w:t>. Mesothelioma fact sheet 2021</w:t>
      </w:r>
      <w:r w:rsidR="000904F0">
        <w:rPr>
          <w:rFonts w:ascii="Book Antiqua" w:hAnsi="Book Antiqua"/>
        </w:rPr>
        <w:t xml:space="preserve">. </w:t>
      </w:r>
      <w:r w:rsidR="000B1DC0">
        <w:rPr>
          <w:rFonts w:ascii="Book Antiqua" w:hAnsi="Book Antiqua"/>
        </w:rPr>
        <w:t xml:space="preserve">Available from: </w:t>
      </w:r>
      <w:hyperlink r:id="rId7" w:history="1">
        <w:r w:rsidR="000B1DC0" w:rsidRPr="00366495">
          <w:rPr>
            <w:rStyle w:val="af0"/>
            <w:rFonts w:ascii="Book Antiqua" w:hAnsi="Book Antiqua"/>
          </w:rPr>
          <w:t>https://gco.iarc.fr/today/data/factsheets/cancers/18-Mesothelioma-fact-sheet.pdf</w:t>
        </w:r>
      </w:hyperlink>
      <w:r w:rsidR="000B1DC0">
        <w:rPr>
          <w:rFonts w:ascii="Book Antiqua" w:hAnsi="Book Antiqua"/>
        </w:rPr>
        <w:t xml:space="preserve"> </w:t>
      </w:r>
    </w:p>
    <w:p w14:paraId="014C3542" w14:textId="5D2D059C" w:rsidR="00C13000" w:rsidRPr="00EB69BF" w:rsidRDefault="00C13000" w:rsidP="00C13000">
      <w:pPr>
        <w:adjustRightInd w:val="0"/>
        <w:snapToGrid w:val="0"/>
        <w:spacing w:line="360" w:lineRule="auto"/>
        <w:jc w:val="both"/>
        <w:rPr>
          <w:rFonts w:ascii="Book Antiqua" w:hAnsi="Book Antiqua"/>
        </w:rPr>
      </w:pPr>
      <w:r w:rsidRPr="004F4A18">
        <w:rPr>
          <w:rFonts w:ascii="Book Antiqua" w:hAnsi="Book Antiqua"/>
          <w:lang w:val="es-ES"/>
        </w:rPr>
        <w:t xml:space="preserve">2 </w:t>
      </w:r>
      <w:r w:rsidRPr="004F4A18">
        <w:rPr>
          <w:rFonts w:ascii="Book Antiqua" w:hAnsi="Book Antiqua"/>
          <w:b/>
          <w:bCs/>
          <w:lang w:val="es-ES"/>
        </w:rPr>
        <w:t>Cavone D</w:t>
      </w:r>
      <w:r w:rsidRPr="004F4A18">
        <w:rPr>
          <w:rFonts w:ascii="Book Antiqua" w:hAnsi="Book Antiqua"/>
          <w:bCs/>
          <w:lang w:val="es-ES"/>
        </w:rPr>
        <w:t>,</w:t>
      </w:r>
      <w:r w:rsidRPr="004F4A18">
        <w:rPr>
          <w:rFonts w:ascii="Book Antiqua" w:hAnsi="Book Antiqua"/>
          <w:lang w:val="es-ES"/>
        </w:rPr>
        <w:t xml:space="preserve"> Caputi A, De Maria L, Cannone ES, Mansi F, Birtolo F, Delfino MC, Vimercati L. Epidemiology of Mesothelioma. </w:t>
      </w:r>
      <w:r w:rsidRPr="00EB69BF">
        <w:rPr>
          <w:rFonts w:ascii="Book Antiqua" w:hAnsi="Book Antiqua"/>
          <w:i/>
        </w:rPr>
        <w:t>Environments</w:t>
      </w:r>
      <w:r w:rsidRPr="00EB69BF">
        <w:rPr>
          <w:rFonts w:ascii="Book Antiqua" w:hAnsi="Book Antiqua"/>
        </w:rPr>
        <w:t xml:space="preserve"> 2019; </w:t>
      </w:r>
      <w:r w:rsidRPr="00EB69BF">
        <w:rPr>
          <w:rFonts w:ascii="Book Antiqua" w:hAnsi="Book Antiqua"/>
          <w:b/>
        </w:rPr>
        <w:t>6</w:t>
      </w:r>
      <w:r w:rsidRPr="00EB69BF">
        <w:rPr>
          <w:rFonts w:ascii="Book Antiqua" w:hAnsi="Book Antiqua"/>
        </w:rPr>
        <w:t>: 76 [DOI: 10.3390/environments6070076]</w:t>
      </w:r>
    </w:p>
    <w:p w14:paraId="63A3D22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 </w:t>
      </w:r>
      <w:r w:rsidRPr="00EB69BF">
        <w:rPr>
          <w:rFonts w:ascii="Book Antiqua" w:hAnsi="Book Antiqua"/>
          <w:b/>
          <w:bCs/>
        </w:rPr>
        <w:t>Abbott DM</w:t>
      </w:r>
      <w:r w:rsidRPr="00EB69BF">
        <w:rPr>
          <w:rFonts w:ascii="Book Antiqua" w:hAnsi="Book Antiqua"/>
        </w:rPr>
        <w:t xml:space="preserve">, </w:t>
      </w:r>
      <w:proofErr w:type="spellStart"/>
      <w:r w:rsidRPr="00EB69BF">
        <w:rPr>
          <w:rFonts w:ascii="Book Antiqua" w:hAnsi="Book Antiqua"/>
        </w:rPr>
        <w:t>Bortolotto</w:t>
      </w:r>
      <w:proofErr w:type="spellEnd"/>
      <w:r w:rsidRPr="00EB69BF">
        <w:rPr>
          <w:rFonts w:ascii="Book Antiqua" w:hAnsi="Book Antiqua"/>
        </w:rPr>
        <w:t xml:space="preserve"> C, </w:t>
      </w:r>
      <w:proofErr w:type="spellStart"/>
      <w:r w:rsidRPr="00EB69BF">
        <w:rPr>
          <w:rFonts w:ascii="Book Antiqua" w:hAnsi="Book Antiqua"/>
        </w:rPr>
        <w:t>Benvenuti</w:t>
      </w:r>
      <w:proofErr w:type="spellEnd"/>
      <w:r w:rsidRPr="00EB69BF">
        <w:rPr>
          <w:rFonts w:ascii="Book Antiqua" w:hAnsi="Book Antiqua"/>
        </w:rPr>
        <w:t xml:space="preserve"> S, Lancia A, </w:t>
      </w:r>
      <w:proofErr w:type="spellStart"/>
      <w:r w:rsidRPr="00EB69BF">
        <w:rPr>
          <w:rFonts w:ascii="Book Antiqua" w:hAnsi="Book Antiqua"/>
        </w:rPr>
        <w:t>Filippi</w:t>
      </w:r>
      <w:proofErr w:type="spellEnd"/>
      <w:r w:rsidRPr="00EB69BF">
        <w:rPr>
          <w:rFonts w:ascii="Book Antiqua" w:hAnsi="Book Antiqua"/>
        </w:rPr>
        <w:t xml:space="preserve"> AR, Stella GM. Malignant Pleural Mesothelioma: Genetic and </w:t>
      </w:r>
      <w:proofErr w:type="spellStart"/>
      <w:r w:rsidRPr="00EB69BF">
        <w:rPr>
          <w:rFonts w:ascii="Book Antiqua" w:hAnsi="Book Antiqua"/>
        </w:rPr>
        <w:t>Microenviromental</w:t>
      </w:r>
      <w:proofErr w:type="spellEnd"/>
      <w:r w:rsidRPr="00EB69BF">
        <w:rPr>
          <w:rFonts w:ascii="Book Antiqua" w:hAnsi="Book Antiqua"/>
        </w:rPr>
        <w:t xml:space="preserve"> Heterogeneity as an Unexpected Reading Frame and Therapeutic Challenge. </w:t>
      </w:r>
      <w:r w:rsidRPr="00EB69BF">
        <w:rPr>
          <w:rFonts w:ascii="Book Antiqua" w:hAnsi="Book Antiqua"/>
          <w:i/>
          <w:iCs/>
        </w:rPr>
        <w:t>Cancers (Basel)</w:t>
      </w:r>
      <w:r w:rsidRPr="00EB69BF">
        <w:rPr>
          <w:rFonts w:ascii="Book Antiqua" w:hAnsi="Book Antiqua"/>
        </w:rPr>
        <w:t xml:space="preserve"> 2020; </w:t>
      </w:r>
      <w:r w:rsidRPr="00EB69BF">
        <w:rPr>
          <w:rFonts w:ascii="Book Antiqua" w:hAnsi="Book Antiqua"/>
          <w:b/>
          <w:bCs/>
        </w:rPr>
        <w:t>12</w:t>
      </w:r>
      <w:r w:rsidRPr="00EB69BF">
        <w:rPr>
          <w:rFonts w:ascii="Book Antiqua" w:hAnsi="Book Antiqua"/>
        </w:rPr>
        <w:t xml:space="preserve"> [PMID: 32392897 DOI: 10.3390/cancers12051186]</w:t>
      </w:r>
    </w:p>
    <w:p w14:paraId="1EC236AE"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 </w:t>
      </w:r>
      <w:r w:rsidRPr="00EB69BF">
        <w:rPr>
          <w:rFonts w:ascii="Book Antiqua" w:hAnsi="Book Antiqua"/>
          <w:b/>
          <w:bCs/>
        </w:rPr>
        <w:t>Gray SG</w:t>
      </w:r>
      <w:r w:rsidRPr="00EB69BF">
        <w:rPr>
          <w:rFonts w:ascii="Book Antiqua" w:hAnsi="Book Antiqua"/>
        </w:rPr>
        <w:t xml:space="preserve">, </w:t>
      </w:r>
      <w:proofErr w:type="spellStart"/>
      <w:r w:rsidRPr="00EB69BF">
        <w:rPr>
          <w:rFonts w:ascii="Book Antiqua" w:hAnsi="Book Antiqua"/>
        </w:rPr>
        <w:t>Mutti</w:t>
      </w:r>
      <w:proofErr w:type="spellEnd"/>
      <w:r w:rsidRPr="00EB69BF">
        <w:rPr>
          <w:rFonts w:ascii="Book Antiqua" w:hAnsi="Book Antiqua"/>
        </w:rPr>
        <w:t xml:space="preserve"> L. Immunotherapy for mesothelioma: a critical review of current clinical trials and future perspectives. </w:t>
      </w:r>
      <w:proofErr w:type="spellStart"/>
      <w:r w:rsidRPr="00EB69BF">
        <w:rPr>
          <w:rFonts w:ascii="Book Antiqua" w:hAnsi="Book Antiqua"/>
          <w:i/>
          <w:iCs/>
        </w:rPr>
        <w:t>Transl</w:t>
      </w:r>
      <w:proofErr w:type="spellEnd"/>
      <w:r w:rsidRPr="00EB69BF">
        <w:rPr>
          <w:rFonts w:ascii="Book Antiqua" w:hAnsi="Book Antiqua"/>
          <w:i/>
          <w:iCs/>
        </w:rPr>
        <w:t xml:space="preserve"> Lung Cancer Res</w:t>
      </w:r>
      <w:r w:rsidRPr="00EB69BF">
        <w:rPr>
          <w:rFonts w:ascii="Book Antiqua" w:hAnsi="Book Antiqua"/>
        </w:rPr>
        <w:t xml:space="preserve"> 2020; </w:t>
      </w:r>
      <w:r w:rsidRPr="00EB69BF">
        <w:rPr>
          <w:rFonts w:ascii="Book Antiqua" w:hAnsi="Book Antiqua"/>
          <w:b/>
          <w:bCs/>
        </w:rPr>
        <w:t>9</w:t>
      </w:r>
      <w:r w:rsidRPr="00EB69BF">
        <w:rPr>
          <w:rFonts w:ascii="Book Antiqua" w:hAnsi="Book Antiqua"/>
        </w:rPr>
        <w:t>: S100-S119 [PMID: 32206576 DOI: 10.21037/tlcr.2019.11.23]</w:t>
      </w:r>
    </w:p>
    <w:p w14:paraId="1BB8709A"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lastRenderedPageBreak/>
        <w:t xml:space="preserve">5 </w:t>
      </w:r>
      <w:proofErr w:type="spellStart"/>
      <w:r w:rsidRPr="00EB69BF">
        <w:rPr>
          <w:rFonts w:ascii="Book Antiqua" w:hAnsi="Book Antiqua"/>
          <w:b/>
          <w:bCs/>
        </w:rPr>
        <w:t>Vogelzang</w:t>
      </w:r>
      <w:proofErr w:type="spellEnd"/>
      <w:r w:rsidRPr="00EB69BF">
        <w:rPr>
          <w:rFonts w:ascii="Book Antiqua" w:hAnsi="Book Antiqua"/>
          <w:b/>
          <w:bCs/>
        </w:rPr>
        <w:t xml:space="preserve"> NJ</w:t>
      </w:r>
      <w:r w:rsidRPr="00EB69BF">
        <w:rPr>
          <w:rFonts w:ascii="Book Antiqua" w:hAnsi="Book Antiqua"/>
        </w:rPr>
        <w:t xml:space="preserve">, </w:t>
      </w:r>
      <w:proofErr w:type="spellStart"/>
      <w:r w:rsidRPr="00EB69BF">
        <w:rPr>
          <w:rFonts w:ascii="Book Antiqua" w:hAnsi="Book Antiqua"/>
        </w:rPr>
        <w:t>Rusthoven</w:t>
      </w:r>
      <w:proofErr w:type="spellEnd"/>
      <w:r w:rsidRPr="00EB69BF">
        <w:rPr>
          <w:rFonts w:ascii="Book Antiqua" w:hAnsi="Book Antiqua"/>
        </w:rPr>
        <w:t xml:space="preserve"> JJ, </w:t>
      </w:r>
      <w:proofErr w:type="spellStart"/>
      <w:r w:rsidRPr="00EB69BF">
        <w:rPr>
          <w:rFonts w:ascii="Book Antiqua" w:hAnsi="Book Antiqua"/>
        </w:rPr>
        <w:t>Symanowski</w:t>
      </w:r>
      <w:proofErr w:type="spellEnd"/>
      <w:r w:rsidRPr="00EB69BF">
        <w:rPr>
          <w:rFonts w:ascii="Book Antiqua" w:hAnsi="Book Antiqua"/>
        </w:rPr>
        <w:t xml:space="preserve"> J, Denham C, </w:t>
      </w:r>
      <w:proofErr w:type="spellStart"/>
      <w:r w:rsidRPr="00EB69BF">
        <w:rPr>
          <w:rFonts w:ascii="Book Antiqua" w:hAnsi="Book Antiqua"/>
        </w:rPr>
        <w:t>Kaukel</w:t>
      </w:r>
      <w:proofErr w:type="spellEnd"/>
      <w:r w:rsidRPr="00EB69BF">
        <w:rPr>
          <w:rFonts w:ascii="Book Antiqua" w:hAnsi="Book Antiqua"/>
        </w:rPr>
        <w:t xml:space="preserve"> E, </w:t>
      </w:r>
      <w:proofErr w:type="spellStart"/>
      <w:r w:rsidRPr="00EB69BF">
        <w:rPr>
          <w:rFonts w:ascii="Book Antiqua" w:hAnsi="Book Antiqua"/>
        </w:rPr>
        <w:t>Ruffie</w:t>
      </w:r>
      <w:proofErr w:type="spellEnd"/>
      <w:r w:rsidRPr="00EB69BF">
        <w:rPr>
          <w:rFonts w:ascii="Book Antiqua" w:hAnsi="Book Antiqua"/>
        </w:rPr>
        <w:t xml:space="preserve"> P, </w:t>
      </w:r>
      <w:proofErr w:type="spellStart"/>
      <w:r w:rsidRPr="00EB69BF">
        <w:rPr>
          <w:rFonts w:ascii="Book Antiqua" w:hAnsi="Book Antiqua"/>
        </w:rPr>
        <w:t>Gatzemeier</w:t>
      </w:r>
      <w:proofErr w:type="spellEnd"/>
      <w:r w:rsidRPr="00EB69BF">
        <w:rPr>
          <w:rFonts w:ascii="Book Antiqua" w:hAnsi="Book Antiqua"/>
        </w:rPr>
        <w:t xml:space="preserve"> U, Boyer M, </w:t>
      </w:r>
      <w:proofErr w:type="spellStart"/>
      <w:r w:rsidRPr="00EB69BF">
        <w:rPr>
          <w:rFonts w:ascii="Book Antiqua" w:hAnsi="Book Antiqua"/>
        </w:rPr>
        <w:t>Emri</w:t>
      </w:r>
      <w:proofErr w:type="spellEnd"/>
      <w:r w:rsidRPr="00EB69BF">
        <w:rPr>
          <w:rFonts w:ascii="Book Antiqua" w:hAnsi="Book Antiqua"/>
        </w:rPr>
        <w:t xml:space="preserve"> S, </w:t>
      </w:r>
      <w:proofErr w:type="spellStart"/>
      <w:r w:rsidRPr="00EB69BF">
        <w:rPr>
          <w:rFonts w:ascii="Book Antiqua" w:hAnsi="Book Antiqua"/>
        </w:rPr>
        <w:t>Manegold</w:t>
      </w:r>
      <w:proofErr w:type="spellEnd"/>
      <w:r w:rsidRPr="00EB69BF">
        <w:rPr>
          <w:rFonts w:ascii="Book Antiqua" w:hAnsi="Book Antiqua"/>
        </w:rPr>
        <w:t xml:space="preserve"> C, </w:t>
      </w:r>
      <w:proofErr w:type="spellStart"/>
      <w:r w:rsidRPr="00EB69BF">
        <w:rPr>
          <w:rFonts w:ascii="Book Antiqua" w:hAnsi="Book Antiqua"/>
        </w:rPr>
        <w:t>Niyikiza</w:t>
      </w:r>
      <w:proofErr w:type="spellEnd"/>
      <w:r w:rsidRPr="00EB69BF">
        <w:rPr>
          <w:rFonts w:ascii="Book Antiqua" w:hAnsi="Book Antiqua"/>
        </w:rPr>
        <w:t xml:space="preserve"> C, </w:t>
      </w:r>
      <w:proofErr w:type="spellStart"/>
      <w:r w:rsidRPr="00EB69BF">
        <w:rPr>
          <w:rFonts w:ascii="Book Antiqua" w:hAnsi="Book Antiqua"/>
        </w:rPr>
        <w:t>Paoletti</w:t>
      </w:r>
      <w:proofErr w:type="spellEnd"/>
      <w:r w:rsidRPr="00EB69BF">
        <w:rPr>
          <w:rFonts w:ascii="Book Antiqua" w:hAnsi="Book Antiqua"/>
        </w:rPr>
        <w:t xml:space="preserve"> P. Phase III study of pemetrexed in combination with cisplatin versus cisplatin alone in patients with malignant pleural mesothelioma. </w:t>
      </w:r>
      <w:r w:rsidRPr="00EB69BF">
        <w:rPr>
          <w:rFonts w:ascii="Book Antiqua" w:hAnsi="Book Antiqua"/>
          <w:i/>
          <w:iCs/>
        </w:rPr>
        <w:t>J Clin Oncol</w:t>
      </w:r>
      <w:r w:rsidRPr="00EB69BF">
        <w:rPr>
          <w:rFonts w:ascii="Book Antiqua" w:hAnsi="Book Antiqua"/>
        </w:rPr>
        <w:t xml:space="preserve"> 2003; </w:t>
      </w:r>
      <w:r w:rsidRPr="00EB69BF">
        <w:rPr>
          <w:rFonts w:ascii="Book Antiqua" w:hAnsi="Book Antiqua"/>
          <w:b/>
          <w:bCs/>
        </w:rPr>
        <w:t>21</w:t>
      </w:r>
      <w:r w:rsidRPr="00EB69BF">
        <w:rPr>
          <w:rFonts w:ascii="Book Antiqua" w:hAnsi="Book Antiqua"/>
        </w:rPr>
        <w:t>: 2636-2644 [PMID: 12860938 DOI: 10.1200/JCO.2003.11.136]</w:t>
      </w:r>
    </w:p>
    <w:p w14:paraId="0DC4910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6 </w:t>
      </w:r>
      <w:proofErr w:type="spellStart"/>
      <w:r w:rsidRPr="00EB69BF">
        <w:rPr>
          <w:rFonts w:ascii="Book Antiqua" w:hAnsi="Book Antiqua"/>
          <w:b/>
          <w:bCs/>
        </w:rPr>
        <w:t>Viscardi</w:t>
      </w:r>
      <w:proofErr w:type="spellEnd"/>
      <w:r w:rsidRPr="00EB69BF">
        <w:rPr>
          <w:rFonts w:ascii="Book Antiqua" w:hAnsi="Book Antiqua"/>
          <w:b/>
          <w:bCs/>
        </w:rPr>
        <w:t xml:space="preserve"> G</w:t>
      </w:r>
      <w:r w:rsidRPr="00EB69BF">
        <w:rPr>
          <w:rFonts w:ascii="Book Antiqua" w:hAnsi="Book Antiqua"/>
        </w:rPr>
        <w:t xml:space="preserve">, Di </w:t>
      </w:r>
      <w:proofErr w:type="spellStart"/>
      <w:r w:rsidRPr="00EB69BF">
        <w:rPr>
          <w:rFonts w:ascii="Book Antiqua" w:hAnsi="Book Antiqua"/>
        </w:rPr>
        <w:t>Liello</w:t>
      </w:r>
      <w:proofErr w:type="spellEnd"/>
      <w:r w:rsidRPr="00EB69BF">
        <w:rPr>
          <w:rFonts w:ascii="Book Antiqua" w:hAnsi="Book Antiqua"/>
        </w:rPr>
        <w:t xml:space="preserve"> R, </w:t>
      </w:r>
      <w:proofErr w:type="spellStart"/>
      <w:r w:rsidRPr="00EB69BF">
        <w:rPr>
          <w:rFonts w:ascii="Book Antiqua" w:hAnsi="Book Antiqua"/>
        </w:rPr>
        <w:t>Morgillo</w:t>
      </w:r>
      <w:proofErr w:type="spellEnd"/>
      <w:r w:rsidRPr="00EB69BF">
        <w:rPr>
          <w:rFonts w:ascii="Book Antiqua" w:hAnsi="Book Antiqua"/>
        </w:rPr>
        <w:t xml:space="preserve"> F. How I treat malignant pleural mesothelioma. </w:t>
      </w:r>
      <w:r w:rsidRPr="00EB69BF">
        <w:rPr>
          <w:rFonts w:ascii="Book Antiqua" w:hAnsi="Book Antiqua"/>
          <w:i/>
          <w:iCs/>
        </w:rPr>
        <w:t>ESMO Open</w:t>
      </w:r>
      <w:r w:rsidRPr="00EB69BF">
        <w:rPr>
          <w:rFonts w:ascii="Book Antiqua" w:hAnsi="Book Antiqua"/>
        </w:rPr>
        <w:t xml:space="preserve"> 2020; </w:t>
      </w:r>
      <w:r w:rsidRPr="00EB69BF">
        <w:rPr>
          <w:rFonts w:ascii="Book Antiqua" w:hAnsi="Book Antiqua"/>
          <w:b/>
          <w:bCs/>
        </w:rPr>
        <w:t>4</w:t>
      </w:r>
      <w:r w:rsidRPr="00EB69BF">
        <w:rPr>
          <w:rFonts w:ascii="Book Antiqua" w:hAnsi="Book Antiqua"/>
        </w:rPr>
        <w:t>: e000669 [PMID: 32156681 DOI: 10.1136/esmoopen-2019-000669]</w:t>
      </w:r>
    </w:p>
    <w:p w14:paraId="48FD4FA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7 </w:t>
      </w:r>
      <w:r w:rsidRPr="00EB69BF">
        <w:rPr>
          <w:rFonts w:ascii="Book Antiqua" w:hAnsi="Book Antiqua"/>
          <w:b/>
          <w:bCs/>
        </w:rPr>
        <w:t>Dudek AZ</w:t>
      </w:r>
      <w:r w:rsidRPr="00EB69BF">
        <w:rPr>
          <w:rFonts w:ascii="Book Antiqua" w:hAnsi="Book Antiqua"/>
          <w:bCs/>
        </w:rPr>
        <w:t>,</w:t>
      </w:r>
      <w:r w:rsidRPr="00EB69BF">
        <w:rPr>
          <w:rFonts w:ascii="Book Antiqua" w:hAnsi="Book Antiqua"/>
        </w:rPr>
        <w:t xml:space="preserve"> Wang XF, Gu L, Stinchcombe T, </w:t>
      </w:r>
      <w:proofErr w:type="spellStart"/>
      <w:r w:rsidRPr="00EB69BF">
        <w:rPr>
          <w:rFonts w:ascii="Book Antiqua" w:hAnsi="Book Antiqua"/>
        </w:rPr>
        <w:t>Kratzke</w:t>
      </w:r>
      <w:proofErr w:type="spellEnd"/>
      <w:r w:rsidRPr="00EB69BF">
        <w:rPr>
          <w:rFonts w:ascii="Book Antiqua" w:hAnsi="Book Antiqua"/>
        </w:rPr>
        <w:t xml:space="preserve"> RA, </w:t>
      </w:r>
      <w:proofErr w:type="spellStart"/>
      <w:r w:rsidRPr="00EB69BF">
        <w:rPr>
          <w:rFonts w:ascii="Book Antiqua" w:hAnsi="Book Antiqua"/>
        </w:rPr>
        <w:t>Vokes</w:t>
      </w:r>
      <w:proofErr w:type="spellEnd"/>
      <w:r w:rsidRPr="00EB69BF">
        <w:rPr>
          <w:rFonts w:ascii="Book Antiqua" w:hAnsi="Book Antiqua"/>
        </w:rPr>
        <w:t xml:space="preserve"> EE, Kindler HL. Randomized phase 2 study of maintenance pemetrexed (Pem) vs observation (</w:t>
      </w:r>
      <w:proofErr w:type="spellStart"/>
      <w:r w:rsidRPr="00EB69BF">
        <w:rPr>
          <w:rFonts w:ascii="Book Antiqua" w:hAnsi="Book Antiqua"/>
        </w:rPr>
        <w:t>Obs</w:t>
      </w:r>
      <w:proofErr w:type="spellEnd"/>
      <w:r w:rsidRPr="00EB69BF">
        <w:rPr>
          <w:rFonts w:ascii="Book Antiqua" w:hAnsi="Book Antiqua"/>
        </w:rPr>
        <w:t xml:space="preserve">) for patients (pts) with malignant pleural mesothelioma (MPM) without progression after first-line chemotherapy: Cancer and Leukemia Group B (CALGB) 30901 (Alliance). </w:t>
      </w:r>
      <w:r w:rsidRPr="00EB69BF">
        <w:rPr>
          <w:rFonts w:ascii="Book Antiqua" w:hAnsi="Book Antiqua"/>
          <w:i/>
        </w:rPr>
        <w:t>JCO</w:t>
      </w:r>
      <w:r w:rsidRPr="00EB69BF">
        <w:rPr>
          <w:rFonts w:ascii="Book Antiqua" w:hAnsi="Book Antiqua"/>
        </w:rPr>
        <w:t xml:space="preserve"> 2019; </w:t>
      </w:r>
      <w:r w:rsidRPr="00EB69BF">
        <w:rPr>
          <w:rFonts w:ascii="Book Antiqua" w:hAnsi="Book Antiqua"/>
          <w:b/>
        </w:rPr>
        <w:t>37</w:t>
      </w:r>
      <w:r w:rsidRPr="00EB69BF">
        <w:rPr>
          <w:rFonts w:ascii="Book Antiqua" w:hAnsi="Book Antiqua"/>
        </w:rPr>
        <w:t>: 8517 [</w:t>
      </w:r>
      <w:proofErr w:type="gramStart"/>
      <w:r w:rsidRPr="00EB69BF">
        <w:rPr>
          <w:rFonts w:ascii="Book Antiqua" w:hAnsi="Book Antiqua"/>
        </w:rPr>
        <w:t>DOI:10.1200/JCO.2019.37.15_suppl</w:t>
      </w:r>
      <w:proofErr w:type="gramEnd"/>
      <w:r w:rsidRPr="00EB69BF">
        <w:rPr>
          <w:rFonts w:ascii="Book Antiqua" w:hAnsi="Book Antiqua"/>
        </w:rPr>
        <w:t>.8517]</w:t>
      </w:r>
    </w:p>
    <w:p w14:paraId="38E68347" w14:textId="7D59F1C9"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8 </w:t>
      </w:r>
      <w:r w:rsidRPr="00EB69BF">
        <w:rPr>
          <w:rFonts w:ascii="Book Antiqua" w:eastAsia="Book Antiqua" w:hAnsi="Book Antiqua" w:cs="Book Antiqua"/>
          <w:b/>
          <w:bCs/>
          <w:color w:val="000000"/>
        </w:rPr>
        <w:t>Burgers SA</w:t>
      </w:r>
      <w:r w:rsidRPr="00EB69BF">
        <w:rPr>
          <w:rFonts w:ascii="Book Antiqua" w:eastAsia="Book Antiqua" w:hAnsi="Book Antiqua" w:cs="Book Antiqua"/>
          <w:bCs/>
          <w:color w:val="000000"/>
        </w:rPr>
        <w:t>,</w:t>
      </w:r>
      <w:r w:rsidRPr="00EB69BF">
        <w:rPr>
          <w:rFonts w:ascii="Book Antiqua" w:eastAsia="Book Antiqua" w:hAnsi="Book Antiqua" w:cs="Book Antiqua"/>
          <w:color w:val="000000"/>
        </w:rPr>
        <w:t xml:space="preserve"> de </w:t>
      </w:r>
      <w:proofErr w:type="spellStart"/>
      <w:r w:rsidRPr="00EB69BF">
        <w:rPr>
          <w:rFonts w:ascii="Book Antiqua" w:eastAsia="Book Antiqua" w:hAnsi="Book Antiqua" w:cs="Book Antiqua"/>
          <w:color w:val="000000"/>
        </w:rPr>
        <w:t>Gooijer</w:t>
      </w:r>
      <w:proofErr w:type="spellEnd"/>
      <w:r w:rsidRPr="00EB69BF">
        <w:rPr>
          <w:rFonts w:ascii="Book Antiqua" w:eastAsia="Book Antiqua" w:hAnsi="Book Antiqua" w:cs="Book Antiqua"/>
          <w:color w:val="000000"/>
        </w:rPr>
        <w:t xml:space="preserve"> C, Cornelissen R, </w:t>
      </w:r>
      <w:proofErr w:type="spellStart"/>
      <w:r w:rsidRPr="00EB69BF">
        <w:rPr>
          <w:rFonts w:ascii="Book Antiqua" w:eastAsia="Book Antiqua" w:hAnsi="Book Antiqua" w:cs="Book Antiqua"/>
          <w:color w:val="000000"/>
        </w:rPr>
        <w:t>Aerts</w:t>
      </w:r>
      <w:proofErr w:type="spellEnd"/>
      <w:r w:rsidRPr="00EB69BF">
        <w:rPr>
          <w:rFonts w:ascii="Book Antiqua" w:eastAsia="Book Antiqua" w:hAnsi="Book Antiqua" w:cs="Book Antiqua"/>
          <w:color w:val="000000"/>
        </w:rPr>
        <w:t xml:space="preserve"> JG, </w:t>
      </w:r>
      <w:proofErr w:type="spellStart"/>
      <w:r w:rsidRPr="00EB69BF">
        <w:rPr>
          <w:rFonts w:ascii="Book Antiqua" w:eastAsia="Book Antiqua" w:hAnsi="Book Antiqua" w:cs="Book Antiqua"/>
          <w:color w:val="000000"/>
        </w:rPr>
        <w:t>Biesma</w:t>
      </w:r>
      <w:proofErr w:type="spellEnd"/>
      <w:r w:rsidRPr="00EB69BF">
        <w:rPr>
          <w:rFonts w:ascii="Book Antiqua" w:eastAsia="Book Antiqua" w:hAnsi="Book Antiqua" w:cs="Book Antiqua"/>
          <w:color w:val="000000"/>
        </w:rPr>
        <w:t xml:space="preserve"> B, </w:t>
      </w:r>
      <w:proofErr w:type="spellStart"/>
      <w:r w:rsidRPr="00EB69BF">
        <w:rPr>
          <w:rFonts w:ascii="Book Antiqua" w:eastAsia="Book Antiqua" w:hAnsi="Book Antiqua" w:cs="Book Antiqua"/>
          <w:color w:val="000000"/>
        </w:rPr>
        <w:t>Heemst</w:t>
      </w:r>
      <w:proofErr w:type="spellEnd"/>
      <w:r w:rsidRPr="00EB69BF">
        <w:rPr>
          <w:rFonts w:ascii="Book Antiqua" w:eastAsia="Book Antiqua" w:hAnsi="Book Antiqua" w:cs="Book Antiqua"/>
          <w:color w:val="000000"/>
        </w:rPr>
        <w:t xml:space="preserve"> RV, Youssef-El </w:t>
      </w:r>
      <w:proofErr w:type="spellStart"/>
      <w:r w:rsidRPr="00EB69BF">
        <w:rPr>
          <w:rFonts w:ascii="Book Antiqua" w:eastAsia="Book Antiqua" w:hAnsi="Book Antiqua" w:cs="Book Antiqua"/>
          <w:color w:val="000000"/>
        </w:rPr>
        <w:t>Soud</w:t>
      </w:r>
      <w:proofErr w:type="spellEnd"/>
      <w:r w:rsidRPr="00EB69BF">
        <w:rPr>
          <w:rFonts w:ascii="Book Antiqua" w:eastAsia="Book Antiqua" w:hAnsi="Book Antiqua" w:cs="Book Antiqua"/>
          <w:color w:val="000000"/>
        </w:rPr>
        <w:t xml:space="preserve"> M, Groe</w:t>
      </w:r>
      <w:r w:rsidR="00231CDF" w:rsidRPr="00EB69BF">
        <w:rPr>
          <w:rFonts w:ascii="Book Antiqua" w:eastAsia="Book Antiqua" w:hAnsi="Book Antiqua" w:cs="Book Antiqua"/>
          <w:color w:val="000000"/>
        </w:rPr>
        <w:t xml:space="preserve">n HJM, </w:t>
      </w:r>
      <w:proofErr w:type="spellStart"/>
      <w:r w:rsidR="00231CDF" w:rsidRPr="00EB69BF">
        <w:rPr>
          <w:rFonts w:ascii="Book Antiqua" w:eastAsia="Book Antiqua" w:hAnsi="Book Antiqua" w:cs="Book Antiqua"/>
          <w:color w:val="000000"/>
        </w:rPr>
        <w:t>Staal</w:t>
      </w:r>
      <w:proofErr w:type="spellEnd"/>
      <w:r w:rsidR="00231CDF" w:rsidRPr="00EB69BF">
        <w:rPr>
          <w:rFonts w:ascii="Book Antiqua" w:eastAsia="Book Antiqua" w:hAnsi="Book Antiqua" w:cs="Book Antiqua"/>
          <w:color w:val="000000"/>
        </w:rPr>
        <w:t xml:space="preserve">-van den </w:t>
      </w:r>
      <w:proofErr w:type="spellStart"/>
      <w:r w:rsidR="00231CDF" w:rsidRPr="00EB69BF">
        <w:rPr>
          <w:rFonts w:ascii="Book Antiqua" w:eastAsia="Book Antiqua" w:hAnsi="Book Antiqua" w:cs="Book Antiqua"/>
          <w:color w:val="000000"/>
        </w:rPr>
        <w:t>Brekel</w:t>
      </w:r>
      <w:proofErr w:type="spellEnd"/>
      <w:r w:rsidR="00231CDF" w:rsidRPr="00EB69BF">
        <w:rPr>
          <w:rFonts w:ascii="Book Antiqua" w:eastAsia="Book Antiqua" w:hAnsi="Book Antiqua" w:cs="Book Antiqua"/>
          <w:color w:val="000000"/>
        </w:rPr>
        <w:t xml:space="preserve">, AJ, Bootsma G, </w:t>
      </w:r>
      <w:proofErr w:type="spellStart"/>
      <w:r w:rsidR="00231CDF" w:rsidRPr="00EB69BF">
        <w:rPr>
          <w:rFonts w:ascii="Book Antiqua" w:eastAsia="Book Antiqua" w:hAnsi="Book Antiqua" w:cs="Book Antiqua"/>
          <w:color w:val="000000"/>
        </w:rPr>
        <w:t>Schijen</w:t>
      </w:r>
      <w:proofErr w:type="spellEnd"/>
      <w:r w:rsidR="00231CDF" w:rsidRPr="00EB69BF">
        <w:rPr>
          <w:rFonts w:ascii="Book Antiqua" w:eastAsia="Book Antiqua" w:hAnsi="Book Antiqua" w:cs="Book Antiqua"/>
          <w:color w:val="000000"/>
        </w:rPr>
        <w:t>, JHEM</w:t>
      </w:r>
      <w:r w:rsidRPr="00EB69BF">
        <w:rPr>
          <w:rFonts w:ascii="Book Antiqua" w:eastAsia="Book Antiqua" w:hAnsi="Book Antiqua" w:cs="Book Antiqua"/>
          <w:color w:val="000000"/>
        </w:rPr>
        <w:t xml:space="preserve">, Baas P, Giovannetti E, de Vries JF, </w:t>
      </w:r>
      <w:proofErr w:type="spellStart"/>
      <w:r w:rsidRPr="00EB69BF">
        <w:rPr>
          <w:rFonts w:ascii="Book Antiqua" w:eastAsia="Book Antiqua" w:hAnsi="Book Antiqua" w:cs="Book Antiqua"/>
          <w:color w:val="000000"/>
        </w:rPr>
        <w:t>Hogenboom</w:t>
      </w:r>
      <w:proofErr w:type="spellEnd"/>
      <w:r w:rsidRPr="00EB69BF">
        <w:rPr>
          <w:rFonts w:ascii="Book Antiqua" w:eastAsia="Book Antiqua" w:hAnsi="Book Antiqua" w:cs="Book Antiqua"/>
          <w:color w:val="000000"/>
        </w:rPr>
        <w:t xml:space="preserve"> FA, de Wit</w:t>
      </w:r>
      <w:r w:rsidR="00231CDF" w:rsidRPr="00EB69BF">
        <w:rPr>
          <w:rFonts w:ascii="Book Antiqua" w:eastAsia="Book Antiqua" w:hAnsi="Book Antiqua" w:cs="Book Antiqua"/>
          <w:color w:val="000000"/>
        </w:rPr>
        <w:t xml:space="preserve"> DCM, </w:t>
      </w:r>
      <w:proofErr w:type="spellStart"/>
      <w:r w:rsidR="00231CDF" w:rsidRPr="00EB69BF">
        <w:rPr>
          <w:rFonts w:ascii="Book Antiqua" w:eastAsia="Book Antiqua" w:hAnsi="Book Antiqua" w:cs="Book Antiqua"/>
          <w:color w:val="000000"/>
        </w:rPr>
        <w:t>Mahn-Schaefers</w:t>
      </w:r>
      <w:proofErr w:type="spellEnd"/>
      <w:r w:rsidR="00231CDF" w:rsidRPr="00EB69BF">
        <w:rPr>
          <w:rFonts w:ascii="Book Antiqua" w:eastAsia="Book Antiqua" w:hAnsi="Book Antiqua" w:cs="Book Antiqua"/>
          <w:color w:val="000000"/>
        </w:rPr>
        <w:t>, MCW</w:t>
      </w:r>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color w:val="000000"/>
        </w:rPr>
        <w:t>Lalezari</w:t>
      </w:r>
      <w:proofErr w:type="spellEnd"/>
      <w:r w:rsidRPr="00EB69BF">
        <w:rPr>
          <w:rFonts w:ascii="Book Antiqua" w:eastAsia="Book Antiqua" w:hAnsi="Book Antiqua" w:cs="Book Antiqua"/>
          <w:color w:val="000000"/>
        </w:rPr>
        <w:t xml:space="preserve"> F, van de </w:t>
      </w:r>
      <w:proofErr w:type="spellStart"/>
      <w:r w:rsidRPr="00EB69BF">
        <w:rPr>
          <w:rFonts w:ascii="Book Antiqua" w:eastAsia="Book Antiqua" w:hAnsi="Book Antiqua" w:cs="Book Antiqua"/>
          <w:color w:val="000000"/>
        </w:rPr>
        <w:t>Noort</w:t>
      </w:r>
      <w:proofErr w:type="spellEnd"/>
      <w:r w:rsidRPr="00EB69BF">
        <w:rPr>
          <w:rFonts w:ascii="Book Antiqua" w:eastAsia="Book Antiqua" w:hAnsi="Book Antiqua" w:cs="Book Antiqua"/>
          <w:color w:val="000000"/>
        </w:rPr>
        <w:t xml:space="preserve"> V, </w:t>
      </w:r>
      <w:proofErr w:type="spellStart"/>
      <w:r w:rsidRPr="00EB69BF">
        <w:rPr>
          <w:rFonts w:ascii="Book Antiqua" w:eastAsia="Book Antiqua" w:hAnsi="Book Antiqua" w:cs="Book Antiqua"/>
          <w:color w:val="000000"/>
        </w:rPr>
        <w:t>Stigt</w:t>
      </w:r>
      <w:proofErr w:type="spellEnd"/>
      <w:r w:rsidRPr="00EB69BF">
        <w:rPr>
          <w:rFonts w:ascii="Book Antiqua" w:eastAsia="Book Antiqua" w:hAnsi="Book Antiqua" w:cs="Book Antiqua"/>
          <w:color w:val="000000"/>
        </w:rPr>
        <w:t xml:space="preserve"> J. Switch maintenance gemcitabine after first-line chemotherapy in patients with malignant mesothelioma: A multicenter open label phase II trial (NVALT19). </w:t>
      </w:r>
      <w:r w:rsidRPr="00EB69BF">
        <w:rPr>
          <w:rFonts w:ascii="Book Antiqua" w:eastAsia="Book Antiqua" w:hAnsi="Book Antiqua" w:cs="Book Antiqua"/>
          <w:i/>
          <w:color w:val="000000"/>
        </w:rPr>
        <w:t>Ann</w:t>
      </w:r>
      <w:r w:rsidR="00231CDF" w:rsidRPr="00EB69BF">
        <w:rPr>
          <w:rFonts w:ascii="Book Antiqua" w:eastAsia="Book Antiqua" w:hAnsi="Book Antiqua" w:cs="Book Antiqua"/>
          <w:i/>
          <w:color w:val="000000"/>
        </w:rPr>
        <w:t xml:space="preserve"> </w:t>
      </w:r>
      <w:r w:rsidRPr="00EB69BF">
        <w:rPr>
          <w:rFonts w:ascii="Book Antiqua" w:eastAsia="Book Antiqua" w:hAnsi="Book Antiqua" w:cs="Book Antiqua"/>
          <w:i/>
          <w:color w:val="000000"/>
        </w:rPr>
        <w:t>Oncol</w:t>
      </w:r>
      <w:r w:rsidR="00231CDF" w:rsidRPr="00EB69BF">
        <w:rPr>
          <w:rFonts w:ascii="Book Antiqua" w:eastAsia="Book Antiqua" w:hAnsi="Book Antiqua" w:cs="Book Antiqua"/>
          <w:i/>
          <w:color w:val="000000"/>
        </w:rPr>
        <w:t xml:space="preserve"> </w:t>
      </w:r>
      <w:r w:rsidRPr="00EB69BF">
        <w:rPr>
          <w:rFonts w:ascii="Book Antiqua" w:eastAsia="Book Antiqua" w:hAnsi="Book Antiqua" w:cs="Book Antiqua"/>
          <w:color w:val="000000"/>
        </w:rPr>
        <w:t xml:space="preserve">2019; </w:t>
      </w:r>
      <w:r w:rsidRPr="00EB69BF">
        <w:rPr>
          <w:rFonts w:ascii="Book Antiqua" w:eastAsia="Book Antiqua" w:hAnsi="Book Antiqua" w:cs="Book Antiqua"/>
          <w:b/>
          <w:color w:val="000000"/>
        </w:rPr>
        <w:t>30</w:t>
      </w:r>
      <w:r w:rsidRPr="00EB69BF">
        <w:rPr>
          <w:rFonts w:ascii="Book Antiqua" w:eastAsia="Book Antiqua" w:hAnsi="Book Antiqua" w:cs="Book Antiqua"/>
          <w:color w:val="000000"/>
        </w:rPr>
        <w:t>: 931-932 [DOI:</w:t>
      </w:r>
      <w:r w:rsidR="00DF5DF1"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10.1093/</w:t>
      </w:r>
      <w:proofErr w:type="spellStart"/>
      <w:r w:rsidRPr="00EB69BF">
        <w:rPr>
          <w:rFonts w:ascii="Book Antiqua" w:eastAsia="Book Antiqua" w:hAnsi="Book Antiqua" w:cs="Book Antiqua"/>
          <w:color w:val="000000"/>
        </w:rPr>
        <w:t>annonc</w:t>
      </w:r>
      <w:proofErr w:type="spellEnd"/>
      <w:r w:rsidRPr="00EB69BF">
        <w:rPr>
          <w:rFonts w:ascii="Book Antiqua" w:eastAsia="Book Antiqua" w:hAnsi="Book Antiqua" w:cs="Book Antiqua"/>
          <w:color w:val="000000"/>
        </w:rPr>
        <w:t>/mdz394.092]</w:t>
      </w:r>
    </w:p>
    <w:p w14:paraId="7E47160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9 </w:t>
      </w:r>
      <w:proofErr w:type="spellStart"/>
      <w:r w:rsidRPr="00EB69BF">
        <w:rPr>
          <w:rFonts w:ascii="Book Antiqua" w:hAnsi="Book Antiqua"/>
          <w:b/>
          <w:bCs/>
        </w:rPr>
        <w:t>Ceresoli</w:t>
      </w:r>
      <w:proofErr w:type="spellEnd"/>
      <w:r w:rsidRPr="00EB69BF">
        <w:rPr>
          <w:rFonts w:ascii="Book Antiqua" w:hAnsi="Book Antiqua"/>
          <w:b/>
          <w:bCs/>
        </w:rPr>
        <w:t xml:space="preserve"> GL</w:t>
      </w:r>
      <w:r w:rsidRPr="00EB69BF">
        <w:rPr>
          <w:rFonts w:ascii="Book Antiqua" w:hAnsi="Book Antiqua"/>
        </w:rPr>
        <w:t xml:space="preserve">, </w:t>
      </w:r>
      <w:proofErr w:type="spellStart"/>
      <w:r w:rsidRPr="00EB69BF">
        <w:rPr>
          <w:rFonts w:ascii="Book Antiqua" w:hAnsi="Book Antiqua"/>
        </w:rPr>
        <w:t>Zucali</w:t>
      </w:r>
      <w:proofErr w:type="spellEnd"/>
      <w:r w:rsidRPr="00EB69BF">
        <w:rPr>
          <w:rFonts w:ascii="Book Antiqua" w:hAnsi="Book Antiqua"/>
        </w:rPr>
        <w:t xml:space="preserve"> PA, </w:t>
      </w:r>
      <w:proofErr w:type="spellStart"/>
      <w:r w:rsidRPr="00EB69BF">
        <w:rPr>
          <w:rFonts w:ascii="Book Antiqua" w:hAnsi="Book Antiqua"/>
        </w:rPr>
        <w:t>Favaretto</w:t>
      </w:r>
      <w:proofErr w:type="spellEnd"/>
      <w:r w:rsidRPr="00EB69BF">
        <w:rPr>
          <w:rFonts w:ascii="Book Antiqua" w:hAnsi="Book Antiqua"/>
        </w:rPr>
        <w:t xml:space="preserve"> AG, </w:t>
      </w:r>
      <w:proofErr w:type="spellStart"/>
      <w:r w:rsidRPr="00EB69BF">
        <w:rPr>
          <w:rFonts w:ascii="Book Antiqua" w:hAnsi="Book Antiqua"/>
        </w:rPr>
        <w:t>Grossi</w:t>
      </w:r>
      <w:proofErr w:type="spellEnd"/>
      <w:r w:rsidRPr="00EB69BF">
        <w:rPr>
          <w:rFonts w:ascii="Book Antiqua" w:hAnsi="Book Antiqua"/>
        </w:rPr>
        <w:t xml:space="preserve"> F, </w:t>
      </w:r>
      <w:proofErr w:type="spellStart"/>
      <w:r w:rsidRPr="00EB69BF">
        <w:rPr>
          <w:rFonts w:ascii="Book Antiqua" w:hAnsi="Book Antiqua"/>
        </w:rPr>
        <w:t>Bidoli</w:t>
      </w:r>
      <w:proofErr w:type="spellEnd"/>
      <w:r w:rsidRPr="00EB69BF">
        <w:rPr>
          <w:rFonts w:ascii="Book Antiqua" w:hAnsi="Book Antiqua"/>
        </w:rPr>
        <w:t xml:space="preserve"> P, Del Conte G, </w:t>
      </w:r>
      <w:proofErr w:type="spellStart"/>
      <w:r w:rsidRPr="00EB69BF">
        <w:rPr>
          <w:rFonts w:ascii="Book Antiqua" w:hAnsi="Book Antiqua"/>
        </w:rPr>
        <w:t>Ceribelli</w:t>
      </w:r>
      <w:proofErr w:type="spellEnd"/>
      <w:r w:rsidRPr="00EB69BF">
        <w:rPr>
          <w:rFonts w:ascii="Book Antiqua" w:hAnsi="Book Antiqua"/>
        </w:rPr>
        <w:t xml:space="preserve"> A, </w:t>
      </w:r>
      <w:proofErr w:type="spellStart"/>
      <w:r w:rsidRPr="00EB69BF">
        <w:rPr>
          <w:rFonts w:ascii="Book Antiqua" w:hAnsi="Book Antiqua"/>
        </w:rPr>
        <w:t>Bearz</w:t>
      </w:r>
      <w:proofErr w:type="spellEnd"/>
      <w:r w:rsidRPr="00EB69BF">
        <w:rPr>
          <w:rFonts w:ascii="Book Antiqua" w:hAnsi="Book Antiqua"/>
        </w:rPr>
        <w:t xml:space="preserve"> A, </w:t>
      </w:r>
      <w:proofErr w:type="spellStart"/>
      <w:r w:rsidRPr="00EB69BF">
        <w:rPr>
          <w:rFonts w:ascii="Book Antiqua" w:hAnsi="Book Antiqua"/>
        </w:rPr>
        <w:t>Morenghi</w:t>
      </w:r>
      <w:proofErr w:type="spellEnd"/>
      <w:r w:rsidRPr="00EB69BF">
        <w:rPr>
          <w:rFonts w:ascii="Book Antiqua" w:hAnsi="Book Antiqua"/>
        </w:rPr>
        <w:t xml:space="preserve"> E, </w:t>
      </w:r>
      <w:proofErr w:type="spellStart"/>
      <w:r w:rsidRPr="00EB69BF">
        <w:rPr>
          <w:rFonts w:ascii="Book Antiqua" w:hAnsi="Book Antiqua"/>
        </w:rPr>
        <w:t>Cavina</w:t>
      </w:r>
      <w:proofErr w:type="spellEnd"/>
      <w:r w:rsidRPr="00EB69BF">
        <w:rPr>
          <w:rFonts w:ascii="Book Antiqua" w:hAnsi="Book Antiqua"/>
        </w:rPr>
        <w:t xml:space="preserve"> R, </w:t>
      </w:r>
      <w:proofErr w:type="spellStart"/>
      <w:r w:rsidRPr="00EB69BF">
        <w:rPr>
          <w:rFonts w:ascii="Book Antiqua" w:hAnsi="Book Antiqua"/>
        </w:rPr>
        <w:t>Marangolo</w:t>
      </w:r>
      <w:proofErr w:type="spellEnd"/>
      <w:r w:rsidRPr="00EB69BF">
        <w:rPr>
          <w:rFonts w:ascii="Book Antiqua" w:hAnsi="Book Antiqua"/>
        </w:rPr>
        <w:t xml:space="preserve"> M, Parra HJ, Santoro A. Phase II study of pemetrexed plus carboplatin in malignant pleural mesothelioma. </w:t>
      </w:r>
      <w:r w:rsidRPr="00EB69BF">
        <w:rPr>
          <w:rFonts w:ascii="Book Antiqua" w:hAnsi="Book Antiqua"/>
          <w:i/>
          <w:iCs/>
        </w:rPr>
        <w:t>J Clin Oncol</w:t>
      </w:r>
      <w:r w:rsidRPr="00EB69BF">
        <w:rPr>
          <w:rFonts w:ascii="Book Antiqua" w:hAnsi="Book Antiqua"/>
        </w:rPr>
        <w:t xml:space="preserve"> 2006; </w:t>
      </w:r>
      <w:r w:rsidRPr="00EB69BF">
        <w:rPr>
          <w:rFonts w:ascii="Book Antiqua" w:hAnsi="Book Antiqua"/>
          <w:b/>
          <w:bCs/>
        </w:rPr>
        <w:t>24</w:t>
      </w:r>
      <w:r w:rsidRPr="00EB69BF">
        <w:rPr>
          <w:rFonts w:ascii="Book Antiqua" w:hAnsi="Book Antiqua"/>
        </w:rPr>
        <w:t>: 1443-1448 [PMID: 16549838 DOI: 10.1200/JCO.2005.04.3190]</w:t>
      </w:r>
    </w:p>
    <w:p w14:paraId="0825FA1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10 </w:t>
      </w:r>
      <w:proofErr w:type="spellStart"/>
      <w:r w:rsidRPr="00EB69BF">
        <w:rPr>
          <w:rFonts w:ascii="Book Antiqua" w:hAnsi="Book Antiqua"/>
          <w:b/>
          <w:bCs/>
        </w:rPr>
        <w:t>Castagneto</w:t>
      </w:r>
      <w:proofErr w:type="spellEnd"/>
      <w:r w:rsidRPr="00EB69BF">
        <w:rPr>
          <w:rFonts w:ascii="Book Antiqua" w:hAnsi="Book Antiqua"/>
          <w:b/>
          <w:bCs/>
        </w:rPr>
        <w:t xml:space="preserve"> B</w:t>
      </w:r>
      <w:r w:rsidRPr="00EB69BF">
        <w:rPr>
          <w:rFonts w:ascii="Book Antiqua" w:hAnsi="Book Antiqua"/>
        </w:rPr>
        <w:t xml:space="preserve">, </w:t>
      </w:r>
      <w:proofErr w:type="spellStart"/>
      <w:r w:rsidRPr="00EB69BF">
        <w:rPr>
          <w:rFonts w:ascii="Book Antiqua" w:hAnsi="Book Antiqua"/>
        </w:rPr>
        <w:t>Botta</w:t>
      </w:r>
      <w:proofErr w:type="spellEnd"/>
      <w:r w:rsidRPr="00EB69BF">
        <w:rPr>
          <w:rFonts w:ascii="Book Antiqua" w:hAnsi="Book Antiqua"/>
        </w:rPr>
        <w:t xml:space="preserve"> M, </w:t>
      </w:r>
      <w:proofErr w:type="spellStart"/>
      <w:r w:rsidRPr="00EB69BF">
        <w:rPr>
          <w:rFonts w:ascii="Book Antiqua" w:hAnsi="Book Antiqua"/>
        </w:rPr>
        <w:t>Aitini</w:t>
      </w:r>
      <w:proofErr w:type="spellEnd"/>
      <w:r w:rsidRPr="00EB69BF">
        <w:rPr>
          <w:rFonts w:ascii="Book Antiqua" w:hAnsi="Book Antiqua"/>
        </w:rPr>
        <w:t xml:space="preserve"> E, </w:t>
      </w:r>
      <w:proofErr w:type="spellStart"/>
      <w:r w:rsidRPr="00EB69BF">
        <w:rPr>
          <w:rFonts w:ascii="Book Antiqua" w:hAnsi="Book Antiqua"/>
        </w:rPr>
        <w:t>Spigno</w:t>
      </w:r>
      <w:proofErr w:type="spellEnd"/>
      <w:r w:rsidRPr="00EB69BF">
        <w:rPr>
          <w:rFonts w:ascii="Book Antiqua" w:hAnsi="Book Antiqua"/>
        </w:rPr>
        <w:t xml:space="preserve"> F, </w:t>
      </w:r>
      <w:proofErr w:type="spellStart"/>
      <w:r w:rsidRPr="00EB69BF">
        <w:rPr>
          <w:rFonts w:ascii="Book Antiqua" w:hAnsi="Book Antiqua"/>
        </w:rPr>
        <w:t>Degiovanni</w:t>
      </w:r>
      <w:proofErr w:type="spellEnd"/>
      <w:r w:rsidRPr="00EB69BF">
        <w:rPr>
          <w:rFonts w:ascii="Book Antiqua" w:hAnsi="Book Antiqua"/>
        </w:rPr>
        <w:t xml:space="preserve"> D, </w:t>
      </w:r>
      <w:proofErr w:type="spellStart"/>
      <w:r w:rsidRPr="00EB69BF">
        <w:rPr>
          <w:rFonts w:ascii="Book Antiqua" w:hAnsi="Book Antiqua"/>
        </w:rPr>
        <w:t>Alabiso</w:t>
      </w:r>
      <w:proofErr w:type="spellEnd"/>
      <w:r w:rsidRPr="00EB69BF">
        <w:rPr>
          <w:rFonts w:ascii="Book Antiqua" w:hAnsi="Book Antiqua"/>
        </w:rPr>
        <w:t xml:space="preserve"> O, Serra M, </w:t>
      </w:r>
      <w:proofErr w:type="spellStart"/>
      <w:r w:rsidRPr="00EB69BF">
        <w:rPr>
          <w:rFonts w:ascii="Book Antiqua" w:hAnsi="Book Antiqua"/>
        </w:rPr>
        <w:t>Muzio</w:t>
      </w:r>
      <w:proofErr w:type="spellEnd"/>
      <w:r w:rsidRPr="00EB69BF">
        <w:rPr>
          <w:rFonts w:ascii="Book Antiqua" w:hAnsi="Book Antiqua"/>
        </w:rPr>
        <w:t xml:space="preserve"> A, Carbone R, </w:t>
      </w:r>
      <w:proofErr w:type="spellStart"/>
      <w:r w:rsidRPr="00EB69BF">
        <w:rPr>
          <w:rFonts w:ascii="Book Antiqua" w:hAnsi="Book Antiqua"/>
        </w:rPr>
        <w:t>Buosi</w:t>
      </w:r>
      <w:proofErr w:type="spellEnd"/>
      <w:r w:rsidRPr="00EB69BF">
        <w:rPr>
          <w:rFonts w:ascii="Book Antiqua" w:hAnsi="Book Antiqua"/>
        </w:rPr>
        <w:t xml:space="preserve"> R, </w:t>
      </w:r>
      <w:proofErr w:type="spellStart"/>
      <w:r w:rsidRPr="00EB69BF">
        <w:rPr>
          <w:rFonts w:ascii="Book Antiqua" w:hAnsi="Book Antiqua"/>
        </w:rPr>
        <w:t>Galbusera</w:t>
      </w:r>
      <w:proofErr w:type="spellEnd"/>
      <w:r w:rsidRPr="00EB69BF">
        <w:rPr>
          <w:rFonts w:ascii="Book Antiqua" w:hAnsi="Book Antiqua"/>
        </w:rPr>
        <w:t xml:space="preserve"> V, </w:t>
      </w:r>
      <w:proofErr w:type="spellStart"/>
      <w:r w:rsidRPr="00EB69BF">
        <w:rPr>
          <w:rFonts w:ascii="Book Antiqua" w:hAnsi="Book Antiqua"/>
        </w:rPr>
        <w:t>Piccolini</w:t>
      </w:r>
      <w:proofErr w:type="spellEnd"/>
      <w:r w:rsidRPr="00EB69BF">
        <w:rPr>
          <w:rFonts w:ascii="Book Antiqua" w:hAnsi="Book Antiqua"/>
        </w:rPr>
        <w:t xml:space="preserve"> E, </w:t>
      </w:r>
      <w:proofErr w:type="spellStart"/>
      <w:r w:rsidRPr="00EB69BF">
        <w:rPr>
          <w:rFonts w:ascii="Book Antiqua" w:hAnsi="Book Antiqua"/>
        </w:rPr>
        <w:t>Giaretto</w:t>
      </w:r>
      <w:proofErr w:type="spellEnd"/>
      <w:r w:rsidRPr="00EB69BF">
        <w:rPr>
          <w:rFonts w:ascii="Book Antiqua" w:hAnsi="Book Antiqua"/>
        </w:rPr>
        <w:t xml:space="preserve"> L, </w:t>
      </w:r>
      <w:proofErr w:type="spellStart"/>
      <w:r w:rsidRPr="00EB69BF">
        <w:rPr>
          <w:rFonts w:ascii="Book Antiqua" w:hAnsi="Book Antiqua"/>
        </w:rPr>
        <w:t>Rebella</w:t>
      </w:r>
      <w:proofErr w:type="spellEnd"/>
      <w:r w:rsidRPr="00EB69BF">
        <w:rPr>
          <w:rFonts w:ascii="Book Antiqua" w:hAnsi="Book Antiqua"/>
        </w:rPr>
        <w:t xml:space="preserve"> L, </w:t>
      </w:r>
      <w:proofErr w:type="spellStart"/>
      <w:r w:rsidRPr="00EB69BF">
        <w:rPr>
          <w:rFonts w:ascii="Book Antiqua" w:hAnsi="Book Antiqua"/>
        </w:rPr>
        <w:t>Mencoboni</w:t>
      </w:r>
      <w:proofErr w:type="spellEnd"/>
      <w:r w:rsidRPr="00EB69BF">
        <w:rPr>
          <w:rFonts w:ascii="Book Antiqua" w:hAnsi="Book Antiqua"/>
        </w:rPr>
        <w:t xml:space="preserve"> M. Phase II study of pemetrexed in combination with carboplatin in patients with malignant pleural mesothelioma (MPM). </w:t>
      </w:r>
      <w:r w:rsidRPr="00EB69BF">
        <w:rPr>
          <w:rFonts w:ascii="Book Antiqua" w:hAnsi="Book Antiqua"/>
          <w:i/>
          <w:iCs/>
        </w:rPr>
        <w:t>Ann Oncol</w:t>
      </w:r>
      <w:r w:rsidRPr="00EB69BF">
        <w:rPr>
          <w:rFonts w:ascii="Book Antiqua" w:hAnsi="Book Antiqua"/>
        </w:rPr>
        <w:t xml:space="preserve"> 2008; </w:t>
      </w:r>
      <w:r w:rsidRPr="00EB69BF">
        <w:rPr>
          <w:rFonts w:ascii="Book Antiqua" w:hAnsi="Book Antiqua"/>
          <w:b/>
          <w:bCs/>
        </w:rPr>
        <w:t>19</w:t>
      </w:r>
      <w:r w:rsidRPr="00EB69BF">
        <w:rPr>
          <w:rFonts w:ascii="Book Antiqua" w:hAnsi="Book Antiqua"/>
        </w:rPr>
        <w:t>: 370-373 [PMID: 18156144 DOI: 10.1093/</w:t>
      </w:r>
      <w:proofErr w:type="spellStart"/>
      <w:r w:rsidRPr="00EB69BF">
        <w:rPr>
          <w:rFonts w:ascii="Book Antiqua" w:hAnsi="Book Antiqua"/>
        </w:rPr>
        <w:t>annonc</w:t>
      </w:r>
      <w:proofErr w:type="spellEnd"/>
      <w:r w:rsidRPr="00EB69BF">
        <w:rPr>
          <w:rFonts w:ascii="Book Antiqua" w:hAnsi="Book Antiqua"/>
        </w:rPr>
        <w:t>/mdm501]</w:t>
      </w:r>
    </w:p>
    <w:p w14:paraId="33F73611"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11 </w:t>
      </w:r>
      <w:proofErr w:type="spellStart"/>
      <w:r w:rsidRPr="00EB69BF">
        <w:rPr>
          <w:rFonts w:ascii="Book Antiqua" w:hAnsi="Book Antiqua"/>
          <w:b/>
          <w:bCs/>
        </w:rPr>
        <w:t>Katirtzoglou</w:t>
      </w:r>
      <w:proofErr w:type="spellEnd"/>
      <w:r w:rsidRPr="00EB69BF">
        <w:rPr>
          <w:rFonts w:ascii="Book Antiqua" w:hAnsi="Book Antiqua"/>
          <w:b/>
          <w:bCs/>
        </w:rPr>
        <w:t xml:space="preserve"> N</w:t>
      </w:r>
      <w:r w:rsidRPr="00EB69BF">
        <w:rPr>
          <w:rFonts w:ascii="Book Antiqua" w:hAnsi="Book Antiqua"/>
        </w:rPr>
        <w:t xml:space="preserve">, </w:t>
      </w:r>
      <w:proofErr w:type="spellStart"/>
      <w:r w:rsidRPr="00EB69BF">
        <w:rPr>
          <w:rFonts w:ascii="Book Antiqua" w:hAnsi="Book Antiqua"/>
        </w:rPr>
        <w:t>Gkiozos</w:t>
      </w:r>
      <w:proofErr w:type="spellEnd"/>
      <w:r w:rsidRPr="00EB69BF">
        <w:rPr>
          <w:rFonts w:ascii="Book Antiqua" w:hAnsi="Book Antiqua"/>
        </w:rPr>
        <w:t xml:space="preserve"> I, </w:t>
      </w:r>
      <w:proofErr w:type="spellStart"/>
      <w:r w:rsidRPr="00EB69BF">
        <w:rPr>
          <w:rFonts w:ascii="Book Antiqua" w:hAnsi="Book Antiqua"/>
        </w:rPr>
        <w:t>Makrilia</w:t>
      </w:r>
      <w:proofErr w:type="spellEnd"/>
      <w:r w:rsidRPr="00EB69BF">
        <w:rPr>
          <w:rFonts w:ascii="Book Antiqua" w:hAnsi="Book Antiqua"/>
        </w:rPr>
        <w:t xml:space="preserve"> N, </w:t>
      </w:r>
      <w:proofErr w:type="spellStart"/>
      <w:r w:rsidRPr="00EB69BF">
        <w:rPr>
          <w:rFonts w:ascii="Book Antiqua" w:hAnsi="Book Antiqua"/>
        </w:rPr>
        <w:t>Tsaroucha</w:t>
      </w:r>
      <w:proofErr w:type="spellEnd"/>
      <w:r w:rsidRPr="00EB69BF">
        <w:rPr>
          <w:rFonts w:ascii="Book Antiqua" w:hAnsi="Book Antiqua"/>
        </w:rPr>
        <w:t xml:space="preserve"> E, </w:t>
      </w:r>
      <w:proofErr w:type="spellStart"/>
      <w:r w:rsidRPr="00EB69BF">
        <w:rPr>
          <w:rFonts w:ascii="Book Antiqua" w:hAnsi="Book Antiqua"/>
        </w:rPr>
        <w:t>Rapti</w:t>
      </w:r>
      <w:proofErr w:type="spellEnd"/>
      <w:r w:rsidRPr="00EB69BF">
        <w:rPr>
          <w:rFonts w:ascii="Book Antiqua" w:hAnsi="Book Antiqua"/>
        </w:rPr>
        <w:t xml:space="preserve"> A, </w:t>
      </w:r>
      <w:proofErr w:type="spellStart"/>
      <w:r w:rsidRPr="00EB69BF">
        <w:rPr>
          <w:rFonts w:ascii="Book Antiqua" w:hAnsi="Book Antiqua"/>
        </w:rPr>
        <w:t>Stratakos</w:t>
      </w:r>
      <w:proofErr w:type="spellEnd"/>
      <w:r w:rsidRPr="00EB69BF">
        <w:rPr>
          <w:rFonts w:ascii="Book Antiqua" w:hAnsi="Book Antiqua"/>
        </w:rPr>
        <w:t xml:space="preserve"> G, </w:t>
      </w:r>
      <w:proofErr w:type="spellStart"/>
      <w:r w:rsidRPr="00EB69BF">
        <w:rPr>
          <w:rFonts w:ascii="Book Antiqua" w:hAnsi="Book Antiqua"/>
        </w:rPr>
        <w:t>Fountzilas</w:t>
      </w:r>
      <w:proofErr w:type="spellEnd"/>
      <w:r w:rsidRPr="00EB69BF">
        <w:rPr>
          <w:rFonts w:ascii="Book Antiqua" w:hAnsi="Book Antiqua"/>
        </w:rPr>
        <w:t xml:space="preserve"> G, </w:t>
      </w:r>
      <w:proofErr w:type="spellStart"/>
      <w:r w:rsidRPr="00EB69BF">
        <w:rPr>
          <w:rFonts w:ascii="Book Antiqua" w:hAnsi="Book Antiqua"/>
        </w:rPr>
        <w:t>Syrigos</w:t>
      </w:r>
      <w:proofErr w:type="spellEnd"/>
      <w:r w:rsidRPr="00EB69BF">
        <w:rPr>
          <w:rFonts w:ascii="Book Antiqua" w:hAnsi="Book Antiqua"/>
        </w:rPr>
        <w:t xml:space="preserve"> KN. Carboplatin plus pemetrexed as first-line treatment of patients with </w:t>
      </w:r>
      <w:r w:rsidRPr="00EB69BF">
        <w:rPr>
          <w:rFonts w:ascii="Book Antiqua" w:hAnsi="Book Antiqua"/>
        </w:rPr>
        <w:lastRenderedPageBreak/>
        <w:t xml:space="preserve">malignant pleural mesothelioma: a phase II study. </w:t>
      </w:r>
      <w:r w:rsidRPr="00EB69BF">
        <w:rPr>
          <w:rFonts w:ascii="Book Antiqua" w:hAnsi="Book Antiqua"/>
          <w:i/>
          <w:iCs/>
        </w:rPr>
        <w:t>Clin Lung Cancer</w:t>
      </w:r>
      <w:r w:rsidRPr="00EB69BF">
        <w:rPr>
          <w:rFonts w:ascii="Book Antiqua" w:hAnsi="Book Antiqua"/>
        </w:rPr>
        <w:t xml:space="preserve"> 2010; </w:t>
      </w:r>
      <w:r w:rsidRPr="00EB69BF">
        <w:rPr>
          <w:rFonts w:ascii="Book Antiqua" w:hAnsi="Book Antiqua"/>
          <w:b/>
          <w:bCs/>
        </w:rPr>
        <w:t>11</w:t>
      </w:r>
      <w:r w:rsidRPr="00EB69BF">
        <w:rPr>
          <w:rFonts w:ascii="Book Antiqua" w:hAnsi="Book Antiqua"/>
        </w:rPr>
        <w:t>: 30-35 [PMID: 20085865 DOI: 10.3816/CLC.</w:t>
      </w:r>
      <w:proofErr w:type="gramStart"/>
      <w:r w:rsidRPr="00EB69BF">
        <w:rPr>
          <w:rFonts w:ascii="Book Antiqua" w:hAnsi="Book Antiqua"/>
        </w:rPr>
        <w:t>2010.n.</w:t>
      </w:r>
      <w:proofErr w:type="gramEnd"/>
      <w:r w:rsidRPr="00EB69BF">
        <w:rPr>
          <w:rFonts w:ascii="Book Antiqua" w:hAnsi="Book Antiqua"/>
        </w:rPr>
        <w:t>005]</w:t>
      </w:r>
    </w:p>
    <w:p w14:paraId="2DE2067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12 </w:t>
      </w:r>
      <w:r w:rsidRPr="00EB69BF">
        <w:rPr>
          <w:rFonts w:ascii="Book Antiqua" w:hAnsi="Book Antiqua"/>
          <w:b/>
          <w:bCs/>
        </w:rPr>
        <w:t>Zalcman G</w:t>
      </w:r>
      <w:r w:rsidRPr="00EB69BF">
        <w:rPr>
          <w:rFonts w:ascii="Book Antiqua" w:hAnsi="Book Antiqua"/>
        </w:rPr>
        <w:t xml:space="preserve">, </w:t>
      </w:r>
      <w:proofErr w:type="spellStart"/>
      <w:r w:rsidRPr="00EB69BF">
        <w:rPr>
          <w:rFonts w:ascii="Book Antiqua" w:hAnsi="Book Antiqua"/>
        </w:rPr>
        <w:t>Mazieres</w:t>
      </w:r>
      <w:proofErr w:type="spellEnd"/>
      <w:r w:rsidRPr="00EB69BF">
        <w:rPr>
          <w:rFonts w:ascii="Book Antiqua" w:hAnsi="Book Antiqua"/>
        </w:rPr>
        <w:t xml:space="preserve"> J, Margery J, </w:t>
      </w:r>
      <w:proofErr w:type="spellStart"/>
      <w:r w:rsidRPr="00EB69BF">
        <w:rPr>
          <w:rFonts w:ascii="Book Antiqua" w:hAnsi="Book Antiqua"/>
        </w:rPr>
        <w:t>Greillier</w:t>
      </w:r>
      <w:proofErr w:type="spellEnd"/>
      <w:r w:rsidRPr="00EB69BF">
        <w:rPr>
          <w:rFonts w:ascii="Book Antiqua" w:hAnsi="Book Antiqua"/>
        </w:rPr>
        <w:t xml:space="preserve"> L, </w:t>
      </w:r>
      <w:proofErr w:type="spellStart"/>
      <w:r w:rsidRPr="00EB69BF">
        <w:rPr>
          <w:rFonts w:ascii="Book Antiqua" w:hAnsi="Book Antiqua"/>
        </w:rPr>
        <w:t>Audigier</w:t>
      </w:r>
      <w:proofErr w:type="spellEnd"/>
      <w:r w:rsidRPr="00EB69BF">
        <w:rPr>
          <w:rFonts w:ascii="Book Antiqua" w:hAnsi="Book Antiqua"/>
        </w:rPr>
        <w:t>-Valette C, Moro-</w:t>
      </w:r>
      <w:proofErr w:type="spellStart"/>
      <w:r w:rsidRPr="00EB69BF">
        <w:rPr>
          <w:rFonts w:ascii="Book Antiqua" w:hAnsi="Book Antiqua"/>
        </w:rPr>
        <w:t>Sibilot</w:t>
      </w:r>
      <w:proofErr w:type="spellEnd"/>
      <w:r w:rsidRPr="00EB69BF">
        <w:rPr>
          <w:rFonts w:ascii="Book Antiqua" w:hAnsi="Book Antiqua"/>
        </w:rPr>
        <w:t xml:space="preserve"> D, </w:t>
      </w:r>
      <w:proofErr w:type="spellStart"/>
      <w:r w:rsidRPr="00EB69BF">
        <w:rPr>
          <w:rFonts w:ascii="Book Antiqua" w:hAnsi="Book Antiqua"/>
        </w:rPr>
        <w:t>Molinier</w:t>
      </w:r>
      <w:proofErr w:type="spellEnd"/>
      <w:r w:rsidRPr="00EB69BF">
        <w:rPr>
          <w:rFonts w:ascii="Book Antiqua" w:hAnsi="Book Antiqua"/>
        </w:rPr>
        <w:t xml:space="preserve"> O, </w:t>
      </w:r>
      <w:proofErr w:type="spellStart"/>
      <w:r w:rsidRPr="00EB69BF">
        <w:rPr>
          <w:rFonts w:ascii="Book Antiqua" w:hAnsi="Book Antiqua"/>
        </w:rPr>
        <w:t>Corre</w:t>
      </w:r>
      <w:proofErr w:type="spellEnd"/>
      <w:r w:rsidRPr="00EB69BF">
        <w:rPr>
          <w:rFonts w:ascii="Book Antiqua" w:hAnsi="Book Antiqua"/>
        </w:rPr>
        <w:t xml:space="preserve"> R, Monnet I, </w:t>
      </w:r>
      <w:proofErr w:type="spellStart"/>
      <w:r w:rsidRPr="00EB69BF">
        <w:rPr>
          <w:rFonts w:ascii="Book Antiqua" w:hAnsi="Book Antiqua"/>
        </w:rPr>
        <w:t>Gounant</w:t>
      </w:r>
      <w:proofErr w:type="spellEnd"/>
      <w:r w:rsidRPr="00EB69BF">
        <w:rPr>
          <w:rFonts w:ascii="Book Antiqua" w:hAnsi="Book Antiqua"/>
        </w:rPr>
        <w:t xml:space="preserve"> V, Rivière F, </w:t>
      </w:r>
      <w:proofErr w:type="spellStart"/>
      <w:r w:rsidRPr="00EB69BF">
        <w:rPr>
          <w:rFonts w:ascii="Book Antiqua" w:hAnsi="Book Antiqua"/>
        </w:rPr>
        <w:t>Janicot</w:t>
      </w:r>
      <w:proofErr w:type="spellEnd"/>
      <w:r w:rsidRPr="00EB69BF">
        <w:rPr>
          <w:rFonts w:ascii="Book Antiqua" w:hAnsi="Book Antiqua"/>
        </w:rPr>
        <w:t xml:space="preserve"> H, Gervais R, </w:t>
      </w:r>
      <w:proofErr w:type="spellStart"/>
      <w:r w:rsidRPr="00EB69BF">
        <w:rPr>
          <w:rFonts w:ascii="Book Antiqua" w:hAnsi="Book Antiqua"/>
        </w:rPr>
        <w:t>Locher</w:t>
      </w:r>
      <w:proofErr w:type="spellEnd"/>
      <w:r w:rsidRPr="00EB69BF">
        <w:rPr>
          <w:rFonts w:ascii="Book Antiqua" w:hAnsi="Book Antiqua"/>
        </w:rPr>
        <w:t xml:space="preserve"> C, </w:t>
      </w:r>
      <w:proofErr w:type="spellStart"/>
      <w:r w:rsidRPr="00EB69BF">
        <w:rPr>
          <w:rFonts w:ascii="Book Antiqua" w:hAnsi="Book Antiqua"/>
        </w:rPr>
        <w:t>Milleron</w:t>
      </w:r>
      <w:proofErr w:type="spellEnd"/>
      <w:r w:rsidRPr="00EB69BF">
        <w:rPr>
          <w:rFonts w:ascii="Book Antiqua" w:hAnsi="Book Antiqua"/>
        </w:rPr>
        <w:t xml:space="preserve"> B, Tran Q, </w:t>
      </w:r>
      <w:proofErr w:type="spellStart"/>
      <w:r w:rsidRPr="00EB69BF">
        <w:rPr>
          <w:rFonts w:ascii="Book Antiqua" w:hAnsi="Book Antiqua"/>
        </w:rPr>
        <w:t>Lebitasy</w:t>
      </w:r>
      <w:proofErr w:type="spellEnd"/>
      <w:r w:rsidRPr="00EB69BF">
        <w:rPr>
          <w:rFonts w:ascii="Book Antiqua" w:hAnsi="Book Antiqua"/>
        </w:rPr>
        <w:t xml:space="preserve"> MP, Morin F, </w:t>
      </w:r>
      <w:proofErr w:type="spellStart"/>
      <w:r w:rsidRPr="00EB69BF">
        <w:rPr>
          <w:rFonts w:ascii="Book Antiqua" w:hAnsi="Book Antiqua"/>
        </w:rPr>
        <w:t>Creveuil</w:t>
      </w:r>
      <w:proofErr w:type="spellEnd"/>
      <w:r w:rsidRPr="00EB69BF">
        <w:rPr>
          <w:rFonts w:ascii="Book Antiqua" w:hAnsi="Book Antiqua"/>
        </w:rPr>
        <w:t xml:space="preserve"> C, </w:t>
      </w:r>
      <w:proofErr w:type="spellStart"/>
      <w:r w:rsidRPr="00EB69BF">
        <w:rPr>
          <w:rFonts w:ascii="Book Antiqua" w:hAnsi="Book Antiqua"/>
        </w:rPr>
        <w:t>Parienti</w:t>
      </w:r>
      <w:proofErr w:type="spellEnd"/>
      <w:r w:rsidRPr="00EB69BF">
        <w:rPr>
          <w:rFonts w:ascii="Book Antiqua" w:hAnsi="Book Antiqua"/>
        </w:rPr>
        <w:t xml:space="preserve"> JJ, </w:t>
      </w:r>
      <w:proofErr w:type="spellStart"/>
      <w:r w:rsidRPr="00EB69BF">
        <w:rPr>
          <w:rFonts w:ascii="Book Antiqua" w:hAnsi="Book Antiqua"/>
        </w:rPr>
        <w:t>Scherpereel</w:t>
      </w:r>
      <w:proofErr w:type="spellEnd"/>
      <w:r w:rsidRPr="00EB69BF">
        <w:rPr>
          <w:rFonts w:ascii="Book Antiqua" w:hAnsi="Book Antiqua"/>
        </w:rPr>
        <w:t xml:space="preserve"> A; French Cooperative Thoracic Intergroup (IFCT). Bevacizumab for newly diagnosed pleural mesothelioma in the Mesothelioma Avastin Cisplatin Pemetrexed Study (MAPS): a </w:t>
      </w:r>
      <w:proofErr w:type="spellStart"/>
      <w:r w:rsidRPr="00EB69BF">
        <w:rPr>
          <w:rFonts w:ascii="Book Antiqua" w:hAnsi="Book Antiqua"/>
        </w:rPr>
        <w:t>randomised</w:t>
      </w:r>
      <w:proofErr w:type="spellEnd"/>
      <w:r w:rsidRPr="00EB69BF">
        <w:rPr>
          <w:rFonts w:ascii="Book Antiqua" w:hAnsi="Book Antiqua"/>
        </w:rPr>
        <w:t xml:space="preserve">, controlled, open-label, phase 3 trial. </w:t>
      </w:r>
      <w:r w:rsidRPr="00EB69BF">
        <w:rPr>
          <w:rFonts w:ascii="Book Antiqua" w:hAnsi="Book Antiqua"/>
          <w:i/>
          <w:iCs/>
        </w:rPr>
        <w:t>Lancet</w:t>
      </w:r>
      <w:r w:rsidRPr="00EB69BF">
        <w:rPr>
          <w:rFonts w:ascii="Book Antiqua" w:hAnsi="Book Antiqua"/>
        </w:rPr>
        <w:t xml:space="preserve"> 2016; </w:t>
      </w:r>
      <w:r w:rsidRPr="00EB69BF">
        <w:rPr>
          <w:rFonts w:ascii="Book Antiqua" w:hAnsi="Book Antiqua"/>
          <w:b/>
          <w:bCs/>
        </w:rPr>
        <w:t>387</w:t>
      </w:r>
      <w:r w:rsidRPr="00EB69BF">
        <w:rPr>
          <w:rFonts w:ascii="Book Antiqua" w:hAnsi="Book Antiqua"/>
        </w:rPr>
        <w:t>: 1405-1414 [PMID: 26719230 DOI: 10.1016/S0140-6736(15)01238-6]</w:t>
      </w:r>
    </w:p>
    <w:p w14:paraId="531FBADB"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13 </w:t>
      </w:r>
      <w:proofErr w:type="spellStart"/>
      <w:r w:rsidRPr="00EB69BF">
        <w:rPr>
          <w:rFonts w:ascii="Book Antiqua" w:hAnsi="Book Antiqua"/>
          <w:b/>
          <w:bCs/>
        </w:rPr>
        <w:t>Scagliotti</w:t>
      </w:r>
      <w:proofErr w:type="spellEnd"/>
      <w:r w:rsidRPr="00EB69BF">
        <w:rPr>
          <w:rFonts w:ascii="Book Antiqua" w:hAnsi="Book Antiqua"/>
          <w:b/>
          <w:bCs/>
        </w:rPr>
        <w:t xml:space="preserve"> GV</w:t>
      </w:r>
      <w:r w:rsidRPr="00EB69BF">
        <w:rPr>
          <w:rFonts w:ascii="Book Antiqua" w:hAnsi="Book Antiqua"/>
        </w:rPr>
        <w:t xml:space="preserve">, </w:t>
      </w:r>
      <w:proofErr w:type="spellStart"/>
      <w:r w:rsidRPr="00EB69BF">
        <w:rPr>
          <w:rFonts w:ascii="Book Antiqua" w:hAnsi="Book Antiqua"/>
        </w:rPr>
        <w:t>Gaafar</w:t>
      </w:r>
      <w:proofErr w:type="spellEnd"/>
      <w:r w:rsidRPr="00EB69BF">
        <w:rPr>
          <w:rFonts w:ascii="Book Antiqua" w:hAnsi="Book Antiqua"/>
        </w:rPr>
        <w:t xml:space="preserve"> R, Nowak AK, Nakano T, van </w:t>
      </w:r>
      <w:proofErr w:type="spellStart"/>
      <w:r w:rsidRPr="00EB69BF">
        <w:rPr>
          <w:rFonts w:ascii="Book Antiqua" w:hAnsi="Book Antiqua"/>
        </w:rPr>
        <w:t>Meerbeeck</w:t>
      </w:r>
      <w:proofErr w:type="spellEnd"/>
      <w:r w:rsidRPr="00EB69BF">
        <w:rPr>
          <w:rFonts w:ascii="Book Antiqua" w:hAnsi="Book Antiqua"/>
        </w:rPr>
        <w:t xml:space="preserve"> J, </w:t>
      </w:r>
      <w:proofErr w:type="spellStart"/>
      <w:r w:rsidRPr="00EB69BF">
        <w:rPr>
          <w:rFonts w:ascii="Book Antiqua" w:hAnsi="Book Antiqua"/>
        </w:rPr>
        <w:t>Popat</w:t>
      </w:r>
      <w:proofErr w:type="spellEnd"/>
      <w:r w:rsidRPr="00EB69BF">
        <w:rPr>
          <w:rFonts w:ascii="Book Antiqua" w:hAnsi="Book Antiqua"/>
        </w:rPr>
        <w:t xml:space="preserve"> S, </w:t>
      </w:r>
      <w:proofErr w:type="spellStart"/>
      <w:r w:rsidRPr="00EB69BF">
        <w:rPr>
          <w:rFonts w:ascii="Book Antiqua" w:hAnsi="Book Antiqua"/>
        </w:rPr>
        <w:t>Vogelzang</w:t>
      </w:r>
      <w:proofErr w:type="spellEnd"/>
      <w:r w:rsidRPr="00EB69BF">
        <w:rPr>
          <w:rFonts w:ascii="Book Antiqua" w:hAnsi="Book Antiqua"/>
        </w:rPr>
        <w:t xml:space="preserve"> NJ, Grosso F, </w:t>
      </w:r>
      <w:proofErr w:type="spellStart"/>
      <w:r w:rsidRPr="00EB69BF">
        <w:rPr>
          <w:rFonts w:ascii="Book Antiqua" w:hAnsi="Book Antiqua"/>
        </w:rPr>
        <w:t>Aboelhassan</w:t>
      </w:r>
      <w:proofErr w:type="spellEnd"/>
      <w:r w:rsidRPr="00EB69BF">
        <w:rPr>
          <w:rFonts w:ascii="Book Antiqua" w:hAnsi="Book Antiqua"/>
        </w:rPr>
        <w:t xml:space="preserve"> R, </w:t>
      </w:r>
      <w:proofErr w:type="spellStart"/>
      <w:r w:rsidRPr="00EB69BF">
        <w:rPr>
          <w:rFonts w:ascii="Book Antiqua" w:hAnsi="Book Antiqua"/>
        </w:rPr>
        <w:t>Jakopovic</w:t>
      </w:r>
      <w:proofErr w:type="spellEnd"/>
      <w:r w:rsidRPr="00EB69BF">
        <w:rPr>
          <w:rFonts w:ascii="Book Antiqua" w:hAnsi="Book Antiqua"/>
        </w:rPr>
        <w:t xml:space="preserve"> M, </w:t>
      </w:r>
      <w:proofErr w:type="spellStart"/>
      <w:r w:rsidRPr="00EB69BF">
        <w:rPr>
          <w:rFonts w:ascii="Book Antiqua" w:hAnsi="Book Antiqua"/>
        </w:rPr>
        <w:t>Ceresoli</w:t>
      </w:r>
      <w:proofErr w:type="spellEnd"/>
      <w:r w:rsidRPr="00EB69BF">
        <w:rPr>
          <w:rFonts w:ascii="Book Antiqua" w:hAnsi="Book Antiqua"/>
        </w:rPr>
        <w:t xml:space="preserve"> GL, Taylor P, </w:t>
      </w:r>
      <w:proofErr w:type="spellStart"/>
      <w:r w:rsidRPr="00EB69BF">
        <w:rPr>
          <w:rFonts w:ascii="Book Antiqua" w:hAnsi="Book Antiqua"/>
        </w:rPr>
        <w:t>Orlandi</w:t>
      </w:r>
      <w:proofErr w:type="spellEnd"/>
      <w:r w:rsidRPr="00EB69BF">
        <w:rPr>
          <w:rFonts w:ascii="Book Antiqua" w:hAnsi="Book Antiqua"/>
        </w:rPr>
        <w:t xml:space="preserve"> F, Fennell DA, </w:t>
      </w:r>
      <w:proofErr w:type="spellStart"/>
      <w:r w:rsidRPr="00EB69BF">
        <w:rPr>
          <w:rFonts w:ascii="Book Antiqua" w:hAnsi="Book Antiqua"/>
        </w:rPr>
        <w:t>Novello</w:t>
      </w:r>
      <w:proofErr w:type="spellEnd"/>
      <w:r w:rsidRPr="00EB69BF">
        <w:rPr>
          <w:rFonts w:ascii="Book Antiqua" w:hAnsi="Book Antiqua"/>
        </w:rPr>
        <w:t xml:space="preserve"> S, </w:t>
      </w:r>
      <w:proofErr w:type="spellStart"/>
      <w:r w:rsidRPr="00EB69BF">
        <w:rPr>
          <w:rFonts w:ascii="Book Antiqua" w:hAnsi="Book Antiqua"/>
        </w:rPr>
        <w:t>Scherpereel</w:t>
      </w:r>
      <w:proofErr w:type="spellEnd"/>
      <w:r w:rsidRPr="00EB69BF">
        <w:rPr>
          <w:rFonts w:ascii="Book Antiqua" w:hAnsi="Book Antiqua"/>
        </w:rPr>
        <w:t xml:space="preserve"> A, Kuribayashi K, </w:t>
      </w:r>
      <w:proofErr w:type="spellStart"/>
      <w:r w:rsidRPr="00EB69BF">
        <w:rPr>
          <w:rFonts w:ascii="Book Antiqua" w:hAnsi="Book Antiqua"/>
        </w:rPr>
        <w:t>Cedres</w:t>
      </w:r>
      <w:proofErr w:type="spellEnd"/>
      <w:r w:rsidRPr="00EB69BF">
        <w:rPr>
          <w:rFonts w:ascii="Book Antiqua" w:hAnsi="Book Antiqua"/>
        </w:rPr>
        <w:t xml:space="preserve"> S, </w:t>
      </w:r>
      <w:proofErr w:type="spellStart"/>
      <w:r w:rsidRPr="00EB69BF">
        <w:rPr>
          <w:rFonts w:ascii="Book Antiqua" w:hAnsi="Book Antiqua"/>
        </w:rPr>
        <w:t>Sørensen</w:t>
      </w:r>
      <w:proofErr w:type="spellEnd"/>
      <w:r w:rsidRPr="00EB69BF">
        <w:rPr>
          <w:rFonts w:ascii="Book Antiqua" w:hAnsi="Book Antiqua"/>
        </w:rPr>
        <w:t xml:space="preserve"> JB, </w:t>
      </w:r>
      <w:proofErr w:type="spellStart"/>
      <w:r w:rsidRPr="00EB69BF">
        <w:rPr>
          <w:rFonts w:ascii="Book Antiqua" w:hAnsi="Book Antiqua"/>
        </w:rPr>
        <w:t>Pavlakis</w:t>
      </w:r>
      <w:proofErr w:type="spellEnd"/>
      <w:r w:rsidRPr="00EB69BF">
        <w:rPr>
          <w:rFonts w:ascii="Book Antiqua" w:hAnsi="Book Antiqua"/>
        </w:rPr>
        <w:t xml:space="preserve"> N, Reck M, </w:t>
      </w:r>
      <w:proofErr w:type="spellStart"/>
      <w:r w:rsidRPr="00EB69BF">
        <w:rPr>
          <w:rFonts w:ascii="Book Antiqua" w:hAnsi="Book Antiqua"/>
        </w:rPr>
        <w:t>Velema</w:t>
      </w:r>
      <w:proofErr w:type="spellEnd"/>
      <w:r w:rsidRPr="00EB69BF">
        <w:rPr>
          <w:rFonts w:ascii="Book Antiqua" w:hAnsi="Book Antiqua"/>
        </w:rPr>
        <w:t xml:space="preserve"> D, von </w:t>
      </w:r>
      <w:proofErr w:type="spellStart"/>
      <w:r w:rsidRPr="00EB69BF">
        <w:rPr>
          <w:rFonts w:ascii="Book Antiqua" w:hAnsi="Book Antiqua"/>
        </w:rPr>
        <w:t>Wangenheim</w:t>
      </w:r>
      <w:proofErr w:type="spellEnd"/>
      <w:r w:rsidRPr="00EB69BF">
        <w:rPr>
          <w:rFonts w:ascii="Book Antiqua" w:hAnsi="Book Antiqua"/>
        </w:rPr>
        <w:t xml:space="preserve"> U, Kim M, </w:t>
      </w:r>
      <w:proofErr w:type="spellStart"/>
      <w:r w:rsidRPr="00EB69BF">
        <w:rPr>
          <w:rFonts w:ascii="Book Antiqua" w:hAnsi="Book Antiqua"/>
        </w:rPr>
        <w:t>Barrueco</w:t>
      </w:r>
      <w:proofErr w:type="spellEnd"/>
      <w:r w:rsidRPr="00EB69BF">
        <w:rPr>
          <w:rFonts w:ascii="Book Antiqua" w:hAnsi="Book Antiqua"/>
        </w:rPr>
        <w:t xml:space="preserve"> J, Tsao AS. </w:t>
      </w:r>
      <w:proofErr w:type="spellStart"/>
      <w:r w:rsidRPr="00EB69BF">
        <w:rPr>
          <w:rFonts w:ascii="Book Antiqua" w:hAnsi="Book Antiqua"/>
        </w:rPr>
        <w:t>Nintedanib</w:t>
      </w:r>
      <w:proofErr w:type="spellEnd"/>
      <w:r w:rsidRPr="00EB69BF">
        <w:rPr>
          <w:rFonts w:ascii="Book Antiqua" w:hAnsi="Book Antiqua"/>
        </w:rPr>
        <w:t xml:space="preserve"> in combination with pemetrexed and cisplatin for chemotherapy-naive patients with advanced malignant pleural mesothelioma (LUME-</w:t>
      </w:r>
      <w:proofErr w:type="spellStart"/>
      <w:r w:rsidRPr="00EB69BF">
        <w:rPr>
          <w:rFonts w:ascii="Book Antiqua" w:hAnsi="Book Antiqua"/>
        </w:rPr>
        <w:t>Meso</w:t>
      </w:r>
      <w:proofErr w:type="spellEnd"/>
      <w:r w:rsidRPr="00EB69BF">
        <w:rPr>
          <w:rFonts w:ascii="Book Antiqua" w:hAnsi="Book Antiqua"/>
        </w:rPr>
        <w:t xml:space="preserve">): a double-blind, </w:t>
      </w:r>
      <w:proofErr w:type="spellStart"/>
      <w:r w:rsidRPr="00EB69BF">
        <w:rPr>
          <w:rFonts w:ascii="Book Antiqua" w:hAnsi="Book Antiqua"/>
        </w:rPr>
        <w:t>randomised</w:t>
      </w:r>
      <w:proofErr w:type="spellEnd"/>
      <w:r w:rsidRPr="00EB69BF">
        <w:rPr>
          <w:rFonts w:ascii="Book Antiqua" w:hAnsi="Book Antiqua"/>
        </w:rPr>
        <w:t xml:space="preserve">, placebo-controlled phase 3 trial. </w:t>
      </w:r>
      <w:r w:rsidRPr="00EB69BF">
        <w:rPr>
          <w:rFonts w:ascii="Book Antiqua" w:hAnsi="Book Antiqua"/>
          <w:i/>
          <w:iCs/>
        </w:rPr>
        <w:t>Lancet Respir Med</w:t>
      </w:r>
      <w:r w:rsidRPr="00EB69BF">
        <w:rPr>
          <w:rFonts w:ascii="Book Antiqua" w:hAnsi="Book Antiqua"/>
        </w:rPr>
        <w:t xml:space="preserve"> 2019; </w:t>
      </w:r>
      <w:r w:rsidRPr="00EB69BF">
        <w:rPr>
          <w:rFonts w:ascii="Book Antiqua" w:hAnsi="Book Antiqua"/>
          <w:b/>
          <w:bCs/>
        </w:rPr>
        <w:t>7</w:t>
      </w:r>
      <w:r w:rsidRPr="00EB69BF">
        <w:rPr>
          <w:rFonts w:ascii="Book Antiqua" w:hAnsi="Book Antiqua"/>
        </w:rPr>
        <w:t>: 569-580 [PMID: 31103412 DOI: 10.1016/S2213-2600(19)30139-0]</w:t>
      </w:r>
    </w:p>
    <w:p w14:paraId="03504E69"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14 </w:t>
      </w:r>
      <w:r w:rsidRPr="00EB69BF">
        <w:rPr>
          <w:rFonts w:ascii="Book Antiqua" w:hAnsi="Book Antiqua"/>
          <w:b/>
          <w:bCs/>
        </w:rPr>
        <w:t>Nowak AK</w:t>
      </w:r>
      <w:r w:rsidRPr="00EB69BF">
        <w:rPr>
          <w:rFonts w:ascii="Book Antiqua" w:hAnsi="Book Antiqua"/>
        </w:rPr>
        <w:t xml:space="preserve">, Byrne MJ, Williamson R, Ryan G, Segal A, Fielding D, Mitchell P, Musk AW, Robinson BW. A </w:t>
      </w:r>
      <w:proofErr w:type="spellStart"/>
      <w:r w:rsidRPr="00EB69BF">
        <w:rPr>
          <w:rFonts w:ascii="Book Antiqua" w:hAnsi="Book Antiqua"/>
        </w:rPr>
        <w:t>multicentre</w:t>
      </w:r>
      <w:proofErr w:type="spellEnd"/>
      <w:r w:rsidRPr="00EB69BF">
        <w:rPr>
          <w:rFonts w:ascii="Book Antiqua" w:hAnsi="Book Antiqua"/>
        </w:rPr>
        <w:t xml:space="preserve"> phase II study of cisplatin and gemcitabine for malignant mesothelioma. </w:t>
      </w:r>
      <w:r w:rsidRPr="00EB69BF">
        <w:rPr>
          <w:rFonts w:ascii="Book Antiqua" w:hAnsi="Book Antiqua"/>
          <w:i/>
          <w:iCs/>
        </w:rPr>
        <w:t>Br J Cancer</w:t>
      </w:r>
      <w:r w:rsidRPr="00EB69BF">
        <w:rPr>
          <w:rFonts w:ascii="Book Antiqua" w:hAnsi="Book Antiqua"/>
        </w:rPr>
        <w:t xml:space="preserve"> 2002; </w:t>
      </w:r>
      <w:r w:rsidRPr="00EB69BF">
        <w:rPr>
          <w:rFonts w:ascii="Book Antiqua" w:hAnsi="Book Antiqua"/>
          <w:b/>
          <w:bCs/>
        </w:rPr>
        <w:t>87</w:t>
      </w:r>
      <w:r w:rsidRPr="00EB69BF">
        <w:rPr>
          <w:rFonts w:ascii="Book Antiqua" w:hAnsi="Book Antiqua"/>
        </w:rPr>
        <w:t>: 491-496 [PMID: 12189542 DOI: 10.1038/sj.bjc.6600505]</w:t>
      </w:r>
    </w:p>
    <w:p w14:paraId="3ADCC65F"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15 </w:t>
      </w:r>
      <w:r w:rsidRPr="00EB69BF">
        <w:rPr>
          <w:rFonts w:ascii="Book Antiqua" w:hAnsi="Book Antiqua"/>
          <w:b/>
          <w:bCs/>
        </w:rPr>
        <w:t xml:space="preserve">van </w:t>
      </w:r>
      <w:proofErr w:type="spellStart"/>
      <w:r w:rsidRPr="00EB69BF">
        <w:rPr>
          <w:rFonts w:ascii="Book Antiqua" w:hAnsi="Book Antiqua"/>
          <w:b/>
          <w:bCs/>
        </w:rPr>
        <w:t>Haarst</w:t>
      </w:r>
      <w:proofErr w:type="spellEnd"/>
      <w:r w:rsidRPr="00EB69BF">
        <w:rPr>
          <w:rFonts w:ascii="Book Antiqua" w:hAnsi="Book Antiqua"/>
          <w:b/>
          <w:bCs/>
        </w:rPr>
        <w:t xml:space="preserve"> JM</w:t>
      </w:r>
      <w:r w:rsidRPr="00EB69BF">
        <w:rPr>
          <w:rFonts w:ascii="Book Antiqua" w:hAnsi="Book Antiqua"/>
        </w:rPr>
        <w:t xml:space="preserve">, Baas P, </w:t>
      </w:r>
      <w:proofErr w:type="spellStart"/>
      <w:r w:rsidRPr="00EB69BF">
        <w:rPr>
          <w:rFonts w:ascii="Book Antiqua" w:hAnsi="Book Antiqua"/>
        </w:rPr>
        <w:t>Manegold</w:t>
      </w:r>
      <w:proofErr w:type="spellEnd"/>
      <w:r w:rsidRPr="00EB69BF">
        <w:rPr>
          <w:rFonts w:ascii="Book Antiqua" w:hAnsi="Book Antiqua"/>
        </w:rPr>
        <w:t xml:space="preserve"> Ch, </w:t>
      </w:r>
      <w:proofErr w:type="spellStart"/>
      <w:r w:rsidRPr="00EB69BF">
        <w:rPr>
          <w:rFonts w:ascii="Book Antiqua" w:hAnsi="Book Antiqua"/>
        </w:rPr>
        <w:t>Schouwink</w:t>
      </w:r>
      <w:proofErr w:type="spellEnd"/>
      <w:r w:rsidRPr="00EB69BF">
        <w:rPr>
          <w:rFonts w:ascii="Book Antiqua" w:hAnsi="Book Antiqua"/>
        </w:rPr>
        <w:t xml:space="preserve"> JH, Burgers JA, de Bruin HG, Mooi WJ, van </w:t>
      </w:r>
      <w:proofErr w:type="spellStart"/>
      <w:r w:rsidRPr="00EB69BF">
        <w:rPr>
          <w:rFonts w:ascii="Book Antiqua" w:hAnsi="Book Antiqua"/>
        </w:rPr>
        <w:t>Klaveren</w:t>
      </w:r>
      <w:proofErr w:type="spellEnd"/>
      <w:r w:rsidRPr="00EB69BF">
        <w:rPr>
          <w:rFonts w:ascii="Book Antiqua" w:hAnsi="Book Antiqua"/>
        </w:rPr>
        <w:t xml:space="preserve"> RJ, de </w:t>
      </w:r>
      <w:proofErr w:type="spellStart"/>
      <w:r w:rsidRPr="00EB69BF">
        <w:rPr>
          <w:rFonts w:ascii="Book Antiqua" w:hAnsi="Book Antiqua"/>
        </w:rPr>
        <w:t>Jonge</w:t>
      </w:r>
      <w:proofErr w:type="spellEnd"/>
      <w:r w:rsidRPr="00EB69BF">
        <w:rPr>
          <w:rFonts w:ascii="Book Antiqua" w:hAnsi="Book Antiqua"/>
        </w:rPr>
        <w:t xml:space="preserve"> MJ, van </w:t>
      </w:r>
      <w:proofErr w:type="spellStart"/>
      <w:r w:rsidRPr="00EB69BF">
        <w:rPr>
          <w:rFonts w:ascii="Book Antiqua" w:hAnsi="Book Antiqua"/>
        </w:rPr>
        <w:t>Meerbeeck</w:t>
      </w:r>
      <w:proofErr w:type="spellEnd"/>
      <w:r w:rsidRPr="00EB69BF">
        <w:rPr>
          <w:rFonts w:ascii="Book Antiqua" w:hAnsi="Book Antiqua"/>
        </w:rPr>
        <w:t xml:space="preserve"> JP. </w:t>
      </w:r>
      <w:proofErr w:type="spellStart"/>
      <w:r w:rsidRPr="00EB69BF">
        <w:rPr>
          <w:rFonts w:ascii="Book Antiqua" w:hAnsi="Book Antiqua"/>
        </w:rPr>
        <w:t>Multicentre</w:t>
      </w:r>
      <w:proofErr w:type="spellEnd"/>
      <w:r w:rsidRPr="00EB69BF">
        <w:rPr>
          <w:rFonts w:ascii="Book Antiqua" w:hAnsi="Book Antiqua"/>
        </w:rPr>
        <w:t xml:space="preserve"> phase II study of gemcitabine and cisplatin in malignant pleural mesothelioma. </w:t>
      </w:r>
      <w:r w:rsidRPr="00EB69BF">
        <w:rPr>
          <w:rFonts w:ascii="Book Antiqua" w:hAnsi="Book Antiqua"/>
          <w:i/>
          <w:iCs/>
        </w:rPr>
        <w:t>Br J Cancer</w:t>
      </w:r>
      <w:r w:rsidRPr="00EB69BF">
        <w:rPr>
          <w:rFonts w:ascii="Book Antiqua" w:hAnsi="Book Antiqua"/>
        </w:rPr>
        <w:t xml:space="preserve"> 2002; </w:t>
      </w:r>
      <w:r w:rsidRPr="00EB69BF">
        <w:rPr>
          <w:rFonts w:ascii="Book Antiqua" w:hAnsi="Book Antiqua"/>
          <w:b/>
          <w:bCs/>
        </w:rPr>
        <w:t>86</w:t>
      </w:r>
      <w:r w:rsidRPr="00EB69BF">
        <w:rPr>
          <w:rFonts w:ascii="Book Antiqua" w:hAnsi="Book Antiqua"/>
        </w:rPr>
        <w:t>: 342-345 [PMID: 11875695 DOI: 10.1038/sj.bjc.6600118]</w:t>
      </w:r>
    </w:p>
    <w:p w14:paraId="42B2F525"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16 </w:t>
      </w:r>
      <w:r w:rsidRPr="00EB69BF">
        <w:rPr>
          <w:rFonts w:ascii="Book Antiqua" w:hAnsi="Book Antiqua"/>
          <w:b/>
          <w:bCs/>
        </w:rPr>
        <w:t>Jassem J</w:t>
      </w:r>
      <w:r w:rsidRPr="00EB69BF">
        <w:rPr>
          <w:rFonts w:ascii="Book Antiqua" w:hAnsi="Book Antiqua"/>
        </w:rPr>
        <w:t xml:space="preserve">, </w:t>
      </w:r>
      <w:proofErr w:type="spellStart"/>
      <w:r w:rsidRPr="00EB69BF">
        <w:rPr>
          <w:rFonts w:ascii="Book Antiqua" w:hAnsi="Book Antiqua"/>
        </w:rPr>
        <w:t>Ramlau</w:t>
      </w:r>
      <w:proofErr w:type="spellEnd"/>
      <w:r w:rsidRPr="00EB69BF">
        <w:rPr>
          <w:rFonts w:ascii="Book Antiqua" w:hAnsi="Book Antiqua"/>
        </w:rPr>
        <w:t xml:space="preserve"> R, Santoro A, Schuette W, </w:t>
      </w:r>
      <w:proofErr w:type="spellStart"/>
      <w:r w:rsidRPr="00EB69BF">
        <w:rPr>
          <w:rFonts w:ascii="Book Antiqua" w:hAnsi="Book Antiqua"/>
        </w:rPr>
        <w:t>Chemaissani</w:t>
      </w:r>
      <w:proofErr w:type="spellEnd"/>
      <w:r w:rsidRPr="00EB69BF">
        <w:rPr>
          <w:rFonts w:ascii="Book Antiqua" w:hAnsi="Book Antiqua"/>
        </w:rPr>
        <w:t xml:space="preserve"> A, Hong S, Blatter J, Adachi S, </w:t>
      </w:r>
      <w:proofErr w:type="spellStart"/>
      <w:r w:rsidRPr="00EB69BF">
        <w:rPr>
          <w:rFonts w:ascii="Book Antiqua" w:hAnsi="Book Antiqua"/>
        </w:rPr>
        <w:t>Hanauske</w:t>
      </w:r>
      <w:proofErr w:type="spellEnd"/>
      <w:r w:rsidRPr="00EB69BF">
        <w:rPr>
          <w:rFonts w:ascii="Book Antiqua" w:hAnsi="Book Antiqua"/>
        </w:rPr>
        <w:t xml:space="preserve"> A, </w:t>
      </w:r>
      <w:proofErr w:type="spellStart"/>
      <w:r w:rsidRPr="00EB69BF">
        <w:rPr>
          <w:rFonts w:ascii="Book Antiqua" w:hAnsi="Book Antiqua"/>
        </w:rPr>
        <w:t>Manegold</w:t>
      </w:r>
      <w:proofErr w:type="spellEnd"/>
      <w:r w:rsidRPr="00EB69BF">
        <w:rPr>
          <w:rFonts w:ascii="Book Antiqua" w:hAnsi="Book Antiqua"/>
        </w:rPr>
        <w:t xml:space="preserve"> C. Phase III trial of pemetrexed plus best supportive care compared with best supportive care in previously treated patients with advanced </w:t>
      </w:r>
      <w:r w:rsidRPr="00EB69BF">
        <w:rPr>
          <w:rFonts w:ascii="Book Antiqua" w:hAnsi="Book Antiqua"/>
        </w:rPr>
        <w:lastRenderedPageBreak/>
        <w:t xml:space="preserve">malignant pleural mesothelioma. </w:t>
      </w:r>
      <w:r w:rsidRPr="00EB69BF">
        <w:rPr>
          <w:rFonts w:ascii="Book Antiqua" w:hAnsi="Book Antiqua"/>
          <w:i/>
          <w:iCs/>
        </w:rPr>
        <w:t>J Clin Oncol</w:t>
      </w:r>
      <w:r w:rsidRPr="00EB69BF">
        <w:rPr>
          <w:rFonts w:ascii="Book Antiqua" w:hAnsi="Book Antiqua"/>
        </w:rPr>
        <w:t xml:space="preserve"> 2008; </w:t>
      </w:r>
      <w:r w:rsidRPr="00EB69BF">
        <w:rPr>
          <w:rFonts w:ascii="Book Antiqua" w:hAnsi="Book Antiqua"/>
          <w:b/>
          <w:bCs/>
        </w:rPr>
        <w:t>26</w:t>
      </w:r>
      <w:r w:rsidRPr="00EB69BF">
        <w:rPr>
          <w:rFonts w:ascii="Book Antiqua" w:hAnsi="Book Antiqua"/>
        </w:rPr>
        <w:t>: 1698-1704 [PMID: 18375898 DOI: 10.1200/JCO.2006.09.9887]</w:t>
      </w:r>
    </w:p>
    <w:p w14:paraId="6673539F"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17 </w:t>
      </w:r>
      <w:proofErr w:type="spellStart"/>
      <w:r w:rsidRPr="00EB69BF">
        <w:rPr>
          <w:rFonts w:ascii="Book Antiqua" w:hAnsi="Book Antiqua"/>
          <w:b/>
          <w:bCs/>
        </w:rPr>
        <w:t>Zucali</w:t>
      </w:r>
      <w:proofErr w:type="spellEnd"/>
      <w:r w:rsidRPr="00EB69BF">
        <w:rPr>
          <w:rFonts w:ascii="Book Antiqua" w:hAnsi="Book Antiqua"/>
          <w:b/>
          <w:bCs/>
        </w:rPr>
        <w:t xml:space="preserve"> PA</w:t>
      </w:r>
      <w:r w:rsidRPr="00EB69BF">
        <w:rPr>
          <w:rFonts w:ascii="Book Antiqua" w:hAnsi="Book Antiqua"/>
        </w:rPr>
        <w:t xml:space="preserve">, </w:t>
      </w:r>
      <w:proofErr w:type="spellStart"/>
      <w:r w:rsidRPr="00EB69BF">
        <w:rPr>
          <w:rFonts w:ascii="Book Antiqua" w:hAnsi="Book Antiqua"/>
        </w:rPr>
        <w:t>Perrino</w:t>
      </w:r>
      <w:proofErr w:type="spellEnd"/>
      <w:r w:rsidRPr="00EB69BF">
        <w:rPr>
          <w:rFonts w:ascii="Book Antiqua" w:hAnsi="Book Antiqua"/>
        </w:rPr>
        <w:t xml:space="preserve"> M, </w:t>
      </w:r>
      <w:proofErr w:type="spellStart"/>
      <w:r w:rsidRPr="00EB69BF">
        <w:rPr>
          <w:rFonts w:ascii="Book Antiqua" w:hAnsi="Book Antiqua"/>
        </w:rPr>
        <w:t>Lorenzi</w:t>
      </w:r>
      <w:proofErr w:type="spellEnd"/>
      <w:r w:rsidRPr="00EB69BF">
        <w:rPr>
          <w:rFonts w:ascii="Book Antiqua" w:hAnsi="Book Antiqua"/>
        </w:rPr>
        <w:t xml:space="preserve"> E, </w:t>
      </w:r>
      <w:proofErr w:type="spellStart"/>
      <w:r w:rsidRPr="00EB69BF">
        <w:rPr>
          <w:rFonts w:ascii="Book Antiqua" w:hAnsi="Book Antiqua"/>
        </w:rPr>
        <w:t>Ceresoli</w:t>
      </w:r>
      <w:proofErr w:type="spellEnd"/>
      <w:r w:rsidRPr="00EB69BF">
        <w:rPr>
          <w:rFonts w:ascii="Book Antiqua" w:hAnsi="Book Antiqua"/>
        </w:rPr>
        <w:t xml:space="preserve"> GL, De Vincenzo F, Simonelli M, </w:t>
      </w:r>
      <w:proofErr w:type="spellStart"/>
      <w:r w:rsidRPr="00EB69BF">
        <w:rPr>
          <w:rFonts w:ascii="Book Antiqua" w:hAnsi="Book Antiqua"/>
        </w:rPr>
        <w:t>Gianoncelli</w:t>
      </w:r>
      <w:proofErr w:type="spellEnd"/>
      <w:r w:rsidRPr="00EB69BF">
        <w:rPr>
          <w:rFonts w:ascii="Book Antiqua" w:hAnsi="Book Antiqua"/>
        </w:rPr>
        <w:t xml:space="preserve"> L, De </w:t>
      </w:r>
      <w:proofErr w:type="spellStart"/>
      <w:r w:rsidRPr="00EB69BF">
        <w:rPr>
          <w:rFonts w:ascii="Book Antiqua" w:hAnsi="Book Antiqua"/>
        </w:rPr>
        <w:t>Sanctis</w:t>
      </w:r>
      <w:proofErr w:type="spellEnd"/>
      <w:r w:rsidRPr="00EB69BF">
        <w:rPr>
          <w:rFonts w:ascii="Book Antiqua" w:hAnsi="Book Antiqua"/>
        </w:rPr>
        <w:t xml:space="preserve"> R, Giordano L, Santoro A. Vinorelbine in pemetrexed-pretreated patients with malignant pleural mesothelioma. </w:t>
      </w:r>
      <w:r w:rsidRPr="00EB69BF">
        <w:rPr>
          <w:rFonts w:ascii="Book Antiqua" w:hAnsi="Book Antiqua"/>
          <w:i/>
          <w:iCs/>
        </w:rPr>
        <w:t>Lung Cancer</w:t>
      </w:r>
      <w:r w:rsidRPr="00EB69BF">
        <w:rPr>
          <w:rFonts w:ascii="Book Antiqua" w:hAnsi="Book Antiqua"/>
        </w:rPr>
        <w:t xml:space="preserve"> 2014; </w:t>
      </w:r>
      <w:r w:rsidRPr="00EB69BF">
        <w:rPr>
          <w:rFonts w:ascii="Book Antiqua" w:hAnsi="Book Antiqua"/>
          <w:b/>
          <w:bCs/>
        </w:rPr>
        <w:t>84</w:t>
      </w:r>
      <w:r w:rsidRPr="00EB69BF">
        <w:rPr>
          <w:rFonts w:ascii="Book Antiqua" w:hAnsi="Book Antiqua"/>
        </w:rPr>
        <w:t>: 265-270 [PMID: 24321581 DOI: 10.1016/j.lungcan.2013.11.011]</w:t>
      </w:r>
    </w:p>
    <w:p w14:paraId="715BEA0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18 </w:t>
      </w:r>
      <w:proofErr w:type="spellStart"/>
      <w:r w:rsidRPr="00EB69BF">
        <w:rPr>
          <w:rFonts w:ascii="Book Antiqua" w:hAnsi="Book Antiqua"/>
          <w:b/>
          <w:bCs/>
        </w:rPr>
        <w:t>Zauderer</w:t>
      </w:r>
      <w:proofErr w:type="spellEnd"/>
      <w:r w:rsidRPr="00EB69BF">
        <w:rPr>
          <w:rFonts w:ascii="Book Antiqua" w:hAnsi="Book Antiqua"/>
          <w:b/>
          <w:bCs/>
        </w:rPr>
        <w:t xml:space="preserve"> MG</w:t>
      </w:r>
      <w:r w:rsidRPr="00EB69BF">
        <w:rPr>
          <w:rFonts w:ascii="Book Antiqua" w:hAnsi="Book Antiqua"/>
        </w:rPr>
        <w:t xml:space="preserve">, </w:t>
      </w:r>
      <w:proofErr w:type="spellStart"/>
      <w:r w:rsidRPr="00EB69BF">
        <w:rPr>
          <w:rFonts w:ascii="Book Antiqua" w:hAnsi="Book Antiqua"/>
        </w:rPr>
        <w:t>Kass</w:t>
      </w:r>
      <w:proofErr w:type="spellEnd"/>
      <w:r w:rsidRPr="00EB69BF">
        <w:rPr>
          <w:rFonts w:ascii="Book Antiqua" w:hAnsi="Book Antiqua"/>
        </w:rPr>
        <w:t xml:space="preserve"> SL, Woo K, </w:t>
      </w:r>
      <w:proofErr w:type="spellStart"/>
      <w:r w:rsidRPr="00EB69BF">
        <w:rPr>
          <w:rFonts w:ascii="Book Antiqua" w:hAnsi="Book Antiqua"/>
        </w:rPr>
        <w:t>Sima</w:t>
      </w:r>
      <w:proofErr w:type="spellEnd"/>
      <w:r w:rsidRPr="00EB69BF">
        <w:rPr>
          <w:rFonts w:ascii="Book Antiqua" w:hAnsi="Book Antiqua"/>
        </w:rPr>
        <w:t xml:space="preserve"> CS, Ginsberg MS, Krug LM. Vinorelbine and gemcitabine as second- or third-line therapy for malignant pleural mesothelioma. </w:t>
      </w:r>
      <w:r w:rsidRPr="00EB69BF">
        <w:rPr>
          <w:rFonts w:ascii="Book Antiqua" w:hAnsi="Book Antiqua"/>
          <w:i/>
          <w:iCs/>
        </w:rPr>
        <w:t>Lung Cancer</w:t>
      </w:r>
      <w:r w:rsidRPr="00EB69BF">
        <w:rPr>
          <w:rFonts w:ascii="Book Antiqua" w:hAnsi="Book Antiqua"/>
        </w:rPr>
        <w:t xml:space="preserve"> 2014; </w:t>
      </w:r>
      <w:r w:rsidRPr="00EB69BF">
        <w:rPr>
          <w:rFonts w:ascii="Book Antiqua" w:hAnsi="Book Antiqua"/>
          <w:b/>
          <w:bCs/>
        </w:rPr>
        <w:t>84</w:t>
      </w:r>
      <w:r w:rsidRPr="00EB69BF">
        <w:rPr>
          <w:rFonts w:ascii="Book Antiqua" w:hAnsi="Book Antiqua"/>
        </w:rPr>
        <w:t>: 271-274 [PMID: 24690410 DOI: 10.1016/j.lungcan.2014.03.006]</w:t>
      </w:r>
    </w:p>
    <w:p w14:paraId="6E2E04A1"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19 </w:t>
      </w:r>
      <w:r w:rsidRPr="00EB69BF">
        <w:rPr>
          <w:rFonts w:ascii="Book Antiqua" w:hAnsi="Book Antiqua"/>
          <w:b/>
          <w:bCs/>
        </w:rPr>
        <w:t>Pagano M</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Ceresoli</w:t>
      </w:r>
      <w:proofErr w:type="spellEnd"/>
      <w:r w:rsidRPr="00EB69BF">
        <w:rPr>
          <w:rFonts w:ascii="Book Antiqua" w:hAnsi="Book Antiqua"/>
        </w:rPr>
        <w:t xml:space="preserve"> GL, </w:t>
      </w:r>
      <w:proofErr w:type="spellStart"/>
      <w:r w:rsidRPr="00EB69BF">
        <w:rPr>
          <w:rFonts w:ascii="Book Antiqua" w:hAnsi="Book Antiqua"/>
        </w:rPr>
        <w:t>Zucali</w:t>
      </w:r>
      <w:proofErr w:type="spellEnd"/>
      <w:r w:rsidRPr="00EB69BF">
        <w:rPr>
          <w:rFonts w:ascii="Book Antiqua" w:hAnsi="Book Antiqua"/>
        </w:rPr>
        <w:t xml:space="preserve"> PA, </w:t>
      </w:r>
      <w:proofErr w:type="spellStart"/>
      <w:r w:rsidRPr="00EB69BF">
        <w:rPr>
          <w:rFonts w:ascii="Book Antiqua" w:hAnsi="Book Antiqua"/>
        </w:rPr>
        <w:t>Pasello</w:t>
      </w:r>
      <w:proofErr w:type="spellEnd"/>
      <w:r w:rsidRPr="00EB69BF">
        <w:rPr>
          <w:rFonts w:ascii="Book Antiqua" w:hAnsi="Book Antiqua"/>
        </w:rPr>
        <w:t xml:space="preserve"> G, </w:t>
      </w:r>
      <w:proofErr w:type="spellStart"/>
      <w:r w:rsidRPr="00EB69BF">
        <w:rPr>
          <w:rFonts w:ascii="Book Antiqua" w:hAnsi="Book Antiqua"/>
        </w:rPr>
        <w:t>Garassino</w:t>
      </w:r>
      <w:proofErr w:type="spellEnd"/>
      <w:r w:rsidRPr="00EB69BF">
        <w:rPr>
          <w:rFonts w:ascii="Book Antiqua" w:hAnsi="Book Antiqua"/>
        </w:rPr>
        <w:t xml:space="preserve"> MC, Grosso F, </w:t>
      </w:r>
      <w:proofErr w:type="spellStart"/>
      <w:r w:rsidRPr="00EB69BF">
        <w:rPr>
          <w:rFonts w:ascii="Book Antiqua" w:hAnsi="Book Antiqua"/>
        </w:rPr>
        <w:t>Tiseo</w:t>
      </w:r>
      <w:proofErr w:type="spellEnd"/>
      <w:r w:rsidRPr="00EB69BF">
        <w:rPr>
          <w:rFonts w:ascii="Book Antiqua" w:hAnsi="Book Antiqua"/>
        </w:rPr>
        <w:t xml:space="preserve"> M, Soto Parra HJ, Zanelli F, </w:t>
      </w:r>
      <w:proofErr w:type="spellStart"/>
      <w:r w:rsidRPr="00EB69BF">
        <w:rPr>
          <w:rFonts w:ascii="Book Antiqua" w:hAnsi="Book Antiqua"/>
        </w:rPr>
        <w:t>Cappuzzo</w:t>
      </w:r>
      <w:proofErr w:type="spellEnd"/>
      <w:r w:rsidRPr="00EB69BF">
        <w:rPr>
          <w:rFonts w:ascii="Book Antiqua" w:hAnsi="Book Antiqua"/>
        </w:rPr>
        <w:t xml:space="preserve"> F, </w:t>
      </w:r>
      <w:proofErr w:type="spellStart"/>
      <w:r w:rsidRPr="00EB69BF">
        <w:rPr>
          <w:rFonts w:ascii="Book Antiqua" w:hAnsi="Book Antiqua"/>
        </w:rPr>
        <w:t>Grossi</w:t>
      </w:r>
      <w:proofErr w:type="spellEnd"/>
      <w:r w:rsidRPr="00EB69BF">
        <w:rPr>
          <w:rFonts w:ascii="Book Antiqua" w:hAnsi="Book Antiqua"/>
        </w:rPr>
        <w:t xml:space="preserve"> F, de </w:t>
      </w:r>
      <w:proofErr w:type="spellStart"/>
      <w:r w:rsidRPr="00EB69BF">
        <w:rPr>
          <w:rFonts w:ascii="Book Antiqua" w:hAnsi="Book Antiqua"/>
        </w:rPr>
        <w:t>Marinis</w:t>
      </w:r>
      <w:proofErr w:type="spellEnd"/>
      <w:r w:rsidRPr="00EB69BF">
        <w:rPr>
          <w:rFonts w:ascii="Book Antiqua" w:hAnsi="Book Antiqua"/>
        </w:rPr>
        <w:t xml:space="preserve"> F, </w:t>
      </w:r>
      <w:proofErr w:type="spellStart"/>
      <w:r w:rsidRPr="00EB69BF">
        <w:rPr>
          <w:rFonts w:ascii="Book Antiqua" w:hAnsi="Book Antiqua"/>
        </w:rPr>
        <w:t>Pedrazzoli</w:t>
      </w:r>
      <w:proofErr w:type="spellEnd"/>
      <w:r w:rsidRPr="00EB69BF">
        <w:rPr>
          <w:rFonts w:ascii="Book Antiqua" w:hAnsi="Book Antiqua"/>
        </w:rPr>
        <w:t xml:space="preserve"> P, </w:t>
      </w:r>
      <w:proofErr w:type="spellStart"/>
      <w:r w:rsidRPr="00EB69BF">
        <w:rPr>
          <w:rFonts w:ascii="Book Antiqua" w:hAnsi="Book Antiqua"/>
        </w:rPr>
        <w:t>Gnoni</w:t>
      </w:r>
      <w:proofErr w:type="spellEnd"/>
      <w:r w:rsidRPr="00EB69BF">
        <w:rPr>
          <w:rFonts w:ascii="Book Antiqua" w:hAnsi="Book Antiqua"/>
        </w:rPr>
        <w:t xml:space="preserve"> R, </w:t>
      </w:r>
      <w:proofErr w:type="spellStart"/>
      <w:r w:rsidRPr="00EB69BF">
        <w:rPr>
          <w:rFonts w:ascii="Book Antiqua" w:hAnsi="Book Antiqua"/>
        </w:rPr>
        <w:t>Bonelli</w:t>
      </w:r>
      <w:proofErr w:type="spellEnd"/>
      <w:r w:rsidRPr="00EB69BF">
        <w:rPr>
          <w:rFonts w:ascii="Book Antiqua" w:hAnsi="Book Antiqua"/>
        </w:rPr>
        <w:t xml:space="preserve"> C, </w:t>
      </w:r>
      <w:proofErr w:type="spellStart"/>
      <w:r w:rsidRPr="00EB69BF">
        <w:rPr>
          <w:rFonts w:ascii="Book Antiqua" w:hAnsi="Book Antiqua"/>
        </w:rPr>
        <w:t>Berselli</w:t>
      </w:r>
      <w:proofErr w:type="spellEnd"/>
      <w:r w:rsidRPr="00EB69BF">
        <w:rPr>
          <w:rFonts w:ascii="Book Antiqua" w:hAnsi="Book Antiqua"/>
        </w:rPr>
        <w:t xml:space="preserve"> A, </w:t>
      </w:r>
      <w:proofErr w:type="spellStart"/>
      <w:r w:rsidRPr="00EB69BF">
        <w:rPr>
          <w:rFonts w:ascii="Book Antiqua" w:hAnsi="Book Antiqua"/>
        </w:rPr>
        <w:t>Boni</w:t>
      </w:r>
      <w:proofErr w:type="spellEnd"/>
      <w:r w:rsidRPr="00EB69BF">
        <w:rPr>
          <w:rFonts w:ascii="Book Antiqua" w:hAnsi="Book Antiqua"/>
        </w:rPr>
        <w:t xml:space="preserve"> L, </w:t>
      </w:r>
      <w:proofErr w:type="spellStart"/>
      <w:r w:rsidRPr="00EB69BF">
        <w:rPr>
          <w:rFonts w:ascii="Book Antiqua" w:hAnsi="Book Antiqua"/>
        </w:rPr>
        <w:t>Normanno</w:t>
      </w:r>
      <w:proofErr w:type="spellEnd"/>
      <w:r w:rsidRPr="00EB69BF">
        <w:rPr>
          <w:rFonts w:ascii="Book Antiqua" w:hAnsi="Book Antiqua"/>
        </w:rPr>
        <w:t xml:space="preserve"> N, Pinto C. Randomized phase II study on gemcitabine with or without ramucirumab as second-line treatment for advanced malignant pleural mesothelioma (MPM): Results of Italian </w:t>
      </w:r>
      <w:proofErr w:type="spellStart"/>
      <w:r w:rsidRPr="00EB69BF">
        <w:rPr>
          <w:rFonts w:ascii="Book Antiqua" w:hAnsi="Book Antiqua"/>
        </w:rPr>
        <w:t>Rames</w:t>
      </w:r>
      <w:proofErr w:type="spellEnd"/>
      <w:r w:rsidRPr="00EB69BF">
        <w:rPr>
          <w:rFonts w:ascii="Book Antiqua" w:hAnsi="Book Antiqua"/>
        </w:rPr>
        <w:t xml:space="preserve"> Study. </w:t>
      </w:r>
      <w:r w:rsidRPr="00EB69BF">
        <w:rPr>
          <w:rFonts w:ascii="Book Antiqua" w:hAnsi="Book Antiqua"/>
          <w:i/>
        </w:rPr>
        <w:t>JCO</w:t>
      </w:r>
      <w:r w:rsidRPr="00EB69BF">
        <w:rPr>
          <w:rFonts w:ascii="Book Antiqua" w:hAnsi="Book Antiqua"/>
        </w:rPr>
        <w:t xml:space="preserve"> 2020; </w:t>
      </w:r>
      <w:r w:rsidRPr="00EB69BF">
        <w:rPr>
          <w:rFonts w:ascii="Book Antiqua" w:hAnsi="Book Antiqua"/>
          <w:b/>
        </w:rPr>
        <w:t>38</w:t>
      </w:r>
      <w:r w:rsidRPr="00EB69BF">
        <w:rPr>
          <w:rFonts w:ascii="Book Antiqua" w:hAnsi="Book Antiqua"/>
        </w:rPr>
        <w:t>: 9004 [DOI: 10.1200/JCO.2020.38.15_suppl.9004]</w:t>
      </w:r>
    </w:p>
    <w:p w14:paraId="76747884"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20 </w:t>
      </w:r>
      <w:r w:rsidRPr="00EB69BF">
        <w:rPr>
          <w:rFonts w:ascii="Book Antiqua" w:hAnsi="Book Antiqua"/>
          <w:b/>
          <w:bCs/>
        </w:rPr>
        <w:t>Brosseau S</w:t>
      </w:r>
      <w:r w:rsidRPr="00EB69BF">
        <w:rPr>
          <w:rFonts w:ascii="Book Antiqua" w:hAnsi="Book Antiqua"/>
        </w:rPr>
        <w:t xml:space="preserve">, </w:t>
      </w:r>
      <w:proofErr w:type="spellStart"/>
      <w:r w:rsidRPr="00EB69BF">
        <w:rPr>
          <w:rFonts w:ascii="Book Antiqua" w:hAnsi="Book Antiqua"/>
        </w:rPr>
        <w:t>Dhalluin</w:t>
      </w:r>
      <w:proofErr w:type="spellEnd"/>
      <w:r w:rsidRPr="00EB69BF">
        <w:rPr>
          <w:rFonts w:ascii="Book Antiqua" w:hAnsi="Book Antiqua"/>
        </w:rPr>
        <w:t xml:space="preserve"> X, Zalcman G, </w:t>
      </w:r>
      <w:proofErr w:type="spellStart"/>
      <w:r w:rsidRPr="00EB69BF">
        <w:rPr>
          <w:rFonts w:ascii="Book Antiqua" w:hAnsi="Book Antiqua"/>
        </w:rPr>
        <w:t>Scherpereel</w:t>
      </w:r>
      <w:proofErr w:type="spellEnd"/>
      <w:r w:rsidRPr="00EB69BF">
        <w:rPr>
          <w:rFonts w:ascii="Book Antiqua" w:hAnsi="Book Antiqua"/>
        </w:rPr>
        <w:t xml:space="preserve"> A. Immunotherapy in relapsed mesothelioma. </w:t>
      </w:r>
      <w:r w:rsidRPr="00EB69BF">
        <w:rPr>
          <w:rFonts w:ascii="Book Antiqua" w:hAnsi="Book Antiqua"/>
          <w:i/>
          <w:iCs/>
        </w:rPr>
        <w:t>Immunotherapy</w:t>
      </w:r>
      <w:r w:rsidRPr="00EB69BF">
        <w:rPr>
          <w:rFonts w:ascii="Book Antiqua" w:hAnsi="Book Antiqua"/>
        </w:rPr>
        <w:t xml:space="preserve"> 2018; </w:t>
      </w:r>
      <w:r w:rsidRPr="00EB69BF">
        <w:rPr>
          <w:rFonts w:ascii="Book Antiqua" w:hAnsi="Book Antiqua"/>
          <w:b/>
          <w:bCs/>
        </w:rPr>
        <w:t>10</w:t>
      </w:r>
      <w:r w:rsidRPr="00EB69BF">
        <w:rPr>
          <w:rFonts w:ascii="Book Antiqua" w:hAnsi="Book Antiqua"/>
        </w:rPr>
        <w:t>: 77-80 [PMID: 29260624 DOI: 10.2217/imt-2017-0144]</w:t>
      </w:r>
    </w:p>
    <w:p w14:paraId="6D404CAC"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21 </w:t>
      </w:r>
      <w:r w:rsidRPr="00EB69BF">
        <w:rPr>
          <w:rFonts w:ascii="Book Antiqua" w:hAnsi="Book Antiqua"/>
          <w:b/>
          <w:bCs/>
        </w:rPr>
        <w:t>Thapa B</w:t>
      </w:r>
      <w:r w:rsidRPr="00EB69BF">
        <w:rPr>
          <w:rFonts w:ascii="Book Antiqua" w:hAnsi="Book Antiqua"/>
        </w:rPr>
        <w:t xml:space="preserve">, Salcedo A, Lin X, </w:t>
      </w:r>
      <w:proofErr w:type="spellStart"/>
      <w:r w:rsidRPr="00EB69BF">
        <w:rPr>
          <w:rFonts w:ascii="Book Antiqua" w:hAnsi="Book Antiqua"/>
        </w:rPr>
        <w:t>Walkiewicz</w:t>
      </w:r>
      <w:proofErr w:type="spellEnd"/>
      <w:r w:rsidRPr="00EB69BF">
        <w:rPr>
          <w:rFonts w:ascii="Book Antiqua" w:hAnsi="Book Antiqua"/>
        </w:rPr>
        <w:t xml:space="preserve"> M, </w:t>
      </w:r>
      <w:proofErr w:type="spellStart"/>
      <w:r w:rsidRPr="00EB69BF">
        <w:rPr>
          <w:rFonts w:ascii="Book Antiqua" w:hAnsi="Book Antiqua"/>
        </w:rPr>
        <w:t>Murone</w:t>
      </w:r>
      <w:proofErr w:type="spellEnd"/>
      <w:r w:rsidRPr="00EB69BF">
        <w:rPr>
          <w:rFonts w:ascii="Book Antiqua" w:hAnsi="Book Antiqua"/>
        </w:rPr>
        <w:t xml:space="preserve"> C, </w:t>
      </w:r>
      <w:proofErr w:type="spellStart"/>
      <w:r w:rsidRPr="00EB69BF">
        <w:rPr>
          <w:rFonts w:ascii="Book Antiqua" w:hAnsi="Book Antiqua"/>
        </w:rPr>
        <w:t>Ameratunga</w:t>
      </w:r>
      <w:proofErr w:type="spellEnd"/>
      <w:r w:rsidRPr="00EB69BF">
        <w:rPr>
          <w:rFonts w:ascii="Book Antiqua" w:hAnsi="Book Antiqua"/>
        </w:rPr>
        <w:t xml:space="preserve"> M, </w:t>
      </w:r>
      <w:proofErr w:type="spellStart"/>
      <w:r w:rsidRPr="00EB69BF">
        <w:rPr>
          <w:rFonts w:ascii="Book Antiqua" w:hAnsi="Book Antiqua"/>
        </w:rPr>
        <w:t>Asadi</w:t>
      </w:r>
      <w:proofErr w:type="spellEnd"/>
      <w:r w:rsidRPr="00EB69BF">
        <w:rPr>
          <w:rFonts w:ascii="Book Antiqua" w:hAnsi="Book Antiqua"/>
        </w:rPr>
        <w:t xml:space="preserve"> K, Deb S, Barnett SA, Knight S, Mitchell P, Watkins DN, Boutros PC, John T. The Immune Microenvironment, Genome-wide Copy Number Aberrations, and Survival in Mesothelioma. </w:t>
      </w:r>
      <w:r w:rsidRPr="00EB69BF">
        <w:rPr>
          <w:rFonts w:ascii="Book Antiqua" w:hAnsi="Book Antiqua"/>
          <w:i/>
          <w:iCs/>
        </w:rPr>
        <w:t xml:space="preserve">J </w:t>
      </w:r>
      <w:proofErr w:type="spellStart"/>
      <w:r w:rsidRPr="00EB69BF">
        <w:rPr>
          <w:rFonts w:ascii="Book Antiqua" w:hAnsi="Book Antiqua"/>
          <w:i/>
          <w:iCs/>
        </w:rPr>
        <w:t>Thorac</w:t>
      </w:r>
      <w:proofErr w:type="spellEnd"/>
      <w:r w:rsidRPr="00EB69BF">
        <w:rPr>
          <w:rFonts w:ascii="Book Antiqua" w:hAnsi="Book Antiqua"/>
          <w:i/>
          <w:iCs/>
        </w:rPr>
        <w:t xml:space="preserve"> Oncol</w:t>
      </w:r>
      <w:r w:rsidRPr="00EB69BF">
        <w:rPr>
          <w:rFonts w:ascii="Book Antiqua" w:hAnsi="Book Antiqua"/>
        </w:rPr>
        <w:t xml:space="preserve"> 2017; </w:t>
      </w:r>
      <w:r w:rsidRPr="00EB69BF">
        <w:rPr>
          <w:rFonts w:ascii="Book Antiqua" w:hAnsi="Book Antiqua"/>
          <w:b/>
          <w:bCs/>
        </w:rPr>
        <w:t>12</w:t>
      </w:r>
      <w:r w:rsidRPr="00EB69BF">
        <w:rPr>
          <w:rFonts w:ascii="Book Antiqua" w:hAnsi="Book Antiqua"/>
        </w:rPr>
        <w:t>: 850-859 [PMID: 28257959 DOI: 10.1016/j.jtho.2017.02.013]</w:t>
      </w:r>
    </w:p>
    <w:p w14:paraId="56CA51E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22 </w:t>
      </w:r>
      <w:r w:rsidRPr="00EB69BF">
        <w:rPr>
          <w:rFonts w:ascii="Book Antiqua" w:hAnsi="Book Antiqua"/>
          <w:b/>
          <w:bCs/>
        </w:rPr>
        <w:t xml:space="preserve">de </w:t>
      </w:r>
      <w:proofErr w:type="spellStart"/>
      <w:r w:rsidRPr="00EB69BF">
        <w:rPr>
          <w:rFonts w:ascii="Book Antiqua" w:hAnsi="Book Antiqua"/>
          <w:b/>
          <w:bCs/>
        </w:rPr>
        <w:t>Gooijer</w:t>
      </w:r>
      <w:proofErr w:type="spellEnd"/>
      <w:r w:rsidRPr="00EB69BF">
        <w:rPr>
          <w:rFonts w:ascii="Book Antiqua" w:hAnsi="Book Antiqua"/>
          <w:b/>
          <w:bCs/>
        </w:rPr>
        <w:t xml:space="preserve"> CJ</w:t>
      </w:r>
      <w:r w:rsidRPr="00EB69BF">
        <w:rPr>
          <w:rFonts w:ascii="Book Antiqua" w:hAnsi="Book Antiqua"/>
        </w:rPr>
        <w:t xml:space="preserve">, </w:t>
      </w:r>
      <w:proofErr w:type="spellStart"/>
      <w:r w:rsidRPr="00EB69BF">
        <w:rPr>
          <w:rFonts w:ascii="Book Antiqua" w:hAnsi="Book Antiqua"/>
        </w:rPr>
        <w:t>Borm</w:t>
      </w:r>
      <w:proofErr w:type="spellEnd"/>
      <w:r w:rsidRPr="00EB69BF">
        <w:rPr>
          <w:rFonts w:ascii="Book Antiqua" w:hAnsi="Book Antiqua"/>
        </w:rPr>
        <w:t xml:space="preserve"> FJ, </w:t>
      </w:r>
      <w:proofErr w:type="spellStart"/>
      <w:r w:rsidRPr="00EB69BF">
        <w:rPr>
          <w:rFonts w:ascii="Book Antiqua" w:hAnsi="Book Antiqua"/>
        </w:rPr>
        <w:t>Scherpereel</w:t>
      </w:r>
      <w:proofErr w:type="spellEnd"/>
      <w:r w:rsidRPr="00EB69BF">
        <w:rPr>
          <w:rFonts w:ascii="Book Antiqua" w:hAnsi="Book Antiqua"/>
        </w:rPr>
        <w:t xml:space="preserve"> A, Baas P. Immunotherapy in Malignant Pleural Mesothelioma. </w:t>
      </w:r>
      <w:r w:rsidRPr="00EB69BF">
        <w:rPr>
          <w:rFonts w:ascii="Book Antiqua" w:hAnsi="Book Antiqua"/>
          <w:i/>
          <w:iCs/>
        </w:rPr>
        <w:t>Front Oncol</w:t>
      </w:r>
      <w:r w:rsidRPr="00EB69BF">
        <w:rPr>
          <w:rFonts w:ascii="Book Antiqua" w:hAnsi="Book Antiqua"/>
        </w:rPr>
        <w:t xml:space="preserve"> 2020; </w:t>
      </w:r>
      <w:r w:rsidRPr="00EB69BF">
        <w:rPr>
          <w:rFonts w:ascii="Book Antiqua" w:hAnsi="Book Antiqua"/>
          <w:b/>
          <w:bCs/>
        </w:rPr>
        <w:t>10</w:t>
      </w:r>
      <w:r w:rsidRPr="00EB69BF">
        <w:rPr>
          <w:rFonts w:ascii="Book Antiqua" w:hAnsi="Book Antiqua"/>
        </w:rPr>
        <w:t>: 187 [PMID: 32154179 DOI: 10.3389/fonc.2020.00187]</w:t>
      </w:r>
    </w:p>
    <w:p w14:paraId="2AB4E8A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23 </w:t>
      </w:r>
      <w:proofErr w:type="spellStart"/>
      <w:r w:rsidRPr="00EB69BF">
        <w:rPr>
          <w:rFonts w:ascii="Book Antiqua" w:hAnsi="Book Antiqua"/>
          <w:b/>
          <w:bCs/>
        </w:rPr>
        <w:t>Calabrò</w:t>
      </w:r>
      <w:proofErr w:type="spellEnd"/>
      <w:r w:rsidRPr="00EB69BF">
        <w:rPr>
          <w:rFonts w:ascii="Book Antiqua" w:hAnsi="Book Antiqua"/>
          <w:b/>
          <w:bCs/>
        </w:rPr>
        <w:t xml:space="preserve"> L</w:t>
      </w:r>
      <w:r w:rsidRPr="00EB69BF">
        <w:rPr>
          <w:rFonts w:ascii="Book Antiqua" w:hAnsi="Book Antiqua"/>
        </w:rPr>
        <w:t xml:space="preserve">, </w:t>
      </w:r>
      <w:proofErr w:type="spellStart"/>
      <w:r w:rsidRPr="00EB69BF">
        <w:rPr>
          <w:rFonts w:ascii="Book Antiqua" w:hAnsi="Book Antiqua"/>
        </w:rPr>
        <w:t>Morra</w:t>
      </w:r>
      <w:proofErr w:type="spellEnd"/>
      <w:r w:rsidRPr="00EB69BF">
        <w:rPr>
          <w:rFonts w:ascii="Book Antiqua" w:hAnsi="Book Antiqua"/>
        </w:rPr>
        <w:t xml:space="preserve"> A, </w:t>
      </w:r>
      <w:proofErr w:type="spellStart"/>
      <w:r w:rsidRPr="00EB69BF">
        <w:rPr>
          <w:rFonts w:ascii="Book Antiqua" w:hAnsi="Book Antiqua"/>
        </w:rPr>
        <w:t>Fonsatti</w:t>
      </w:r>
      <w:proofErr w:type="spellEnd"/>
      <w:r w:rsidRPr="00EB69BF">
        <w:rPr>
          <w:rFonts w:ascii="Book Antiqua" w:hAnsi="Book Antiqua"/>
        </w:rPr>
        <w:t xml:space="preserve"> E, </w:t>
      </w:r>
      <w:proofErr w:type="spellStart"/>
      <w:r w:rsidRPr="00EB69BF">
        <w:rPr>
          <w:rFonts w:ascii="Book Antiqua" w:hAnsi="Book Antiqua"/>
        </w:rPr>
        <w:t>Cutaia</w:t>
      </w:r>
      <w:proofErr w:type="spellEnd"/>
      <w:r w:rsidRPr="00EB69BF">
        <w:rPr>
          <w:rFonts w:ascii="Book Antiqua" w:hAnsi="Book Antiqua"/>
        </w:rPr>
        <w:t xml:space="preserve"> O, Amato G, Giannarelli D, Di Giacomo AM, </w:t>
      </w:r>
      <w:proofErr w:type="spellStart"/>
      <w:r w:rsidRPr="00EB69BF">
        <w:rPr>
          <w:rFonts w:ascii="Book Antiqua" w:hAnsi="Book Antiqua"/>
        </w:rPr>
        <w:t>Danielli</w:t>
      </w:r>
      <w:proofErr w:type="spellEnd"/>
      <w:r w:rsidRPr="00EB69BF">
        <w:rPr>
          <w:rFonts w:ascii="Book Antiqua" w:hAnsi="Book Antiqua"/>
        </w:rPr>
        <w:t xml:space="preserve"> R, </w:t>
      </w:r>
      <w:proofErr w:type="spellStart"/>
      <w:r w:rsidRPr="00EB69BF">
        <w:rPr>
          <w:rFonts w:ascii="Book Antiqua" w:hAnsi="Book Antiqua"/>
        </w:rPr>
        <w:t>Altomonte</w:t>
      </w:r>
      <w:proofErr w:type="spellEnd"/>
      <w:r w:rsidRPr="00EB69BF">
        <w:rPr>
          <w:rFonts w:ascii="Book Antiqua" w:hAnsi="Book Antiqua"/>
        </w:rPr>
        <w:t xml:space="preserve"> M, </w:t>
      </w:r>
      <w:proofErr w:type="spellStart"/>
      <w:r w:rsidRPr="00EB69BF">
        <w:rPr>
          <w:rFonts w:ascii="Book Antiqua" w:hAnsi="Book Antiqua"/>
        </w:rPr>
        <w:t>Mutti</w:t>
      </w:r>
      <w:proofErr w:type="spellEnd"/>
      <w:r w:rsidRPr="00EB69BF">
        <w:rPr>
          <w:rFonts w:ascii="Book Antiqua" w:hAnsi="Book Antiqua"/>
        </w:rPr>
        <w:t xml:space="preserve"> L, Maio M. </w:t>
      </w:r>
      <w:proofErr w:type="spellStart"/>
      <w:r w:rsidRPr="00EB69BF">
        <w:rPr>
          <w:rFonts w:ascii="Book Antiqua" w:hAnsi="Book Antiqua"/>
        </w:rPr>
        <w:t>Tremelimumab</w:t>
      </w:r>
      <w:proofErr w:type="spellEnd"/>
      <w:r w:rsidRPr="00EB69BF">
        <w:rPr>
          <w:rFonts w:ascii="Book Antiqua" w:hAnsi="Book Antiqua"/>
        </w:rPr>
        <w:t xml:space="preserve"> for patients with chemotherapy-resistant advanced malignant mesothelioma: an open-label, single-arm, </w:t>
      </w:r>
      <w:r w:rsidRPr="00EB69BF">
        <w:rPr>
          <w:rFonts w:ascii="Book Antiqua" w:hAnsi="Book Antiqua"/>
        </w:rPr>
        <w:lastRenderedPageBreak/>
        <w:t xml:space="preserve">phase 2 trial. </w:t>
      </w:r>
      <w:r w:rsidRPr="00EB69BF">
        <w:rPr>
          <w:rFonts w:ascii="Book Antiqua" w:hAnsi="Book Antiqua"/>
          <w:i/>
          <w:iCs/>
        </w:rPr>
        <w:t>Lancet Oncol</w:t>
      </w:r>
      <w:r w:rsidRPr="00EB69BF">
        <w:rPr>
          <w:rFonts w:ascii="Book Antiqua" w:hAnsi="Book Antiqua"/>
        </w:rPr>
        <w:t xml:space="preserve"> 2013; </w:t>
      </w:r>
      <w:r w:rsidRPr="00EB69BF">
        <w:rPr>
          <w:rFonts w:ascii="Book Antiqua" w:hAnsi="Book Antiqua"/>
          <w:b/>
          <w:bCs/>
        </w:rPr>
        <w:t>14</w:t>
      </w:r>
      <w:r w:rsidRPr="00EB69BF">
        <w:rPr>
          <w:rFonts w:ascii="Book Antiqua" w:hAnsi="Book Antiqua"/>
        </w:rPr>
        <w:t>: 1104-1111 [PMID: 24035405 DOI: 10.1016/S1470-2045(13)70381-4]</w:t>
      </w:r>
    </w:p>
    <w:p w14:paraId="794E316C" w14:textId="6426265B"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24 </w:t>
      </w:r>
      <w:proofErr w:type="spellStart"/>
      <w:r w:rsidRPr="00EB69BF">
        <w:rPr>
          <w:rFonts w:ascii="Book Antiqua" w:hAnsi="Book Antiqua"/>
          <w:b/>
          <w:bCs/>
        </w:rPr>
        <w:t>Calabrò</w:t>
      </w:r>
      <w:proofErr w:type="spellEnd"/>
      <w:r w:rsidRPr="00EB69BF">
        <w:rPr>
          <w:rFonts w:ascii="Book Antiqua" w:hAnsi="Book Antiqua"/>
          <w:b/>
          <w:bCs/>
        </w:rPr>
        <w:t xml:space="preserve"> L</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Morra</w:t>
      </w:r>
      <w:proofErr w:type="spellEnd"/>
      <w:r w:rsidRPr="00EB69BF">
        <w:rPr>
          <w:rFonts w:ascii="Book Antiqua" w:hAnsi="Book Antiqua"/>
        </w:rPr>
        <w:t xml:space="preserve"> A, </w:t>
      </w:r>
      <w:proofErr w:type="spellStart"/>
      <w:r w:rsidRPr="00EB69BF">
        <w:rPr>
          <w:rFonts w:ascii="Book Antiqua" w:hAnsi="Book Antiqua"/>
        </w:rPr>
        <w:t>Fonsatti</w:t>
      </w:r>
      <w:proofErr w:type="spellEnd"/>
      <w:r w:rsidRPr="00EB69BF">
        <w:rPr>
          <w:rFonts w:ascii="Book Antiqua" w:hAnsi="Book Antiqua"/>
        </w:rPr>
        <w:t xml:space="preserve"> E, </w:t>
      </w:r>
      <w:proofErr w:type="spellStart"/>
      <w:r w:rsidRPr="00EB69BF">
        <w:rPr>
          <w:rFonts w:ascii="Book Antiqua" w:hAnsi="Book Antiqua"/>
        </w:rPr>
        <w:t>Cutaia</w:t>
      </w:r>
      <w:proofErr w:type="spellEnd"/>
      <w:r w:rsidRPr="00EB69BF">
        <w:rPr>
          <w:rFonts w:ascii="Book Antiqua" w:hAnsi="Book Antiqua"/>
        </w:rPr>
        <w:t xml:space="preserve"> O, Fazio C, </w:t>
      </w:r>
      <w:proofErr w:type="spellStart"/>
      <w:r w:rsidRPr="00EB69BF">
        <w:rPr>
          <w:rFonts w:ascii="Book Antiqua" w:hAnsi="Book Antiqua"/>
        </w:rPr>
        <w:t>Danielli</w:t>
      </w:r>
      <w:proofErr w:type="spellEnd"/>
      <w:r w:rsidRPr="00EB69BF">
        <w:rPr>
          <w:rFonts w:ascii="Book Antiqua" w:hAnsi="Book Antiqua"/>
        </w:rPr>
        <w:t xml:space="preserve"> R, Giannarelli D, </w:t>
      </w:r>
      <w:proofErr w:type="spellStart"/>
      <w:r w:rsidRPr="00EB69BF">
        <w:rPr>
          <w:rFonts w:ascii="Book Antiqua" w:hAnsi="Book Antiqua"/>
        </w:rPr>
        <w:t>Altomonte</w:t>
      </w:r>
      <w:proofErr w:type="spellEnd"/>
      <w:r w:rsidRPr="00EB69BF">
        <w:rPr>
          <w:rFonts w:ascii="Book Antiqua" w:hAnsi="Book Antiqua"/>
        </w:rPr>
        <w:t xml:space="preserve"> M, Di Giacomo AM, Maio M. A phase 2 single-arm study with </w:t>
      </w:r>
      <w:proofErr w:type="spellStart"/>
      <w:r w:rsidRPr="00EB69BF">
        <w:rPr>
          <w:rFonts w:ascii="Book Antiqua" w:hAnsi="Book Antiqua"/>
        </w:rPr>
        <w:t>tremelimumab</w:t>
      </w:r>
      <w:proofErr w:type="spellEnd"/>
      <w:r w:rsidRPr="00EB69BF">
        <w:rPr>
          <w:rFonts w:ascii="Book Antiqua" w:hAnsi="Book Antiqua"/>
        </w:rPr>
        <w:t xml:space="preserve"> at an optimized dosing schedule in second-line mesothelioma patients. </w:t>
      </w:r>
      <w:r w:rsidRPr="00EB69BF">
        <w:rPr>
          <w:rFonts w:ascii="Book Antiqua" w:hAnsi="Book Antiqua"/>
          <w:i/>
        </w:rPr>
        <w:t>J Clin Oncol</w:t>
      </w:r>
      <w:r w:rsidRPr="00EB69BF">
        <w:rPr>
          <w:rFonts w:ascii="Book Antiqua" w:hAnsi="Book Antiqua"/>
        </w:rPr>
        <w:t xml:space="preserve"> 2014; </w:t>
      </w:r>
      <w:r w:rsidRPr="00EB69BF">
        <w:rPr>
          <w:rFonts w:ascii="Book Antiqua" w:hAnsi="Book Antiqua"/>
          <w:b/>
        </w:rPr>
        <w:t>32</w:t>
      </w:r>
      <w:r w:rsidR="00B43C5C" w:rsidRPr="00EB69BF">
        <w:rPr>
          <w:rFonts w:ascii="Book Antiqua" w:hAnsi="Book Antiqua"/>
        </w:rPr>
        <w:t xml:space="preserve">: 7531–7531 </w:t>
      </w:r>
      <w:r w:rsidRPr="00EB69BF">
        <w:rPr>
          <w:rFonts w:ascii="Book Antiqua" w:hAnsi="Book Antiqua"/>
        </w:rPr>
        <w:t>[DOI: 10.1200/jco.2014.32.15_suppl.7531]</w:t>
      </w:r>
    </w:p>
    <w:p w14:paraId="47CAE58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25 </w:t>
      </w:r>
      <w:r w:rsidRPr="00EB69BF">
        <w:rPr>
          <w:rFonts w:ascii="Book Antiqua" w:hAnsi="Book Antiqua"/>
          <w:b/>
          <w:bCs/>
        </w:rPr>
        <w:t>Maio M</w:t>
      </w:r>
      <w:r w:rsidRPr="00EB69BF">
        <w:rPr>
          <w:rFonts w:ascii="Book Antiqua" w:hAnsi="Book Antiqua"/>
        </w:rPr>
        <w:t xml:space="preserve">, </w:t>
      </w:r>
      <w:proofErr w:type="spellStart"/>
      <w:r w:rsidRPr="00EB69BF">
        <w:rPr>
          <w:rFonts w:ascii="Book Antiqua" w:hAnsi="Book Antiqua"/>
        </w:rPr>
        <w:t>Scherpereel</w:t>
      </w:r>
      <w:proofErr w:type="spellEnd"/>
      <w:r w:rsidRPr="00EB69BF">
        <w:rPr>
          <w:rFonts w:ascii="Book Antiqua" w:hAnsi="Book Antiqua"/>
        </w:rPr>
        <w:t xml:space="preserve"> A, </w:t>
      </w:r>
      <w:proofErr w:type="spellStart"/>
      <w:r w:rsidRPr="00EB69BF">
        <w:rPr>
          <w:rFonts w:ascii="Book Antiqua" w:hAnsi="Book Antiqua"/>
        </w:rPr>
        <w:t>Calabrò</w:t>
      </w:r>
      <w:proofErr w:type="spellEnd"/>
      <w:r w:rsidRPr="00EB69BF">
        <w:rPr>
          <w:rFonts w:ascii="Book Antiqua" w:hAnsi="Book Antiqua"/>
        </w:rPr>
        <w:t xml:space="preserve"> L, </w:t>
      </w:r>
      <w:proofErr w:type="spellStart"/>
      <w:r w:rsidRPr="00EB69BF">
        <w:rPr>
          <w:rFonts w:ascii="Book Antiqua" w:hAnsi="Book Antiqua"/>
        </w:rPr>
        <w:t>Aerts</w:t>
      </w:r>
      <w:proofErr w:type="spellEnd"/>
      <w:r w:rsidRPr="00EB69BF">
        <w:rPr>
          <w:rFonts w:ascii="Book Antiqua" w:hAnsi="Book Antiqua"/>
        </w:rPr>
        <w:t xml:space="preserve"> J, Perez SC, </w:t>
      </w:r>
      <w:proofErr w:type="spellStart"/>
      <w:r w:rsidRPr="00EB69BF">
        <w:rPr>
          <w:rFonts w:ascii="Book Antiqua" w:hAnsi="Book Antiqua"/>
        </w:rPr>
        <w:t>Bearz</w:t>
      </w:r>
      <w:proofErr w:type="spellEnd"/>
      <w:r w:rsidRPr="00EB69BF">
        <w:rPr>
          <w:rFonts w:ascii="Book Antiqua" w:hAnsi="Book Antiqua"/>
        </w:rPr>
        <w:t xml:space="preserve"> A, </w:t>
      </w:r>
      <w:proofErr w:type="spellStart"/>
      <w:r w:rsidRPr="00EB69BF">
        <w:rPr>
          <w:rFonts w:ascii="Book Antiqua" w:hAnsi="Book Antiqua"/>
        </w:rPr>
        <w:t>Nackaerts</w:t>
      </w:r>
      <w:proofErr w:type="spellEnd"/>
      <w:r w:rsidRPr="00EB69BF">
        <w:rPr>
          <w:rFonts w:ascii="Book Antiqua" w:hAnsi="Book Antiqua"/>
        </w:rPr>
        <w:t xml:space="preserve"> K, Fennell DA, Kowalski D, Tsao AS, Taylor P, Grosso F, Antonia SJ, Nowak AK, Taboada M, Puglisi M, Stockman PK, Kindler HL. </w:t>
      </w:r>
      <w:proofErr w:type="spellStart"/>
      <w:r w:rsidRPr="00EB69BF">
        <w:rPr>
          <w:rFonts w:ascii="Book Antiqua" w:hAnsi="Book Antiqua"/>
        </w:rPr>
        <w:t>Tremelimumab</w:t>
      </w:r>
      <w:proofErr w:type="spellEnd"/>
      <w:r w:rsidRPr="00EB69BF">
        <w:rPr>
          <w:rFonts w:ascii="Book Antiqua" w:hAnsi="Book Antiqua"/>
        </w:rPr>
        <w:t xml:space="preserve"> as second-line or third-line treatment in relapsed malignant mesothelioma (DETERMINE): a </w:t>
      </w:r>
      <w:proofErr w:type="spellStart"/>
      <w:r w:rsidRPr="00EB69BF">
        <w:rPr>
          <w:rFonts w:ascii="Book Antiqua" w:hAnsi="Book Antiqua"/>
        </w:rPr>
        <w:t>multicentre</w:t>
      </w:r>
      <w:proofErr w:type="spellEnd"/>
      <w:r w:rsidRPr="00EB69BF">
        <w:rPr>
          <w:rFonts w:ascii="Book Antiqua" w:hAnsi="Book Antiqua"/>
        </w:rPr>
        <w:t xml:space="preserve">, international, </w:t>
      </w:r>
      <w:proofErr w:type="spellStart"/>
      <w:r w:rsidRPr="00EB69BF">
        <w:rPr>
          <w:rFonts w:ascii="Book Antiqua" w:hAnsi="Book Antiqua"/>
        </w:rPr>
        <w:t>randomised</w:t>
      </w:r>
      <w:proofErr w:type="spellEnd"/>
      <w:r w:rsidRPr="00EB69BF">
        <w:rPr>
          <w:rFonts w:ascii="Book Antiqua" w:hAnsi="Book Antiqua"/>
        </w:rPr>
        <w:t xml:space="preserve">, double-blind, placebo-controlled phase 2b trial. </w:t>
      </w:r>
      <w:r w:rsidRPr="00EB69BF">
        <w:rPr>
          <w:rFonts w:ascii="Book Antiqua" w:hAnsi="Book Antiqua"/>
          <w:i/>
          <w:iCs/>
        </w:rPr>
        <w:t>Lancet Oncol</w:t>
      </w:r>
      <w:r w:rsidRPr="00EB69BF">
        <w:rPr>
          <w:rFonts w:ascii="Book Antiqua" w:hAnsi="Book Antiqua"/>
        </w:rPr>
        <w:t xml:space="preserve"> 2017; </w:t>
      </w:r>
      <w:r w:rsidRPr="00EB69BF">
        <w:rPr>
          <w:rFonts w:ascii="Book Antiqua" w:hAnsi="Book Antiqua"/>
          <w:b/>
          <w:bCs/>
        </w:rPr>
        <w:t>18</w:t>
      </w:r>
      <w:r w:rsidRPr="00EB69BF">
        <w:rPr>
          <w:rFonts w:ascii="Book Antiqua" w:hAnsi="Book Antiqua"/>
        </w:rPr>
        <w:t>: 1261-1273 [PMID: 28729154 DOI: 10.1016/S1470-2045(17)30446-1]</w:t>
      </w:r>
    </w:p>
    <w:p w14:paraId="4DD38E0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26 </w:t>
      </w:r>
      <w:r w:rsidRPr="00EB69BF">
        <w:rPr>
          <w:rFonts w:ascii="Book Antiqua" w:hAnsi="Book Antiqua"/>
          <w:b/>
          <w:bCs/>
        </w:rPr>
        <w:t>Nowak AK</w:t>
      </w:r>
      <w:r w:rsidRPr="00EB69BF">
        <w:rPr>
          <w:rFonts w:ascii="Book Antiqua" w:hAnsi="Book Antiqua"/>
        </w:rPr>
        <w:t xml:space="preserve">, </w:t>
      </w:r>
      <w:proofErr w:type="spellStart"/>
      <w:r w:rsidRPr="00EB69BF">
        <w:rPr>
          <w:rFonts w:ascii="Book Antiqua" w:hAnsi="Book Antiqua"/>
        </w:rPr>
        <w:t>Lesterhuis</w:t>
      </w:r>
      <w:proofErr w:type="spellEnd"/>
      <w:r w:rsidRPr="00EB69BF">
        <w:rPr>
          <w:rFonts w:ascii="Book Antiqua" w:hAnsi="Book Antiqua"/>
        </w:rPr>
        <w:t xml:space="preserve"> WJ, </w:t>
      </w:r>
      <w:proofErr w:type="spellStart"/>
      <w:r w:rsidRPr="00EB69BF">
        <w:rPr>
          <w:rFonts w:ascii="Book Antiqua" w:hAnsi="Book Antiqua"/>
        </w:rPr>
        <w:t>Kok</w:t>
      </w:r>
      <w:proofErr w:type="spellEnd"/>
      <w:r w:rsidRPr="00EB69BF">
        <w:rPr>
          <w:rFonts w:ascii="Book Antiqua" w:hAnsi="Book Antiqua"/>
        </w:rPr>
        <w:t xml:space="preserve"> PS, Brown C, Hughes BG, </w:t>
      </w:r>
      <w:proofErr w:type="spellStart"/>
      <w:r w:rsidRPr="00EB69BF">
        <w:rPr>
          <w:rFonts w:ascii="Book Antiqua" w:hAnsi="Book Antiqua"/>
        </w:rPr>
        <w:t>Karikios</w:t>
      </w:r>
      <w:proofErr w:type="spellEnd"/>
      <w:r w:rsidRPr="00EB69BF">
        <w:rPr>
          <w:rFonts w:ascii="Book Antiqua" w:hAnsi="Book Antiqua"/>
        </w:rPr>
        <w:t xml:space="preserve"> DJ, John T, Kao SC, Leslie C, Cook AM, </w:t>
      </w:r>
      <w:proofErr w:type="spellStart"/>
      <w:r w:rsidRPr="00EB69BF">
        <w:rPr>
          <w:rFonts w:ascii="Book Antiqua" w:hAnsi="Book Antiqua"/>
        </w:rPr>
        <w:t>Pavlakis</w:t>
      </w:r>
      <w:proofErr w:type="spellEnd"/>
      <w:r w:rsidRPr="00EB69BF">
        <w:rPr>
          <w:rFonts w:ascii="Book Antiqua" w:hAnsi="Book Antiqua"/>
        </w:rPr>
        <w:t xml:space="preserve"> N, Briscoe K, O'Byrne KJ, </w:t>
      </w:r>
      <w:proofErr w:type="spellStart"/>
      <w:r w:rsidRPr="00EB69BF">
        <w:rPr>
          <w:rFonts w:ascii="Book Antiqua" w:hAnsi="Book Antiqua"/>
        </w:rPr>
        <w:t>Karapetis</w:t>
      </w:r>
      <w:proofErr w:type="spellEnd"/>
      <w:r w:rsidRPr="00EB69BF">
        <w:rPr>
          <w:rFonts w:ascii="Book Antiqua" w:hAnsi="Book Antiqua"/>
        </w:rPr>
        <w:t xml:space="preserve"> CS, Lam WS, Langford A, Yip S, </w:t>
      </w:r>
      <w:proofErr w:type="spellStart"/>
      <w:r w:rsidRPr="00EB69BF">
        <w:rPr>
          <w:rFonts w:ascii="Book Antiqua" w:hAnsi="Book Antiqua"/>
        </w:rPr>
        <w:t>Stockler</w:t>
      </w:r>
      <w:proofErr w:type="spellEnd"/>
      <w:r w:rsidRPr="00EB69BF">
        <w:rPr>
          <w:rFonts w:ascii="Book Antiqua" w:hAnsi="Book Antiqua"/>
        </w:rPr>
        <w:t xml:space="preserve"> MR. Durvalumab with first-line chemotherapy in previously untreated malignant pleural mesothelioma (DREAM): a </w:t>
      </w:r>
      <w:proofErr w:type="spellStart"/>
      <w:r w:rsidRPr="00EB69BF">
        <w:rPr>
          <w:rFonts w:ascii="Book Antiqua" w:hAnsi="Book Antiqua"/>
        </w:rPr>
        <w:t>multicentre</w:t>
      </w:r>
      <w:proofErr w:type="spellEnd"/>
      <w:r w:rsidRPr="00EB69BF">
        <w:rPr>
          <w:rFonts w:ascii="Book Antiqua" w:hAnsi="Book Antiqua"/>
        </w:rPr>
        <w:t xml:space="preserve">, single-arm, phase 2 trial with a safety run-in. </w:t>
      </w:r>
      <w:r w:rsidRPr="00EB69BF">
        <w:rPr>
          <w:rFonts w:ascii="Book Antiqua" w:hAnsi="Book Antiqua"/>
          <w:i/>
          <w:iCs/>
        </w:rPr>
        <w:t>Lancet Oncol</w:t>
      </w:r>
      <w:r w:rsidRPr="00EB69BF">
        <w:rPr>
          <w:rFonts w:ascii="Book Antiqua" w:hAnsi="Book Antiqua"/>
        </w:rPr>
        <w:t xml:space="preserve"> 2020; </w:t>
      </w:r>
      <w:r w:rsidRPr="00EB69BF">
        <w:rPr>
          <w:rFonts w:ascii="Book Antiqua" w:hAnsi="Book Antiqua"/>
          <w:b/>
          <w:bCs/>
        </w:rPr>
        <w:t>21</w:t>
      </w:r>
      <w:r w:rsidRPr="00EB69BF">
        <w:rPr>
          <w:rFonts w:ascii="Book Antiqua" w:hAnsi="Book Antiqua"/>
        </w:rPr>
        <w:t>: 1213-1223 [PMID: 32888453 DOI: 10.1016/S1470-2045(20)30462-9]</w:t>
      </w:r>
    </w:p>
    <w:p w14:paraId="47FBBE24"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27 </w:t>
      </w:r>
      <w:r w:rsidRPr="00EB69BF">
        <w:rPr>
          <w:rFonts w:ascii="Book Antiqua" w:hAnsi="Book Antiqua"/>
          <w:b/>
          <w:bCs/>
        </w:rPr>
        <w:t>Hassan R</w:t>
      </w:r>
      <w:r w:rsidRPr="00EB69BF">
        <w:rPr>
          <w:rFonts w:ascii="Book Antiqua" w:hAnsi="Book Antiqua"/>
        </w:rPr>
        <w:t xml:space="preserve">, Thomas A, </w:t>
      </w:r>
      <w:proofErr w:type="spellStart"/>
      <w:r w:rsidRPr="00EB69BF">
        <w:rPr>
          <w:rFonts w:ascii="Book Antiqua" w:hAnsi="Book Antiqua"/>
        </w:rPr>
        <w:t>Nemunaitis</w:t>
      </w:r>
      <w:proofErr w:type="spellEnd"/>
      <w:r w:rsidRPr="00EB69BF">
        <w:rPr>
          <w:rFonts w:ascii="Book Antiqua" w:hAnsi="Book Antiqua"/>
        </w:rPr>
        <w:t xml:space="preserve"> JJ, Patel MR, </w:t>
      </w:r>
      <w:proofErr w:type="spellStart"/>
      <w:r w:rsidRPr="00EB69BF">
        <w:rPr>
          <w:rFonts w:ascii="Book Antiqua" w:hAnsi="Book Antiqua"/>
        </w:rPr>
        <w:t>Bennouna</w:t>
      </w:r>
      <w:proofErr w:type="spellEnd"/>
      <w:r w:rsidRPr="00EB69BF">
        <w:rPr>
          <w:rFonts w:ascii="Book Antiqua" w:hAnsi="Book Antiqua"/>
        </w:rPr>
        <w:t xml:space="preserve"> J, Chen FL, </w:t>
      </w:r>
      <w:proofErr w:type="spellStart"/>
      <w:r w:rsidRPr="00EB69BF">
        <w:rPr>
          <w:rFonts w:ascii="Book Antiqua" w:hAnsi="Book Antiqua"/>
        </w:rPr>
        <w:t>Delord</w:t>
      </w:r>
      <w:proofErr w:type="spellEnd"/>
      <w:r w:rsidRPr="00EB69BF">
        <w:rPr>
          <w:rFonts w:ascii="Book Antiqua" w:hAnsi="Book Antiqua"/>
        </w:rPr>
        <w:t xml:space="preserve"> JP, </w:t>
      </w:r>
      <w:proofErr w:type="spellStart"/>
      <w:r w:rsidRPr="00EB69BF">
        <w:rPr>
          <w:rFonts w:ascii="Book Antiqua" w:hAnsi="Book Antiqua"/>
        </w:rPr>
        <w:t>Dowlati</w:t>
      </w:r>
      <w:proofErr w:type="spellEnd"/>
      <w:r w:rsidRPr="00EB69BF">
        <w:rPr>
          <w:rFonts w:ascii="Book Antiqua" w:hAnsi="Book Antiqua"/>
        </w:rPr>
        <w:t xml:space="preserve"> A, </w:t>
      </w:r>
      <w:proofErr w:type="spellStart"/>
      <w:r w:rsidRPr="00EB69BF">
        <w:rPr>
          <w:rFonts w:ascii="Book Antiqua" w:hAnsi="Book Antiqua"/>
        </w:rPr>
        <w:t>Kochuparambil</w:t>
      </w:r>
      <w:proofErr w:type="spellEnd"/>
      <w:r w:rsidRPr="00EB69BF">
        <w:rPr>
          <w:rFonts w:ascii="Book Antiqua" w:hAnsi="Book Antiqua"/>
        </w:rPr>
        <w:t xml:space="preserve"> ST, Taylor MH, Powderly JD, </w:t>
      </w:r>
      <w:proofErr w:type="spellStart"/>
      <w:r w:rsidRPr="00EB69BF">
        <w:rPr>
          <w:rFonts w:ascii="Book Antiqua" w:hAnsi="Book Antiqua"/>
        </w:rPr>
        <w:t>Vaishampayan</w:t>
      </w:r>
      <w:proofErr w:type="spellEnd"/>
      <w:r w:rsidRPr="00EB69BF">
        <w:rPr>
          <w:rFonts w:ascii="Book Antiqua" w:hAnsi="Book Antiqua"/>
        </w:rPr>
        <w:t xml:space="preserve"> UN, </w:t>
      </w:r>
      <w:proofErr w:type="spellStart"/>
      <w:r w:rsidRPr="00EB69BF">
        <w:rPr>
          <w:rFonts w:ascii="Book Antiqua" w:hAnsi="Book Antiqua"/>
        </w:rPr>
        <w:t>Verschraegen</w:t>
      </w:r>
      <w:proofErr w:type="spellEnd"/>
      <w:r w:rsidRPr="00EB69BF">
        <w:rPr>
          <w:rFonts w:ascii="Book Antiqua" w:hAnsi="Book Antiqua"/>
        </w:rPr>
        <w:t xml:space="preserve"> C, Grote HJ, von </w:t>
      </w:r>
      <w:proofErr w:type="spellStart"/>
      <w:r w:rsidRPr="00EB69BF">
        <w:rPr>
          <w:rFonts w:ascii="Book Antiqua" w:hAnsi="Book Antiqua"/>
        </w:rPr>
        <w:t>Heydebreck</w:t>
      </w:r>
      <w:proofErr w:type="spellEnd"/>
      <w:r w:rsidRPr="00EB69BF">
        <w:rPr>
          <w:rFonts w:ascii="Book Antiqua" w:hAnsi="Book Antiqua"/>
        </w:rPr>
        <w:t xml:space="preserve"> A, Chin K, Gulley JL. Efficacy and Safety of Avelumab Treatment in Patients </w:t>
      </w:r>
      <w:proofErr w:type="gramStart"/>
      <w:r w:rsidRPr="00EB69BF">
        <w:rPr>
          <w:rFonts w:ascii="Book Antiqua" w:hAnsi="Book Antiqua"/>
        </w:rPr>
        <w:t>With</w:t>
      </w:r>
      <w:proofErr w:type="gramEnd"/>
      <w:r w:rsidRPr="00EB69BF">
        <w:rPr>
          <w:rFonts w:ascii="Book Antiqua" w:hAnsi="Book Antiqua"/>
        </w:rPr>
        <w:t xml:space="preserve"> Advanced Unresectable Mesothelioma: Phase 1b Results From the JAVELIN Solid Tumor Trial. </w:t>
      </w:r>
      <w:r w:rsidRPr="00EB69BF">
        <w:rPr>
          <w:rFonts w:ascii="Book Antiqua" w:hAnsi="Book Antiqua"/>
          <w:i/>
          <w:iCs/>
        </w:rPr>
        <w:t>JAMA Oncol</w:t>
      </w:r>
      <w:r w:rsidRPr="00EB69BF">
        <w:rPr>
          <w:rFonts w:ascii="Book Antiqua" w:hAnsi="Book Antiqua"/>
        </w:rPr>
        <w:t xml:space="preserve"> 2019; </w:t>
      </w:r>
      <w:r w:rsidRPr="00EB69BF">
        <w:rPr>
          <w:rFonts w:ascii="Book Antiqua" w:hAnsi="Book Antiqua"/>
          <w:b/>
          <w:bCs/>
        </w:rPr>
        <w:t>5</w:t>
      </w:r>
      <w:r w:rsidRPr="00EB69BF">
        <w:rPr>
          <w:rFonts w:ascii="Book Antiqua" w:hAnsi="Book Antiqua"/>
        </w:rPr>
        <w:t>: 351-357 [PMID: 30605211 DOI: 10.1001/jamaoncol.2018.5428]</w:t>
      </w:r>
    </w:p>
    <w:p w14:paraId="1FBA35A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28 </w:t>
      </w:r>
      <w:proofErr w:type="spellStart"/>
      <w:r w:rsidRPr="00EB69BF">
        <w:rPr>
          <w:rFonts w:ascii="Book Antiqua" w:hAnsi="Book Antiqua"/>
          <w:b/>
          <w:bCs/>
        </w:rPr>
        <w:t>Popat</w:t>
      </w:r>
      <w:proofErr w:type="spellEnd"/>
      <w:r w:rsidRPr="00EB69BF">
        <w:rPr>
          <w:rFonts w:ascii="Book Antiqua" w:hAnsi="Book Antiqua"/>
          <w:b/>
          <w:bCs/>
        </w:rPr>
        <w:t xml:space="preserve"> S</w:t>
      </w:r>
      <w:r w:rsidRPr="00EB69BF">
        <w:rPr>
          <w:rFonts w:ascii="Book Antiqua" w:hAnsi="Book Antiqua"/>
        </w:rPr>
        <w:t xml:space="preserve">, </w:t>
      </w:r>
      <w:proofErr w:type="spellStart"/>
      <w:r w:rsidRPr="00EB69BF">
        <w:rPr>
          <w:rFonts w:ascii="Book Antiqua" w:hAnsi="Book Antiqua"/>
        </w:rPr>
        <w:t>Curioni-Fontecedro</w:t>
      </w:r>
      <w:proofErr w:type="spellEnd"/>
      <w:r w:rsidRPr="00EB69BF">
        <w:rPr>
          <w:rFonts w:ascii="Book Antiqua" w:hAnsi="Book Antiqua"/>
        </w:rPr>
        <w:t xml:space="preserve"> A, Dafni U, Shah R, O'Brien M, Pope A, Fisher P, Spicer J, Roy A, Gilligan D, </w:t>
      </w:r>
      <w:proofErr w:type="spellStart"/>
      <w:r w:rsidRPr="00EB69BF">
        <w:rPr>
          <w:rFonts w:ascii="Book Antiqua" w:hAnsi="Book Antiqua"/>
        </w:rPr>
        <w:t>Gautschi</w:t>
      </w:r>
      <w:proofErr w:type="spellEnd"/>
      <w:r w:rsidRPr="00EB69BF">
        <w:rPr>
          <w:rFonts w:ascii="Book Antiqua" w:hAnsi="Book Antiqua"/>
        </w:rPr>
        <w:t xml:space="preserve"> O, Nadal E, </w:t>
      </w:r>
      <w:proofErr w:type="spellStart"/>
      <w:r w:rsidRPr="00EB69BF">
        <w:rPr>
          <w:rFonts w:ascii="Book Antiqua" w:hAnsi="Book Antiqua"/>
        </w:rPr>
        <w:t>Janthur</w:t>
      </w:r>
      <w:proofErr w:type="spellEnd"/>
      <w:r w:rsidRPr="00EB69BF">
        <w:rPr>
          <w:rFonts w:ascii="Book Antiqua" w:hAnsi="Book Antiqua"/>
        </w:rPr>
        <w:t xml:space="preserve"> WD, López Castro R, García </w:t>
      </w:r>
      <w:proofErr w:type="spellStart"/>
      <w:r w:rsidRPr="00EB69BF">
        <w:rPr>
          <w:rFonts w:ascii="Book Antiqua" w:hAnsi="Book Antiqua"/>
        </w:rPr>
        <w:t>Campelo</w:t>
      </w:r>
      <w:proofErr w:type="spellEnd"/>
      <w:r w:rsidRPr="00EB69BF">
        <w:rPr>
          <w:rFonts w:ascii="Book Antiqua" w:hAnsi="Book Antiqua"/>
        </w:rPr>
        <w:t xml:space="preserve"> R, </w:t>
      </w:r>
      <w:proofErr w:type="spellStart"/>
      <w:r w:rsidRPr="00EB69BF">
        <w:rPr>
          <w:rFonts w:ascii="Book Antiqua" w:hAnsi="Book Antiqua"/>
        </w:rPr>
        <w:t>Rusakiewicz</w:t>
      </w:r>
      <w:proofErr w:type="spellEnd"/>
      <w:r w:rsidRPr="00EB69BF">
        <w:rPr>
          <w:rFonts w:ascii="Book Antiqua" w:hAnsi="Book Antiqua"/>
        </w:rPr>
        <w:t xml:space="preserve"> S, </w:t>
      </w:r>
      <w:proofErr w:type="spellStart"/>
      <w:r w:rsidRPr="00EB69BF">
        <w:rPr>
          <w:rFonts w:ascii="Book Antiqua" w:hAnsi="Book Antiqua"/>
        </w:rPr>
        <w:t>Letovanec</w:t>
      </w:r>
      <w:proofErr w:type="spellEnd"/>
      <w:r w:rsidRPr="00EB69BF">
        <w:rPr>
          <w:rFonts w:ascii="Book Antiqua" w:hAnsi="Book Antiqua"/>
        </w:rPr>
        <w:t xml:space="preserve"> I, </w:t>
      </w:r>
      <w:proofErr w:type="spellStart"/>
      <w:r w:rsidRPr="00EB69BF">
        <w:rPr>
          <w:rFonts w:ascii="Book Antiqua" w:hAnsi="Book Antiqua"/>
        </w:rPr>
        <w:t>Polydoropoulou</w:t>
      </w:r>
      <w:proofErr w:type="spellEnd"/>
      <w:r w:rsidRPr="00EB69BF">
        <w:rPr>
          <w:rFonts w:ascii="Book Antiqua" w:hAnsi="Book Antiqua"/>
        </w:rPr>
        <w:t xml:space="preserve"> V, </w:t>
      </w:r>
      <w:proofErr w:type="spellStart"/>
      <w:r w:rsidRPr="00EB69BF">
        <w:rPr>
          <w:rFonts w:ascii="Book Antiqua" w:hAnsi="Book Antiqua"/>
        </w:rPr>
        <w:t>Roschitzki</w:t>
      </w:r>
      <w:proofErr w:type="spellEnd"/>
      <w:r w:rsidRPr="00EB69BF">
        <w:rPr>
          <w:rFonts w:ascii="Book Antiqua" w:hAnsi="Book Antiqua"/>
        </w:rPr>
        <w:t xml:space="preserve">-Voser H, </w:t>
      </w:r>
      <w:proofErr w:type="spellStart"/>
      <w:r w:rsidRPr="00EB69BF">
        <w:rPr>
          <w:rFonts w:ascii="Book Antiqua" w:hAnsi="Book Antiqua"/>
        </w:rPr>
        <w:t>Ruepp</w:t>
      </w:r>
      <w:proofErr w:type="spellEnd"/>
      <w:r w:rsidRPr="00EB69BF">
        <w:rPr>
          <w:rFonts w:ascii="Book Antiqua" w:hAnsi="Book Antiqua"/>
        </w:rPr>
        <w:t xml:space="preserve"> B, </w:t>
      </w:r>
      <w:proofErr w:type="spellStart"/>
      <w:r w:rsidRPr="00EB69BF">
        <w:rPr>
          <w:rFonts w:ascii="Book Antiqua" w:hAnsi="Book Antiqua"/>
        </w:rPr>
        <w:t>Gasca-Ruchti</w:t>
      </w:r>
      <w:proofErr w:type="spellEnd"/>
      <w:r w:rsidRPr="00EB69BF">
        <w:rPr>
          <w:rFonts w:ascii="Book Antiqua" w:hAnsi="Book Antiqua"/>
        </w:rPr>
        <w:t xml:space="preserve"> A, Peters S, </w:t>
      </w:r>
      <w:proofErr w:type="spellStart"/>
      <w:r w:rsidRPr="00EB69BF">
        <w:rPr>
          <w:rFonts w:ascii="Book Antiqua" w:hAnsi="Book Antiqua"/>
        </w:rPr>
        <w:t>Stahel</w:t>
      </w:r>
      <w:proofErr w:type="spellEnd"/>
      <w:r w:rsidRPr="00EB69BF">
        <w:rPr>
          <w:rFonts w:ascii="Book Antiqua" w:hAnsi="Book Antiqua"/>
        </w:rPr>
        <w:t xml:space="preserve"> RA. A </w:t>
      </w:r>
      <w:proofErr w:type="spellStart"/>
      <w:r w:rsidRPr="00EB69BF">
        <w:rPr>
          <w:rFonts w:ascii="Book Antiqua" w:hAnsi="Book Antiqua"/>
        </w:rPr>
        <w:t>multicentre</w:t>
      </w:r>
      <w:proofErr w:type="spellEnd"/>
      <w:r w:rsidRPr="00EB69BF">
        <w:rPr>
          <w:rFonts w:ascii="Book Antiqua" w:hAnsi="Book Antiqua"/>
        </w:rPr>
        <w:t xml:space="preserve"> </w:t>
      </w:r>
      <w:proofErr w:type="spellStart"/>
      <w:r w:rsidRPr="00EB69BF">
        <w:rPr>
          <w:rFonts w:ascii="Book Antiqua" w:hAnsi="Book Antiqua"/>
        </w:rPr>
        <w:t>randomised</w:t>
      </w:r>
      <w:proofErr w:type="spellEnd"/>
      <w:r w:rsidRPr="00EB69BF">
        <w:rPr>
          <w:rFonts w:ascii="Book Antiqua" w:hAnsi="Book Antiqua"/>
        </w:rPr>
        <w:t xml:space="preserve"> phase III trial comparing pembrolizumab versus single-agent chemotherapy for advanced pre-treated malignant </w:t>
      </w:r>
      <w:r w:rsidRPr="00EB69BF">
        <w:rPr>
          <w:rFonts w:ascii="Book Antiqua" w:hAnsi="Book Antiqua"/>
        </w:rPr>
        <w:lastRenderedPageBreak/>
        <w:t>pleural mesothelioma: the European Thoracic Oncology Platform (ETOP 9-15) PROMISE-</w:t>
      </w:r>
      <w:proofErr w:type="spellStart"/>
      <w:r w:rsidRPr="00EB69BF">
        <w:rPr>
          <w:rFonts w:ascii="Book Antiqua" w:hAnsi="Book Antiqua"/>
        </w:rPr>
        <w:t>meso</w:t>
      </w:r>
      <w:proofErr w:type="spellEnd"/>
      <w:r w:rsidRPr="00EB69BF">
        <w:rPr>
          <w:rFonts w:ascii="Book Antiqua" w:hAnsi="Book Antiqua"/>
        </w:rPr>
        <w:t xml:space="preserve"> trial. </w:t>
      </w:r>
      <w:r w:rsidRPr="00EB69BF">
        <w:rPr>
          <w:rFonts w:ascii="Book Antiqua" w:hAnsi="Book Antiqua"/>
          <w:i/>
          <w:iCs/>
        </w:rPr>
        <w:t>Ann Oncol</w:t>
      </w:r>
      <w:r w:rsidRPr="00EB69BF">
        <w:rPr>
          <w:rFonts w:ascii="Book Antiqua" w:hAnsi="Book Antiqua"/>
        </w:rPr>
        <w:t xml:space="preserve"> 2020; </w:t>
      </w:r>
      <w:r w:rsidRPr="00EB69BF">
        <w:rPr>
          <w:rFonts w:ascii="Book Antiqua" w:hAnsi="Book Antiqua"/>
          <w:b/>
          <w:bCs/>
        </w:rPr>
        <w:t>31</w:t>
      </w:r>
      <w:r w:rsidRPr="00EB69BF">
        <w:rPr>
          <w:rFonts w:ascii="Book Antiqua" w:hAnsi="Book Antiqua"/>
        </w:rPr>
        <w:t>: 1734-1745 [PMID: 32976938 DOI: 10.1016/j.annonc.2020.09.009]</w:t>
      </w:r>
    </w:p>
    <w:p w14:paraId="45A8576D" w14:textId="218C6039" w:rsidR="00C13000" w:rsidRPr="00EB69BF" w:rsidRDefault="00C13000" w:rsidP="0089359F">
      <w:pPr>
        <w:adjustRightInd w:val="0"/>
        <w:snapToGrid w:val="0"/>
        <w:spacing w:line="360" w:lineRule="auto"/>
        <w:jc w:val="both"/>
        <w:rPr>
          <w:rFonts w:ascii="Book Antiqua" w:hAnsi="Book Antiqua"/>
        </w:rPr>
      </w:pPr>
      <w:r w:rsidRPr="00EB69BF">
        <w:rPr>
          <w:rFonts w:ascii="Book Antiqua" w:hAnsi="Book Antiqua"/>
        </w:rPr>
        <w:t xml:space="preserve">29 </w:t>
      </w:r>
      <w:r w:rsidRPr="00EB69BF">
        <w:rPr>
          <w:rFonts w:ascii="Book Antiqua" w:hAnsi="Book Antiqua"/>
          <w:b/>
          <w:bCs/>
        </w:rPr>
        <w:t>Fennel D</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Ottensmeier</w:t>
      </w:r>
      <w:proofErr w:type="spellEnd"/>
      <w:r w:rsidRPr="00EB69BF">
        <w:rPr>
          <w:rFonts w:ascii="Book Antiqua" w:hAnsi="Book Antiqua"/>
        </w:rPr>
        <w:t xml:space="preserve">, </w:t>
      </w:r>
      <w:proofErr w:type="spellStart"/>
      <w:r w:rsidRPr="00EB69BF">
        <w:rPr>
          <w:rFonts w:ascii="Book Antiqua" w:hAnsi="Book Antiqua"/>
        </w:rPr>
        <w:t>Califano</w:t>
      </w:r>
      <w:proofErr w:type="spellEnd"/>
      <w:r w:rsidRPr="00EB69BF">
        <w:rPr>
          <w:rFonts w:ascii="Book Antiqua" w:hAnsi="Book Antiqua"/>
        </w:rPr>
        <w:t xml:space="preserve"> R, </w:t>
      </w:r>
      <w:r w:rsidR="0089359F" w:rsidRPr="00EB69BF">
        <w:rPr>
          <w:rFonts w:ascii="Book Antiqua" w:hAnsi="Book Antiqua"/>
        </w:rPr>
        <w:t>Hanna G</w:t>
      </w:r>
      <w:r w:rsidR="0089359F" w:rsidRPr="00EB69BF">
        <w:rPr>
          <w:rFonts w:ascii="Book Antiqua" w:hAnsi="Book Antiqua" w:hint="eastAsia"/>
          <w:lang w:eastAsia="zh-CN"/>
        </w:rPr>
        <w:t>,</w:t>
      </w:r>
      <w:r w:rsidR="0089359F" w:rsidRPr="00EB69BF">
        <w:rPr>
          <w:rFonts w:ascii="Book Antiqua" w:hAnsi="Book Antiqua"/>
          <w:lang w:eastAsia="zh-CN"/>
        </w:rPr>
        <w:t xml:space="preserve"> </w:t>
      </w:r>
      <w:proofErr w:type="spellStart"/>
      <w:r w:rsidR="0089359F" w:rsidRPr="00EB69BF">
        <w:rPr>
          <w:rFonts w:ascii="Book Antiqua" w:hAnsi="Book Antiqua"/>
        </w:rPr>
        <w:t>Ewings</w:t>
      </w:r>
      <w:proofErr w:type="spellEnd"/>
      <w:r w:rsidR="0089359F" w:rsidRPr="00EB69BF">
        <w:rPr>
          <w:rFonts w:ascii="Book Antiqua" w:hAnsi="Book Antiqua"/>
        </w:rPr>
        <w:t xml:space="preserve"> S, Hill K, Wilding S, Danson S, Nye M, Steele N, Johnson L, Lord J, Middleton C, Marwood E, </w:t>
      </w:r>
      <w:proofErr w:type="spellStart"/>
      <w:r w:rsidR="0089359F" w:rsidRPr="00EB69BF">
        <w:rPr>
          <w:rFonts w:ascii="Book Antiqua" w:hAnsi="Book Antiqua"/>
        </w:rPr>
        <w:t>Szlosarek</w:t>
      </w:r>
      <w:proofErr w:type="spellEnd"/>
      <w:r w:rsidR="0089359F" w:rsidRPr="00EB69BF">
        <w:rPr>
          <w:rFonts w:ascii="Book Antiqua" w:hAnsi="Book Antiqua"/>
        </w:rPr>
        <w:t xml:space="preserve"> P, Chan S, Gaba A, </w:t>
      </w:r>
      <w:proofErr w:type="spellStart"/>
      <w:r w:rsidR="0089359F" w:rsidRPr="00EB69BF">
        <w:rPr>
          <w:rFonts w:ascii="Book Antiqua" w:hAnsi="Book Antiqua"/>
        </w:rPr>
        <w:t>Darlison</w:t>
      </w:r>
      <w:proofErr w:type="spellEnd"/>
      <w:r w:rsidR="0089359F" w:rsidRPr="00EB69BF">
        <w:rPr>
          <w:rFonts w:ascii="Book Antiqua" w:hAnsi="Book Antiqua"/>
        </w:rPr>
        <w:t xml:space="preserve"> L, Wells-Jordan P, Richards C, </w:t>
      </w:r>
      <w:proofErr w:type="spellStart"/>
      <w:r w:rsidR="0089359F" w:rsidRPr="00EB69BF">
        <w:rPr>
          <w:rFonts w:ascii="Book Antiqua" w:hAnsi="Book Antiqua"/>
        </w:rPr>
        <w:t>Poile</w:t>
      </w:r>
      <w:proofErr w:type="spellEnd"/>
      <w:r w:rsidR="0089359F" w:rsidRPr="00EB69BF">
        <w:rPr>
          <w:rFonts w:ascii="Book Antiqua" w:hAnsi="Book Antiqua" w:hint="eastAsia"/>
          <w:lang w:eastAsia="zh-CN"/>
        </w:rPr>
        <w:t xml:space="preserve"> </w:t>
      </w:r>
      <w:r w:rsidR="0089359F" w:rsidRPr="00EB69BF">
        <w:rPr>
          <w:rFonts w:ascii="Book Antiqua" w:hAnsi="Book Antiqua"/>
        </w:rPr>
        <w:t xml:space="preserve">C, Lester J, </w:t>
      </w:r>
      <w:proofErr w:type="spellStart"/>
      <w:r w:rsidR="0089359F" w:rsidRPr="00EB69BF">
        <w:rPr>
          <w:rFonts w:ascii="Book Antiqua" w:hAnsi="Book Antiqua"/>
        </w:rPr>
        <w:t>GriffithsG</w:t>
      </w:r>
      <w:proofErr w:type="spellEnd"/>
      <w:r w:rsidR="0089359F" w:rsidRPr="00EB69BF">
        <w:rPr>
          <w:rFonts w:ascii="Book Antiqua" w:hAnsi="Book Antiqua"/>
        </w:rPr>
        <w:t xml:space="preserve">; On Behalf </w:t>
      </w:r>
      <w:proofErr w:type="gramStart"/>
      <w:r w:rsidR="0089359F" w:rsidRPr="00EB69BF">
        <w:rPr>
          <w:rFonts w:ascii="Book Antiqua" w:hAnsi="Book Antiqua"/>
        </w:rPr>
        <w:t>Of</w:t>
      </w:r>
      <w:proofErr w:type="gramEnd"/>
      <w:r w:rsidR="0089359F" w:rsidRPr="00EB69BF">
        <w:rPr>
          <w:rFonts w:ascii="Book Antiqua" w:hAnsi="Book Antiqua"/>
        </w:rPr>
        <w:t xml:space="preserve"> </w:t>
      </w:r>
      <w:proofErr w:type="spellStart"/>
      <w:r w:rsidR="0089359F" w:rsidRPr="00EB69BF">
        <w:rPr>
          <w:rFonts w:ascii="Book Antiqua" w:hAnsi="Book Antiqua"/>
        </w:rPr>
        <w:t>TheConfirm</w:t>
      </w:r>
      <w:proofErr w:type="spellEnd"/>
      <w:r w:rsidR="0089359F" w:rsidRPr="00EB69BF">
        <w:rPr>
          <w:rFonts w:ascii="Book Antiqua" w:hAnsi="Book Antiqua"/>
        </w:rPr>
        <w:t xml:space="preserve"> Trial Management Group.</w:t>
      </w:r>
      <w:r w:rsidRPr="00EB69BF">
        <w:rPr>
          <w:rFonts w:ascii="Book Antiqua" w:hAnsi="Book Antiqua"/>
        </w:rPr>
        <w:t xml:space="preserve"> Nivolumab vs placebo in relapsed malignant mesothelioma: preliminary results from the CONFIRM phase 3 trial. </w:t>
      </w:r>
      <w:r w:rsidR="0052743C" w:rsidRPr="00EB69BF">
        <w:rPr>
          <w:rFonts w:ascii="Book Antiqua" w:hAnsi="Book Antiqua"/>
          <w:i/>
        </w:rPr>
        <w:t xml:space="preserve">J </w:t>
      </w:r>
      <w:proofErr w:type="spellStart"/>
      <w:r w:rsidR="0052743C" w:rsidRPr="00EB69BF">
        <w:rPr>
          <w:rFonts w:ascii="Book Antiqua" w:hAnsi="Book Antiqua"/>
          <w:i/>
        </w:rPr>
        <w:t>Thorac</w:t>
      </w:r>
      <w:proofErr w:type="spellEnd"/>
      <w:r w:rsidR="0052743C" w:rsidRPr="00EB69BF">
        <w:rPr>
          <w:rFonts w:ascii="Book Antiqua" w:hAnsi="Book Antiqua"/>
          <w:i/>
        </w:rPr>
        <w:t xml:space="preserve"> Oncol </w:t>
      </w:r>
      <w:r w:rsidRPr="00EB69BF">
        <w:rPr>
          <w:rFonts w:ascii="Book Antiqua" w:hAnsi="Book Antiqua"/>
        </w:rPr>
        <w:t xml:space="preserve">2021; </w:t>
      </w:r>
      <w:r w:rsidR="0052743C" w:rsidRPr="00EB69BF">
        <w:rPr>
          <w:rFonts w:ascii="Book Antiqua" w:hAnsi="Book Antiqua"/>
          <w:b/>
        </w:rPr>
        <w:t>16</w:t>
      </w:r>
      <w:r w:rsidR="0052743C" w:rsidRPr="00EB69BF">
        <w:rPr>
          <w:rFonts w:ascii="Book Antiqua" w:hAnsi="Book Antiqua"/>
        </w:rPr>
        <w:t xml:space="preserve">: </w:t>
      </w:r>
      <w:r w:rsidRPr="00EB69BF">
        <w:rPr>
          <w:rFonts w:ascii="Book Antiqua" w:hAnsi="Book Antiqua"/>
        </w:rPr>
        <w:t>PS01.11</w:t>
      </w:r>
      <w:r w:rsidR="0052743C" w:rsidRPr="00EB69BF">
        <w:rPr>
          <w:rFonts w:ascii="Book Antiqua" w:hAnsi="Book Antiqua"/>
        </w:rPr>
        <w:t xml:space="preserve"> </w:t>
      </w:r>
      <w:r w:rsidR="0089359F" w:rsidRPr="00EB69BF">
        <w:rPr>
          <w:rFonts w:ascii="Book Antiqua" w:hAnsi="Book Antiqua"/>
        </w:rPr>
        <w:t>[DOI: 10.1016/j.jtho.2021.01.323]</w:t>
      </w:r>
    </w:p>
    <w:p w14:paraId="662EC6B0"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30 </w:t>
      </w:r>
      <w:r w:rsidRPr="00EB69BF">
        <w:rPr>
          <w:rFonts w:ascii="Book Antiqua" w:hAnsi="Book Antiqua"/>
          <w:b/>
          <w:bCs/>
        </w:rPr>
        <w:t>Okada M</w:t>
      </w:r>
      <w:r w:rsidRPr="00EB69BF">
        <w:rPr>
          <w:rFonts w:ascii="Book Antiqua" w:hAnsi="Book Antiqua"/>
        </w:rPr>
        <w:t xml:space="preserve">, Kijima T, </w:t>
      </w:r>
      <w:proofErr w:type="spellStart"/>
      <w:r w:rsidRPr="00EB69BF">
        <w:rPr>
          <w:rFonts w:ascii="Book Antiqua" w:hAnsi="Book Antiqua"/>
        </w:rPr>
        <w:t>Aoe</w:t>
      </w:r>
      <w:proofErr w:type="spellEnd"/>
      <w:r w:rsidRPr="00EB69BF">
        <w:rPr>
          <w:rFonts w:ascii="Book Antiqua" w:hAnsi="Book Antiqua"/>
        </w:rPr>
        <w:t xml:space="preserve"> K, Kato T, Fujimoto N, Nakagawa K, Takeda Y, </w:t>
      </w:r>
      <w:proofErr w:type="spellStart"/>
      <w:r w:rsidRPr="00EB69BF">
        <w:rPr>
          <w:rFonts w:ascii="Book Antiqua" w:hAnsi="Book Antiqua"/>
        </w:rPr>
        <w:t>Hida</w:t>
      </w:r>
      <w:proofErr w:type="spellEnd"/>
      <w:r w:rsidRPr="00EB69BF">
        <w:rPr>
          <w:rFonts w:ascii="Book Antiqua" w:hAnsi="Book Antiqua"/>
        </w:rPr>
        <w:t xml:space="preserve"> T, Kanai K, Imamura F, </w:t>
      </w:r>
      <w:proofErr w:type="spellStart"/>
      <w:r w:rsidRPr="00EB69BF">
        <w:rPr>
          <w:rFonts w:ascii="Book Antiqua" w:hAnsi="Book Antiqua"/>
        </w:rPr>
        <w:t>Oizumi</w:t>
      </w:r>
      <w:proofErr w:type="spellEnd"/>
      <w:r w:rsidRPr="00EB69BF">
        <w:rPr>
          <w:rFonts w:ascii="Book Antiqua" w:hAnsi="Book Antiqua"/>
        </w:rPr>
        <w:t xml:space="preserve"> S, Takahashi T, </w:t>
      </w:r>
      <w:proofErr w:type="spellStart"/>
      <w:r w:rsidRPr="00EB69BF">
        <w:rPr>
          <w:rFonts w:ascii="Book Antiqua" w:hAnsi="Book Antiqua"/>
        </w:rPr>
        <w:t>Takenoyama</w:t>
      </w:r>
      <w:proofErr w:type="spellEnd"/>
      <w:r w:rsidRPr="00EB69BF">
        <w:rPr>
          <w:rFonts w:ascii="Book Antiqua" w:hAnsi="Book Antiqua"/>
        </w:rPr>
        <w:t xml:space="preserve"> M, Tanaka H, Hirano J, </w:t>
      </w:r>
      <w:proofErr w:type="spellStart"/>
      <w:r w:rsidRPr="00EB69BF">
        <w:rPr>
          <w:rFonts w:ascii="Book Antiqua" w:hAnsi="Book Antiqua"/>
        </w:rPr>
        <w:t>Namba</w:t>
      </w:r>
      <w:proofErr w:type="spellEnd"/>
      <w:r w:rsidRPr="00EB69BF">
        <w:rPr>
          <w:rFonts w:ascii="Book Antiqua" w:hAnsi="Book Antiqua"/>
        </w:rPr>
        <w:t xml:space="preserve"> Y, </w:t>
      </w:r>
      <w:proofErr w:type="spellStart"/>
      <w:r w:rsidRPr="00EB69BF">
        <w:rPr>
          <w:rFonts w:ascii="Book Antiqua" w:hAnsi="Book Antiqua"/>
        </w:rPr>
        <w:t>Ohe</w:t>
      </w:r>
      <w:proofErr w:type="spellEnd"/>
      <w:r w:rsidRPr="00EB69BF">
        <w:rPr>
          <w:rFonts w:ascii="Book Antiqua" w:hAnsi="Book Antiqua"/>
        </w:rPr>
        <w:t xml:space="preserve"> Y. Clinical Efficacy and Safety of Nivolumab: Results of a </w:t>
      </w:r>
      <w:r w:rsidRPr="00EB69BF">
        <w:rPr>
          <w:rFonts w:ascii="Book Antiqua" w:hAnsi="Book Antiqua"/>
          <w:u w:val="single"/>
        </w:rPr>
        <w:t>M</w:t>
      </w:r>
      <w:r w:rsidRPr="00EB69BF">
        <w:rPr>
          <w:rFonts w:ascii="Book Antiqua" w:hAnsi="Book Antiqua"/>
        </w:rPr>
        <w:t>ulticenter, Op</w:t>
      </w:r>
      <w:r w:rsidRPr="00EB69BF">
        <w:rPr>
          <w:rFonts w:ascii="Book Antiqua" w:hAnsi="Book Antiqua"/>
          <w:u w:val="single"/>
        </w:rPr>
        <w:t>e</w:t>
      </w:r>
      <w:r w:rsidRPr="00EB69BF">
        <w:rPr>
          <w:rFonts w:ascii="Book Antiqua" w:hAnsi="Book Antiqua"/>
        </w:rPr>
        <w:t>n-label, Single-a</w:t>
      </w:r>
      <w:r w:rsidRPr="00EB69BF">
        <w:rPr>
          <w:rFonts w:ascii="Book Antiqua" w:hAnsi="Book Antiqua"/>
          <w:u w:val="single"/>
        </w:rPr>
        <w:t>r</w:t>
      </w:r>
      <w:r w:rsidRPr="00EB69BF">
        <w:rPr>
          <w:rFonts w:ascii="Book Antiqua" w:hAnsi="Book Antiqua"/>
        </w:rPr>
        <w:t>m, Japanese Phase II study in Mal</w:t>
      </w:r>
      <w:r w:rsidRPr="00EB69BF">
        <w:rPr>
          <w:rFonts w:ascii="Book Antiqua" w:hAnsi="Book Antiqua"/>
          <w:u w:val="single"/>
        </w:rPr>
        <w:t>i</w:t>
      </w:r>
      <w:r w:rsidRPr="00EB69BF">
        <w:rPr>
          <w:rFonts w:ascii="Book Antiqua" w:hAnsi="Book Antiqua"/>
        </w:rPr>
        <w:t>gnant Pleural Meso</w:t>
      </w:r>
      <w:r w:rsidRPr="00EB69BF">
        <w:rPr>
          <w:rFonts w:ascii="Book Antiqua" w:hAnsi="Book Antiqua"/>
          <w:u w:val="single"/>
        </w:rPr>
        <w:t>t</w:t>
      </w:r>
      <w:r w:rsidRPr="00EB69BF">
        <w:rPr>
          <w:rFonts w:ascii="Book Antiqua" w:hAnsi="Book Antiqua"/>
        </w:rPr>
        <w:t xml:space="preserve">helioma (MERIT). </w:t>
      </w:r>
      <w:r w:rsidRPr="00EB69BF">
        <w:rPr>
          <w:rFonts w:ascii="Book Antiqua" w:hAnsi="Book Antiqua"/>
          <w:i/>
          <w:iCs/>
        </w:rPr>
        <w:t>Clin Cancer Res</w:t>
      </w:r>
      <w:r w:rsidRPr="00EB69BF">
        <w:rPr>
          <w:rFonts w:ascii="Book Antiqua" w:hAnsi="Book Antiqua"/>
        </w:rPr>
        <w:t xml:space="preserve"> 2019; </w:t>
      </w:r>
      <w:r w:rsidRPr="00EB69BF">
        <w:rPr>
          <w:rFonts w:ascii="Book Antiqua" w:hAnsi="Book Antiqua"/>
          <w:b/>
          <w:bCs/>
        </w:rPr>
        <w:t>25</w:t>
      </w:r>
      <w:r w:rsidRPr="00EB69BF">
        <w:rPr>
          <w:rFonts w:ascii="Book Antiqua" w:hAnsi="Book Antiqua"/>
        </w:rPr>
        <w:t>: 5485-5492 [PMID: 31164373 DOI: 10.1158/1078-0432.CCR-19-0103]</w:t>
      </w:r>
    </w:p>
    <w:p w14:paraId="2B8942D4"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31 </w:t>
      </w:r>
      <w:proofErr w:type="spellStart"/>
      <w:r w:rsidRPr="00EB69BF">
        <w:rPr>
          <w:rFonts w:ascii="Book Antiqua" w:hAnsi="Book Antiqua"/>
          <w:b/>
          <w:bCs/>
        </w:rPr>
        <w:t>Quispel</w:t>
      </w:r>
      <w:proofErr w:type="spellEnd"/>
      <w:r w:rsidRPr="00EB69BF">
        <w:rPr>
          <w:rFonts w:ascii="Book Antiqua" w:hAnsi="Book Antiqua"/>
          <w:b/>
          <w:bCs/>
        </w:rPr>
        <w:t>-Janssen J</w:t>
      </w:r>
      <w:r w:rsidRPr="00EB69BF">
        <w:rPr>
          <w:rFonts w:ascii="Book Antiqua" w:hAnsi="Book Antiqua"/>
        </w:rPr>
        <w:t xml:space="preserve">, van der </w:t>
      </w:r>
      <w:proofErr w:type="spellStart"/>
      <w:r w:rsidRPr="00EB69BF">
        <w:rPr>
          <w:rFonts w:ascii="Book Antiqua" w:hAnsi="Book Antiqua"/>
        </w:rPr>
        <w:t>Noort</w:t>
      </w:r>
      <w:proofErr w:type="spellEnd"/>
      <w:r w:rsidRPr="00EB69BF">
        <w:rPr>
          <w:rFonts w:ascii="Book Antiqua" w:hAnsi="Book Antiqua"/>
        </w:rPr>
        <w:t xml:space="preserve"> V, de Vries JF, Zimmerman M, </w:t>
      </w:r>
      <w:proofErr w:type="spellStart"/>
      <w:r w:rsidRPr="00EB69BF">
        <w:rPr>
          <w:rFonts w:ascii="Book Antiqua" w:hAnsi="Book Antiqua"/>
        </w:rPr>
        <w:t>Lalezari</w:t>
      </w:r>
      <w:proofErr w:type="spellEnd"/>
      <w:r w:rsidRPr="00EB69BF">
        <w:rPr>
          <w:rFonts w:ascii="Book Antiqua" w:hAnsi="Book Antiqua"/>
        </w:rPr>
        <w:t xml:space="preserve"> F, </w:t>
      </w:r>
      <w:proofErr w:type="spellStart"/>
      <w:r w:rsidRPr="00EB69BF">
        <w:rPr>
          <w:rFonts w:ascii="Book Antiqua" w:hAnsi="Book Antiqua"/>
        </w:rPr>
        <w:t>Thunnissen</w:t>
      </w:r>
      <w:proofErr w:type="spellEnd"/>
      <w:r w:rsidRPr="00EB69BF">
        <w:rPr>
          <w:rFonts w:ascii="Book Antiqua" w:hAnsi="Book Antiqua"/>
        </w:rPr>
        <w:t xml:space="preserve"> E, </w:t>
      </w:r>
      <w:proofErr w:type="spellStart"/>
      <w:r w:rsidRPr="00EB69BF">
        <w:rPr>
          <w:rFonts w:ascii="Book Antiqua" w:hAnsi="Book Antiqua"/>
        </w:rPr>
        <w:t>Monkhorst</w:t>
      </w:r>
      <w:proofErr w:type="spellEnd"/>
      <w:r w:rsidRPr="00EB69BF">
        <w:rPr>
          <w:rFonts w:ascii="Book Antiqua" w:hAnsi="Book Antiqua"/>
        </w:rPr>
        <w:t xml:space="preserve"> K, Schouten R, </w:t>
      </w:r>
      <w:proofErr w:type="spellStart"/>
      <w:r w:rsidRPr="00EB69BF">
        <w:rPr>
          <w:rFonts w:ascii="Book Antiqua" w:hAnsi="Book Antiqua"/>
        </w:rPr>
        <w:t>Schunselaar</w:t>
      </w:r>
      <w:proofErr w:type="spellEnd"/>
      <w:r w:rsidRPr="00EB69BF">
        <w:rPr>
          <w:rFonts w:ascii="Book Antiqua" w:hAnsi="Book Antiqua"/>
        </w:rPr>
        <w:t xml:space="preserve"> L, </w:t>
      </w:r>
      <w:proofErr w:type="spellStart"/>
      <w:r w:rsidRPr="00EB69BF">
        <w:rPr>
          <w:rFonts w:ascii="Book Antiqua" w:hAnsi="Book Antiqua"/>
        </w:rPr>
        <w:t>Disselhorst</w:t>
      </w:r>
      <w:proofErr w:type="spellEnd"/>
      <w:r w:rsidRPr="00EB69BF">
        <w:rPr>
          <w:rFonts w:ascii="Book Antiqua" w:hAnsi="Book Antiqua"/>
        </w:rPr>
        <w:t xml:space="preserve"> M, Klomp H, </w:t>
      </w:r>
      <w:proofErr w:type="spellStart"/>
      <w:r w:rsidRPr="00EB69BF">
        <w:rPr>
          <w:rFonts w:ascii="Book Antiqua" w:hAnsi="Book Antiqua"/>
        </w:rPr>
        <w:t>Hartemink</w:t>
      </w:r>
      <w:proofErr w:type="spellEnd"/>
      <w:r w:rsidRPr="00EB69BF">
        <w:rPr>
          <w:rFonts w:ascii="Book Antiqua" w:hAnsi="Book Antiqua"/>
        </w:rPr>
        <w:t xml:space="preserve"> K, Burgers S, </w:t>
      </w:r>
      <w:proofErr w:type="spellStart"/>
      <w:r w:rsidRPr="00EB69BF">
        <w:rPr>
          <w:rFonts w:ascii="Book Antiqua" w:hAnsi="Book Antiqua"/>
        </w:rPr>
        <w:t>Buikhuisen</w:t>
      </w:r>
      <w:proofErr w:type="spellEnd"/>
      <w:r w:rsidRPr="00EB69BF">
        <w:rPr>
          <w:rFonts w:ascii="Book Antiqua" w:hAnsi="Book Antiqua"/>
        </w:rPr>
        <w:t xml:space="preserve"> W, Baas P. Programmed Death 1 Blockade </w:t>
      </w:r>
      <w:proofErr w:type="gramStart"/>
      <w:r w:rsidRPr="00EB69BF">
        <w:rPr>
          <w:rFonts w:ascii="Book Antiqua" w:hAnsi="Book Antiqua"/>
        </w:rPr>
        <w:t>With</w:t>
      </w:r>
      <w:proofErr w:type="gramEnd"/>
      <w:r w:rsidRPr="00EB69BF">
        <w:rPr>
          <w:rFonts w:ascii="Book Antiqua" w:hAnsi="Book Antiqua"/>
        </w:rPr>
        <w:t xml:space="preserve"> Nivolumab in Patients With Recurrent Malignant Pleural Mesothelioma. </w:t>
      </w:r>
      <w:r w:rsidRPr="00EB69BF">
        <w:rPr>
          <w:rFonts w:ascii="Book Antiqua" w:hAnsi="Book Antiqua"/>
          <w:i/>
          <w:iCs/>
        </w:rPr>
        <w:t xml:space="preserve">J </w:t>
      </w:r>
      <w:proofErr w:type="spellStart"/>
      <w:r w:rsidRPr="00EB69BF">
        <w:rPr>
          <w:rFonts w:ascii="Book Antiqua" w:hAnsi="Book Antiqua"/>
          <w:i/>
          <w:iCs/>
        </w:rPr>
        <w:t>Thorac</w:t>
      </w:r>
      <w:proofErr w:type="spellEnd"/>
      <w:r w:rsidRPr="00EB69BF">
        <w:rPr>
          <w:rFonts w:ascii="Book Antiqua" w:hAnsi="Book Antiqua"/>
          <w:i/>
          <w:iCs/>
        </w:rPr>
        <w:t xml:space="preserve"> Oncol</w:t>
      </w:r>
      <w:r w:rsidRPr="00EB69BF">
        <w:rPr>
          <w:rFonts w:ascii="Book Antiqua" w:hAnsi="Book Antiqua"/>
        </w:rPr>
        <w:t xml:space="preserve"> 2018; </w:t>
      </w:r>
      <w:r w:rsidRPr="00EB69BF">
        <w:rPr>
          <w:rFonts w:ascii="Book Antiqua" w:hAnsi="Book Antiqua"/>
          <w:b/>
          <w:bCs/>
        </w:rPr>
        <w:t>13</w:t>
      </w:r>
      <w:r w:rsidRPr="00EB69BF">
        <w:rPr>
          <w:rFonts w:ascii="Book Antiqua" w:hAnsi="Book Antiqua"/>
        </w:rPr>
        <w:t>: 1569-1576 [PMID: 29908324 DOI: 10.1016/j.jtho.2018.05.038]</w:t>
      </w:r>
    </w:p>
    <w:p w14:paraId="4BD58047" w14:textId="3256E82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32 </w:t>
      </w:r>
      <w:r w:rsidRPr="00EB69BF">
        <w:rPr>
          <w:rFonts w:ascii="Book Antiqua" w:hAnsi="Book Antiqua"/>
          <w:b/>
          <w:bCs/>
        </w:rPr>
        <w:t>Zalcman G</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Mazieres</w:t>
      </w:r>
      <w:proofErr w:type="spellEnd"/>
      <w:r w:rsidRPr="00EB69BF">
        <w:rPr>
          <w:rFonts w:ascii="Book Antiqua" w:hAnsi="Book Antiqua"/>
        </w:rPr>
        <w:t xml:space="preserve"> J, </w:t>
      </w:r>
      <w:proofErr w:type="spellStart"/>
      <w:r w:rsidRPr="00EB69BF">
        <w:rPr>
          <w:rFonts w:ascii="Book Antiqua" w:hAnsi="Book Antiqua"/>
        </w:rPr>
        <w:t>Greillier</w:t>
      </w:r>
      <w:proofErr w:type="spellEnd"/>
      <w:r w:rsidRPr="00EB69BF">
        <w:rPr>
          <w:rFonts w:ascii="Book Antiqua" w:hAnsi="Book Antiqua"/>
        </w:rPr>
        <w:t xml:space="preserve"> L, Brosseau S, </w:t>
      </w:r>
      <w:proofErr w:type="spellStart"/>
      <w:r w:rsidRPr="00EB69BF">
        <w:rPr>
          <w:rFonts w:ascii="Book Antiqua" w:hAnsi="Book Antiqua"/>
        </w:rPr>
        <w:t>Lantuejoul</w:t>
      </w:r>
      <w:proofErr w:type="spellEnd"/>
      <w:r w:rsidRPr="00EB69BF">
        <w:rPr>
          <w:rFonts w:ascii="Book Antiqua" w:hAnsi="Book Antiqua"/>
        </w:rPr>
        <w:t xml:space="preserve"> S, Do P, </w:t>
      </w:r>
      <w:proofErr w:type="spellStart"/>
      <w:r w:rsidRPr="00EB69BF">
        <w:rPr>
          <w:rFonts w:ascii="Book Antiqua" w:hAnsi="Book Antiqua"/>
        </w:rPr>
        <w:t>Bylicki</w:t>
      </w:r>
      <w:proofErr w:type="spellEnd"/>
      <w:r w:rsidRPr="00EB69BF">
        <w:rPr>
          <w:rFonts w:ascii="Book Antiqua" w:hAnsi="Book Antiqua"/>
        </w:rPr>
        <w:t xml:space="preserve"> O, Monnet I, </w:t>
      </w:r>
      <w:proofErr w:type="spellStart"/>
      <w:r w:rsidRPr="00EB69BF">
        <w:rPr>
          <w:rFonts w:ascii="Book Antiqua" w:hAnsi="Book Antiqua"/>
        </w:rPr>
        <w:t>Corre</w:t>
      </w:r>
      <w:proofErr w:type="spellEnd"/>
      <w:r w:rsidRPr="00EB69BF">
        <w:rPr>
          <w:rFonts w:ascii="Book Antiqua" w:hAnsi="Book Antiqua"/>
        </w:rPr>
        <w:t xml:space="preserve"> R, </w:t>
      </w:r>
      <w:proofErr w:type="spellStart"/>
      <w:r w:rsidRPr="00EB69BF">
        <w:rPr>
          <w:rFonts w:ascii="Book Antiqua" w:hAnsi="Book Antiqua"/>
        </w:rPr>
        <w:t>Audigier</w:t>
      </w:r>
      <w:proofErr w:type="spellEnd"/>
      <w:r w:rsidRPr="00EB69BF">
        <w:rPr>
          <w:rFonts w:ascii="Book Antiqua" w:hAnsi="Book Antiqua"/>
        </w:rPr>
        <w:t xml:space="preserve">-Valette C, Locatelli-Sanchez M, </w:t>
      </w:r>
      <w:proofErr w:type="spellStart"/>
      <w:r w:rsidRPr="00EB69BF">
        <w:rPr>
          <w:rFonts w:ascii="Book Antiqua" w:hAnsi="Book Antiqua"/>
        </w:rPr>
        <w:t>Molinier</w:t>
      </w:r>
      <w:proofErr w:type="spellEnd"/>
      <w:r w:rsidRPr="00EB69BF">
        <w:rPr>
          <w:rFonts w:ascii="Book Antiqua" w:hAnsi="Book Antiqua"/>
        </w:rPr>
        <w:t xml:space="preserve"> O, </w:t>
      </w:r>
      <w:proofErr w:type="spellStart"/>
      <w:r w:rsidRPr="00EB69BF">
        <w:rPr>
          <w:rFonts w:ascii="Book Antiqua" w:hAnsi="Book Antiqua"/>
        </w:rPr>
        <w:t>Guisier</w:t>
      </w:r>
      <w:proofErr w:type="spellEnd"/>
      <w:r w:rsidRPr="00EB69BF">
        <w:rPr>
          <w:rFonts w:ascii="Book Antiqua" w:hAnsi="Book Antiqua"/>
        </w:rPr>
        <w:t xml:space="preserve"> F, Urban T, </w:t>
      </w:r>
      <w:proofErr w:type="spellStart"/>
      <w:r w:rsidRPr="00EB69BF">
        <w:rPr>
          <w:rFonts w:ascii="Book Antiqua" w:hAnsi="Book Antiqua"/>
        </w:rPr>
        <w:t>Planchard</w:t>
      </w:r>
      <w:proofErr w:type="spellEnd"/>
      <w:r w:rsidRPr="00EB69BF">
        <w:rPr>
          <w:rFonts w:ascii="Book Antiqua" w:hAnsi="Book Antiqua"/>
        </w:rPr>
        <w:t xml:space="preserve"> D, </w:t>
      </w:r>
      <w:proofErr w:type="spellStart"/>
      <w:r w:rsidRPr="00EB69BF">
        <w:rPr>
          <w:rFonts w:ascii="Book Antiqua" w:hAnsi="Book Antiqua"/>
        </w:rPr>
        <w:t>Ligeza</w:t>
      </w:r>
      <w:proofErr w:type="spellEnd"/>
      <w:r w:rsidRPr="00EB69BF">
        <w:rPr>
          <w:rFonts w:ascii="Book Antiqua" w:hAnsi="Book Antiqua"/>
        </w:rPr>
        <w:t>-Poisson C, Amour E, Morin F, Moro-</w:t>
      </w:r>
      <w:proofErr w:type="spellStart"/>
      <w:r w:rsidRPr="00EB69BF">
        <w:rPr>
          <w:rFonts w:ascii="Book Antiqua" w:hAnsi="Book Antiqua"/>
        </w:rPr>
        <w:t>Sibilot</w:t>
      </w:r>
      <w:proofErr w:type="spellEnd"/>
      <w:r w:rsidRPr="00EB69BF">
        <w:rPr>
          <w:rFonts w:ascii="Book Antiqua" w:hAnsi="Book Antiqua"/>
        </w:rPr>
        <w:t xml:space="preserve"> D, </w:t>
      </w:r>
      <w:proofErr w:type="spellStart"/>
      <w:r w:rsidRPr="00EB69BF">
        <w:rPr>
          <w:rFonts w:ascii="Book Antiqua" w:hAnsi="Book Antiqua"/>
        </w:rPr>
        <w:t>Scherpereel</w:t>
      </w:r>
      <w:proofErr w:type="spellEnd"/>
      <w:r w:rsidRPr="00EB69BF">
        <w:rPr>
          <w:rFonts w:ascii="Book Antiqua" w:hAnsi="Book Antiqua"/>
        </w:rPr>
        <w:t xml:space="preserve"> A. Second/third-line nivolumab vs </w:t>
      </w:r>
      <w:proofErr w:type="spellStart"/>
      <w:r w:rsidRPr="00EB69BF">
        <w:rPr>
          <w:rFonts w:ascii="Book Antiqua" w:hAnsi="Book Antiqua"/>
        </w:rPr>
        <w:t>nivo</w:t>
      </w:r>
      <w:proofErr w:type="spellEnd"/>
      <w:r w:rsidRPr="00EB69BF">
        <w:rPr>
          <w:rFonts w:ascii="Book Antiqua" w:hAnsi="Book Antiqua"/>
        </w:rPr>
        <w:t xml:space="preserve"> plus ipilimumab in malignant pleural mesothelioma: Long-term results of IFCT-1501 MAPS2 phase IIR trial with a focus on </w:t>
      </w:r>
      <w:proofErr w:type="spellStart"/>
      <w:r w:rsidRPr="00EB69BF">
        <w:rPr>
          <w:rFonts w:ascii="Book Antiqua" w:hAnsi="Book Antiqua"/>
        </w:rPr>
        <w:t>hyperprogression</w:t>
      </w:r>
      <w:proofErr w:type="spellEnd"/>
      <w:r w:rsidRPr="00EB69BF">
        <w:rPr>
          <w:rFonts w:ascii="Book Antiqua" w:hAnsi="Book Antiqua"/>
        </w:rPr>
        <w:t xml:space="preserve"> (HPD). </w:t>
      </w:r>
      <w:r w:rsidRPr="00EB69BF">
        <w:rPr>
          <w:rFonts w:ascii="Book Antiqua" w:hAnsi="Book Antiqua"/>
          <w:i/>
        </w:rPr>
        <w:t>Ann Oncol</w:t>
      </w:r>
      <w:r w:rsidR="00B43C5C" w:rsidRPr="00EB69BF">
        <w:rPr>
          <w:rFonts w:ascii="Book Antiqua" w:hAnsi="Book Antiqua"/>
        </w:rPr>
        <w:t xml:space="preserve"> 2019; </w:t>
      </w:r>
      <w:r w:rsidR="00B43C5C" w:rsidRPr="00EB69BF">
        <w:rPr>
          <w:rFonts w:ascii="Book Antiqua" w:hAnsi="Book Antiqua"/>
          <w:b/>
        </w:rPr>
        <w:t>30</w:t>
      </w:r>
      <w:r w:rsidR="00B43C5C" w:rsidRPr="00EB69BF">
        <w:rPr>
          <w:rFonts w:ascii="Book Antiqua" w:hAnsi="Book Antiqua"/>
        </w:rPr>
        <w:t>: 747</w:t>
      </w:r>
      <w:r w:rsidRPr="00EB69BF">
        <w:rPr>
          <w:rFonts w:ascii="Book Antiqua" w:hAnsi="Book Antiqua"/>
        </w:rPr>
        <w:t xml:space="preserve"> [DOI: 10.1093/</w:t>
      </w:r>
      <w:proofErr w:type="spellStart"/>
      <w:r w:rsidRPr="00EB69BF">
        <w:rPr>
          <w:rFonts w:ascii="Book Antiqua" w:hAnsi="Book Antiqua"/>
        </w:rPr>
        <w:t>annonc</w:t>
      </w:r>
      <w:proofErr w:type="spellEnd"/>
      <w:r w:rsidRPr="00EB69BF">
        <w:rPr>
          <w:rFonts w:ascii="Book Antiqua" w:hAnsi="Book Antiqua"/>
        </w:rPr>
        <w:t>/mdz266]</w:t>
      </w:r>
    </w:p>
    <w:p w14:paraId="58A705A6"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33 </w:t>
      </w:r>
      <w:proofErr w:type="spellStart"/>
      <w:r w:rsidRPr="00EB69BF">
        <w:rPr>
          <w:rFonts w:ascii="Book Antiqua" w:hAnsi="Book Antiqua"/>
          <w:b/>
          <w:bCs/>
        </w:rPr>
        <w:t>Disselhorst</w:t>
      </w:r>
      <w:proofErr w:type="spellEnd"/>
      <w:r w:rsidRPr="00EB69BF">
        <w:rPr>
          <w:rFonts w:ascii="Book Antiqua" w:hAnsi="Book Antiqua"/>
          <w:b/>
          <w:bCs/>
        </w:rPr>
        <w:t xml:space="preserve"> MJ</w:t>
      </w:r>
      <w:r w:rsidRPr="00EB69BF">
        <w:rPr>
          <w:rFonts w:ascii="Book Antiqua" w:hAnsi="Book Antiqua"/>
        </w:rPr>
        <w:t xml:space="preserve">, </w:t>
      </w:r>
      <w:proofErr w:type="spellStart"/>
      <w:r w:rsidRPr="00EB69BF">
        <w:rPr>
          <w:rFonts w:ascii="Book Antiqua" w:hAnsi="Book Antiqua"/>
        </w:rPr>
        <w:t>Quispel</w:t>
      </w:r>
      <w:proofErr w:type="spellEnd"/>
      <w:r w:rsidRPr="00EB69BF">
        <w:rPr>
          <w:rFonts w:ascii="Book Antiqua" w:hAnsi="Book Antiqua"/>
        </w:rPr>
        <w:t xml:space="preserve">-Janssen J, </w:t>
      </w:r>
      <w:proofErr w:type="spellStart"/>
      <w:r w:rsidRPr="00EB69BF">
        <w:rPr>
          <w:rFonts w:ascii="Book Antiqua" w:hAnsi="Book Antiqua"/>
        </w:rPr>
        <w:t>Lalezari</w:t>
      </w:r>
      <w:proofErr w:type="spellEnd"/>
      <w:r w:rsidRPr="00EB69BF">
        <w:rPr>
          <w:rFonts w:ascii="Book Antiqua" w:hAnsi="Book Antiqua"/>
        </w:rPr>
        <w:t xml:space="preserve"> F, </w:t>
      </w:r>
      <w:proofErr w:type="spellStart"/>
      <w:r w:rsidRPr="00EB69BF">
        <w:rPr>
          <w:rFonts w:ascii="Book Antiqua" w:hAnsi="Book Antiqua"/>
        </w:rPr>
        <w:t>Monkhorst</w:t>
      </w:r>
      <w:proofErr w:type="spellEnd"/>
      <w:r w:rsidRPr="00EB69BF">
        <w:rPr>
          <w:rFonts w:ascii="Book Antiqua" w:hAnsi="Book Antiqua"/>
        </w:rPr>
        <w:t xml:space="preserve"> K, de Vries JF, van der </w:t>
      </w:r>
      <w:proofErr w:type="spellStart"/>
      <w:r w:rsidRPr="00EB69BF">
        <w:rPr>
          <w:rFonts w:ascii="Book Antiqua" w:hAnsi="Book Antiqua"/>
        </w:rPr>
        <w:t>Noort</w:t>
      </w:r>
      <w:proofErr w:type="spellEnd"/>
      <w:r w:rsidRPr="00EB69BF">
        <w:rPr>
          <w:rFonts w:ascii="Book Antiqua" w:hAnsi="Book Antiqua"/>
        </w:rPr>
        <w:t xml:space="preserve"> V, Harms E, Burgers S, Baas P. Ipilimumab and nivolumab in the treatment of recurrent malignant pleural mesothelioma (INITIATE): results of a prospective, single-arm, phase </w:t>
      </w:r>
      <w:r w:rsidRPr="00EB69BF">
        <w:rPr>
          <w:rFonts w:ascii="Book Antiqua" w:hAnsi="Book Antiqua"/>
        </w:rPr>
        <w:lastRenderedPageBreak/>
        <w:t xml:space="preserve">2 trial. </w:t>
      </w:r>
      <w:r w:rsidRPr="00EB69BF">
        <w:rPr>
          <w:rFonts w:ascii="Book Antiqua" w:hAnsi="Book Antiqua"/>
          <w:i/>
          <w:iCs/>
        </w:rPr>
        <w:t>Lancet Respir Med</w:t>
      </w:r>
      <w:r w:rsidRPr="00EB69BF">
        <w:rPr>
          <w:rFonts w:ascii="Book Antiqua" w:hAnsi="Book Antiqua"/>
        </w:rPr>
        <w:t xml:space="preserve"> 2019; </w:t>
      </w:r>
      <w:r w:rsidRPr="00EB69BF">
        <w:rPr>
          <w:rFonts w:ascii="Book Antiqua" w:hAnsi="Book Antiqua"/>
          <w:b/>
          <w:bCs/>
        </w:rPr>
        <w:t>7</w:t>
      </w:r>
      <w:r w:rsidRPr="00EB69BF">
        <w:rPr>
          <w:rFonts w:ascii="Book Antiqua" w:hAnsi="Book Antiqua"/>
        </w:rPr>
        <w:t>: 260-270 [PMID: 30660511 DOI: 10.1016/S2213-2600(18)30420-X]</w:t>
      </w:r>
    </w:p>
    <w:p w14:paraId="1A9093B0"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34 </w:t>
      </w:r>
      <w:proofErr w:type="spellStart"/>
      <w:r w:rsidRPr="00EB69BF">
        <w:rPr>
          <w:rFonts w:ascii="Book Antiqua" w:hAnsi="Book Antiqua"/>
          <w:b/>
          <w:bCs/>
        </w:rPr>
        <w:t>Calabrò</w:t>
      </w:r>
      <w:proofErr w:type="spellEnd"/>
      <w:r w:rsidRPr="00EB69BF">
        <w:rPr>
          <w:rFonts w:ascii="Book Antiqua" w:hAnsi="Book Antiqua"/>
          <w:b/>
          <w:bCs/>
        </w:rPr>
        <w:t xml:space="preserve"> L</w:t>
      </w:r>
      <w:r w:rsidRPr="00EB69BF">
        <w:rPr>
          <w:rFonts w:ascii="Book Antiqua" w:hAnsi="Book Antiqua"/>
        </w:rPr>
        <w:t xml:space="preserve">, </w:t>
      </w:r>
      <w:proofErr w:type="spellStart"/>
      <w:r w:rsidRPr="00EB69BF">
        <w:rPr>
          <w:rFonts w:ascii="Book Antiqua" w:hAnsi="Book Antiqua"/>
        </w:rPr>
        <w:t>Morra</w:t>
      </w:r>
      <w:proofErr w:type="spellEnd"/>
      <w:r w:rsidRPr="00EB69BF">
        <w:rPr>
          <w:rFonts w:ascii="Book Antiqua" w:hAnsi="Book Antiqua"/>
        </w:rPr>
        <w:t xml:space="preserve"> A, Giannarelli D, Amato G, </w:t>
      </w:r>
      <w:proofErr w:type="spellStart"/>
      <w:r w:rsidRPr="00EB69BF">
        <w:rPr>
          <w:rFonts w:ascii="Book Antiqua" w:hAnsi="Book Antiqua"/>
        </w:rPr>
        <w:t>D'Incecco</w:t>
      </w:r>
      <w:proofErr w:type="spellEnd"/>
      <w:r w:rsidRPr="00EB69BF">
        <w:rPr>
          <w:rFonts w:ascii="Book Antiqua" w:hAnsi="Book Antiqua"/>
        </w:rPr>
        <w:t xml:space="preserve"> A, </w:t>
      </w:r>
      <w:proofErr w:type="spellStart"/>
      <w:r w:rsidRPr="00EB69BF">
        <w:rPr>
          <w:rFonts w:ascii="Book Antiqua" w:hAnsi="Book Antiqua"/>
        </w:rPr>
        <w:t>Covre</w:t>
      </w:r>
      <w:proofErr w:type="spellEnd"/>
      <w:r w:rsidRPr="00EB69BF">
        <w:rPr>
          <w:rFonts w:ascii="Book Antiqua" w:hAnsi="Book Antiqua"/>
        </w:rPr>
        <w:t xml:space="preserve"> A, Lewis A, </w:t>
      </w:r>
      <w:proofErr w:type="spellStart"/>
      <w:r w:rsidRPr="00EB69BF">
        <w:rPr>
          <w:rFonts w:ascii="Book Antiqua" w:hAnsi="Book Antiqua"/>
        </w:rPr>
        <w:t>Rebelatto</w:t>
      </w:r>
      <w:proofErr w:type="spellEnd"/>
      <w:r w:rsidRPr="00EB69BF">
        <w:rPr>
          <w:rFonts w:ascii="Book Antiqua" w:hAnsi="Book Antiqua"/>
        </w:rPr>
        <w:t xml:space="preserve"> MC, </w:t>
      </w:r>
      <w:proofErr w:type="spellStart"/>
      <w:r w:rsidRPr="00EB69BF">
        <w:rPr>
          <w:rFonts w:ascii="Book Antiqua" w:hAnsi="Book Antiqua"/>
        </w:rPr>
        <w:t>Danielli</w:t>
      </w:r>
      <w:proofErr w:type="spellEnd"/>
      <w:r w:rsidRPr="00EB69BF">
        <w:rPr>
          <w:rFonts w:ascii="Book Antiqua" w:hAnsi="Book Antiqua"/>
        </w:rPr>
        <w:t xml:space="preserve"> R, </w:t>
      </w:r>
      <w:proofErr w:type="spellStart"/>
      <w:r w:rsidRPr="00EB69BF">
        <w:rPr>
          <w:rFonts w:ascii="Book Antiqua" w:hAnsi="Book Antiqua"/>
        </w:rPr>
        <w:t>Altomonte</w:t>
      </w:r>
      <w:proofErr w:type="spellEnd"/>
      <w:r w:rsidRPr="00EB69BF">
        <w:rPr>
          <w:rFonts w:ascii="Book Antiqua" w:hAnsi="Book Antiqua"/>
        </w:rPr>
        <w:t xml:space="preserve"> M, Di Giacomo AM, Maio M. </w:t>
      </w:r>
      <w:proofErr w:type="spellStart"/>
      <w:r w:rsidRPr="00EB69BF">
        <w:rPr>
          <w:rFonts w:ascii="Book Antiqua" w:hAnsi="Book Antiqua"/>
        </w:rPr>
        <w:t>Tremelimumab</w:t>
      </w:r>
      <w:proofErr w:type="spellEnd"/>
      <w:r w:rsidRPr="00EB69BF">
        <w:rPr>
          <w:rFonts w:ascii="Book Antiqua" w:hAnsi="Book Antiqua"/>
        </w:rPr>
        <w:t xml:space="preserve"> combined with durvalumab in patients with mesothelioma (NIBIT-MESO-1): an open-label, non-</w:t>
      </w:r>
      <w:proofErr w:type="spellStart"/>
      <w:r w:rsidRPr="00EB69BF">
        <w:rPr>
          <w:rFonts w:ascii="Book Antiqua" w:hAnsi="Book Antiqua"/>
        </w:rPr>
        <w:t>randomised</w:t>
      </w:r>
      <w:proofErr w:type="spellEnd"/>
      <w:r w:rsidRPr="00EB69BF">
        <w:rPr>
          <w:rFonts w:ascii="Book Antiqua" w:hAnsi="Book Antiqua"/>
        </w:rPr>
        <w:t xml:space="preserve">, phase 2 study. </w:t>
      </w:r>
      <w:r w:rsidRPr="00EB69BF">
        <w:rPr>
          <w:rFonts w:ascii="Book Antiqua" w:hAnsi="Book Antiqua"/>
          <w:i/>
          <w:iCs/>
        </w:rPr>
        <w:t>Lancet Respir Med</w:t>
      </w:r>
      <w:r w:rsidRPr="00EB69BF">
        <w:rPr>
          <w:rFonts w:ascii="Book Antiqua" w:hAnsi="Book Antiqua"/>
        </w:rPr>
        <w:t xml:space="preserve"> 2018; </w:t>
      </w:r>
      <w:r w:rsidRPr="00EB69BF">
        <w:rPr>
          <w:rFonts w:ascii="Book Antiqua" w:hAnsi="Book Antiqua"/>
          <w:b/>
          <w:bCs/>
        </w:rPr>
        <w:t>6</w:t>
      </w:r>
      <w:r w:rsidRPr="00EB69BF">
        <w:rPr>
          <w:rFonts w:ascii="Book Antiqua" w:hAnsi="Book Antiqua"/>
        </w:rPr>
        <w:t>: 451-460 [PMID: 29773326 DOI: 10.1016/S2213-2600(18)30151-6]</w:t>
      </w:r>
    </w:p>
    <w:p w14:paraId="377E8D5F"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35 </w:t>
      </w:r>
      <w:r w:rsidRPr="00EB69BF">
        <w:rPr>
          <w:rFonts w:ascii="Book Antiqua" w:hAnsi="Book Antiqua"/>
          <w:b/>
          <w:bCs/>
        </w:rPr>
        <w:t>Baas P</w:t>
      </w:r>
      <w:r w:rsidRPr="00EB69BF">
        <w:rPr>
          <w:rFonts w:ascii="Book Antiqua" w:hAnsi="Book Antiqua"/>
        </w:rPr>
        <w:t xml:space="preserve">, </w:t>
      </w:r>
      <w:proofErr w:type="spellStart"/>
      <w:r w:rsidRPr="00EB69BF">
        <w:rPr>
          <w:rFonts w:ascii="Book Antiqua" w:hAnsi="Book Antiqua"/>
        </w:rPr>
        <w:t>Scherpereel</w:t>
      </w:r>
      <w:proofErr w:type="spellEnd"/>
      <w:r w:rsidRPr="00EB69BF">
        <w:rPr>
          <w:rFonts w:ascii="Book Antiqua" w:hAnsi="Book Antiqua"/>
        </w:rPr>
        <w:t xml:space="preserve"> A, Nowak AK, Fujimoto N, Peters S, Tsao AS, Mansfield AS, </w:t>
      </w:r>
      <w:proofErr w:type="spellStart"/>
      <w:r w:rsidRPr="00EB69BF">
        <w:rPr>
          <w:rFonts w:ascii="Book Antiqua" w:hAnsi="Book Antiqua"/>
        </w:rPr>
        <w:t>Popat</w:t>
      </w:r>
      <w:proofErr w:type="spellEnd"/>
      <w:r w:rsidRPr="00EB69BF">
        <w:rPr>
          <w:rFonts w:ascii="Book Antiqua" w:hAnsi="Book Antiqua"/>
        </w:rPr>
        <w:t xml:space="preserve"> S, Jahan T, Antonia S, </w:t>
      </w:r>
      <w:proofErr w:type="spellStart"/>
      <w:r w:rsidRPr="00EB69BF">
        <w:rPr>
          <w:rFonts w:ascii="Book Antiqua" w:hAnsi="Book Antiqua"/>
        </w:rPr>
        <w:t>Oulkhouir</w:t>
      </w:r>
      <w:proofErr w:type="spellEnd"/>
      <w:r w:rsidRPr="00EB69BF">
        <w:rPr>
          <w:rFonts w:ascii="Book Antiqua" w:hAnsi="Book Antiqua"/>
        </w:rPr>
        <w:t xml:space="preserve"> Y, Bautista Y, Cornelissen R, </w:t>
      </w:r>
      <w:proofErr w:type="spellStart"/>
      <w:r w:rsidRPr="00EB69BF">
        <w:rPr>
          <w:rFonts w:ascii="Book Antiqua" w:hAnsi="Book Antiqua"/>
        </w:rPr>
        <w:t>Greillier</w:t>
      </w:r>
      <w:proofErr w:type="spellEnd"/>
      <w:r w:rsidRPr="00EB69BF">
        <w:rPr>
          <w:rFonts w:ascii="Book Antiqua" w:hAnsi="Book Antiqua"/>
        </w:rPr>
        <w:t xml:space="preserve"> L, </w:t>
      </w:r>
      <w:proofErr w:type="spellStart"/>
      <w:r w:rsidRPr="00EB69BF">
        <w:rPr>
          <w:rFonts w:ascii="Book Antiqua" w:hAnsi="Book Antiqua"/>
        </w:rPr>
        <w:t>Grossi</w:t>
      </w:r>
      <w:proofErr w:type="spellEnd"/>
      <w:r w:rsidRPr="00EB69BF">
        <w:rPr>
          <w:rFonts w:ascii="Book Antiqua" w:hAnsi="Book Antiqua"/>
        </w:rPr>
        <w:t xml:space="preserve"> F, Kowalski D, Rodríguez-Cid J, </w:t>
      </w:r>
      <w:proofErr w:type="spellStart"/>
      <w:r w:rsidRPr="00EB69BF">
        <w:rPr>
          <w:rFonts w:ascii="Book Antiqua" w:hAnsi="Book Antiqua"/>
        </w:rPr>
        <w:t>Aanur</w:t>
      </w:r>
      <w:proofErr w:type="spellEnd"/>
      <w:r w:rsidRPr="00EB69BF">
        <w:rPr>
          <w:rFonts w:ascii="Book Antiqua" w:hAnsi="Book Antiqua"/>
        </w:rPr>
        <w:t xml:space="preserve"> P, </w:t>
      </w:r>
      <w:proofErr w:type="spellStart"/>
      <w:r w:rsidRPr="00EB69BF">
        <w:rPr>
          <w:rFonts w:ascii="Book Antiqua" w:hAnsi="Book Antiqua"/>
        </w:rPr>
        <w:t>Oukessou</w:t>
      </w:r>
      <w:proofErr w:type="spellEnd"/>
      <w:r w:rsidRPr="00EB69BF">
        <w:rPr>
          <w:rFonts w:ascii="Book Antiqua" w:hAnsi="Book Antiqua"/>
        </w:rPr>
        <w:t xml:space="preserve"> A, </w:t>
      </w:r>
      <w:proofErr w:type="spellStart"/>
      <w:r w:rsidRPr="00EB69BF">
        <w:rPr>
          <w:rFonts w:ascii="Book Antiqua" w:hAnsi="Book Antiqua"/>
        </w:rPr>
        <w:t>Baudelet</w:t>
      </w:r>
      <w:proofErr w:type="spellEnd"/>
      <w:r w:rsidRPr="00EB69BF">
        <w:rPr>
          <w:rFonts w:ascii="Book Antiqua" w:hAnsi="Book Antiqua"/>
        </w:rPr>
        <w:t xml:space="preserve"> C, Zalcman G. First-line nivolumab plus ipilimumab in unresectable malignant pleural mesothelioma (</w:t>
      </w:r>
      <w:proofErr w:type="spellStart"/>
      <w:r w:rsidRPr="00EB69BF">
        <w:rPr>
          <w:rFonts w:ascii="Book Antiqua" w:hAnsi="Book Antiqua"/>
        </w:rPr>
        <w:t>CheckMate</w:t>
      </w:r>
      <w:proofErr w:type="spellEnd"/>
      <w:r w:rsidRPr="00EB69BF">
        <w:rPr>
          <w:rFonts w:ascii="Book Antiqua" w:hAnsi="Book Antiqua"/>
        </w:rPr>
        <w:t xml:space="preserve"> 743): a </w:t>
      </w:r>
      <w:proofErr w:type="spellStart"/>
      <w:r w:rsidRPr="00EB69BF">
        <w:rPr>
          <w:rFonts w:ascii="Book Antiqua" w:hAnsi="Book Antiqua"/>
        </w:rPr>
        <w:t>multicentre</w:t>
      </w:r>
      <w:proofErr w:type="spellEnd"/>
      <w:r w:rsidRPr="00EB69BF">
        <w:rPr>
          <w:rFonts w:ascii="Book Antiqua" w:hAnsi="Book Antiqua"/>
        </w:rPr>
        <w:t xml:space="preserve">, </w:t>
      </w:r>
      <w:proofErr w:type="spellStart"/>
      <w:r w:rsidRPr="00EB69BF">
        <w:rPr>
          <w:rFonts w:ascii="Book Antiqua" w:hAnsi="Book Antiqua"/>
        </w:rPr>
        <w:t>randomised</w:t>
      </w:r>
      <w:proofErr w:type="spellEnd"/>
      <w:r w:rsidRPr="00EB69BF">
        <w:rPr>
          <w:rFonts w:ascii="Book Antiqua" w:hAnsi="Book Antiqua"/>
        </w:rPr>
        <w:t xml:space="preserve">, open-label, phase 3 trial. </w:t>
      </w:r>
      <w:r w:rsidRPr="00EB69BF">
        <w:rPr>
          <w:rFonts w:ascii="Book Antiqua" w:hAnsi="Book Antiqua"/>
          <w:i/>
          <w:iCs/>
        </w:rPr>
        <w:t>Lancet</w:t>
      </w:r>
      <w:r w:rsidRPr="00EB69BF">
        <w:rPr>
          <w:rFonts w:ascii="Book Antiqua" w:hAnsi="Book Antiqua"/>
        </w:rPr>
        <w:t xml:space="preserve"> 2021; </w:t>
      </w:r>
      <w:r w:rsidRPr="00EB69BF">
        <w:rPr>
          <w:rFonts w:ascii="Book Antiqua" w:hAnsi="Book Antiqua"/>
          <w:b/>
          <w:bCs/>
        </w:rPr>
        <w:t>397</w:t>
      </w:r>
      <w:r w:rsidRPr="00EB69BF">
        <w:rPr>
          <w:rFonts w:ascii="Book Antiqua" w:hAnsi="Book Antiqua"/>
        </w:rPr>
        <w:t>: 375-386 [PMID: 33485464 DOI: 10.1016/S0140-6736(20)32714-8]</w:t>
      </w:r>
    </w:p>
    <w:p w14:paraId="0D02457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36 </w:t>
      </w:r>
      <w:r w:rsidRPr="00EB69BF">
        <w:rPr>
          <w:rFonts w:ascii="Book Antiqua" w:hAnsi="Book Antiqua"/>
          <w:b/>
          <w:bCs/>
        </w:rPr>
        <w:t>Larkin J</w:t>
      </w:r>
      <w:r w:rsidRPr="00EB69BF">
        <w:rPr>
          <w:rFonts w:ascii="Book Antiqua" w:hAnsi="Book Antiqua"/>
        </w:rPr>
        <w:t xml:space="preserve">, </w:t>
      </w:r>
      <w:proofErr w:type="spellStart"/>
      <w:r w:rsidRPr="00EB69BF">
        <w:rPr>
          <w:rFonts w:ascii="Book Antiqua" w:hAnsi="Book Antiqua"/>
        </w:rPr>
        <w:t>Chiarion-Sileni</w:t>
      </w:r>
      <w:proofErr w:type="spellEnd"/>
      <w:r w:rsidRPr="00EB69BF">
        <w:rPr>
          <w:rFonts w:ascii="Book Antiqua" w:hAnsi="Book Antiqua"/>
        </w:rPr>
        <w:t xml:space="preserve"> V, Gonzalez R, </w:t>
      </w:r>
      <w:proofErr w:type="spellStart"/>
      <w:r w:rsidRPr="00EB69BF">
        <w:rPr>
          <w:rFonts w:ascii="Book Antiqua" w:hAnsi="Book Antiqua"/>
        </w:rPr>
        <w:t>Grob</w:t>
      </w:r>
      <w:proofErr w:type="spellEnd"/>
      <w:r w:rsidRPr="00EB69BF">
        <w:rPr>
          <w:rFonts w:ascii="Book Antiqua" w:hAnsi="Book Antiqua"/>
        </w:rPr>
        <w:t xml:space="preserve"> JJ, Rutkowski P, Lao CD, </w:t>
      </w:r>
      <w:proofErr w:type="spellStart"/>
      <w:r w:rsidRPr="00EB69BF">
        <w:rPr>
          <w:rFonts w:ascii="Book Antiqua" w:hAnsi="Book Antiqua"/>
        </w:rPr>
        <w:t>Cowey</w:t>
      </w:r>
      <w:proofErr w:type="spellEnd"/>
      <w:r w:rsidRPr="00EB69BF">
        <w:rPr>
          <w:rFonts w:ascii="Book Antiqua" w:hAnsi="Book Antiqua"/>
        </w:rPr>
        <w:t xml:space="preserve"> CL, </w:t>
      </w:r>
      <w:proofErr w:type="spellStart"/>
      <w:r w:rsidRPr="00EB69BF">
        <w:rPr>
          <w:rFonts w:ascii="Book Antiqua" w:hAnsi="Book Antiqua"/>
        </w:rPr>
        <w:t>Schadendorf</w:t>
      </w:r>
      <w:proofErr w:type="spellEnd"/>
      <w:r w:rsidRPr="00EB69BF">
        <w:rPr>
          <w:rFonts w:ascii="Book Antiqua" w:hAnsi="Book Antiqua"/>
        </w:rPr>
        <w:t xml:space="preserve"> D, Wagstaff J, </w:t>
      </w:r>
      <w:proofErr w:type="spellStart"/>
      <w:r w:rsidRPr="00EB69BF">
        <w:rPr>
          <w:rFonts w:ascii="Book Antiqua" w:hAnsi="Book Antiqua"/>
        </w:rPr>
        <w:t>Dummer</w:t>
      </w:r>
      <w:proofErr w:type="spellEnd"/>
      <w:r w:rsidRPr="00EB69BF">
        <w:rPr>
          <w:rFonts w:ascii="Book Antiqua" w:hAnsi="Book Antiqua"/>
        </w:rPr>
        <w:t xml:space="preserve"> R, </w:t>
      </w:r>
      <w:proofErr w:type="spellStart"/>
      <w:r w:rsidRPr="00EB69BF">
        <w:rPr>
          <w:rFonts w:ascii="Book Antiqua" w:hAnsi="Book Antiqua"/>
        </w:rPr>
        <w:t>Ferrucci</w:t>
      </w:r>
      <w:proofErr w:type="spellEnd"/>
      <w:r w:rsidRPr="00EB69BF">
        <w:rPr>
          <w:rFonts w:ascii="Book Antiqua" w:hAnsi="Book Antiqua"/>
        </w:rPr>
        <w:t xml:space="preserve"> PF, Smylie M, Hogg D, Hill A, Márquez-</w:t>
      </w:r>
      <w:proofErr w:type="spellStart"/>
      <w:r w:rsidRPr="00EB69BF">
        <w:rPr>
          <w:rFonts w:ascii="Book Antiqua" w:hAnsi="Book Antiqua"/>
        </w:rPr>
        <w:t>Rodas</w:t>
      </w:r>
      <w:proofErr w:type="spellEnd"/>
      <w:r w:rsidRPr="00EB69BF">
        <w:rPr>
          <w:rFonts w:ascii="Book Antiqua" w:hAnsi="Book Antiqua"/>
        </w:rPr>
        <w:t xml:space="preserve"> I, </w:t>
      </w:r>
      <w:proofErr w:type="spellStart"/>
      <w:r w:rsidRPr="00EB69BF">
        <w:rPr>
          <w:rFonts w:ascii="Book Antiqua" w:hAnsi="Book Antiqua"/>
        </w:rPr>
        <w:t>Haanen</w:t>
      </w:r>
      <w:proofErr w:type="spellEnd"/>
      <w:r w:rsidRPr="00EB69BF">
        <w:rPr>
          <w:rFonts w:ascii="Book Antiqua" w:hAnsi="Book Antiqua"/>
        </w:rPr>
        <w:t xml:space="preserve"> J, </w:t>
      </w:r>
      <w:proofErr w:type="spellStart"/>
      <w:r w:rsidRPr="00EB69BF">
        <w:rPr>
          <w:rFonts w:ascii="Book Antiqua" w:hAnsi="Book Antiqua"/>
        </w:rPr>
        <w:t>Guidoboni</w:t>
      </w:r>
      <w:proofErr w:type="spellEnd"/>
      <w:r w:rsidRPr="00EB69BF">
        <w:rPr>
          <w:rFonts w:ascii="Book Antiqua" w:hAnsi="Book Antiqua"/>
        </w:rPr>
        <w:t xml:space="preserve"> M, Maio M, </w:t>
      </w:r>
      <w:proofErr w:type="spellStart"/>
      <w:r w:rsidRPr="00EB69BF">
        <w:rPr>
          <w:rFonts w:ascii="Book Antiqua" w:hAnsi="Book Antiqua"/>
        </w:rPr>
        <w:t>Schöffski</w:t>
      </w:r>
      <w:proofErr w:type="spellEnd"/>
      <w:r w:rsidRPr="00EB69BF">
        <w:rPr>
          <w:rFonts w:ascii="Book Antiqua" w:hAnsi="Book Antiqua"/>
        </w:rPr>
        <w:t xml:space="preserve"> P, </w:t>
      </w:r>
      <w:proofErr w:type="spellStart"/>
      <w:r w:rsidRPr="00EB69BF">
        <w:rPr>
          <w:rFonts w:ascii="Book Antiqua" w:hAnsi="Book Antiqua"/>
        </w:rPr>
        <w:t>Carlino</w:t>
      </w:r>
      <w:proofErr w:type="spellEnd"/>
      <w:r w:rsidRPr="00EB69BF">
        <w:rPr>
          <w:rFonts w:ascii="Book Antiqua" w:hAnsi="Book Antiqua"/>
        </w:rPr>
        <w:t xml:space="preserve"> MS, </w:t>
      </w:r>
      <w:proofErr w:type="spellStart"/>
      <w:r w:rsidRPr="00EB69BF">
        <w:rPr>
          <w:rFonts w:ascii="Book Antiqua" w:hAnsi="Book Antiqua"/>
        </w:rPr>
        <w:t>Lebbé</w:t>
      </w:r>
      <w:proofErr w:type="spellEnd"/>
      <w:r w:rsidRPr="00EB69BF">
        <w:rPr>
          <w:rFonts w:ascii="Book Antiqua" w:hAnsi="Book Antiqua"/>
        </w:rPr>
        <w:t xml:space="preserve"> C, McArthur G, </w:t>
      </w:r>
      <w:proofErr w:type="spellStart"/>
      <w:r w:rsidRPr="00EB69BF">
        <w:rPr>
          <w:rFonts w:ascii="Book Antiqua" w:hAnsi="Book Antiqua"/>
        </w:rPr>
        <w:t>Ascierto</w:t>
      </w:r>
      <w:proofErr w:type="spellEnd"/>
      <w:r w:rsidRPr="00EB69BF">
        <w:rPr>
          <w:rFonts w:ascii="Book Antiqua" w:hAnsi="Book Antiqua"/>
        </w:rPr>
        <w:t xml:space="preserve"> PA, Daniels GA, Long GV, </w:t>
      </w:r>
      <w:proofErr w:type="spellStart"/>
      <w:r w:rsidRPr="00EB69BF">
        <w:rPr>
          <w:rFonts w:ascii="Book Antiqua" w:hAnsi="Book Antiqua"/>
        </w:rPr>
        <w:t>Bastholt</w:t>
      </w:r>
      <w:proofErr w:type="spellEnd"/>
      <w:r w:rsidRPr="00EB69BF">
        <w:rPr>
          <w:rFonts w:ascii="Book Antiqua" w:hAnsi="Book Antiqua"/>
        </w:rPr>
        <w:t xml:space="preserve"> L, Rizzo JI, Balogh A, </w:t>
      </w:r>
      <w:proofErr w:type="spellStart"/>
      <w:r w:rsidRPr="00EB69BF">
        <w:rPr>
          <w:rFonts w:ascii="Book Antiqua" w:hAnsi="Book Antiqua"/>
        </w:rPr>
        <w:t>Moshyk</w:t>
      </w:r>
      <w:proofErr w:type="spellEnd"/>
      <w:r w:rsidRPr="00EB69BF">
        <w:rPr>
          <w:rFonts w:ascii="Book Antiqua" w:hAnsi="Book Antiqua"/>
        </w:rPr>
        <w:t xml:space="preserve"> A, Hodi FS, </w:t>
      </w:r>
      <w:proofErr w:type="spellStart"/>
      <w:r w:rsidRPr="00EB69BF">
        <w:rPr>
          <w:rFonts w:ascii="Book Antiqua" w:hAnsi="Book Antiqua"/>
        </w:rPr>
        <w:t>Wolchok</w:t>
      </w:r>
      <w:proofErr w:type="spellEnd"/>
      <w:r w:rsidRPr="00EB69BF">
        <w:rPr>
          <w:rFonts w:ascii="Book Antiqua" w:hAnsi="Book Antiqua"/>
        </w:rPr>
        <w:t xml:space="preserve"> JD. Five-Year Survival with Combined Nivolumab and Ipilimumab in Advanced Melanoma. </w:t>
      </w:r>
      <w:r w:rsidRPr="00EB69BF">
        <w:rPr>
          <w:rFonts w:ascii="Book Antiqua" w:hAnsi="Book Antiqua"/>
          <w:i/>
          <w:iCs/>
        </w:rPr>
        <w:t xml:space="preserve">N </w:t>
      </w:r>
      <w:proofErr w:type="spellStart"/>
      <w:r w:rsidRPr="00EB69BF">
        <w:rPr>
          <w:rFonts w:ascii="Book Antiqua" w:hAnsi="Book Antiqua"/>
          <w:i/>
          <w:iCs/>
        </w:rPr>
        <w:t>Engl</w:t>
      </w:r>
      <w:proofErr w:type="spellEnd"/>
      <w:r w:rsidRPr="00EB69BF">
        <w:rPr>
          <w:rFonts w:ascii="Book Antiqua" w:hAnsi="Book Antiqua"/>
          <w:i/>
          <w:iCs/>
        </w:rPr>
        <w:t xml:space="preserve"> J Med</w:t>
      </w:r>
      <w:r w:rsidRPr="00EB69BF">
        <w:rPr>
          <w:rFonts w:ascii="Book Antiqua" w:hAnsi="Book Antiqua"/>
        </w:rPr>
        <w:t xml:space="preserve"> 2019; </w:t>
      </w:r>
      <w:r w:rsidRPr="00EB69BF">
        <w:rPr>
          <w:rFonts w:ascii="Book Antiqua" w:hAnsi="Book Antiqua"/>
          <w:b/>
          <w:bCs/>
        </w:rPr>
        <w:t>381</w:t>
      </w:r>
      <w:r w:rsidRPr="00EB69BF">
        <w:rPr>
          <w:rFonts w:ascii="Book Antiqua" w:hAnsi="Book Antiqua"/>
        </w:rPr>
        <w:t>: 1535-1546 [PMID: 31562797 DOI: 10.1056/NEJMoa1910836]</w:t>
      </w:r>
    </w:p>
    <w:p w14:paraId="2B2F9271"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37 </w:t>
      </w:r>
      <w:r w:rsidRPr="00EB69BF">
        <w:rPr>
          <w:rFonts w:ascii="Book Antiqua" w:hAnsi="Book Antiqua"/>
          <w:b/>
          <w:bCs/>
        </w:rPr>
        <w:t>Chapel DB</w:t>
      </w:r>
      <w:r w:rsidRPr="00EB69BF">
        <w:rPr>
          <w:rFonts w:ascii="Book Antiqua" w:hAnsi="Book Antiqua"/>
        </w:rPr>
        <w:t xml:space="preserve">, Schulte JJ, Husain AN, </w:t>
      </w:r>
      <w:proofErr w:type="spellStart"/>
      <w:r w:rsidRPr="00EB69BF">
        <w:rPr>
          <w:rFonts w:ascii="Book Antiqua" w:hAnsi="Book Antiqua"/>
        </w:rPr>
        <w:t>Krausz</w:t>
      </w:r>
      <w:proofErr w:type="spellEnd"/>
      <w:r w:rsidRPr="00EB69BF">
        <w:rPr>
          <w:rFonts w:ascii="Book Antiqua" w:hAnsi="Book Antiqua"/>
        </w:rPr>
        <w:t xml:space="preserve"> T. Application of immunohistochemistry in diagnosis and management of malignant mesothelioma. </w:t>
      </w:r>
      <w:proofErr w:type="spellStart"/>
      <w:r w:rsidRPr="00EB69BF">
        <w:rPr>
          <w:rFonts w:ascii="Book Antiqua" w:hAnsi="Book Antiqua"/>
          <w:i/>
          <w:iCs/>
        </w:rPr>
        <w:t>Transl</w:t>
      </w:r>
      <w:proofErr w:type="spellEnd"/>
      <w:r w:rsidRPr="00EB69BF">
        <w:rPr>
          <w:rFonts w:ascii="Book Antiqua" w:hAnsi="Book Antiqua"/>
          <w:i/>
          <w:iCs/>
        </w:rPr>
        <w:t xml:space="preserve"> Lung Cancer Res</w:t>
      </w:r>
      <w:r w:rsidRPr="00EB69BF">
        <w:rPr>
          <w:rFonts w:ascii="Book Antiqua" w:hAnsi="Book Antiqua"/>
        </w:rPr>
        <w:t xml:space="preserve"> 2020; </w:t>
      </w:r>
      <w:r w:rsidRPr="00EB69BF">
        <w:rPr>
          <w:rFonts w:ascii="Book Antiqua" w:hAnsi="Book Antiqua"/>
          <w:b/>
          <w:bCs/>
        </w:rPr>
        <w:t>9</w:t>
      </w:r>
      <w:r w:rsidRPr="00EB69BF">
        <w:rPr>
          <w:rFonts w:ascii="Book Antiqua" w:hAnsi="Book Antiqua"/>
        </w:rPr>
        <w:t>: S3-S27 [PMID: 32206567 DOI: 10.21037/tlcr.2019.11.29]</w:t>
      </w:r>
    </w:p>
    <w:p w14:paraId="5B11B2F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38 </w:t>
      </w:r>
      <w:r w:rsidRPr="00EB69BF">
        <w:rPr>
          <w:rFonts w:ascii="Book Antiqua" w:hAnsi="Book Antiqua"/>
          <w:b/>
          <w:bCs/>
        </w:rPr>
        <w:t>Muller S</w:t>
      </w:r>
      <w:r w:rsidRPr="00EB69BF">
        <w:rPr>
          <w:rFonts w:ascii="Book Antiqua" w:hAnsi="Book Antiqua"/>
        </w:rPr>
        <w:t xml:space="preserve">, Victoria Lai W, </w:t>
      </w:r>
      <w:proofErr w:type="spellStart"/>
      <w:r w:rsidRPr="00EB69BF">
        <w:rPr>
          <w:rFonts w:ascii="Book Antiqua" w:hAnsi="Book Antiqua"/>
        </w:rPr>
        <w:t>Adusumilli</w:t>
      </w:r>
      <w:proofErr w:type="spellEnd"/>
      <w:r w:rsidRPr="00EB69BF">
        <w:rPr>
          <w:rFonts w:ascii="Book Antiqua" w:hAnsi="Book Antiqua"/>
        </w:rPr>
        <w:t xml:space="preserve"> PS, </w:t>
      </w:r>
      <w:proofErr w:type="spellStart"/>
      <w:r w:rsidRPr="00EB69BF">
        <w:rPr>
          <w:rFonts w:ascii="Book Antiqua" w:hAnsi="Book Antiqua"/>
        </w:rPr>
        <w:t>Desmeules</w:t>
      </w:r>
      <w:proofErr w:type="spellEnd"/>
      <w:r w:rsidRPr="00EB69BF">
        <w:rPr>
          <w:rFonts w:ascii="Book Antiqua" w:hAnsi="Book Antiqua"/>
        </w:rPr>
        <w:t xml:space="preserve"> P, Frosina D, </w:t>
      </w:r>
      <w:proofErr w:type="spellStart"/>
      <w:r w:rsidRPr="00EB69BF">
        <w:rPr>
          <w:rFonts w:ascii="Book Antiqua" w:hAnsi="Book Antiqua"/>
        </w:rPr>
        <w:t>Jungbluth</w:t>
      </w:r>
      <w:proofErr w:type="spellEnd"/>
      <w:r w:rsidRPr="00EB69BF">
        <w:rPr>
          <w:rFonts w:ascii="Book Antiqua" w:hAnsi="Book Antiqua"/>
        </w:rPr>
        <w:t xml:space="preserve"> A, Ni A, </w:t>
      </w:r>
      <w:proofErr w:type="spellStart"/>
      <w:r w:rsidRPr="00EB69BF">
        <w:rPr>
          <w:rFonts w:ascii="Book Antiqua" w:hAnsi="Book Antiqua"/>
        </w:rPr>
        <w:t>Eguchi</w:t>
      </w:r>
      <w:proofErr w:type="spellEnd"/>
      <w:r w:rsidRPr="00EB69BF">
        <w:rPr>
          <w:rFonts w:ascii="Book Antiqua" w:hAnsi="Book Antiqua"/>
        </w:rPr>
        <w:t xml:space="preserve"> T, Travis WD, </w:t>
      </w:r>
      <w:proofErr w:type="spellStart"/>
      <w:r w:rsidRPr="00EB69BF">
        <w:rPr>
          <w:rFonts w:ascii="Book Antiqua" w:hAnsi="Book Antiqua"/>
        </w:rPr>
        <w:t>Ladanyi</w:t>
      </w:r>
      <w:proofErr w:type="spellEnd"/>
      <w:r w:rsidRPr="00EB69BF">
        <w:rPr>
          <w:rFonts w:ascii="Book Antiqua" w:hAnsi="Book Antiqua"/>
        </w:rPr>
        <w:t xml:space="preserve"> M, </w:t>
      </w:r>
      <w:proofErr w:type="spellStart"/>
      <w:r w:rsidRPr="00EB69BF">
        <w:rPr>
          <w:rFonts w:ascii="Book Antiqua" w:hAnsi="Book Antiqua"/>
        </w:rPr>
        <w:t>Zauderer</w:t>
      </w:r>
      <w:proofErr w:type="spellEnd"/>
      <w:r w:rsidRPr="00EB69BF">
        <w:rPr>
          <w:rFonts w:ascii="Book Antiqua" w:hAnsi="Book Antiqua"/>
        </w:rPr>
        <w:t xml:space="preserve"> MG, Sauter JL. V-domain Ig-containing suppressor of T-cell activation (VISTA), a potentially targetable immune checkpoint molecule, is highly expressed in epithelioid malignant pleural mesothelioma. </w:t>
      </w:r>
      <w:r w:rsidRPr="00EB69BF">
        <w:rPr>
          <w:rFonts w:ascii="Book Antiqua" w:hAnsi="Book Antiqua"/>
          <w:i/>
          <w:iCs/>
        </w:rPr>
        <w:t xml:space="preserve">Mod </w:t>
      </w:r>
      <w:proofErr w:type="spellStart"/>
      <w:r w:rsidRPr="00EB69BF">
        <w:rPr>
          <w:rFonts w:ascii="Book Antiqua" w:hAnsi="Book Antiqua"/>
          <w:i/>
          <w:iCs/>
        </w:rPr>
        <w:t>Pathol</w:t>
      </w:r>
      <w:proofErr w:type="spellEnd"/>
      <w:r w:rsidRPr="00EB69BF">
        <w:rPr>
          <w:rFonts w:ascii="Book Antiqua" w:hAnsi="Book Antiqua"/>
        </w:rPr>
        <w:t xml:space="preserve"> 2020; </w:t>
      </w:r>
      <w:r w:rsidRPr="00EB69BF">
        <w:rPr>
          <w:rFonts w:ascii="Book Antiqua" w:hAnsi="Book Antiqua"/>
          <w:b/>
          <w:bCs/>
        </w:rPr>
        <w:t>33</w:t>
      </w:r>
      <w:r w:rsidRPr="00EB69BF">
        <w:rPr>
          <w:rFonts w:ascii="Book Antiqua" w:hAnsi="Book Antiqua"/>
        </w:rPr>
        <w:t>: 303-311 [PMID: 31537897 DOI: 10.1038/s41379-019-0364-z]</w:t>
      </w:r>
    </w:p>
    <w:p w14:paraId="510BBD9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lastRenderedPageBreak/>
        <w:t xml:space="preserve">39 </w:t>
      </w:r>
      <w:proofErr w:type="spellStart"/>
      <w:r w:rsidRPr="00EB69BF">
        <w:rPr>
          <w:rFonts w:ascii="Book Antiqua" w:hAnsi="Book Antiqua"/>
          <w:b/>
          <w:bCs/>
        </w:rPr>
        <w:t>Marabelle</w:t>
      </w:r>
      <w:proofErr w:type="spellEnd"/>
      <w:r w:rsidRPr="00EB69BF">
        <w:rPr>
          <w:rFonts w:ascii="Book Antiqua" w:hAnsi="Book Antiqua"/>
          <w:b/>
          <w:bCs/>
        </w:rPr>
        <w:t xml:space="preserve"> A</w:t>
      </w:r>
      <w:r w:rsidRPr="00EB69BF">
        <w:rPr>
          <w:rFonts w:ascii="Book Antiqua" w:hAnsi="Book Antiqua"/>
        </w:rPr>
        <w:t>, Fakih M, Lopez J, Shah M, Shapira-</w:t>
      </w:r>
      <w:proofErr w:type="spellStart"/>
      <w:r w:rsidRPr="00EB69BF">
        <w:rPr>
          <w:rFonts w:ascii="Book Antiqua" w:hAnsi="Book Antiqua"/>
        </w:rPr>
        <w:t>Frommer</w:t>
      </w:r>
      <w:proofErr w:type="spellEnd"/>
      <w:r w:rsidRPr="00EB69BF">
        <w:rPr>
          <w:rFonts w:ascii="Book Antiqua" w:hAnsi="Book Antiqua"/>
        </w:rPr>
        <w:t xml:space="preserve"> R, Nakagawa K, Chung HC, Kindler HL, Lopez-Martin JA, Miller WH Jr, </w:t>
      </w:r>
      <w:proofErr w:type="spellStart"/>
      <w:r w:rsidRPr="00EB69BF">
        <w:rPr>
          <w:rFonts w:ascii="Book Antiqua" w:hAnsi="Book Antiqua"/>
        </w:rPr>
        <w:t>Italiano</w:t>
      </w:r>
      <w:proofErr w:type="spellEnd"/>
      <w:r w:rsidRPr="00EB69BF">
        <w:rPr>
          <w:rFonts w:ascii="Book Antiqua" w:hAnsi="Book Antiqua"/>
        </w:rPr>
        <w:t xml:space="preserve"> A, Kao S, </w:t>
      </w:r>
      <w:proofErr w:type="spellStart"/>
      <w:r w:rsidRPr="00EB69BF">
        <w:rPr>
          <w:rFonts w:ascii="Book Antiqua" w:hAnsi="Book Antiqua"/>
        </w:rPr>
        <w:t>Piha</w:t>
      </w:r>
      <w:proofErr w:type="spellEnd"/>
      <w:r w:rsidRPr="00EB69BF">
        <w:rPr>
          <w:rFonts w:ascii="Book Antiqua" w:hAnsi="Book Antiqua"/>
        </w:rPr>
        <w:t xml:space="preserve">-Paul SA, </w:t>
      </w:r>
      <w:proofErr w:type="spellStart"/>
      <w:r w:rsidRPr="00EB69BF">
        <w:rPr>
          <w:rFonts w:ascii="Book Antiqua" w:hAnsi="Book Antiqua"/>
        </w:rPr>
        <w:t>Delord</w:t>
      </w:r>
      <w:proofErr w:type="spellEnd"/>
      <w:r w:rsidRPr="00EB69BF">
        <w:rPr>
          <w:rFonts w:ascii="Book Antiqua" w:hAnsi="Book Antiqua"/>
        </w:rPr>
        <w:t xml:space="preserve"> JP, McWilliams RR, Fabrizio DA, Aurora-Garg D, Xu L, </w:t>
      </w:r>
      <w:proofErr w:type="spellStart"/>
      <w:r w:rsidRPr="00EB69BF">
        <w:rPr>
          <w:rFonts w:ascii="Book Antiqua" w:hAnsi="Book Antiqua"/>
        </w:rPr>
        <w:t>Jin</w:t>
      </w:r>
      <w:proofErr w:type="spellEnd"/>
      <w:r w:rsidRPr="00EB69BF">
        <w:rPr>
          <w:rFonts w:ascii="Book Antiqua" w:hAnsi="Book Antiqua"/>
        </w:rPr>
        <w:t xml:space="preserve"> F, Norwood K, Bang YJ. Association of </w:t>
      </w:r>
      <w:proofErr w:type="spellStart"/>
      <w:r w:rsidRPr="00EB69BF">
        <w:rPr>
          <w:rFonts w:ascii="Book Antiqua" w:hAnsi="Book Antiqua"/>
        </w:rPr>
        <w:t>tumour</w:t>
      </w:r>
      <w:proofErr w:type="spellEnd"/>
      <w:r w:rsidRPr="00EB69BF">
        <w:rPr>
          <w:rFonts w:ascii="Book Antiqua" w:hAnsi="Book Antiqua"/>
        </w:rPr>
        <w:t xml:space="preserve"> mutational burden with outcomes in patients with advanced solid </w:t>
      </w:r>
      <w:proofErr w:type="spellStart"/>
      <w:r w:rsidRPr="00EB69BF">
        <w:rPr>
          <w:rFonts w:ascii="Book Antiqua" w:hAnsi="Book Antiqua"/>
        </w:rPr>
        <w:t>tumours</w:t>
      </w:r>
      <w:proofErr w:type="spellEnd"/>
      <w:r w:rsidRPr="00EB69BF">
        <w:rPr>
          <w:rFonts w:ascii="Book Antiqua" w:hAnsi="Book Antiqua"/>
        </w:rPr>
        <w:t xml:space="preserve"> treated with pembrolizumab: prospective biomarker analysis of the multicohort, open-label, phase 2 KEYNOTE-158 study. </w:t>
      </w:r>
      <w:r w:rsidRPr="00EB69BF">
        <w:rPr>
          <w:rFonts w:ascii="Book Antiqua" w:hAnsi="Book Antiqua"/>
          <w:i/>
          <w:iCs/>
        </w:rPr>
        <w:t>Lancet Oncol</w:t>
      </w:r>
      <w:r w:rsidRPr="00EB69BF">
        <w:rPr>
          <w:rFonts w:ascii="Book Antiqua" w:hAnsi="Book Antiqua"/>
        </w:rPr>
        <w:t xml:space="preserve"> 2020; </w:t>
      </w:r>
      <w:r w:rsidRPr="00EB69BF">
        <w:rPr>
          <w:rFonts w:ascii="Book Antiqua" w:hAnsi="Book Antiqua"/>
          <w:b/>
          <w:bCs/>
        </w:rPr>
        <w:t>21</w:t>
      </w:r>
      <w:r w:rsidRPr="00EB69BF">
        <w:rPr>
          <w:rFonts w:ascii="Book Antiqua" w:hAnsi="Book Antiqua"/>
        </w:rPr>
        <w:t>: 1353-1365 [PMID: 32919526 DOI: 10.1016/S1470-2045(20)30445-9]</w:t>
      </w:r>
    </w:p>
    <w:p w14:paraId="4A75407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40 </w:t>
      </w:r>
      <w:proofErr w:type="spellStart"/>
      <w:r w:rsidRPr="00EB69BF">
        <w:rPr>
          <w:rFonts w:ascii="Book Antiqua" w:hAnsi="Book Antiqua"/>
          <w:b/>
          <w:bCs/>
        </w:rPr>
        <w:t>Varga</w:t>
      </w:r>
      <w:proofErr w:type="spellEnd"/>
      <w:r w:rsidRPr="00EB69BF">
        <w:rPr>
          <w:rFonts w:ascii="Book Antiqua" w:hAnsi="Book Antiqua"/>
          <w:b/>
          <w:bCs/>
        </w:rPr>
        <w:t xml:space="preserve"> A,</w:t>
      </w:r>
      <w:r w:rsidRPr="00EB69BF">
        <w:rPr>
          <w:rFonts w:ascii="Book Antiqua" w:hAnsi="Book Antiqua"/>
        </w:rPr>
        <w:t xml:space="preserve"> </w:t>
      </w:r>
      <w:proofErr w:type="spellStart"/>
      <w:r w:rsidRPr="00EB69BF">
        <w:rPr>
          <w:rFonts w:ascii="Book Antiqua" w:hAnsi="Book Antiqua"/>
        </w:rPr>
        <w:t>Baldini</w:t>
      </w:r>
      <w:proofErr w:type="spellEnd"/>
      <w:r w:rsidRPr="00EB69BF">
        <w:rPr>
          <w:rFonts w:ascii="Book Antiqua" w:hAnsi="Book Antiqua"/>
        </w:rPr>
        <w:t xml:space="preserve"> C, Martin-Romano P, </w:t>
      </w:r>
      <w:proofErr w:type="spellStart"/>
      <w:r w:rsidRPr="00EB69BF">
        <w:rPr>
          <w:rFonts w:ascii="Book Antiqua" w:hAnsi="Book Antiqua"/>
        </w:rPr>
        <w:t>Besse</w:t>
      </w:r>
      <w:proofErr w:type="spellEnd"/>
      <w:r w:rsidRPr="00EB69BF">
        <w:rPr>
          <w:rFonts w:ascii="Book Antiqua" w:hAnsi="Book Antiqua"/>
        </w:rPr>
        <w:t xml:space="preserve"> B, </w:t>
      </w:r>
      <w:proofErr w:type="spellStart"/>
      <w:r w:rsidRPr="00EB69BF">
        <w:rPr>
          <w:rFonts w:ascii="Book Antiqua" w:hAnsi="Book Antiqua"/>
        </w:rPr>
        <w:t>Planchard</w:t>
      </w:r>
      <w:proofErr w:type="spellEnd"/>
      <w:r w:rsidRPr="00EB69BF">
        <w:rPr>
          <w:rFonts w:ascii="Book Antiqua" w:hAnsi="Book Antiqua"/>
        </w:rPr>
        <w:t xml:space="preserve"> D, </w:t>
      </w:r>
      <w:proofErr w:type="spellStart"/>
      <w:r w:rsidRPr="00EB69BF">
        <w:rPr>
          <w:rFonts w:ascii="Book Antiqua" w:hAnsi="Book Antiqua"/>
        </w:rPr>
        <w:t>Champiat</w:t>
      </w:r>
      <w:proofErr w:type="spellEnd"/>
      <w:r w:rsidRPr="00EB69BF">
        <w:rPr>
          <w:rFonts w:ascii="Book Antiqua" w:hAnsi="Book Antiqua"/>
        </w:rPr>
        <w:t xml:space="preserve"> S, ANGEVIN E, </w:t>
      </w:r>
      <w:proofErr w:type="spellStart"/>
      <w:r w:rsidRPr="00EB69BF">
        <w:rPr>
          <w:rFonts w:ascii="Book Antiqua" w:hAnsi="Book Antiqua"/>
        </w:rPr>
        <w:t>Hollebecque</w:t>
      </w:r>
      <w:proofErr w:type="spellEnd"/>
      <w:r w:rsidRPr="00EB69BF">
        <w:rPr>
          <w:rFonts w:ascii="Book Antiqua" w:hAnsi="Book Antiqua"/>
        </w:rPr>
        <w:t xml:space="preserve"> A, </w:t>
      </w:r>
      <w:proofErr w:type="spellStart"/>
      <w:r w:rsidRPr="00EB69BF">
        <w:rPr>
          <w:rFonts w:ascii="Book Antiqua" w:hAnsi="Book Antiqua"/>
        </w:rPr>
        <w:t>Bahleda</w:t>
      </w:r>
      <w:proofErr w:type="spellEnd"/>
      <w:r w:rsidRPr="00EB69BF">
        <w:rPr>
          <w:rFonts w:ascii="Book Antiqua" w:hAnsi="Book Antiqua"/>
        </w:rPr>
        <w:t xml:space="preserve"> R, </w:t>
      </w:r>
      <w:proofErr w:type="spellStart"/>
      <w:r w:rsidRPr="00EB69BF">
        <w:rPr>
          <w:rFonts w:ascii="Book Antiqua" w:hAnsi="Book Antiqua"/>
        </w:rPr>
        <w:t>Gazzah</w:t>
      </w:r>
      <w:proofErr w:type="spellEnd"/>
      <w:r w:rsidRPr="00EB69BF">
        <w:rPr>
          <w:rFonts w:ascii="Book Antiqua" w:hAnsi="Book Antiqua"/>
        </w:rPr>
        <w:t xml:space="preserve"> A, Armand J, </w:t>
      </w:r>
      <w:proofErr w:type="spellStart"/>
      <w:r w:rsidRPr="00EB69BF">
        <w:rPr>
          <w:rFonts w:ascii="Book Antiqua" w:hAnsi="Book Antiqua"/>
        </w:rPr>
        <w:t>Paoletti</w:t>
      </w:r>
      <w:proofErr w:type="spellEnd"/>
      <w:r w:rsidRPr="00EB69BF">
        <w:rPr>
          <w:rFonts w:ascii="Book Antiqua" w:hAnsi="Book Antiqua"/>
        </w:rPr>
        <w:t xml:space="preserve"> X, </w:t>
      </w:r>
      <w:proofErr w:type="spellStart"/>
      <w:r w:rsidRPr="00EB69BF">
        <w:rPr>
          <w:rFonts w:ascii="Book Antiqua" w:hAnsi="Book Antiqua"/>
        </w:rPr>
        <w:t>Massard</w:t>
      </w:r>
      <w:proofErr w:type="spellEnd"/>
      <w:r w:rsidRPr="00EB69BF">
        <w:rPr>
          <w:rFonts w:ascii="Book Antiqua" w:hAnsi="Book Antiqua"/>
        </w:rPr>
        <w:t xml:space="preserve"> C, Soria J, </w:t>
      </w:r>
      <w:proofErr w:type="spellStart"/>
      <w:r w:rsidRPr="00EB69BF">
        <w:rPr>
          <w:rFonts w:ascii="Book Antiqua" w:hAnsi="Book Antiqua"/>
        </w:rPr>
        <w:t>Marabelle</w:t>
      </w:r>
      <w:proofErr w:type="spellEnd"/>
      <w:r w:rsidRPr="00EB69BF">
        <w:rPr>
          <w:rFonts w:ascii="Book Antiqua" w:hAnsi="Book Antiqua"/>
        </w:rPr>
        <w:t xml:space="preserve"> A. Safety and efficacy results from a phase I dose-escalation trial of </w:t>
      </w:r>
      <w:proofErr w:type="spellStart"/>
      <w:r w:rsidRPr="00EB69BF">
        <w:rPr>
          <w:rFonts w:ascii="Book Antiqua" w:hAnsi="Book Antiqua"/>
        </w:rPr>
        <w:t>Nintedanib</w:t>
      </w:r>
      <w:proofErr w:type="spellEnd"/>
      <w:r w:rsidRPr="00EB69BF">
        <w:rPr>
          <w:rFonts w:ascii="Book Antiqua" w:hAnsi="Book Antiqua"/>
        </w:rPr>
        <w:t xml:space="preserve"> in combination with Pembrolizumab in patients with advanced solid tumors (PEMBIB trial). </w:t>
      </w:r>
      <w:r w:rsidRPr="00EB69BF">
        <w:rPr>
          <w:rFonts w:ascii="Book Antiqua" w:hAnsi="Book Antiqua"/>
          <w:i/>
        </w:rPr>
        <w:t>JCO</w:t>
      </w:r>
      <w:r w:rsidRPr="00EB69BF">
        <w:rPr>
          <w:rFonts w:ascii="Book Antiqua" w:hAnsi="Book Antiqua"/>
        </w:rPr>
        <w:t xml:space="preserve"> 2018; </w:t>
      </w:r>
      <w:r w:rsidRPr="00EB69BF">
        <w:rPr>
          <w:rFonts w:ascii="Book Antiqua" w:hAnsi="Book Antiqua"/>
          <w:b/>
        </w:rPr>
        <w:t>36</w:t>
      </w:r>
      <w:r w:rsidRPr="00EB69BF">
        <w:rPr>
          <w:rFonts w:ascii="Book Antiqua" w:hAnsi="Book Antiqua"/>
        </w:rPr>
        <w:t>: 3080 [DOI: 10.1200/JCO.2018.36.15_suppl.3080]</w:t>
      </w:r>
    </w:p>
    <w:p w14:paraId="0F3703AE" w14:textId="7786C370"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41 </w:t>
      </w:r>
      <w:r w:rsidRPr="00EB69BF">
        <w:rPr>
          <w:rFonts w:ascii="Book Antiqua" w:hAnsi="Book Antiqua"/>
          <w:b/>
          <w:bCs/>
        </w:rPr>
        <w:t>Krebs M</w:t>
      </w:r>
      <w:r w:rsidRPr="00EB69BF">
        <w:rPr>
          <w:rFonts w:ascii="Book Antiqua" w:hAnsi="Book Antiqua"/>
          <w:bCs/>
        </w:rPr>
        <w:t>,</w:t>
      </w:r>
      <w:r w:rsidRPr="00EB69BF">
        <w:rPr>
          <w:rFonts w:ascii="Book Antiqua" w:hAnsi="Book Antiqua"/>
        </w:rPr>
        <w:t xml:space="preserve"> Carter L, Villa S, King A, Massey C, </w:t>
      </w:r>
      <w:proofErr w:type="spellStart"/>
      <w:r w:rsidRPr="00EB69BF">
        <w:rPr>
          <w:rFonts w:ascii="Book Antiqua" w:hAnsi="Book Antiqua"/>
        </w:rPr>
        <w:t>Lorens</w:t>
      </w:r>
      <w:proofErr w:type="spellEnd"/>
      <w:r w:rsidRPr="00EB69BF">
        <w:rPr>
          <w:rFonts w:ascii="Book Antiqua" w:hAnsi="Book Antiqua"/>
        </w:rPr>
        <w:t xml:space="preserve"> J, Darlington E, Fennell D. P2.06-09 MiST3: A Phase II Study of Oral Selective AXL Inhibitor </w:t>
      </w:r>
      <w:proofErr w:type="spellStart"/>
      <w:r w:rsidRPr="00EB69BF">
        <w:rPr>
          <w:rFonts w:ascii="Book Antiqua" w:hAnsi="Book Antiqua"/>
        </w:rPr>
        <w:t>Bemcentinib</w:t>
      </w:r>
      <w:proofErr w:type="spellEnd"/>
      <w:r w:rsidRPr="00EB69BF">
        <w:rPr>
          <w:rFonts w:ascii="Book Antiqua" w:hAnsi="Book Antiqua"/>
        </w:rPr>
        <w:t xml:space="preserve"> (BGB324) in Combination with Pembrolizumab in pts with Malignant Mesothelioma. </w:t>
      </w:r>
      <w:r w:rsidR="00B43C5C" w:rsidRPr="00EB69BF">
        <w:rPr>
          <w:rFonts w:ascii="Book Antiqua" w:hAnsi="Book Antiqua"/>
          <w:i/>
        </w:rPr>
        <w:t xml:space="preserve">J </w:t>
      </w:r>
      <w:proofErr w:type="spellStart"/>
      <w:r w:rsidR="00B43C5C" w:rsidRPr="00EB69BF">
        <w:rPr>
          <w:rFonts w:ascii="Book Antiqua" w:hAnsi="Book Antiqua"/>
          <w:i/>
        </w:rPr>
        <w:t>Thorac</w:t>
      </w:r>
      <w:proofErr w:type="spellEnd"/>
      <w:r w:rsidR="00B43C5C" w:rsidRPr="00EB69BF">
        <w:rPr>
          <w:rFonts w:ascii="Book Antiqua" w:hAnsi="Book Antiqua"/>
          <w:i/>
        </w:rPr>
        <w:t xml:space="preserve"> Oncol</w:t>
      </w:r>
      <w:r w:rsidRPr="00EB69BF">
        <w:rPr>
          <w:rFonts w:ascii="Book Antiqua" w:hAnsi="Book Antiqua"/>
        </w:rPr>
        <w:t xml:space="preserve"> 2018; </w:t>
      </w:r>
      <w:r w:rsidRPr="00EB69BF">
        <w:rPr>
          <w:rFonts w:ascii="Book Antiqua" w:hAnsi="Book Antiqua"/>
          <w:b/>
        </w:rPr>
        <w:t>13</w:t>
      </w:r>
      <w:r w:rsidRPr="00EB69BF">
        <w:rPr>
          <w:rFonts w:ascii="Book Antiqua" w:hAnsi="Book Antiqua"/>
        </w:rPr>
        <w:t>: S745 [DOI: 10.1016/j.jtho.2018.08.1264]</w:t>
      </w:r>
    </w:p>
    <w:p w14:paraId="4C94D3A5"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42 </w:t>
      </w:r>
      <w:proofErr w:type="spellStart"/>
      <w:r w:rsidRPr="00EB69BF">
        <w:rPr>
          <w:rFonts w:ascii="Book Antiqua" w:hAnsi="Book Antiqua"/>
          <w:b/>
          <w:bCs/>
        </w:rPr>
        <w:t>Belderbos</w:t>
      </w:r>
      <w:proofErr w:type="spellEnd"/>
      <w:r w:rsidRPr="00EB69BF">
        <w:rPr>
          <w:rFonts w:ascii="Book Antiqua" w:hAnsi="Book Antiqua"/>
          <w:b/>
          <w:bCs/>
        </w:rPr>
        <w:t xml:space="preserve"> RA</w:t>
      </w:r>
      <w:r w:rsidRPr="00EB69BF">
        <w:rPr>
          <w:rFonts w:ascii="Book Antiqua" w:hAnsi="Book Antiqua"/>
        </w:rPr>
        <w:t xml:space="preserve">, Baas P, Berardi R, Cornelissen R, Fennell DA, van </w:t>
      </w:r>
      <w:proofErr w:type="spellStart"/>
      <w:r w:rsidRPr="00EB69BF">
        <w:rPr>
          <w:rFonts w:ascii="Book Antiqua" w:hAnsi="Book Antiqua"/>
        </w:rPr>
        <w:t>Meerbeeck</w:t>
      </w:r>
      <w:proofErr w:type="spellEnd"/>
      <w:r w:rsidRPr="00EB69BF">
        <w:rPr>
          <w:rFonts w:ascii="Book Antiqua" w:hAnsi="Book Antiqua"/>
        </w:rPr>
        <w:t xml:space="preserve"> JP, </w:t>
      </w:r>
      <w:proofErr w:type="spellStart"/>
      <w:r w:rsidRPr="00EB69BF">
        <w:rPr>
          <w:rFonts w:ascii="Book Antiqua" w:hAnsi="Book Antiqua"/>
        </w:rPr>
        <w:t>Scherpereel</w:t>
      </w:r>
      <w:proofErr w:type="spellEnd"/>
      <w:r w:rsidRPr="00EB69BF">
        <w:rPr>
          <w:rFonts w:ascii="Book Antiqua" w:hAnsi="Book Antiqua"/>
        </w:rPr>
        <w:t xml:space="preserve"> A, Vroman H, </w:t>
      </w:r>
      <w:proofErr w:type="spellStart"/>
      <w:r w:rsidRPr="00EB69BF">
        <w:rPr>
          <w:rFonts w:ascii="Book Antiqua" w:hAnsi="Book Antiqua"/>
        </w:rPr>
        <w:t>Aerts</w:t>
      </w:r>
      <w:proofErr w:type="spellEnd"/>
      <w:r w:rsidRPr="00EB69BF">
        <w:rPr>
          <w:rFonts w:ascii="Book Antiqua" w:hAnsi="Book Antiqua"/>
        </w:rPr>
        <w:t xml:space="preserve"> JGJV. A multicenter, randomized, phase II/III study of dendritic cells loaded with allogeneic tumor cell lysate (</w:t>
      </w:r>
      <w:proofErr w:type="spellStart"/>
      <w:r w:rsidRPr="00EB69BF">
        <w:rPr>
          <w:rFonts w:ascii="Book Antiqua" w:hAnsi="Book Antiqua"/>
        </w:rPr>
        <w:t>MesoPher</w:t>
      </w:r>
      <w:proofErr w:type="spellEnd"/>
      <w:r w:rsidRPr="00EB69BF">
        <w:rPr>
          <w:rFonts w:ascii="Book Antiqua" w:hAnsi="Book Antiqua"/>
        </w:rPr>
        <w:t xml:space="preserve">) in subjects with mesothelioma as maintenance therapy after chemotherapy: </w:t>
      </w:r>
      <w:proofErr w:type="spellStart"/>
      <w:r w:rsidRPr="00EB69BF">
        <w:rPr>
          <w:rFonts w:ascii="Book Antiqua" w:hAnsi="Book Antiqua"/>
        </w:rPr>
        <w:t>DENdritic</w:t>
      </w:r>
      <w:proofErr w:type="spellEnd"/>
      <w:r w:rsidRPr="00EB69BF">
        <w:rPr>
          <w:rFonts w:ascii="Book Antiqua" w:hAnsi="Book Antiqua"/>
        </w:rPr>
        <w:t xml:space="preserve"> cell Immunotherapy for Mesothelioma (DENIM) trial. </w:t>
      </w:r>
      <w:proofErr w:type="spellStart"/>
      <w:r w:rsidRPr="00EB69BF">
        <w:rPr>
          <w:rFonts w:ascii="Book Antiqua" w:hAnsi="Book Antiqua"/>
          <w:i/>
          <w:iCs/>
        </w:rPr>
        <w:t>Transl</w:t>
      </w:r>
      <w:proofErr w:type="spellEnd"/>
      <w:r w:rsidRPr="00EB69BF">
        <w:rPr>
          <w:rFonts w:ascii="Book Antiqua" w:hAnsi="Book Antiqua"/>
          <w:i/>
          <w:iCs/>
        </w:rPr>
        <w:t xml:space="preserve"> Lung Cancer Res</w:t>
      </w:r>
      <w:r w:rsidRPr="00EB69BF">
        <w:rPr>
          <w:rFonts w:ascii="Book Antiqua" w:hAnsi="Book Antiqua"/>
        </w:rPr>
        <w:t xml:space="preserve"> 2019; </w:t>
      </w:r>
      <w:r w:rsidRPr="00EB69BF">
        <w:rPr>
          <w:rFonts w:ascii="Book Antiqua" w:hAnsi="Book Antiqua"/>
          <w:b/>
          <w:bCs/>
        </w:rPr>
        <w:t>8</w:t>
      </w:r>
      <w:r w:rsidRPr="00EB69BF">
        <w:rPr>
          <w:rFonts w:ascii="Book Antiqua" w:hAnsi="Book Antiqua"/>
        </w:rPr>
        <w:t>: 280-285 [PMID: 31367541 DOI: 10.21037/tlcr.2019.05.05]</w:t>
      </w:r>
    </w:p>
    <w:p w14:paraId="2054C849" w14:textId="77777777" w:rsidR="00A77B3E" w:rsidRPr="00EB69BF" w:rsidRDefault="00A77B3E">
      <w:pPr>
        <w:spacing w:line="360" w:lineRule="auto"/>
        <w:jc w:val="both"/>
        <w:sectPr w:rsidR="00A77B3E" w:rsidRPr="00EB69BF">
          <w:pgSz w:w="12240" w:h="15840"/>
          <w:pgMar w:top="1440" w:right="1440" w:bottom="1440" w:left="1440" w:header="720" w:footer="720" w:gutter="0"/>
          <w:cols w:space="720"/>
          <w:docGrid w:linePitch="360"/>
        </w:sectPr>
      </w:pPr>
    </w:p>
    <w:p w14:paraId="6F9467F1" w14:textId="77777777" w:rsidR="00A77B3E" w:rsidRPr="00EB69BF" w:rsidRDefault="003D6AF8">
      <w:pPr>
        <w:spacing w:line="360" w:lineRule="auto"/>
        <w:jc w:val="both"/>
      </w:pPr>
      <w:r w:rsidRPr="00EB69BF">
        <w:rPr>
          <w:rFonts w:ascii="Book Antiqua" w:eastAsia="Book Antiqua" w:hAnsi="Book Antiqua" w:cs="Book Antiqua"/>
          <w:b/>
          <w:color w:val="000000"/>
        </w:rPr>
        <w:lastRenderedPageBreak/>
        <w:t>Footnotes</w:t>
      </w:r>
    </w:p>
    <w:p w14:paraId="2B647712"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Conflict-of-interest statement: </w:t>
      </w:r>
      <w:proofErr w:type="spellStart"/>
      <w:r w:rsidRPr="00EB69BF">
        <w:rPr>
          <w:rFonts w:ascii="Book Antiqua" w:eastAsia="Book Antiqua" w:hAnsi="Book Antiqua" w:cs="Book Antiqua"/>
          <w:color w:val="000000"/>
          <w:shd w:val="clear" w:color="auto" w:fill="FFFFFF"/>
        </w:rPr>
        <w:t>Xabier</w:t>
      </w:r>
      <w:proofErr w:type="spellEnd"/>
      <w:r w:rsidRPr="00EB69BF">
        <w:rPr>
          <w:rFonts w:ascii="Book Antiqua" w:eastAsia="Book Antiqua" w:hAnsi="Book Antiqua" w:cs="Book Antiqua"/>
          <w:color w:val="000000"/>
          <w:shd w:val="clear" w:color="auto" w:fill="FFFFFF"/>
        </w:rPr>
        <w:t xml:space="preserve"> </w:t>
      </w:r>
      <w:proofErr w:type="spellStart"/>
      <w:r w:rsidRPr="00EB69BF">
        <w:rPr>
          <w:rFonts w:ascii="Book Antiqua" w:eastAsia="Book Antiqua" w:hAnsi="Book Antiqua" w:cs="Book Antiqua"/>
          <w:color w:val="000000"/>
          <w:shd w:val="clear" w:color="auto" w:fill="FFFFFF"/>
        </w:rPr>
        <w:t>Mielgo</w:t>
      </w:r>
      <w:proofErr w:type="spellEnd"/>
      <w:r w:rsidRPr="00EB69BF">
        <w:rPr>
          <w:rFonts w:ascii="Book Antiqua" w:eastAsia="Book Antiqua" w:hAnsi="Book Antiqua" w:cs="Book Antiqua"/>
          <w:color w:val="000000"/>
          <w:shd w:val="clear" w:color="auto" w:fill="FFFFFF"/>
        </w:rPr>
        <w:t xml:space="preserve">-Rubio declares the following conflicts of interest: Advisory role; Boehringer-Ingelheim, Astra Zeneca, </w:t>
      </w:r>
      <w:proofErr w:type="spellStart"/>
      <w:r w:rsidRPr="00EB69BF">
        <w:rPr>
          <w:rFonts w:ascii="Book Antiqua" w:eastAsia="Book Antiqua" w:hAnsi="Book Antiqua" w:cs="Book Antiqua"/>
          <w:color w:val="000000"/>
          <w:shd w:val="clear" w:color="auto" w:fill="FFFFFF"/>
        </w:rPr>
        <w:t>Brystol</w:t>
      </w:r>
      <w:proofErr w:type="spellEnd"/>
      <w:r w:rsidRPr="00EB69BF">
        <w:rPr>
          <w:rFonts w:ascii="Book Antiqua" w:eastAsia="Book Antiqua" w:hAnsi="Book Antiqua" w:cs="Book Antiqua"/>
          <w:color w:val="000000"/>
          <w:shd w:val="clear" w:color="auto" w:fill="FFFFFF"/>
        </w:rPr>
        <w:t xml:space="preserve"> Myers Squibb. Speakers’ bureau; Roche, Astra Zeneca, </w:t>
      </w:r>
      <w:proofErr w:type="spellStart"/>
      <w:r w:rsidRPr="00EB69BF">
        <w:rPr>
          <w:rFonts w:ascii="Book Antiqua" w:eastAsia="Book Antiqua" w:hAnsi="Book Antiqua" w:cs="Book Antiqua"/>
          <w:color w:val="000000"/>
          <w:shd w:val="clear" w:color="auto" w:fill="FFFFFF"/>
        </w:rPr>
        <w:t>Brystol</w:t>
      </w:r>
      <w:proofErr w:type="spellEnd"/>
      <w:r w:rsidRPr="00EB69BF">
        <w:rPr>
          <w:rFonts w:ascii="Book Antiqua" w:eastAsia="Book Antiqua" w:hAnsi="Book Antiqua" w:cs="Book Antiqua"/>
          <w:color w:val="000000"/>
          <w:shd w:val="clear" w:color="auto" w:fill="FFFFFF"/>
        </w:rPr>
        <w:t xml:space="preserve"> Myers Squibb, MSD, Abbott. Research funding; </w:t>
      </w:r>
      <w:proofErr w:type="spellStart"/>
      <w:r w:rsidRPr="00EB69BF">
        <w:rPr>
          <w:rFonts w:ascii="Book Antiqua" w:eastAsia="Book Antiqua" w:hAnsi="Book Antiqua" w:cs="Book Antiqua"/>
          <w:color w:val="000000"/>
          <w:shd w:val="clear" w:color="auto" w:fill="FFFFFF"/>
        </w:rPr>
        <w:t>Brystol</w:t>
      </w:r>
      <w:proofErr w:type="spellEnd"/>
      <w:r w:rsidRPr="00EB69BF">
        <w:rPr>
          <w:rFonts w:ascii="Book Antiqua" w:eastAsia="Book Antiqua" w:hAnsi="Book Antiqua" w:cs="Book Antiqua"/>
          <w:color w:val="000000"/>
          <w:shd w:val="clear" w:color="auto" w:fill="FFFFFF"/>
        </w:rPr>
        <w:t xml:space="preserve"> Myers Squibb. Rest of authors declare</w:t>
      </w:r>
      <w:r w:rsidRPr="00EB69BF">
        <w:rPr>
          <w:rFonts w:ascii="Book Antiqua" w:eastAsia="Book Antiqua" w:hAnsi="Book Antiqua" w:cs="Book Antiqua"/>
          <w:color w:val="000000"/>
        </w:rPr>
        <w:t> </w:t>
      </w:r>
      <w:proofErr w:type="spellStart"/>
      <w:r w:rsidRPr="00EB69BF">
        <w:rPr>
          <w:rFonts w:ascii="Book Antiqua" w:eastAsia="Book Antiqua" w:hAnsi="Book Antiqua" w:cs="Book Antiqua"/>
          <w:color w:val="000000"/>
        </w:rPr>
        <w:t>declare</w:t>
      </w:r>
      <w:proofErr w:type="spellEnd"/>
      <w:r w:rsidRPr="00EB69BF">
        <w:rPr>
          <w:rFonts w:ascii="Book Antiqua" w:eastAsia="Book Antiqua" w:hAnsi="Book Antiqua" w:cs="Book Antiqua"/>
          <w:color w:val="000000"/>
        </w:rPr>
        <w:t xml:space="preserve"> any conflicts of interest.</w:t>
      </w:r>
    </w:p>
    <w:p w14:paraId="4838C461" w14:textId="77777777" w:rsidR="00A77B3E" w:rsidRPr="00EB69BF" w:rsidRDefault="00A77B3E">
      <w:pPr>
        <w:spacing w:line="360" w:lineRule="auto"/>
        <w:jc w:val="both"/>
      </w:pPr>
    </w:p>
    <w:p w14:paraId="44D2AB15"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Open-Access: </w:t>
      </w:r>
      <w:r w:rsidRPr="00EB69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69BF">
        <w:rPr>
          <w:rFonts w:ascii="Book Antiqua" w:eastAsia="Book Antiqua" w:hAnsi="Book Antiqua" w:cs="Book Antiqua"/>
          <w:color w:val="000000"/>
        </w:rPr>
        <w:t>NonCommercial</w:t>
      </w:r>
      <w:proofErr w:type="spellEnd"/>
      <w:r w:rsidRPr="00EB69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FA2968" w14:textId="77777777" w:rsidR="00A77B3E" w:rsidRPr="00EB69BF" w:rsidRDefault="00A77B3E">
      <w:pPr>
        <w:spacing w:line="360" w:lineRule="auto"/>
        <w:jc w:val="both"/>
      </w:pPr>
    </w:p>
    <w:p w14:paraId="250F02D1" w14:textId="77777777" w:rsidR="005C5F74" w:rsidRPr="000E67E2" w:rsidRDefault="005C5F74" w:rsidP="005C5F74">
      <w:pPr>
        <w:spacing w:line="360" w:lineRule="auto"/>
        <w:jc w:val="both"/>
      </w:pPr>
      <w:r w:rsidRPr="000E67E2">
        <w:rPr>
          <w:rFonts w:ascii="Book Antiqua" w:eastAsia="Book Antiqua" w:hAnsi="Book Antiqua" w:cs="Book Antiqua"/>
          <w:b/>
          <w:color w:val="000000"/>
        </w:rPr>
        <w:t xml:space="preserve">Provenance and peer review: </w:t>
      </w:r>
      <w:r w:rsidRPr="000E67E2">
        <w:rPr>
          <w:rFonts w:ascii="Book Antiqua" w:eastAsia="Book Antiqua" w:hAnsi="Book Antiqua" w:cs="Book Antiqua"/>
          <w:color w:val="000000"/>
        </w:rPr>
        <w:t>Invited article; externally peer reviewed.</w:t>
      </w:r>
    </w:p>
    <w:p w14:paraId="4BEBDE6C" w14:textId="77777777" w:rsidR="005C5F74" w:rsidRPr="000E67E2" w:rsidRDefault="005C5F74" w:rsidP="005C5F74">
      <w:pPr>
        <w:spacing w:line="360" w:lineRule="auto"/>
        <w:jc w:val="both"/>
        <w:rPr>
          <w:rFonts w:ascii="Book Antiqua" w:eastAsia="Book Antiqua" w:hAnsi="Book Antiqua" w:cs="Book Antiqua"/>
          <w:color w:val="000000"/>
        </w:rPr>
      </w:pPr>
      <w:r w:rsidRPr="000E67E2">
        <w:rPr>
          <w:rFonts w:ascii="Book Antiqua" w:eastAsia="Book Antiqua" w:hAnsi="Book Antiqua" w:cs="Book Antiqua"/>
          <w:b/>
          <w:color w:val="000000"/>
        </w:rPr>
        <w:t xml:space="preserve">Peer-review model: </w:t>
      </w:r>
      <w:r w:rsidRPr="000E67E2">
        <w:rPr>
          <w:rFonts w:ascii="Book Antiqua" w:eastAsia="Book Antiqua" w:hAnsi="Book Antiqua" w:cs="Book Antiqua"/>
          <w:color w:val="000000"/>
        </w:rPr>
        <w:t>Single blind</w:t>
      </w:r>
    </w:p>
    <w:p w14:paraId="1A657522" w14:textId="77777777" w:rsidR="00A77B3E" w:rsidRPr="00EB69BF" w:rsidRDefault="00A77B3E">
      <w:pPr>
        <w:spacing w:line="360" w:lineRule="auto"/>
        <w:jc w:val="both"/>
      </w:pPr>
    </w:p>
    <w:p w14:paraId="414B519F"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Peer-review started: </w:t>
      </w:r>
      <w:r w:rsidRPr="00EB69BF">
        <w:rPr>
          <w:rFonts w:ascii="Book Antiqua" w:eastAsia="Book Antiqua" w:hAnsi="Book Antiqua" w:cs="Book Antiqua"/>
          <w:color w:val="000000"/>
        </w:rPr>
        <w:t>April 3, 2021</w:t>
      </w:r>
    </w:p>
    <w:p w14:paraId="01872A6A"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First decision: </w:t>
      </w:r>
      <w:r w:rsidRPr="00EB69BF">
        <w:rPr>
          <w:rFonts w:ascii="Book Antiqua" w:eastAsia="Book Antiqua" w:hAnsi="Book Antiqua" w:cs="Book Antiqua"/>
          <w:color w:val="000000"/>
        </w:rPr>
        <w:t>July 6, 2021</w:t>
      </w:r>
    </w:p>
    <w:p w14:paraId="3972DC55" w14:textId="552C16DC" w:rsidR="00A77B3E" w:rsidRPr="00EB69BF" w:rsidRDefault="003D6AF8">
      <w:pPr>
        <w:spacing w:line="360" w:lineRule="auto"/>
        <w:jc w:val="both"/>
      </w:pPr>
      <w:r w:rsidRPr="00EB69BF">
        <w:rPr>
          <w:rFonts w:ascii="Book Antiqua" w:eastAsia="Book Antiqua" w:hAnsi="Book Antiqua" w:cs="Book Antiqua"/>
          <w:b/>
          <w:color w:val="000000"/>
        </w:rPr>
        <w:t xml:space="preserve">Article in press: </w:t>
      </w:r>
    </w:p>
    <w:p w14:paraId="067B68B9" w14:textId="77777777" w:rsidR="00A77B3E" w:rsidRPr="00EB69BF" w:rsidRDefault="00A77B3E">
      <w:pPr>
        <w:spacing w:line="360" w:lineRule="auto"/>
        <w:jc w:val="both"/>
      </w:pPr>
    </w:p>
    <w:p w14:paraId="476D36DB"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Specialty type: </w:t>
      </w:r>
      <w:r w:rsidRPr="00EB69BF">
        <w:rPr>
          <w:rFonts w:ascii="Book Antiqua" w:eastAsia="Book Antiqua" w:hAnsi="Book Antiqua" w:cs="Book Antiqua"/>
          <w:color w:val="000000"/>
        </w:rPr>
        <w:t xml:space="preserve">Oncology </w:t>
      </w:r>
    </w:p>
    <w:p w14:paraId="43DE4B7F"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Country/Territory of origin: </w:t>
      </w:r>
      <w:r w:rsidRPr="00EB69BF">
        <w:rPr>
          <w:rFonts w:ascii="Book Antiqua" w:eastAsia="Book Antiqua" w:hAnsi="Book Antiqua" w:cs="Book Antiqua"/>
          <w:color w:val="000000"/>
        </w:rPr>
        <w:t>Spain</w:t>
      </w:r>
    </w:p>
    <w:p w14:paraId="42031C1B" w14:textId="77777777" w:rsidR="00A77B3E" w:rsidRPr="00EB69BF" w:rsidRDefault="003D6AF8">
      <w:pPr>
        <w:spacing w:line="360" w:lineRule="auto"/>
        <w:jc w:val="both"/>
      </w:pPr>
      <w:r w:rsidRPr="00EB69BF">
        <w:rPr>
          <w:rFonts w:ascii="Book Antiqua" w:eastAsia="Book Antiqua" w:hAnsi="Book Antiqua" w:cs="Book Antiqua"/>
          <w:b/>
          <w:color w:val="000000"/>
        </w:rPr>
        <w:t>Peer-review report’s scientific quality classification</w:t>
      </w:r>
    </w:p>
    <w:p w14:paraId="0C5A10E7" w14:textId="77777777" w:rsidR="00A77B3E" w:rsidRPr="00EB69BF" w:rsidRDefault="003D6AF8">
      <w:pPr>
        <w:spacing w:line="360" w:lineRule="auto"/>
        <w:jc w:val="both"/>
      </w:pPr>
      <w:r w:rsidRPr="00EB69BF">
        <w:rPr>
          <w:rFonts w:ascii="Book Antiqua" w:eastAsia="Book Antiqua" w:hAnsi="Book Antiqua" w:cs="Book Antiqua"/>
          <w:color w:val="000000"/>
        </w:rPr>
        <w:t>Grade A (Excellent): 0</w:t>
      </w:r>
    </w:p>
    <w:p w14:paraId="76472044" w14:textId="77777777" w:rsidR="00A77B3E" w:rsidRPr="00EB69BF" w:rsidRDefault="003D6AF8">
      <w:pPr>
        <w:spacing w:line="360" w:lineRule="auto"/>
        <w:jc w:val="both"/>
      </w:pPr>
      <w:r w:rsidRPr="00EB69BF">
        <w:rPr>
          <w:rFonts w:ascii="Book Antiqua" w:eastAsia="Book Antiqua" w:hAnsi="Book Antiqua" w:cs="Book Antiqua"/>
          <w:color w:val="000000"/>
        </w:rPr>
        <w:t>Grade B (Very good): 0</w:t>
      </w:r>
    </w:p>
    <w:p w14:paraId="21ADD34E" w14:textId="77777777" w:rsidR="00A77B3E" w:rsidRPr="00EB69BF" w:rsidRDefault="003D6AF8">
      <w:pPr>
        <w:spacing w:line="360" w:lineRule="auto"/>
        <w:jc w:val="both"/>
      </w:pPr>
      <w:r w:rsidRPr="00EB69BF">
        <w:rPr>
          <w:rFonts w:ascii="Book Antiqua" w:eastAsia="Book Antiqua" w:hAnsi="Book Antiqua" w:cs="Book Antiqua"/>
          <w:color w:val="000000"/>
        </w:rPr>
        <w:t>Grade C (Good): C</w:t>
      </w:r>
    </w:p>
    <w:p w14:paraId="249021E4" w14:textId="77777777" w:rsidR="00A77B3E" w:rsidRPr="00EB69BF" w:rsidRDefault="003D6AF8">
      <w:pPr>
        <w:spacing w:line="360" w:lineRule="auto"/>
        <w:jc w:val="both"/>
      </w:pPr>
      <w:r w:rsidRPr="00EB69BF">
        <w:rPr>
          <w:rFonts w:ascii="Book Antiqua" w:eastAsia="Book Antiqua" w:hAnsi="Book Antiqua" w:cs="Book Antiqua"/>
          <w:color w:val="000000"/>
        </w:rPr>
        <w:t>Grade D (Fair): 0</w:t>
      </w:r>
    </w:p>
    <w:p w14:paraId="4870F767" w14:textId="77777777" w:rsidR="00A77B3E" w:rsidRPr="00EB69BF" w:rsidRDefault="003D6AF8">
      <w:pPr>
        <w:spacing w:line="360" w:lineRule="auto"/>
        <w:jc w:val="both"/>
      </w:pPr>
      <w:r w:rsidRPr="00EB69BF">
        <w:rPr>
          <w:rFonts w:ascii="Book Antiqua" w:eastAsia="Book Antiqua" w:hAnsi="Book Antiqua" w:cs="Book Antiqua"/>
          <w:color w:val="000000"/>
        </w:rPr>
        <w:t>Grade E (Poor): 0</w:t>
      </w:r>
    </w:p>
    <w:p w14:paraId="30D00083" w14:textId="77777777" w:rsidR="00A77B3E" w:rsidRPr="00EB69BF" w:rsidRDefault="00A77B3E">
      <w:pPr>
        <w:spacing w:line="360" w:lineRule="auto"/>
        <w:jc w:val="both"/>
      </w:pPr>
    </w:p>
    <w:p w14:paraId="36B0701E" w14:textId="4903C7E9" w:rsidR="00A77B3E" w:rsidRDefault="003D6AF8">
      <w:pPr>
        <w:spacing w:line="360" w:lineRule="auto"/>
        <w:jc w:val="both"/>
        <w:rPr>
          <w:rFonts w:ascii="Book Antiqua" w:eastAsia="Book Antiqua" w:hAnsi="Book Antiqua" w:cs="Book Antiqua"/>
          <w:color w:val="000000"/>
        </w:rPr>
      </w:pPr>
      <w:r w:rsidRPr="00EB69BF">
        <w:rPr>
          <w:rFonts w:ascii="Book Antiqua" w:eastAsia="Book Antiqua" w:hAnsi="Book Antiqua" w:cs="Book Antiqua"/>
          <w:b/>
          <w:color w:val="000000"/>
        </w:rPr>
        <w:lastRenderedPageBreak/>
        <w:t xml:space="preserve">P-Reviewer: </w:t>
      </w:r>
      <w:r w:rsidRPr="00EB69BF">
        <w:rPr>
          <w:rFonts w:ascii="Book Antiqua" w:eastAsia="Book Antiqua" w:hAnsi="Book Antiqua" w:cs="Book Antiqua"/>
          <w:color w:val="000000"/>
        </w:rPr>
        <w:t>Ying S</w:t>
      </w:r>
      <w:r w:rsidR="004A6381" w:rsidRPr="00EB69BF">
        <w:rPr>
          <w:rFonts w:ascii="Book Antiqua" w:eastAsia="Book Antiqua" w:hAnsi="Book Antiqua" w:cs="Book Antiqua"/>
          <w:color w:val="000000"/>
        </w:rPr>
        <w:t>, China</w:t>
      </w:r>
      <w:r w:rsidRPr="00EB69BF">
        <w:rPr>
          <w:rFonts w:ascii="Book Antiqua" w:eastAsia="Book Antiqua" w:hAnsi="Book Antiqua" w:cs="Book Antiqua"/>
          <w:b/>
          <w:color w:val="000000"/>
        </w:rPr>
        <w:t xml:space="preserve"> S-Editor: </w:t>
      </w:r>
      <w:r w:rsidR="009F2AAC">
        <w:rPr>
          <w:rFonts w:ascii="Book Antiqua" w:eastAsia="Book Antiqua" w:hAnsi="Book Antiqua" w:cs="Book Antiqua"/>
          <w:color w:val="000000"/>
        </w:rPr>
        <w:t>Gong</w:t>
      </w:r>
      <w:r w:rsidR="00355C0B">
        <w:rPr>
          <w:rFonts w:ascii="Book Antiqua" w:eastAsia="Book Antiqua" w:hAnsi="Book Antiqua" w:cs="Book Antiqua"/>
          <w:color w:val="000000"/>
        </w:rPr>
        <w:t xml:space="preserve"> </w:t>
      </w:r>
      <w:r w:rsidR="009F2AAC">
        <w:rPr>
          <w:rFonts w:ascii="Book Antiqua" w:eastAsia="Book Antiqua" w:hAnsi="Book Antiqua" w:cs="Book Antiqua"/>
          <w:color w:val="000000"/>
        </w:rPr>
        <w:t>ZM</w:t>
      </w:r>
      <w:r w:rsidRPr="00EB69BF">
        <w:rPr>
          <w:rFonts w:ascii="Book Antiqua" w:eastAsia="Book Antiqua" w:hAnsi="Book Antiqua" w:cs="Book Antiqua"/>
          <w:b/>
          <w:color w:val="000000"/>
        </w:rPr>
        <w:t xml:space="preserve"> L-Editor: </w:t>
      </w:r>
      <w:r w:rsidR="00332BF7">
        <w:rPr>
          <w:rFonts w:ascii="Book Antiqua" w:eastAsia="Book Antiqua" w:hAnsi="Book Antiqua" w:cs="Book Antiqua"/>
          <w:bCs/>
          <w:color w:val="000000"/>
        </w:rPr>
        <w:t>Filipodia</w:t>
      </w:r>
      <w:r w:rsidRPr="00EB69BF">
        <w:rPr>
          <w:rFonts w:ascii="Book Antiqua" w:eastAsia="Book Antiqua" w:hAnsi="Book Antiqua" w:cs="Book Antiqua"/>
          <w:b/>
          <w:color w:val="000000"/>
        </w:rPr>
        <w:t xml:space="preserve"> P-Editor: </w:t>
      </w:r>
      <w:r w:rsidR="009F2AAC">
        <w:rPr>
          <w:rFonts w:ascii="Book Antiqua" w:eastAsia="Book Antiqua" w:hAnsi="Book Antiqua" w:cs="Book Antiqua"/>
          <w:color w:val="000000"/>
        </w:rPr>
        <w:t>Gong ZM</w:t>
      </w:r>
    </w:p>
    <w:p w14:paraId="716B3589" w14:textId="77777777" w:rsidR="009F2AAC" w:rsidRPr="00EB69BF" w:rsidRDefault="009F2AAC">
      <w:pPr>
        <w:spacing w:line="360" w:lineRule="auto"/>
        <w:jc w:val="both"/>
        <w:sectPr w:rsidR="009F2AAC" w:rsidRPr="00EB69BF">
          <w:pgSz w:w="12240" w:h="15840"/>
          <w:pgMar w:top="1440" w:right="1440" w:bottom="1440" w:left="1440" w:header="720" w:footer="720" w:gutter="0"/>
          <w:cols w:space="720"/>
          <w:docGrid w:linePitch="360"/>
        </w:sectPr>
      </w:pPr>
    </w:p>
    <w:p w14:paraId="6F5BA492" w14:textId="77777777" w:rsidR="00DD057B" w:rsidRPr="00EB69BF" w:rsidRDefault="00DD057B" w:rsidP="003640AB">
      <w:pPr>
        <w:adjustRightInd w:val="0"/>
        <w:snapToGrid w:val="0"/>
        <w:spacing w:line="360" w:lineRule="auto"/>
        <w:jc w:val="both"/>
        <w:rPr>
          <w:rFonts w:ascii="Book Antiqua" w:hAnsi="Book Antiqua"/>
          <w:b/>
          <w:bCs/>
        </w:rPr>
      </w:pPr>
      <w:r w:rsidRPr="00EB69BF">
        <w:rPr>
          <w:rFonts w:ascii="Book Antiqua" w:hAnsi="Book Antiqua"/>
          <w:b/>
          <w:bCs/>
        </w:rPr>
        <w:lastRenderedPageBreak/>
        <w:t>Table 1 Main pre-phase III clinical trials of immunotherapy-based strategies for the treatment of mesothelioma</w:t>
      </w:r>
    </w:p>
    <w:tbl>
      <w:tblPr>
        <w:tblStyle w:val="a3"/>
        <w:tblW w:w="12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2"/>
        <w:gridCol w:w="2383"/>
        <w:gridCol w:w="3299"/>
      </w:tblGrid>
      <w:tr w:rsidR="00E74ADE" w:rsidRPr="00EB69BF" w14:paraId="75A6060B" w14:textId="77777777" w:rsidTr="002173DB">
        <w:trPr>
          <w:trHeight w:val="434"/>
        </w:trPr>
        <w:tc>
          <w:tcPr>
            <w:tcW w:w="6782" w:type="dxa"/>
            <w:tcBorders>
              <w:top w:val="single" w:sz="4" w:space="0" w:color="auto"/>
              <w:bottom w:val="single" w:sz="4" w:space="0" w:color="auto"/>
            </w:tcBorders>
          </w:tcPr>
          <w:p w14:paraId="2906A1B8" w14:textId="59590959" w:rsidR="00E74ADE" w:rsidRPr="00EB69BF" w:rsidRDefault="00E74ADE" w:rsidP="00990DE1">
            <w:pPr>
              <w:adjustRightInd w:val="0"/>
              <w:snapToGrid w:val="0"/>
              <w:spacing w:line="360" w:lineRule="auto"/>
              <w:rPr>
                <w:rFonts w:ascii="Book Antiqua" w:eastAsia="Book Antiqua" w:hAnsi="Book Antiqua" w:cs="Book Antiqua"/>
                <w:b/>
                <w:lang w:val="en-US"/>
              </w:rPr>
            </w:pPr>
            <w:r w:rsidRPr="00EB69BF">
              <w:rPr>
                <w:rFonts w:ascii="Book Antiqua" w:eastAsia="Book Antiqua" w:hAnsi="Book Antiqua" w:cs="Book Antiqua"/>
                <w:b/>
                <w:lang w:val="en-US"/>
              </w:rPr>
              <w:t xml:space="preserve">Clinical </w:t>
            </w:r>
            <w:r w:rsidR="00990DE1" w:rsidRPr="00EB69BF">
              <w:rPr>
                <w:rFonts w:ascii="Book Antiqua" w:eastAsia="Book Antiqua" w:hAnsi="Book Antiqua" w:cs="Book Antiqua"/>
                <w:b/>
                <w:lang w:val="en-US"/>
              </w:rPr>
              <w:t>t</w:t>
            </w:r>
            <w:r w:rsidRPr="00EB69BF">
              <w:rPr>
                <w:rFonts w:ascii="Book Antiqua" w:eastAsia="Book Antiqua" w:hAnsi="Book Antiqua" w:cs="Book Antiqua"/>
                <w:b/>
                <w:lang w:val="en-US"/>
              </w:rPr>
              <w:t>rial (Phase): Drug analyzed</w:t>
            </w:r>
          </w:p>
        </w:tc>
        <w:tc>
          <w:tcPr>
            <w:tcW w:w="2383" w:type="dxa"/>
            <w:tcBorders>
              <w:top w:val="single" w:sz="4" w:space="0" w:color="auto"/>
              <w:bottom w:val="single" w:sz="4" w:space="0" w:color="auto"/>
            </w:tcBorders>
          </w:tcPr>
          <w:p w14:paraId="7E76D812" w14:textId="14194529"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b/>
                <w:lang w:val="en-US"/>
              </w:rPr>
              <w:t>Setting</w:t>
            </w:r>
          </w:p>
        </w:tc>
        <w:tc>
          <w:tcPr>
            <w:tcW w:w="3299" w:type="dxa"/>
            <w:tcBorders>
              <w:top w:val="single" w:sz="4" w:space="0" w:color="auto"/>
              <w:bottom w:val="single" w:sz="4" w:space="0" w:color="auto"/>
            </w:tcBorders>
          </w:tcPr>
          <w:p w14:paraId="304C2EA4" w14:textId="4B3166FA"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b/>
                <w:lang w:val="en-US"/>
              </w:rPr>
              <w:t>Primary endpoint</w:t>
            </w:r>
          </w:p>
        </w:tc>
      </w:tr>
      <w:tr w:rsidR="00E74ADE" w:rsidRPr="00EB69BF" w14:paraId="665D310F" w14:textId="77777777" w:rsidTr="002173DB">
        <w:trPr>
          <w:trHeight w:val="881"/>
        </w:trPr>
        <w:tc>
          <w:tcPr>
            <w:tcW w:w="6782" w:type="dxa"/>
            <w:tcBorders>
              <w:top w:val="single" w:sz="4" w:space="0" w:color="auto"/>
            </w:tcBorders>
          </w:tcPr>
          <w:p w14:paraId="7D42C43C" w14:textId="6AA6C70E"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MESOT-TREM 2008 (Phase II): </w:t>
            </w:r>
            <w:proofErr w:type="spellStart"/>
            <w:r w:rsidRPr="00EB69BF">
              <w:rPr>
                <w:rFonts w:ascii="Book Antiqua" w:eastAsia="Book Antiqua" w:hAnsi="Book Antiqua" w:cs="Book Antiqua"/>
                <w:lang w:val="en-US"/>
              </w:rPr>
              <w:t>Tremelimumab</w:t>
            </w:r>
            <w:proofErr w:type="spellEnd"/>
            <w:r w:rsidRPr="00EB69BF">
              <w:rPr>
                <w:rFonts w:ascii="Book Antiqua" w:eastAsia="Book Antiqua" w:hAnsi="Book Antiqua" w:cs="Book Antiqua"/>
                <w:lang w:val="en-US"/>
              </w:rPr>
              <w:t xml:space="preserve"> 15 mg/kg every 90 </w:t>
            </w:r>
            <w:proofErr w:type="gramStart"/>
            <w:r w:rsidRPr="00EB69BF">
              <w:rPr>
                <w:rFonts w:ascii="Book Antiqua" w:eastAsia="Book Antiqua" w:hAnsi="Book Antiqua" w:cs="Book Antiqua"/>
                <w:lang w:val="en-US"/>
              </w:rPr>
              <w:t>d</w:t>
            </w:r>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23]</w:t>
            </w:r>
          </w:p>
        </w:tc>
        <w:tc>
          <w:tcPr>
            <w:tcW w:w="2383" w:type="dxa"/>
            <w:tcBorders>
              <w:top w:val="single" w:sz="4" w:space="0" w:color="auto"/>
            </w:tcBorders>
          </w:tcPr>
          <w:p w14:paraId="056F35E6" w14:textId="5F31F3D1"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Borders>
              <w:top w:val="single" w:sz="4" w:space="0" w:color="auto"/>
            </w:tcBorders>
          </w:tcPr>
          <w:p w14:paraId="16737506" w14:textId="707A885C"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ORR: 6.9%</w:t>
            </w:r>
          </w:p>
        </w:tc>
      </w:tr>
      <w:tr w:rsidR="00E74ADE" w:rsidRPr="00EB69BF" w14:paraId="4EEC352F" w14:textId="77777777" w:rsidTr="002173DB">
        <w:trPr>
          <w:trHeight w:val="895"/>
        </w:trPr>
        <w:tc>
          <w:tcPr>
            <w:tcW w:w="6782" w:type="dxa"/>
          </w:tcPr>
          <w:p w14:paraId="202FEA09" w14:textId="03A4E793"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MESOT-TREM 2012 (Phase II): </w:t>
            </w:r>
            <w:proofErr w:type="spellStart"/>
            <w:r w:rsidRPr="00EB69BF">
              <w:rPr>
                <w:rFonts w:ascii="Book Antiqua" w:eastAsia="Book Antiqua" w:hAnsi="Book Antiqua" w:cs="Book Antiqua"/>
                <w:lang w:val="en-US"/>
              </w:rPr>
              <w:t>Tremelimumab</w:t>
            </w:r>
            <w:proofErr w:type="spellEnd"/>
            <w:r w:rsidRPr="00EB69BF">
              <w:rPr>
                <w:rFonts w:ascii="Book Antiqua" w:eastAsia="Book Antiqua" w:hAnsi="Book Antiqua" w:cs="Book Antiqua"/>
                <w:lang w:val="en-US"/>
              </w:rPr>
              <w:t xml:space="preserve"> 10 mg/kg every 4 </w:t>
            </w:r>
            <w:proofErr w:type="spellStart"/>
            <w:proofErr w:type="gramStart"/>
            <w:r w:rsidRPr="00EB69BF">
              <w:rPr>
                <w:rFonts w:ascii="Book Antiqua" w:eastAsia="Book Antiqua" w:hAnsi="Book Antiqua" w:cs="Book Antiqua"/>
                <w:lang w:val="en-US"/>
              </w:rPr>
              <w:t>wk</w:t>
            </w:r>
            <w:proofErr w:type="spellEnd"/>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24]</w:t>
            </w:r>
          </w:p>
        </w:tc>
        <w:tc>
          <w:tcPr>
            <w:tcW w:w="2383" w:type="dxa"/>
          </w:tcPr>
          <w:p w14:paraId="69323016" w14:textId="41E7F71D"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Pr>
          <w:p w14:paraId="456BAD82" w14:textId="0DC2BF23"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ORR: 13.7%</w:t>
            </w:r>
          </w:p>
        </w:tc>
      </w:tr>
      <w:tr w:rsidR="00E74ADE" w:rsidRPr="004F4A18" w14:paraId="6DFEADA1" w14:textId="77777777" w:rsidTr="002173DB">
        <w:trPr>
          <w:trHeight w:val="895"/>
        </w:trPr>
        <w:tc>
          <w:tcPr>
            <w:tcW w:w="6782" w:type="dxa"/>
          </w:tcPr>
          <w:p w14:paraId="56C12790" w14:textId="5E1F2C55"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DETERMINE (Phase IIb): </w:t>
            </w:r>
            <w:proofErr w:type="spellStart"/>
            <w:r w:rsidRPr="00EB69BF">
              <w:rPr>
                <w:rFonts w:ascii="Book Antiqua" w:eastAsia="Book Antiqua" w:hAnsi="Book Antiqua" w:cs="Book Antiqua"/>
                <w:lang w:val="en-US"/>
              </w:rPr>
              <w:t>Tremelimumab</w:t>
            </w:r>
            <w:proofErr w:type="spellEnd"/>
            <w:r w:rsidRPr="00EB69BF">
              <w:rPr>
                <w:rFonts w:ascii="Book Antiqua" w:eastAsia="Book Antiqua" w:hAnsi="Book Antiqua" w:cs="Book Antiqua"/>
                <w:lang w:val="en-US"/>
              </w:rPr>
              <w:t xml:space="preserve"> 10 mg/kg every 4 </w:t>
            </w:r>
            <w:proofErr w:type="spellStart"/>
            <w:r w:rsidRPr="00EB69BF">
              <w:rPr>
                <w:rFonts w:ascii="Book Antiqua" w:eastAsia="Book Antiqua" w:hAnsi="Book Antiqua" w:cs="Book Antiqua"/>
                <w:lang w:val="en-US"/>
              </w:rPr>
              <w:t>wk</w:t>
            </w:r>
            <w:proofErr w:type="spellEnd"/>
            <w:r w:rsidRPr="00EB69BF">
              <w:rPr>
                <w:rFonts w:ascii="Book Antiqua" w:eastAsia="Book Antiqua" w:hAnsi="Book Antiqua" w:cs="Book Antiqua"/>
                <w:lang w:val="en-US"/>
              </w:rPr>
              <w:t xml:space="preserve"> </w:t>
            </w:r>
            <w:r w:rsidRPr="00EB69BF">
              <w:rPr>
                <w:rFonts w:ascii="Book Antiqua" w:eastAsia="Book Antiqua" w:hAnsi="Book Antiqua" w:cs="Book Antiqua"/>
                <w:i/>
                <w:lang w:val="en-US"/>
              </w:rPr>
              <w:t>vs</w:t>
            </w:r>
            <w:r w:rsidRPr="00EB69BF">
              <w:rPr>
                <w:rFonts w:ascii="Book Antiqua" w:eastAsia="Book Antiqua" w:hAnsi="Book Antiqua" w:cs="Book Antiqua"/>
                <w:lang w:val="en-US"/>
              </w:rPr>
              <w:t xml:space="preserve"> </w:t>
            </w:r>
            <w:proofErr w:type="gramStart"/>
            <w:r w:rsidR="00B736DF" w:rsidRPr="00EB69BF">
              <w:rPr>
                <w:rFonts w:ascii="Book Antiqua" w:eastAsia="Book Antiqua" w:hAnsi="Book Antiqua" w:cs="Book Antiqua"/>
                <w:lang w:val="en-US"/>
              </w:rPr>
              <w:t>P</w:t>
            </w:r>
            <w:r w:rsidRPr="00EB69BF">
              <w:rPr>
                <w:rFonts w:ascii="Book Antiqua" w:eastAsia="Book Antiqua" w:hAnsi="Book Antiqua" w:cs="Book Antiqua"/>
                <w:lang w:val="en-US"/>
              </w:rPr>
              <w:t>lacebo</w:t>
            </w:r>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25]</w:t>
            </w:r>
          </w:p>
        </w:tc>
        <w:tc>
          <w:tcPr>
            <w:tcW w:w="2383" w:type="dxa"/>
          </w:tcPr>
          <w:p w14:paraId="4B1790D6" w14:textId="6F4E354B"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Pr>
          <w:p w14:paraId="621C2D31" w14:textId="63DDD156" w:rsidR="00E74ADE" w:rsidRPr="00EB69BF" w:rsidRDefault="00E74ADE" w:rsidP="00E74ADE">
            <w:pPr>
              <w:adjustRightInd w:val="0"/>
              <w:snapToGrid w:val="0"/>
              <w:spacing w:line="360" w:lineRule="auto"/>
              <w:jc w:val="both"/>
              <w:rPr>
                <w:rFonts w:ascii="Book Antiqua" w:hAnsi="Book Antiqua"/>
                <w:b/>
                <w:bCs/>
              </w:rPr>
            </w:pPr>
            <w:r w:rsidRPr="004F4A18">
              <w:rPr>
                <w:rFonts w:ascii="Book Antiqua" w:eastAsia="Book Antiqua" w:hAnsi="Book Antiqua" w:cs="Book Antiqua"/>
              </w:rPr>
              <w:t>OS: 7.7</w:t>
            </w:r>
            <w:r w:rsidR="0078294D" w:rsidRPr="004F4A18">
              <w:rPr>
                <w:rFonts w:ascii="Book Antiqua" w:eastAsia="Book Antiqua" w:hAnsi="Book Antiqua" w:cs="Book Antiqua"/>
              </w:rPr>
              <w:t xml:space="preserve"> mo</w:t>
            </w:r>
            <w:r w:rsidRPr="004F4A18">
              <w:rPr>
                <w:rFonts w:ascii="Book Antiqua" w:eastAsia="Book Antiqua" w:hAnsi="Book Antiqua" w:cs="Book Antiqua"/>
              </w:rPr>
              <w:t xml:space="preserve"> </w:t>
            </w:r>
            <w:r w:rsidRPr="004F4A18">
              <w:rPr>
                <w:rFonts w:ascii="Book Antiqua" w:eastAsia="Book Antiqua" w:hAnsi="Book Antiqua" w:cs="Book Antiqua"/>
                <w:i/>
              </w:rPr>
              <w:t>vs</w:t>
            </w:r>
            <w:r w:rsidRPr="004F4A18">
              <w:rPr>
                <w:rFonts w:ascii="Book Antiqua" w:eastAsia="Book Antiqua" w:hAnsi="Book Antiqua" w:cs="Book Antiqua"/>
              </w:rPr>
              <w:t xml:space="preserve"> 7.3 mo (HR = 0.92</w:t>
            </w:r>
            <w:r w:rsidR="0078294D" w:rsidRPr="004F4A18">
              <w:rPr>
                <w:rFonts w:ascii="Book Antiqua" w:eastAsia="Book Antiqua" w:hAnsi="Book Antiqua" w:cs="Book Antiqua"/>
              </w:rPr>
              <w:t>;</w:t>
            </w:r>
            <w:r w:rsidRPr="004F4A18">
              <w:rPr>
                <w:rFonts w:ascii="Book Antiqua" w:eastAsia="Book Antiqua" w:hAnsi="Book Antiqua" w:cs="Book Antiqua"/>
              </w:rPr>
              <w:t xml:space="preserve"> </w:t>
            </w:r>
            <w:r w:rsidRPr="004F4A18">
              <w:rPr>
                <w:rFonts w:ascii="Book Antiqua" w:eastAsia="Book Antiqua" w:hAnsi="Book Antiqua" w:cs="Book Antiqua"/>
                <w:i/>
              </w:rPr>
              <w:t>P</w:t>
            </w:r>
            <w:r w:rsidRPr="004F4A18">
              <w:rPr>
                <w:rFonts w:ascii="Book Antiqua" w:eastAsia="Book Antiqua" w:hAnsi="Book Antiqua" w:cs="Book Antiqua"/>
              </w:rPr>
              <w:t> = 0.41)</w:t>
            </w:r>
          </w:p>
        </w:tc>
      </w:tr>
      <w:tr w:rsidR="00E74ADE" w:rsidRPr="00EB69BF" w14:paraId="631AC5CC" w14:textId="77777777" w:rsidTr="002173DB">
        <w:trPr>
          <w:trHeight w:val="1344"/>
        </w:trPr>
        <w:tc>
          <w:tcPr>
            <w:tcW w:w="6782" w:type="dxa"/>
          </w:tcPr>
          <w:p w14:paraId="5E57EADA" w14:textId="187C4916"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DREAM (Phase II): Durvalumab 1125 mg + </w:t>
            </w:r>
            <w:r w:rsidR="00B736DF" w:rsidRPr="00EB69BF">
              <w:rPr>
                <w:rFonts w:ascii="Book Antiqua" w:eastAsia="Book Antiqua" w:hAnsi="Book Antiqua" w:cs="Book Antiqua"/>
                <w:lang w:val="en-US"/>
              </w:rPr>
              <w:t>C</w:t>
            </w:r>
            <w:r w:rsidRPr="00EB69BF">
              <w:rPr>
                <w:rFonts w:ascii="Book Antiqua" w:eastAsia="Book Antiqua" w:hAnsi="Book Antiqua" w:cs="Book Antiqua"/>
                <w:lang w:val="en-US"/>
              </w:rPr>
              <w:t>isplatin 75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or </w:t>
            </w:r>
            <w:r w:rsidR="00B736DF" w:rsidRPr="00EB69BF">
              <w:rPr>
                <w:rFonts w:ascii="Book Antiqua" w:eastAsia="Book Antiqua" w:hAnsi="Book Antiqua" w:cs="Book Antiqua"/>
                <w:lang w:val="en-US"/>
              </w:rPr>
              <w:t>C</w:t>
            </w:r>
            <w:r w:rsidRPr="00EB69BF">
              <w:rPr>
                <w:rFonts w:ascii="Book Antiqua" w:eastAsia="Book Antiqua" w:hAnsi="Book Antiqua" w:cs="Book Antiqua"/>
                <w:lang w:val="en-US"/>
              </w:rPr>
              <w:t xml:space="preserve">arboplatin AUC 5 + </w:t>
            </w:r>
            <w:proofErr w:type="spellStart"/>
            <w:r w:rsidR="00B736DF" w:rsidRPr="00EB69BF">
              <w:rPr>
                <w:rFonts w:ascii="Book Antiqua" w:eastAsia="Book Antiqua" w:hAnsi="Book Antiqua" w:cs="Book Antiqua"/>
                <w:lang w:val="en-US"/>
              </w:rPr>
              <w:t>P</w:t>
            </w:r>
            <w:r w:rsidRPr="00EB69BF">
              <w:rPr>
                <w:rFonts w:ascii="Book Antiqua" w:eastAsia="Book Antiqua" w:hAnsi="Book Antiqua" w:cs="Book Antiqua"/>
                <w:lang w:val="en-US"/>
              </w:rPr>
              <w:t>emexetrad</w:t>
            </w:r>
            <w:proofErr w:type="spellEnd"/>
            <w:r w:rsidRPr="00EB69BF">
              <w:rPr>
                <w:rFonts w:ascii="Book Antiqua" w:eastAsia="Book Antiqua" w:hAnsi="Book Antiqua" w:cs="Book Antiqua"/>
                <w:lang w:val="en-US"/>
              </w:rPr>
              <w:t xml:space="preserve"> 500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every 3 </w:t>
            </w:r>
            <w:proofErr w:type="spellStart"/>
            <w:proofErr w:type="gramStart"/>
            <w:r w:rsidRPr="00EB69BF">
              <w:rPr>
                <w:rFonts w:ascii="Book Antiqua" w:eastAsia="Book Antiqua" w:hAnsi="Book Antiqua" w:cs="Book Antiqua"/>
                <w:lang w:val="en-US"/>
              </w:rPr>
              <w:t>wk</w:t>
            </w:r>
            <w:proofErr w:type="spellEnd"/>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26]</w:t>
            </w:r>
          </w:p>
        </w:tc>
        <w:tc>
          <w:tcPr>
            <w:tcW w:w="2383" w:type="dxa"/>
          </w:tcPr>
          <w:p w14:paraId="6DD9A6A7" w14:textId="0696B882"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Front-line setting</w:t>
            </w:r>
          </w:p>
        </w:tc>
        <w:tc>
          <w:tcPr>
            <w:tcW w:w="3299" w:type="dxa"/>
          </w:tcPr>
          <w:p w14:paraId="51DB3F5D" w14:textId="26CDC44C"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6-mo PFS: 57%</w:t>
            </w:r>
          </w:p>
        </w:tc>
      </w:tr>
      <w:tr w:rsidR="00E74ADE" w:rsidRPr="00EB69BF" w14:paraId="5BAA494E" w14:textId="77777777" w:rsidTr="002173DB">
        <w:trPr>
          <w:trHeight w:val="881"/>
        </w:trPr>
        <w:tc>
          <w:tcPr>
            <w:tcW w:w="6782" w:type="dxa"/>
          </w:tcPr>
          <w:p w14:paraId="15231C59" w14:textId="26D1F7DF"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JAVELIN Solid (Phase </w:t>
            </w:r>
            <w:proofErr w:type="spellStart"/>
            <w:r w:rsidRPr="00EB69BF">
              <w:rPr>
                <w:rFonts w:ascii="Book Antiqua" w:eastAsia="Book Antiqua" w:hAnsi="Book Antiqua" w:cs="Book Antiqua"/>
                <w:lang w:val="en-US"/>
              </w:rPr>
              <w:t>Ib</w:t>
            </w:r>
            <w:proofErr w:type="spellEnd"/>
            <w:r w:rsidRPr="00EB69BF">
              <w:rPr>
                <w:rFonts w:ascii="Book Antiqua" w:eastAsia="Book Antiqua" w:hAnsi="Book Antiqua" w:cs="Book Antiqua"/>
                <w:lang w:val="en-US"/>
              </w:rPr>
              <w:t xml:space="preserve">): Avelumab 10 mg/kg every 2 </w:t>
            </w:r>
            <w:proofErr w:type="spellStart"/>
            <w:proofErr w:type="gramStart"/>
            <w:r w:rsidRPr="00EB69BF">
              <w:rPr>
                <w:rFonts w:ascii="Book Antiqua" w:eastAsia="Book Antiqua" w:hAnsi="Book Antiqua" w:cs="Book Antiqua"/>
                <w:lang w:val="en-US"/>
              </w:rPr>
              <w:t>wk</w:t>
            </w:r>
            <w:proofErr w:type="spellEnd"/>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27]</w:t>
            </w:r>
          </w:p>
        </w:tc>
        <w:tc>
          <w:tcPr>
            <w:tcW w:w="2383" w:type="dxa"/>
          </w:tcPr>
          <w:p w14:paraId="7F0331C2" w14:textId="619D5A09"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Pr>
          <w:p w14:paraId="3898DEDB" w14:textId="32F4B670"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ORR: 9%</w:t>
            </w:r>
          </w:p>
        </w:tc>
      </w:tr>
    </w:tbl>
    <w:p w14:paraId="7B632CB4" w14:textId="0A8B6724" w:rsidR="00DD057B" w:rsidRPr="00EB69BF" w:rsidRDefault="00033C41" w:rsidP="003640AB">
      <w:pPr>
        <w:adjustRightInd w:val="0"/>
        <w:snapToGrid w:val="0"/>
        <w:spacing w:line="360" w:lineRule="auto"/>
        <w:jc w:val="both"/>
        <w:rPr>
          <w:rFonts w:ascii="Book Antiqua" w:eastAsia="Book Antiqua" w:hAnsi="Book Antiqua" w:cs="Book Antiqua"/>
          <w:color w:val="000000"/>
        </w:rPr>
      </w:pPr>
      <w:r w:rsidRPr="00EB69BF">
        <w:rPr>
          <w:rFonts w:ascii="Book Antiqua" w:eastAsia="Book Antiqua" w:hAnsi="Book Antiqua" w:cs="Book Antiqua"/>
        </w:rPr>
        <w:t>AEs:</w:t>
      </w:r>
      <w:r w:rsidR="00DD057B" w:rsidRPr="00EB69BF">
        <w:rPr>
          <w:rFonts w:ascii="Book Antiqua" w:eastAsia="Book Antiqua" w:hAnsi="Book Antiqua" w:cs="Book Antiqua"/>
        </w:rPr>
        <w:t xml:space="preserve"> </w:t>
      </w:r>
      <w:r w:rsidRPr="00EB69BF">
        <w:rPr>
          <w:rFonts w:ascii="Book Antiqua" w:eastAsia="Book Antiqua" w:hAnsi="Book Antiqua" w:cs="Book Antiqua"/>
        </w:rPr>
        <w:t>A</w:t>
      </w:r>
      <w:r w:rsidR="00DD057B" w:rsidRPr="00EB69BF">
        <w:rPr>
          <w:rFonts w:ascii="Book Antiqua" w:eastAsia="Book Antiqua" w:hAnsi="Book Antiqua" w:cs="Book Antiqua"/>
        </w:rPr>
        <w:t xml:space="preserve">dverse events; AUC </w:t>
      </w:r>
      <w:r w:rsidRPr="00EB69BF">
        <w:rPr>
          <w:rFonts w:ascii="Book Antiqua" w:eastAsia="Book Antiqua" w:hAnsi="Book Antiqua" w:cs="Book Antiqua"/>
        </w:rPr>
        <w:t>5:</w:t>
      </w:r>
      <w:r w:rsidR="00DD057B" w:rsidRPr="00EB69BF">
        <w:rPr>
          <w:rFonts w:ascii="Book Antiqua" w:eastAsia="Book Antiqua" w:hAnsi="Book Antiqua" w:cs="Book Antiqua"/>
        </w:rPr>
        <w:t xml:space="preserve"> </w:t>
      </w:r>
      <w:r w:rsidRPr="00EB69BF">
        <w:rPr>
          <w:rFonts w:ascii="Book Antiqua" w:eastAsia="Book Antiqua" w:hAnsi="Book Antiqua" w:cs="Book Antiqua"/>
        </w:rPr>
        <w:t>A</w:t>
      </w:r>
      <w:r w:rsidR="00DD057B" w:rsidRPr="00EB69BF">
        <w:rPr>
          <w:rFonts w:ascii="Book Antiqua" w:eastAsia="Book Antiqua" w:hAnsi="Book Antiqua" w:cs="Book Antiqua"/>
        </w:rPr>
        <w:t>rea</w:t>
      </w:r>
      <w:r w:rsidRPr="00EB69BF">
        <w:rPr>
          <w:rFonts w:ascii="Book Antiqua" w:eastAsia="Book Antiqua" w:hAnsi="Book Antiqua" w:cs="Book Antiqua"/>
        </w:rPr>
        <w:t xml:space="preserve"> under the curve value of 5; HR:</w:t>
      </w:r>
      <w:r w:rsidR="00DD057B" w:rsidRPr="00EB69BF">
        <w:rPr>
          <w:rFonts w:ascii="Book Antiqua" w:eastAsia="Book Antiqua" w:hAnsi="Book Antiqua" w:cs="Book Antiqua"/>
        </w:rPr>
        <w:t xml:space="preserve"> </w:t>
      </w:r>
      <w:r w:rsidRPr="00EB69BF">
        <w:rPr>
          <w:rFonts w:ascii="Book Antiqua" w:eastAsia="Book Antiqua" w:hAnsi="Book Antiqua" w:cs="Book Antiqua"/>
        </w:rPr>
        <w:t xml:space="preserve">Hazard ratio; </w:t>
      </w:r>
      <w:r w:rsidR="00DD057B" w:rsidRPr="00EB69BF">
        <w:rPr>
          <w:rFonts w:ascii="Book Antiqua" w:eastAsia="Book Antiqua" w:hAnsi="Book Antiqua" w:cs="Book Antiqua"/>
        </w:rPr>
        <w:t xml:space="preserve">ORR: </w:t>
      </w:r>
      <w:r w:rsidRPr="00EB69BF">
        <w:rPr>
          <w:rFonts w:ascii="Book Antiqua" w:eastAsia="Book Antiqua" w:hAnsi="Book Antiqua" w:cs="Book Antiqua"/>
        </w:rPr>
        <w:t>O</w:t>
      </w:r>
      <w:r w:rsidR="00DD057B" w:rsidRPr="00EB69BF">
        <w:rPr>
          <w:rFonts w:ascii="Book Antiqua" w:eastAsia="Book Antiqua" w:hAnsi="Book Antiqua" w:cs="Book Antiqua"/>
        </w:rPr>
        <w:t xml:space="preserve">verall response rate; OS: </w:t>
      </w:r>
      <w:r w:rsidRPr="00EB69BF">
        <w:rPr>
          <w:rFonts w:ascii="Book Antiqua" w:eastAsia="Book Antiqua" w:hAnsi="Book Antiqua" w:cs="Book Antiqua"/>
        </w:rPr>
        <w:t>Overall survival; PFS:</w:t>
      </w:r>
      <w:r w:rsidR="00DD057B" w:rsidRPr="00EB69BF">
        <w:rPr>
          <w:rFonts w:ascii="Book Antiqua" w:eastAsia="Book Antiqua" w:hAnsi="Book Antiqua" w:cs="Book Antiqua"/>
        </w:rPr>
        <w:t xml:space="preserve"> </w:t>
      </w:r>
      <w:r w:rsidRPr="00EB69BF">
        <w:rPr>
          <w:rFonts w:ascii="Book Antiqua" w:eastAsia="Book Antiqua" w:hAnsi="Book Antiqua" w:cs="Book Antiqua"/>
        </w:rPr>
        <w:t>P</w:t>
      </w:r>
      <w:r w:rsidR="00DD057B" w:rsidRPr="00EB69BF">
        <w:rPr>
          <w:rFonts w:ascii="Book Antiqua" w:eastAsia="Book Antiqua" w:hAnsi="Book Antiqua" w:cs="Book Antiqua"/>
        </w:rPr>
        <w:t>rogression free survival</w:t>
      </w:r>
      <w:r w:rsidRPr="00EB69BF">
        <w:rPr>
          <w:rFonts w:ascii="Book Antiqua" w:eastAsia="Book Antiqua" w:hAnsi="Book Antiqua" w:cs="Book Antiqua"/>
        </w:rPr>
        <w:t>.</w:t>
      </w:r>
    </w:p>
    <w:p w14:paraId="5509ADC1" w14:textId="33C5B020" w:rsidR="003640AB" w:rsidRPr="00EB69BF" w:rsidRDefault="003640AB">
      <w:pPr>
        <w:rPr>
          <w:rFonts w:ascii="Book Antiqua" w:hAnsi="Book Antiqua"/>
        </w:rPr>
      </w:pPr>
      <w:r w:rsidRPr="00EB69BF">
        <w:rPr>
          <w:rFonts w:ascii="Book Antiqua" w:hAnsi="Book Antiqua"/>
        </w:rPr>
        <w:br w:type="page"/>
      </w:r>
    </w:p>
    <w:p w14:paraId="0FE9D9F1" w14:textId="06371447" w:rsidR="00DD057B" w:rsidRPr="00EB69BF" w:rsidRDefault="00C1572F" w:rsidP="003640AB">
      <w:pPr>
        <w:adjustRightInd w:val="0"/>
        <w:snapToGrid w:val="0"/>
        <w:spacing w:line="360" w:lineRule="auto"/>
        <w:jc w:val="both"/>
        <w:rPr>
          <w:rFonts w:ascii="Book Antiqua" w:eastAsia="Book Antiqua" w:hAnsi="Book Antiqua" w:cs="Book Antiqua"/>
          <w:b/>
        </w:rPr>
      </w:pPr>
      <w:r w:rsidRPr="00EB69BF">
        <w:rPr>
          <w:rFonts w:ascii="Book Antiqua" w:eastAsia="Book Antiqua" w:hAnsi="Book Antiqua" w:cs="Book Antiqua"/>
          <w:b/>
        </w:rPr>
        <w:lastRenderedPageBreak/>
        <w:t>Table 2</w:t>
      </w:r>
      <w:r w:rsidR="00DD057B" w:rsidRPr="00EB69BF">
        <w:rPr>
          <w:rFonts w:ascii="Book Antiqua" w:eastAsia="Book Antiqua" w:hAnsi="Book Antiqua" w:cs="Book Antiqua"/>
          <w:b/>
        </w:rPr>
        <w:t xml:space="preserve"> Recently published practice changing phase 3 studies in Malignant Pleural Mesothelioma</w:t>
      </w:r>
    </w:p>
    <w:tbl>
      <w:tblPr>
        <w:tblStyle w:val="a3"/>
        <w:tblW w:w="125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511"/>
        <w:gridCol w:w="2445"/>
        <w:gridCol w:w="1134"/>
        <w:gridCol w:w="1417"/>
        <w:gridCol w:w="871"/>
        <w:gridCol w:w="1564"/>
        <w:gridCol w:w="1564"/>
      </w:tblGrid>
      <w:tr w:rsidR="007D5AC6" w:rsidRPr="00EB69BF" w14:paraId="535251AC" w14:textId="77777777" w:rsidTr="00AD0AAD">
        <w:trPr>
          <w:trHeight w:val="804"/>
        </w:trPr>
        <w:tc>
          <w:tcPr>
            <w:tcW w:w="1998" w:type="dxa"/>
            <w:tcBorders>
              <w:top w:val="single" w:sz="4" w:space="0" w:color="auto"/>
              <w:bottom w:val="single" w:sz="4" w:space="0" w:color="auto"/>
            </w:tcBorders>
            <w:shd w:val="clear" w:color="auto" w:fill="auto"/>
            <w:vAlign w:val="center"/>
          </w:tcPr>
          <w:p w14:paraId="46CB1EC4" w14:textId="19FBDFEE" w:rsidR="007D5AC6" w:rsidRPr="00EB69BF" w:rsidRDefault="007D5AC6" w:rsidP="004A6381">
            <w:pPr>
              <w:adjustRightInd w:val="0"/>
              <w:snapToGrid w:val="0"/>
              <w:spacing w:line="360" w:lineRule="auto"/>
              <w:jc w:val="center"/>
              <w:rPr>
                <w:rFonts w:ascii="Book Antiqua" w:eastAsia="Book Antiqua" w:hAnsi="Book Antiqua" w:cs="Book Antiqua"/>
                <w:b/>
                <w:lang w:val="en-US"/>
              </w:rPr>
            </w:pPr>
            <w:r w:rsidRPr="00EB69BF">
              <w:rPr>
                <w:rFonts w:ascii="Book Antiqua" w:eastAsia="Book Antiqua" w:hAnsi="Book Antiqua" w:cs="Book Antiqua"/>
                <w:b/>
                <w:lang w:val="en-US"/>
              </w:rPr>
              <w:t xml:space="preserve">Clinical </w:t>
            </w:r>
            <w:r w:rsidR="004A6381" w:rsidRPr="00EB69BF">
              <w:rPr>
                <w:rFonts w:ascii="Book Antiqua" w:eastAsia="Book Antiqua" w:hAnsi="Book Antiqua" w:cs="Book Antiqua"/>
                <w:b/>
                <w:lang w:val="en-US"/>
              </w:rPr>
              <w:t>t</w:t>
            </w:r>
            <w:r w:rsidRPr="00EB69BF">
              <w:rPr>
                <w:rFonts w:ascii="Book Antiqua" w:eastAsia="Book Antiqua" w:hAnsi="Book Antiqua" w:cs="Book Antiqua"/>
                <w:b/>
                <w:lang w:val="en-US"/>
              </w:rPr>
              <w:t>rial (Phase)</w:t>
            </w:r>
          </w:p>
        </w:tc>
        <w:tc>
          <w:tcPr>
            <w:tcW w:w="1511" w:type="dxa"/>
            <w:tcBorders>
              <w:top w:val="single" w:sz="4" w:space="0" w:color="auto"/>
              <w:bottom w:val="single" w:sz="4" w:space="0" w:color="auto"/>
            </w:tcBorders>
            <w:shd w:val="clear" w:color="auto" w:fill="auto"/>
            <w:vAlign w:val="center"/>
          </w:tcPr>
          <w:p w14:paraId="796817FF" w14:textId="77777777" w:rsidR="007D5AC6" w:rsidRPr="00EB69BF" w:rsidDel="003B1ECC" w:rsidRDefault="007D5AC6" w:rsidP="003640AB">
            <w:pPr>
              <w:adjustRightInd w:val="0"/>
              <w:snapToGrid w:val="0"/>
              <w:spacing w:line="360" w:lineRule="auto"/>
              <w:jc w:val="center"/>
              <w:rPr>
                <w:rFonts w:ascii="Book Antiqua" w:eastAsia="Book Antiqua" w:hAnsi="Book Antiqua" w:cs="Book Antiqua"/>
                <w:b/>
                <w:lang w:val="en-US"/>
              </w:rPr>
            </w:pPr>
            <w:r w:rsidRPr="00EB69BF">
              <w:rPr>
                <w:rFonts w:ascii="Book Antiqua" w:eastAsia="Book Antiqua" w:hAnsi="Book Antiqua" w:cs="Book Antiqua"/>
                <w:b/>
                <w:lang w:val="en-US"/>
              </w:rPr>
              <w:t>Population</w:t>
            </w:r>
          </w:p>
        </w:tc>
        <w:tc>
          <w:tcPr>
            <w:tcW w:w="2445" w:type="dxa"/>
            <w:tcBorders>
              <w:top w:val="single" w:sz="4" w:space="0" w:color="auto"/>
              <w:bottom w:val="single" w:sz="4" w:space="0" w:color="auto"/>
            </w:tcBorders>
            <w:shd w:val="clear" w:color="auto" w:fill="auto"/>
            <w:vAlign w:val="center"/>
          </w:tcPr>
          <w:p w14:paraId="296D86D4" w14:textId="77777777" w:rsidR="007D5AC6" w:rsidRPr="00EB69BF" w:rsidRDefault="007D5AC6" w:rsidP="003640AB">
            <w:pPr>
              <w:adjustRightInd w:val="0"/>
              <w:snapToGrid w:val="0"/>
              <w:spacing w:line="360" w:lineRule="auto"/>
              <w:jc w:val="center"/>
              <w:rPr>
                <w:rFonts w:ascii="Book Antiqua" w:eastAsia="Book Antiqua" w:hAnsi="Book Antiqua" w:cs="Book Antiqua"/>
                <w:b/>
                <w:lang w:val="en-US"/>
              </w:rPr>
            </w:pPr>
            <w:r w:rsidRPr="00EB69BF">
              <w:rPr>
                <w:rFonts w:ascii="Book Antiqua" w:eastAsia="Book Antiqua" w:hAnsi="Book Antiqua" w:cs="Book Antiqua"/>
                <w:b/>
                <w:lang w:val="en-US"/>
              </w:rPr>
              <w:t>Treatment arms</w:t>
            </w:r>
          </w:p>
        </w:tc>
        <w:tc>
          <w:tcPr>
            <w:tcW w:w="2551" w:type="dxa"/>
            <w:gridSpan w:val="2"/>
            <w:tcBorders>
              <w:top w:val="single" w:sz="4" w:space="0" w:color="auto"/>
              <w:bottom w:val="single" w:sz="4" w:space="0" w:color="auto"/>
            </w:tcBorders>
            <w:shd w:val="clear" w:color="auto" w:fill="auto"/>
            <w:vAlign w:val="center"/>
          </w:tcPr>
          <w:p w14:paraId="69DA29C9" w14:textId="77777777" w:rsidR="007D5AC6" w:rsidRPr="00EB69BF" w:rsidRDefault="007D5AC6" w:rsidP="003640AB">
            <w:pPr>
              <w:adjustRightInd w:val="0"/>
              <w:snapToGrid w:val="0"/>
              <w:spacing w:line="360" w:lineRule="auto"/>
              <w:jc w:val="center"/>
              <w:rPr>
                <w:rFonts w:ascii="Book Antiqua" w:eastAsia="Book Antiqua" w:hAnsi="Book Antiqua" w:cs="Book Antiqua"/>
                <w:b/>
                <w:lang w:val="en-US"/>
              </w:rPr>
            </w:pPr>
            <w:proofErr w:type="spellStart"/>
            <w:r w:rsidRPr="00EB69BF">
              <w:rPr>
                <w:rFonts w:ascii="Book Antiqua" w:eastAsia="Book Antiqua" w:hAnsi="Book Antiqua" w:cs="Book Antiqua"/>
                <w:b/>
                <w:lang w:val="en-US"/>
              </w:rPr>
              <w:t>mOS</w:t>
            </w:r>
            <w:proofErr w:type="spellEnd"/>
          </w:p>
        </w:tc>
        <w:tc>
          <w:tcPr>
            <w:tcW w:w="2435" w:type="dxa"/>
            <w:gridSpan w:val="2"/>
            <w:tcBorders>
              <w:top w:val="single" w:sz="4" w:space="0" w:color="auto"/>
              <w:bottom w:val="single" w:sz="4" w:space="0" w:color="auto"/>
            </w:tcBorders>
            <w:shd w:val="clear" w:color="auto" w:fill="auto"/>
            <w:vAlign w:val="center"/>
          </w:tcPr>
          <w:p w14:paraId="7181FBC1" w14:textId="77777777" w:rsidR="007D5AC6" w:rsidRPr="00EB69BF" w:rsidRDefault="007D5AC6" w:rsidP="003640AB">
            <w:pPr>
              <w:adjustRightInd w:val="0"/>
              <w:snapToGrid w:val="0"/>
              <w:spacing w:line="360" w:lineRule="auto"/>
              <w:jc w:val="center"/>
              <w:rPr>
                <w:rFonts w:ascii="Book Antiqua" w:eastAsia="Book Antiqua" w:hAnsi="Book Antiqua" w:cs="Book Antiqua"/>
                <w:b/>
              </w:rPr>
            </w:pPr>
            <w:proofErr w:type="spellStart"/>
            <w:r w:rsidRPr="00EB69BF">
              <w:rPr>
                <w:rFonts w:ascii="Book Antiqua" w:eastAsia="Book Antiqua" w:hAnsi="Book Antiqua" w:cs="Book Antiqua"/>
                <w:b/>
                <w:lang w:val="en-US"/>
              </w:rPr>
              <w:t>mPFS</w:t>
            </w:r>
            <w:proofErr w:type="spellEnd"/>
          </w:p>
        </w:tc>
        <w:tc>
          <w:tcPr>
            <w:tcW w:w="1564" w:type="dxa"/>
            <w:tcBorders>
              <w:top w:val="single" w:sz="4" w:space="0" w:color="auto"/>
              <w:bottom w:val="single" w:sz="4" w:space="0" w:color="auto"/>
            </w:tcBorders>
            <w:shd w:val="clear" w:color="auto" w:fill="auto"/>
            <w:vAlign w:val="center"/>
          </w:tcPr>
          <w:p w14:paraId="22A3FEFF" w14:textId="77777777" w:rsidR="007D5AC6" w:rsidRPr="00EB69BF" w:rsidRDefault="007D5AC6" w:rsidP="003640AB">
            <w:pPr>
              <w:adjustRightInd w:val="0"/>
              <w:snapToGrid w:val="0"/>
              <w:spacing w:line="360" w:lineRule="auto"/>
              <w:jc w:val="center"/>
              <w:rPr>
                <w:rFonts w:ascii="Book Antiqua" w:eastAsia="Book Antiqua" w:hAnsi="Book Antiqua" w:cs="Book Antiqua"/>
                <w:b/>
              </w:rPr>
            </w:pPr>
            <w:r w:rsidRPr="00EB69BF">
              <w:rPr>
                <w:rFonts w:ascii="Book Antiqua" w:eastAsia="Book Antiqua" w:hAnsi="Book Antiqua" w:cs="Book Antiqua"/>
                <w:b/>
              </w:rPr>
              <w:t xml:space="preserve">AEs </w:t>
            </w:r>
            <w:r w:rsidRPr="00EB69BF">
              <w:rPr>
                <w:rFonts w:ascii="Book Antiqua" w:eastAsia="Book Antiqua" w:hAnsi="Book Antiqua" w:cs="Book Antiqua"/>
                <w:b/>
                <w:lang w:val="en-US"/>
              </w:rPr>
              <w:sym w:font="Symbol" w:char="F0B3"/>
            </w:r>
            <w:r w:rsidRPr="00EB69BF">
              <w:rPr>
                <w:rFonts w:ascii="Book Antiqua" w:eastAsia="Book Antiqua" w:hAnsi="Book Antiqua" w:cs="Book Antiqua"/>
                <w:b/>
              </w:rPr>
              <w:t xml:space="preserve"> G3 </w:t>
            </w:r>
          </w:p>
        </w:tc>
      </w:tr>
      <w:tr w:rsidR="007D5AC6" w:rsidRPr="00EB69BF" w14:paraId="1AFD957C" w14:textId="77777777" w:rsidTr="00AD0AAD">
        <w:trPr>
          <w:trHeight w:val="1772"/>
        </w:trPr>
        <w:tc>
          <w:tcPr>
            <w:tcW w:w="1998" w:type="dxa"/>
            <w:vMerge w:val="restart"/>
            <w:tcBorders>
              <w:top w:val="single" w:sz="4" w:space="0" w:color="auto"/>
            </w:tcBorders>
            <w:shd w:val="clear" w:color="auto" w:fill="auto"/>
            <w:vAlign w:val="center"/>
          </w:tcPr>
          <w:p w14:paraId="1814096E" w14:textId="2B4DD590" w:rsidR="007D5AC6" w:rsidRPr="00EB69BF" w:rsidRDefault="007D5AC6" w:rsidP="003640AB">
            <w:pPr>
              <w:adjustRightInd w:val="0"/>
              <w:snapToGrid w:val="0"/>
              <w:spacing w:line="360" w:lineRule="auto"/>
              <w:jc w:val="center"/>
              <w:rPr>
                <w:rFonts w:ascii="Book Antiqua" w:eastAsia="Book Antiqua" w:hAnsi="Book Antiqua" w:cs="Book Antiqua"/>
                <w:lang w:val="en-US"/>
              </w:rPr>
            </w:pPr>
            <w:proofErr w:type="spellStart"/>
            <w:r w:rsidRPr="00EB69BF">
              <w:rPr>
                <w:rFonts w:ascii="Book Antiqua" w:eastAsia="Book Antiqua" w:hAnsi="Book Antiqua" w:cs="Book Antiqua"/>
                <w:lang w:val="en-US"/>
              </w:rPr>
              <w:t>CheckMate</w:t>
            </w:r>
            <w:proofErr w:type="spellEnd"/>
            <w:r w:rsidRPr="00EB69BF">
              <w:rPr>
                <w:rFonts w:ascii="Book Antiqua" w:eastAsia="Book Antiqua" w:hAnsi="Book Antiqua" w:cs="Book Antiqua"/>
                <w:lang w:val="en-US"/>
              </w:rPr>
              <w:t xml:space="preserve"> 743</w:t>
            </w:r>
            <w:r w:rsidR="00033C41" w:rsidRPr="00EB69BF">
              <w:rPr>
                <w:rFonts w:ascii="Book Antiqua" w:eastAsia="Book Antiqua" w:hAnsi="Book Antiqua" w:cs="Book Antiqua"/>
                <w:lang w:val="en-US"/>
              </w:rPr>
              <w:t xml:space="preserve"> (Phase </w:t>
            </w:r>
            <w:proofErr w:type="gramStart"/>
            <w:r w:rsidR="00033C41" w:rsidRPr="00EB69BF">
              <w:rPr>
                <w:rFonts w:ascii="Book Antiqua" w:eastAsia="Book Antiqua" w:hAnsi="Book Antiqua" w:cs="Book Antiqua"/>
                <w:lang w:val="en-US"/>
              </w:rPr>
              <w:t>III)</w:t>
            </w:r>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35]</w:t>
            </w:r>
          </w:p>
        </w:tc>
        <w:tc>
          <w:tcPr>
            <w:tcW w:w="1511" w:type="dxa"/>
            <w:vMerge w:val="restart"/>
            <w:tcBorders>
              <w:top w:val="single" w:sz="4" w:space="0" w:color="auto"/>
            </w:tcBorders>
            <w:shd w:val="clear" w:color="auto" w:fill="auto"/>
            <w:vAlign w:val="center"/>
          </w:tcPr>
          <w:p w14:paraId="53BA818C"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Untreated MPM</w:t>
            </w:r>
          </w:p>
        </w:tc>
        <w:tc>
          <w:tcPr>
            <w:tcW w:w="2445" w:type="dxa"/>
            <w:tcBorders>
              <w:top w:val="single" w:sz="4" w:space="0" w:color="auto"/>
            </w:tcBorders>
            <w:shd w:val="clear" w:color="auto" w:fill="auto"/>
            <w:vAlign w:val="center"/>
          </w:tcPr>
          <w:p w14:paraId="3508C7BA" w14:textId="0FF1C5DC"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Nivolumab 3 mg/kg every 2</w:t>
            </w:r>
            <w:r w:rsidR="00C1572F" w:rsidRPr="00EB69BF">
              <w:rPr>
                <w:rFonts w:ascii="Book Antiqua" w:eastAsia="Book Antiqua" w:hAnsi="Book Antiqua" w:cs="Book Antiqua"/>
                <w:lang w:val="en-US"/>
              </w:rPr>
              <w:t xml:space="preserve"> </w:t>
            </w:r>
            <w:proofErr w:type="spellStart"/>
            <w:r w:rsidR="00C1572F" w:rsidRPr="00EB69BF">
              <w:rPr>
                <w:rFonts w:ascii="Book Antiqua" w:eastAsia="Book Antiqua" w:hAnsi="Book Antiqua" w:cs="Book Antiqua"/>
                <w:lang w:val="en-US"/>
              </w:rPr>
              <w:t>wk</w:t>
            </w:r>
            <w:proofErr w:type="spellEnd"/>
            <w:r w:rsidRPr="00EB69BF">
              <w:rPr>
                <w:rFonts w:ascii="Book Antiqua" w:eastAsia="Book Antiqua" w:hAnsi="Book Antiqua" w:cs="Book Antiqua"/>
                <w:lang w:val="en-US"/>
              </w:rPr>
              <w:t xml:space="preserve"> + ipilimumab 1 mg/kg every 6 </w:t>
            </w:r>
            <w:proofErr w:type="spellStart"/>
            <w:r w:rsidR="00C1572F" w:rsidRPr="00EB69BF">
              <w:rPr>
                <w:rFonts w:ascii="Book Antiqua" w:eastAsia="Book Antiqua" w:hAnsi="Book Antiqua" w:cs="Book Antiqua"/>
                <w:lang w:val="en-US"/>
              </w:rPr>
              <w:t>wk</w:t>
            </w:r>
            <w:proofErr w:type="spellEnd"/>
          </w:p>
        </w:tc>
        <w:tc>
          <w:tcPr>
            <w:tcW w:w="1134" w:type="dxa"/>
            <w:tcBorders>
              <w:top w:val="single" w:sz="4" w:space="0" w:color="auto"/>
            </w:tcBorders>
            <w:shd w:val="clear" w:color="auto" w:fill="auto"/>
            <w:vAlign w:val="center"/>
          </w:tcPr>
          <w:p w14:paraId="2CE30BAE"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18.1 </w:t>
            </w:r>
            <w:proofErr w:type="spellStart"/>
            <w:r w:rsidRPr="00EB69BF">
              <w:rPr>
                <w:rFonts w:ascii="Book Antiqua" w:eastAsia="Book Antiqua" w:hAnsi="Book Antiqua" w:cs="Book Antiqua"/>
                <w:lang w:val="en-US"/>
              </w:rPr>
              <w:t>mo</w:t>
            </w:r>
            <w:proofErr w:type="spellEnd"/>
          </w:p>
        </w:tc>
        <w:tc>
          <w:tcPr>
            <w:tcW w:w="1417" w:type="dxa"/>
            <w:vMerge w:val="restart"/>
            <w:tcBorders>
              <w:top w:val="single" w:sz="4" w:space="0" w:color="auto"/>
            </w:tcBorders>
            <w:shd w:val="clear" w:color="auto" w:fill="auto"/>
            <w:vAlign w:val="center"/>
          </w:tcPr>
          <w:p w14:paraId="1D43D546" w14:textId="2C82305C"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HR: 0.74, </w:t>
            </w:r>
            <w:r w:rsidRPr="00EB69BF">
              <w:rPr>
                <w:rFonts w:ascii="Book Antiqua" w:eastAsia="Book Antiqua" w:hAnsi="Book Antiqua" w:cs="Book Antiqua"/>
                <w:i/>
                <w:lang w:val="en-US"/>
              </w:rPr>
              <w:t>P</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871" w:type="dxa"/>
            <w:tcBorders>
              <w:top w:val="single" w:sz="4" w:space="0" w:color="auto"/>
            </w:tcBorders>
            <w:shd w:val="clear" w:color="auto" w:fill="auto"/>
            <w:vAlign w:val="center"/>
          </w:tcPr>
          <w:p w14:paraId="4E59A7B6" w14:textId="62707F0B"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6.8</w:t>
            </w:r>
            <w:r w:rsidR="00C04579" w:rsidRPr="00EB69BF">
              <w:rPr>
                <w:rFonts w:ascii="Book Antiqua" w:eastAsia="Book Antiqua" w:hAnsi="Book Antiqua" w:cs="Book Antiqua"/>
                <w:lang w:val="en-US"/>
              </w:rPr>
              <w:t xml:space="preserve"> </w:t>
            </w:r>
            <w:proofErr w:type="spellStart"/>
            <w:r w:rsidRPr="00EB69BF">
              <w:rPr>
                <w:rFonts w:ascii="Book Antiqua" w:eastAsia="Book Antiqua" w:hAnsi="Book Antiqua" w:cs="Book Antiqua"/>
                <w:lang w:val="en-US"/>
              </w:rPr>
              <w:t>mo</w:t>
            </w:r>
            <w:proofErr w:type="spellEnd"/>
          </w:p>
        </w:tc>
        <w:tc>
          <w:tcPr>
            <w:tcW w:w="1564" w:type="dxa"/>
            <w:vMerge w:val="restart"/>
            <w:tcBorders>
              <w:top w:val="single" w:sz="4" w:space="0" w:color="auto"/>
            </w:tcBorders>
            <w:shd w:val="clear" w:color="auto" w:fill="auto"/>
            <w:vAlign w:val="center"/>
          </w:tcPr>
          <w:p w14:paraId="6083BD51"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HR: 1.00</w:t>
            </w:r>
          </w:p>
        </w:tc>
        <w:tc>
          <w:tcPr>
            <w:tcW w:w="1564" w:type="dxa"/>
            <w:tcBorders>
              <w:top w:val="single" w:sz="4" w:space="0" w:color="auto"/>
            </w:tcBorders>
            <w:shd w:val="clear" w:color="auto" w:fill="auto"/>
            <w:vAlign w:val="center"/>
          </w:tcPr>
          <w:p w14:paraId="3902C237"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30%</w:t>
            </w:r>
          </w:p>
        </w:tc>
      </w:tr>
      <w:tr w:rsidR="007D5AC6" w:rsidRPr="00EB69BF" w14:paraId="758C65D3" w14:textId="77777777" w:rsidTr="00AD0AAD">
        <w:trPr>
          <w:trHeight w:val="373"/>
        </w:trPr>
        <w:tc>
          <w:tcPr>
            <w:tcW w:w="1998" w:type="dxa"/>
            <w:vMerge/>
            <w:shd w:val="clear" w:color="auto" w:fill="auto"/>
            <w:vAlign w:val="center"/>
          </w:tcPr>
          <w:p w14:paraId="0D5C7690" w14:textId="77777777" w:rsidR="007D5AC6" w:rsidRPr="00EB69BF" w:rsidDel="002E7840" w:rsidRDefault="007D5AC6" w:rsidP="003640AB">
            <w:pPr>
              <w:adjustRightInd w:val="0"/>
              <w:snapToGrid w:val="0"/>
              <w:spacing w:line="360" w:lineRule="auto"/>
              <w:jc w:val="center"/>
              <w:rPr>
                <w:rFonts w:ascii="Book Antiqua" w:eastAsia="Book Antiqua" w:hAnsi="Book Antiqua" w:cs="Book Antiqua"/>
                <w:lang w:val="en-US"/>
              </w:rPr>
            </w:pPr>
          </w:p>
        </w:tc>
        <w:tc>
          <w:tcPr>
            <w:tcW w:w="1511" w:type="dxa"/>
            <w:vMerge/>
            <w:shd w:val="clear" w:color="auto" w:fill="auto"/>
            <w:vAlign w:val="center"/>
          </w:tcPr>
          <w:p w14:paraId="2F3D34DA"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2445" w:type="dxa"/>
            <w:shd w:val="clear" w:color="auto" w:fill="auto"/>
            <w:vAlign w:val="center"/>
          </w:tcPr>
          <w:p w14:paraId="5A214E0F"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Cisplatin + pemetrexed</w:t>
            </w:r>
          </w:p>
        </w:tc>
        <w:tc>
          <w:tcPr>
            <w:tcW w:w="1134" w:type="dxa"/>
            <w:shd w:val="clear" w:color="auto" w:fill="auto"/>
            <w:vAlign w:val="center"/>
          </w:tcPr>
          <w:p w14:paraId="4ABC7E80"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14.1 </w:t>
            </w:r>
            <w:proofErr w:type="spellStart"/>
            <w:r w:rsidRPr="00EB69BF">
              <w:rPr>
                <w:rFonts w:ascii="Book Antiqua" w:eastAsia="Book Antiqua" w:hAnsi="Book Antiqua" w:cs="Book Antiqua"/>
                <w:lang w:val="en-US"/>
              </w:rPr>
              <w:t>mo</w:t>
            </w:r>
            <w:proofErr w:type="spellEnd"/>
          </w:p>
        </w:tc>
        <w:tc>
          <w:tcPr>
            <w:tcW w:w="1417" w:type="dxa"/>
            <w:vMerge/>
            <w:shd w:val="clear" w:color="auto" w:fill="auto"/>
            <w:vAlign w:val="center"/>
          </w:tcPr>
          <w:p w14:paraId="3C4DC14D"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871" w:type="dxa"/>
            <w:shd w:val="clear" w:color="auto" w:fill="auto"/>
            <w:vAlign w:val="center"/>
          </w:tcPr>
          <w:p w14:paraId="0DFD87C9"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7.6 </w:t>
            </w:r>
            <w:proofErr w:type="spellStart"/>
            <w:r w:rsidRPr="00EB69BF">
              <w:rPr>
                <w:rFonts w:ascii="Book Antiqua" w:eastAsia="Book Antiqua" w:hAnsi="Book Antiqua" w:cs="Book Antiqua"/>
                <w:lang w:val="en-US"/>
              </w:rPr>
              <w:t>mo</w:t>
            </w:r>
            <w:proofErr w:type="spellEnd"/>
          </w:p>
        </w:tc>
        <w:tc>
          <w:tcPr>
            <w:tcW w:w="1564" w:type="dxa"/>
            <w:vMerge/>
            <w:shd w:val="clear" w:color="auto" w:fill="auto"/>
            <w:vAlign w:val="center"/>
          </w:tcPr>
          <w:p w14:paraId="524ED135"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1564" w:type="dxa"/>
            <w:shd w:val="clear" w:color="auto" w:fill="auto"/>
            <w:vAlign w:val="center"/>
          </w:tcPr>
          <w:p w14:paraId="34BCB805"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32%</w:t>
            </w:r>
          </w:p>
        </w:tc>
      </w:tr>
      <w:tr w:rsidR="007D5AC6" w:rsidRPr="00EB69BF" w14:paraId="4D575449" w14:textId="77777777" w:rsidTr="00AD0AAD">
        <w:trPr>
          <w:trHeight w:val="653"/>
        </w:trPr>
        <w:tc>
          <w:tcPr>
            <w:tcW w:w="1998" w:type="dxa"/>
            <w:vMerge w:val="restart"/>
            <w:shd w:val="clear" w:color="auto" w:fill="auto"/>
            <w:vAlign w:val="center"/>
          </w:tcPr>
          <w:p w14:paraId="262B43DE" w14:textId="6406B7D9"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CONFIRM (Phase </w:t>
            </w:r>
            <w:proofErr w:type="gramStart"/>
            <w:r w:rsidRPr="00EB69BF">
              <w:rPr>
                <w:rFonts w:ascii="Book Antiqua" w:eastAsia="Book Antiqua" w:hAnsi="Book Antiqua" w:cs="Book Antiqua"/>
                <w:lang w:val="en-US"/>
              </w:rPr>
              <w:t>III)</w:t>
            </w:r>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29]</w:t>
            </w:r>
          </w:p>
        </w:tc>
        <w:tc>
          <w:tcPr>
            <w:tcW w:w="1511" w:type="dxa"/>
            <w:vMerge w:val="restart"/>
            <w:shd w:val="clear" w:color="auto" w:fill="auto"/>
            <w:vAlign w:val="center"/>
          </w:tcPr>
          <w:p w14:paraId="64D76AFF"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Relapsed MPM</w:t>
            </w:r>
          </w:p>
        </w:tc>
        <w:tc>
          <w:tcPr>
            <w:tcW w:w="2445" w:type="dxa"/>
            <w:shd w:val="clear" w:color="auto" w:fill="auto"/>
            <w:vAlign w:val="center"/>
          </w:tcPr>
          <w:p w14:paraId="3730A030" w14:textId="3F966F85"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Nivolumab 3 mg/kg every 2 </w:t>
            </w:r>
            <w:proofErr w:type="spellStart"/>
            <w:r w:rsidR="00C1572F" w:rsidRPr="00EB69BF">
              <w:rPr>
                <w:rFonts w:ascii="Book Antiqua" w:eastAsia="Book Antiqua" w:hAnsi="Book Antiqua" w:cs="Book Antiqua"/>
                <w:lang w:val="en-US"/>
              </w:rPr>
              <w:t>wk</w:t>
            </w:r>
            <w:proofErr w:type="spellEnd"/>
          </w:p>
        </w:tc>
        <w:tc>
          <w:tcPr>
            <w:tcW w:w="1134" w:type="dxa"/>
            <w:shd w:val="clear" w:color="auto" w:fill="auto"/>
            <w:vAlign w:val="center"/>
          </w:tcPr>
          <w:p w14:paraId="5F7E2C53"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9.2 </w:t>
            </w:r>
            <w:proofErr w:type="spellStart"/>
            <w:r w:rsidRPr="00EB69BF">
              <w:rPr>
                <w:rFonts w:ascii="Book Antiqua" w:eastAsia="Book Antiqua" w:hAnsi="Book Antiqua" w:cs="Book Antiqua"/>
                <w:lang w:val="en-US"/>
              </w:rPr>
              <w:t>mo</w:t>
            </w:r>
            <w:proofErr w:type="spellEnd"/>
            <w:r w:rsidRPr="00EB69BF">
              <w:rPr>
                <w:rFonts w:ascii="Book Antiqua" w:eastAsia="Book Antiqua" w:hAnsi="Book Antiqua" w:cs="Book Antiqua"/>
                <w:lang w:val="en-US"/>
              </w:rPr>
              <w:t xml:space="preserve"> </w:t>
            </w:r>
          </w:p>
        </w:tc>
        <w:tc>
          <w:tcPr>
            <w:tcW w:w="1417" w:type="dxa"/>
            <w:vMerge w:val="restart"/>
            <w:shd w:val="clear" w:color="auto" w:fill="auto"/>
            <w:vAlign w:val="center"/>
          </w:tcPr>
          <w:p w14:paraId="067752A8" w14:textId="3FAB5980"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HR: 0.72, </w:t>
            </w:r>
            <w:r w:rsidRPr="00EB69BF">
              <w:rPr>
                <w:rFonts w:ascii="Book Antiqua" w:eastAsia="Book Antiqua" w:hAnsi="Book Antiqua" w:cs="Book Antiqua"/>
                <w:i/>
                <w:lang w:val="en-US"/>
              </w:rPr>
              <w:t>P</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871" w:type="dxa"/>
            <w:shd w:val="clear" w:color="auto" w:fill="auto"/>
            <w:vAlign w:val="center"/>
          </w:tcPr>
          <w:p w14:paraId="2AAABD17"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3 </w:t>
            </w:r>
            <w:proofErr w:type="spellStart"/>
            <w:r w:rsidRPr="00EB69BF">
              <w:rPr>
                <w:rFonts w:ascii="Book Antiqua" w:eastAsia="Book Antiqua" w:hAnsi="Book Antiqua" w:cs="Book Antiqua"/>
                <w:lang w:val="en-US"/>
              </w:rPr>
              <w:t>mo</w:t>
            </w:r>
            <w:proofErr w:type="spellEnd"/>
            <w:r w:rsidRPr="00EB69BF">
              <w:rPr>
                <w:rFonts w:ascii="Book Antiqua" w:eastAsia="Book Antiqua" w:hAnsi="Book Antiqua" w:cs="Book Antiqua"/>
                <w:lang w:val="en-US"/>
              </w:rPr>
              <w:t xml:space="preserve"> </w:t>
            </w:r>
          </w:p>
        </w:tc>
        <w:tc>
          <w:tcPr>
            <w:tcW w:w="1564" w:type="dxa"/>
            <w:vMerge w:val="restart"/>
            <w:shd w:val="clear" w:color="auto" w:fill="auto"/>
            <w:vAlign w:val="center"/>
          </w:tcPr>
          <w:p w14:paraId="7324EED3" w14:textId="4FB4B52C"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HR: 0.61</w:t>
            </w:r>
            <w:r w:rsidR="0078294D">
              <w:rPr>
                <w:rFonts w:ascii="Book Antiqua" w:eastAsia="Book Antiqua" w:hAnsi="Book Antiqua" w:cs="Book Antiqua"/>
                <w:lang w:val="en-US"/>
              </w:rPr>
              <w:t>;</w:t>
            </w:r>
            <w:r w:rsidRPr="00EB69BF">
              <w:rPr>
                <w:rFonts w:ascii="Book Antiqua" w:eastAsia="Book Antiqua" w:hAnsi="Book Antiqua" w:cs="Book Antiqua"/>
                <w:lang w:val="en-US"/>
              </w:rPr>
              <w:t xml:space="preserve"> </w:t>
            </w:r>
            <w:r w:rsidRPr="00EB69BF">
              <w:rPr>
                <w:rFonts w:ascii="Book Antiqua" w:eastAsia="Book Antiqua" w:hAnsi="Book Antiqua" w:cs="Book Antiqua"/>
                <w:i/>
                <w:lang w:val="en-US"/>
              </w:rPr>
              <w:t>P</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&lt;</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0.001</w:t>
            </w:r>
          </w:p>
        </w:tc>
        <w:tc>
          <w:tcPr>
            <w:tcW w:w="1564" w:type="dxa"/>
            <w:shd w:val="clear" w:color="auto" w:fill="auto"/>
            <w:vAlign w:val="center"/>
          </w:tcPr>
          <w:p w14:paraId="6AEAFBD4"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19%</w:t>
            </w:r>
          </w:p>
        </w:tc>
      </w:tr>
      <w:tr w:rsidR="007D5AC6" w:rsidRPr="00EB69BF" w14:paraId="3D4B1AB0" w14:textId="77777777" w:rsidTr="00AD0AAD">
        <w:trPr>
          <w:trHeight w:val="481"/>
        </w:trPr>
        <w:tc>
          <w:tcPr>
            <w:tcW w:w="1998" w:type="dxa"/>
            <w:vMerge/>
            <w:shd w:val="clear" w:color="auto" w:fill="auto"/>
            <w:vAlign w:val="center"/>
          </w:tcPr>
          <w:p w14:paraId="2A4961EB" w14:textId="77777777" w:rsidR="007D5AC6" w:rsidRPr="00EB69BF" w:rsidDel="00C0320C" w:rsidRDefault="007D5AC6" w:rsidP="003640AB">
            <w:pPr>
              <w:adjustRightInd w:val="0"/>
              <w:snapToGrid w:val="0"/>
              <w:spacing w:line="360" w:lineRule="auto"/>
              <w:jc w:val="center"/>
              <w:rPr>
                <w:rFonts w:ascii="Book Antiqua" w:eastAsia="Book Antiqua" w:hAnsi="Book Antiqua" w:cs="Book Antiqua"/>
                <w:lang w:val="en-US"/>
              </w:rPr>
            </w:pPr>
          </w:p>
        </w:tc>
        <w:tc>
          <w:tcPr>
            <w:tcW w:w="1511" w:type="dxa"/>
            <w:vMerge/>
            <w:shd w:val="clear" w:color="auto" w:fill="auto"/>
            <w:vAlign w:val="center"/>
          </w:tcPr>
          <w:p w14:paraId="5C3E2F57" w14:textId="77777777" w:rsidR="007D5AC6" w:rsidRPr="00EB69BF" w:rsidRDefault="007D5AC6" w:rsidP="003640AB">
            <w:pPr>
              <w:adjustRightInd w:val="0"/>
              <w:snapToGrid w:val="0"/>
              <w:spacing w:line="360" w:lineRule="auto"/>
              <w:rPr>
                <w:rFonts w:ascii="Book Antiqua" w:eastAsia="Book Antiqua" w:hAnsi="Book Antiqua" w:cs="Book Antiqua"/>
                <w:lang w:val="en-US"/>
              </w:rPr>
            </w:pPr>
          </w:p>
        </w:tc>
        <w:tc>
          <w:tcPr>
            <w:tcW w:w="2445" w:type="dxa"/>
            <w:shd w:val="clear" w:color="auto" w:fill="auto"/>
            <w:vAlign w:val="center"/>
          </w:tcPr>
          <w:p w14:paraId="58AAF492"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Placebo</w:t>
            </w:r>
          </w:p>
        </w:tc>
        <w:tc>
          <w:tcPr>
            <w:tcW w:w="1134" w:type="dxa"/>
            <w:shd w:val="clear" w:color="auto" w:fill="auto"/>
            <w:vAlign w:val="center"/>
          </w:tcPr>
          <w:p w14:paraId="31756852"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6.6 </w:t>
            </w:r>
            <w:proofErr w:type="spellStart"/>
            <w:r w:rsidRPr="00EB69BF">
              <w:rPr>
                <w:rFonts w:ascii="Book Antiqua" w:eastAsia="Book Antiqua" w:hAnsi="Book Antiqua" w:cs="Book Antiqua"/>
                <w:lang w:val="en-US"/>
              </w:rPr>
              <w:t>mo</w:t>
            </w:r>
            <w:proofErr w:type="spellEnd"/>
          </w:p>
        </w:tc>
        <w:tc>
          <w:tcPr>
            <w:tcW w:w="1417" w:type="dxa"/>
            <w:vMerge/>
            <w:shd w:val="clear" w:color="auto" w:fill="auto"/>
            <w:vAlign w:val="center"/>
          </w:tcPr>
          <w:p w14:paraId="002FDF1F"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871" w:type="dxa"/>
            <w:shd w:val="clear" w:color="auto" w:fill="auto"/>
            <w:vAlign w:val="center"/>
          </w:tcPr>
          <w:p w14:paraId="478F46C2"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1.8 </w:t>
            </w:r>
            <w:proofErr w:type="spellStart"/>
            <w:r w:rsidRPr="00EB69BF">
              <w:rPr>
                <w:rFonts w:ascii="Book Antiqua" w:eastAsia="Book Antiqua" w:hAnsi="Book Antiqua" w:cs="Book Antiqua"/>
                <w:lang w:val="en-US"/>
              </w:rPr>
              <w:t>mo</w:t>
            </w:r>
            <w:proofErr w:type="spellEnd"/>
          </w:p>
        </w:tc>
        <w:tc>
          <w:tcPr>
            <w:tcW w:w="1564" w:type="dxa"/>
            <w:vMerge/>
            <w:shd w:val="clear" w:color="auto" w:fill="auto"/>
            <w:vAlign w:val="center"/>
          </w:tcPr>
          <w:p w14:paraId="5E9A578B"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1564" w:type="dxa"/>
            <w:shd w:val="clear" w:color="auto" w:fill="auto"/>
            <w:vAlign w:val="center"/>
          </w:tcPr>
          <w:p w14:paraId="621D5A44"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6.3%</w:t>
            </w:r>
          </w:p>
        </w:tc>
      </w:tr>
    </w:tbl>
    <w:p w14:paraId="054BA81C" w14:textId="36F093B0" w:rsidR="00DD057B" w:rsidRPr="00EB69BF" w:rsidRDefault="00033C41" w:rsidP="003640AB">
      <w:pPr>
        <w:adjustRightInd w:val="0"/>
        <w:snapToGrid w:val="0"/>
        <w:spacing w:line="360" w:lineRule="auto"/>
        <w:rPr>
          <w:rFonts w:ascii="Book Antiqua" w:eastAsia="Book Antiqua" w:hAnsi="Book Antiqua" w:cs="Book Antiqua"/>
        </w:rPr>
      </w:pPr>
      <w:r w:rsidRPr="00EB69BF">
        <w:rPr>
          <w:rFonts w:ascii="Book Antiqua" w:eastAsia="Book Antiqua" w:hAnsi="Book Antiqua" w:cs="Book Antiqua"/>
        </w:rPr>
        <w:t>MPM:</w:t>
      </w:r>
      <w:r w:rsidR="00DD057B" w:rsidRPr="00EB69BF">
        <w:rPr>
          <w:rFonts w:ascii="Book Antiqua" w:eastAsia="Book Antiqua" w:hAnsi="Book Antiqua" w:cs="Book Antiqua"/>
        </w:rPr>
        <w:t xml:space="preserve"> </w:t>
      </w:r>
      <w:r w:rsidRPr="00EB69BF">
        <w:rPr>
          <w:rFonts w:ascii="Book Antiqua" w:eastAsia="Book Antiqua" w:hAnsi="Book Antiqua" w:cs="Book Antiqua"/>
        </w:rPr>
        <w:t>M</w:t>
      </w:r>
      <w:r w:rsidR="00DD057B" w:rsidRPr="00EB69BF">
        <w:rPr>
          <w:rFonts w:ascii="Book Antiqua" w:eastAsia="Book Antiqua" w:hAnsi="Book Antiqua" w:cs="Book Antiqua"/>
        </w:rPr>
        <w:t xml:space="preserve">alignant pleural mesothelioma; </w:t>
      </w:r>
      <w:r w:rsidRPr="00EB69BF">
        <w:rPr>
          <w:rFonts w:ascii="Book Antiqua" w:eastAsia="Book Antiqua" w:hAnsi="Book Antiqua" w:cs="Book Antiqua"/>
        </w:rPr>
        <w:t>MM:</w:t>
      </w:r>
      <w:r w:rsidR="00DD057B" w:rsidRPr="00EB69BF">
        <w:rPr>
          <w:rFonts w:ascii="Book Antiqua" w:eastAsia="Book Antiqua" w:hAnsi="Book Antiqua" w:cs="Book Antiqua"/>
        </w:rPr>
        <w:t xml:space="preserve"> </w:t>
      </w:r>
      <w:r w:rsidRPr="00EB69BF">
        <w:rPr>
          <w:rFonts w:ascii="Book Antiqua" w:eastAsia="Book Antiqua" w:hAnsi="Book Antiqua" w:cs="Book Antiqua"/>
        </w:rPr>
        <w:t>M</w:t>
      </w:r>
      <w:r w:rsidR="00DD057B" w:rsidRPr="00EB69BF">
        <w:rPr>
          <w:rFonts w:ascii="Book Antiqua" w:eastAsia="Book Antiqua" w:hAnsi="Book Antiqua" w:cs="Book Antiqua"/>
        </w:rPr>
        <w:t xml:space="preserve">alignant mesothelioma (pleural or peritoneal); </w:t>
      </w:r>
      <w:r w:rsidRPr="00EB69BF">
        <w:rPr>
          <w:rFonts w:ascii="Book Antiqua" w:eastAsia="Book Antiqua" w:hAnsi="Book Antiqua" w:cs="Book Antiqua"/>
        </w:rPr>
        <w:t>AEs:</w:t>
      </w:r>
      <w:r w:rsidR="00DD057B" w:rsidRPr="00EB69BF">
        <w:rPr>
          <w:rFonts w:ascii="Book Antiqua" w:eastAsia="Book Antiqua" w:hAnsi="Book Antiqua" w:cs="Book Antiqua"/>
        </w:rPr>
        <w:t xml:space="preserve"> </w:t>
      </w:r>
      <w:r w:rsidRPr="00EB69BF">
        <w:rPr>
          <w:rFonts w:ascii="Book Antiqua" w:eastAsia="Book Antiqua" w:hAnsi="Book Antiqua" w:cs="Book Antiqua"/>
        </w:rPr>
        <w:t xml:space="preserve">Adverse events; </w:t>
      </w:r>
      <w:proofErr w:type="spellStart"/>
      <w:r w:rsidRPr="00EB69BF">
        <w:rPr>
          <w:rFonts w:ascii="Book Antiqua" w:eastAsia="Book Antiqua" w:hAnsi="Book Antiqua" w:cs="Book Antiqua"/>
        </w:rPr>
        <w:t>mOS</w:t>
      </w:r>
      <w:proofErr w:type="spellEnd"/>
      <w:r w:rsidRPr="00EB69BF">
        <w:rPr>
          <w:rFonts w:ascii="Book Antiqua" w:eastAsia="Book Antiqua" w:hAnsi="Book Antiqua" w:cs="Book Antiqua"/>
        </w:rPr>
        <w:t>:</w:t>
      </w:r>
      <w:r w:rsidR="00DD057B" w:rsidRPr="00EB69BF">
        <w:rPr>
          <w:rFonts w:ascii="Book Antiqua" w:eastAsia="Book Antiqua" w:hAnsi="Book Antiqua" w:cs="Book Antiqua"/>
        </w:rPr>
        <w:t xml:space="preserve"> </w:t>
      </w:r>
      <w:r w:rsidRPr="00EB69BF">
        <w:rPr>
          <w:rFonts w:ascii="Book Antiqua" w:eastAsia="Book Antiqua" w:hAnsi="Book Antiqua" w:cs="Book Antiqua"/>
        </w:rPr>
        <w:t xml:space="preserve">Median overall survival; </w:t>
      </w:r>
      <w:proofErr w:type="spellStart"/>
      <w:r w:rsidRPr="00EB69BF">
        <w:rPr>
          <w:rFonts w:ascii="Book Antiqua" w:eastAsia="Book Antiqua" w:hAnsi="Book Antiqua" w:cs="Book Antiqua"/>
        </w:rPr>
        <w:t>mPFS</w:t>
      </w:r>
      <w:proofErr w:type="spellEnd"/>
      <w:r w:rsidRPr="00EB69BF">
        <w:rPr>
          <w:rFonts w:ascii="Book Antiqua" w:eastAsia="Book Antiqua" w:hAnsi="Book Antiqua" w:cs="Book Antiqua"/>
        </w:rPr>
        <w:t>:</w:t>
      </w:r>
      <w:r w:rsidR="00DD057B" w:rsidRPr="00EB69BF">
        <w:rPr>
          <w:rFonts w:ascii="Book Antiqua" w:eastAsia="Book Antiqua" w:hAnsi="Book Antiqua" w:cs="Book Antiqua"/>
        </w:rPr>
        <w:t xml:space="preserve"> </w:t>
      </w:r>
      <w:r w:rsidRPr="00EB69BF">
        <w:rPr>
          <w:rFonts w:ascii="Book Antiqua" w:eastAsia="Book Antiqua" w:hAnsi="Book Antiqua" w:cs="Book Antiqua"/>
        </w:rPr>
        <w:t>M</w:t>
      </w:r>
      <w:r w:rsidR="00DD057B" w:rsidRPr="00EB69BF">
        <w:rPr>
          <w:rFonts w:ascii="Book Antiqua" w:eastAsia="Book Antiqua" w:hAnsi="Book Antiqua" w:cs="Book Antiqua"/>
        </w:rPr>
        <w:t xml:space="preserve">edian progression free survival; </w:t>
      </w:r>
      <w:r w:rsidRPr="00EB69BF">
        <w:rPr>
          <w:rFonts w:ascii="Book Antiqua" w:eastAsia="Book Antiqua" w:hAnsi="Book Antiqua" w:cs="Book Antiqua"/>
        </w:rPr>
        <w:t>G:</w:t>
      </w:r>
      <w:r w:rsidR="00DD057B" w:rsidRPr="00EB69BF">
        <w:rPr>
          <w:rFonts w:ascii="Book Antiqua" w:eastAsia="Book Antiqua" w:hAnsi="Book Antiqua" w:cs="Book Antiqua"/>
        </w:rPr>
        <w:t xml:space="preserve"> </w:t>
      </w:r>
      <w:r w:rsidRPr="00EB69BF">
        <w:rPr>
          <w:rFonts w:ascii="Book Antiqua" w:eastAsia="Book Antiqua" w:hAnsi="Book Antiqua" w:cs="Book Antiqua"/>
        </w:rPr>
        <w:t>G</w:t>
      </w:r>
      <w:r w:rsidR="00DD057B" w:rsidRPr="00EB69BF">
        <w:rPr>
          <w:rFonts w:ascii="Book Antiqua" w:eastAsia="Book Antiqua" w:hAnsi="Book Antiqua" w:cs="Book Antiqua"/>
        </w:rPr>
        <w:t>rade</w:t>
      </w:r>
      <w:r w:rsidR="009F7B80">
        <w:rPr>
          <w:rFonts w:ascii="Book Antiqua" w:eastAsia="Book Antiqua" w:hAnsi="Book Antiqua" w:cs="Book Antiqua"/>
        </w:rPr>
        <w:t>; HR: Hazard ratio</w:t>
      </w:r>
      <w:r w:rsidRPr="00EB69BF">
        <w:rPr>
          <w:rFonts w:ascii="Book Antiqua" w:eastAsia="Book Antiqua" w:hAnsi="Book Antiqua" w:cs="Book Antiqua"/>
        </w:rPr>
        <w:t>.</w:t>
      </w:r>
    </w:p>
    <w:p w14:paraId="7271A011" w14:textId="0A1191C2" w:rsidR="00C1572F" w:rsidRPr="00EB69BF" w:rsidRDefault="00C1572F">
      <w:pPr>
        <w:rPr>
          <w:rFonts w:ascii="Book Antiqua" w:hAnsi="Book Antiqua"/>
        </w:rPr>
      </w:pPr>
      <w:r w:rsidRPr="00EB69BF">
        <w:rPr>
          <w:rFonts w:ascii="Book Antiqua" w:hAnsi="Book Antiqua"/>
        </w:rPr>
        <w:br w:type="page"/>
      </w:r>
    </w:p>
    <w:p w14:paraId="662CF82C" w14:textId="298AD568" w:rsidR="007D5AC6" w:rsidRPr="00EB69BF" w:rsidRDefault="00C1572F" w:rsidP="003640AB">
      <w:pPr>
        <w:adjustRightInd w:val="0"/>
        <w:snapToGrid w:val="0"/>
        <w:spacing w:line="360" w:lineRule="auto"/>
        <w:rPr>
          <w:rFonts w:ascii="Book Antiqua" w:eastAsia="Book Antiqua" w:hAnsi="Book Antiqua" w:cs="Book Antiqua"/>
          <w:b/>
          <w:bCs/>
        </w:rPr>
      </w:pPr>
      <w:r w:rsidRPr="00EB69BF">
        <w:rPr>
          <w:rFonts w:ascii="Book Antiqua" w:eastAsia="Book Antiqua" w:hAnsi="Book Antiqua" w:cs="Book Antiqua"/>
          <w:b/>
          <w:bCs/>
        </w:rPr>
        <w:lastRenderedPageBreak/>
        <w:t>Table 3</w:t>
      </w:r>
      <w:r w:rsidR="007D5AC6" w:rsidRPr="00EB69BF">
        <w:rPr>
          <w:rFonts w:ascii="Book Antiqua" w:eastAsia="Book Antiqua" w:hAnsi="Book Antiqua" w:cs="Book Antiqua"/>
          <w:b/>
          <w:bCs/>
        </w:rPr>
        <w:t xml:space="preserve"> </w:t>
      </w:r>
      <w:proofErr w:type="spellStart"/>
      <w:r w:rsidR="007D5AC6" w:rsidRPr="00EB69BF">
        <w:rPr>
          <w:rFonts w:ascii="Book Antiqua" w:eastAsia="Book Antiqua" w:hAnsi="Book Antiqua" w:cs="Book Antiqua"/>
          <w:b/>
          <w:bCs/>
        </w:rPr>
        <w:t>C</w:t>
      </w:r>
      <w:r w:rsidR="007D5AC6" w:rsidRPr="00EB69BF">
        <w:rPr>
          <w:rFonts w:ascii="Tahoma" w:eastAsia="Book Antiqua" w:hAnsi="Tahoma" w:cs="Tahoma"/>
          <w:b/>
          <w:bCs/>
        </w:rPr>
        <w:t>﻿</w:t>
      </w:r>
      <w:r w:rsidR="007D5AC6" w:rsidRPr="00EB69BF">
        <w:rPr>
          <w:rFonts w:ascii="Book Antiqua" w:eastAsia="Book Antiqua" w:hAnsi="Book Antiqua" w:cs="Book Antiqua"/>
          <w:b/>
          <w:bCs/>
        </w:rPr>
        <w:t>omparison</w:t>
      </w:r>
      <w:proofErr w:type="spellEnd"/>
      <w:r w:rsidR="007D5AC6" w:rsidRPr="00EB69BF">
        <w:rPr>
          <w:rFonts w:ascii="Book Antiqua" w:eastAsia="Book Antiqua" w:hAnsi="Book Antiqua" w:cs="Book Antiqua"/>
          <w:b/>
          <w:bCs/>
        </w:rPr>
        <w:t xml:space="preserve"> of safety and efficacy of frontline Nivolumab + Ipilimumab </w:t>
      </w:r>
      <w:r w:rsidRPr="00EB69BF">
        <w:rPr>
          <w:rFonts w:ascii="Book Antiqua" w:eastAsia="Book Antiqua" w:hAnsi="Book Antiqua" w:cs="Book Antiqua"/>
          <w:b/>
          <w:bCs/>
          <w:i/>
        </w:rPr>
        <w:t>vs</w:t>
      </w:r>
      <w:r w:rsidR="007D5AC6" w:rsidRPr="00EB69BF">
        <w:rPr>
          <w:rFonts w:ascii="Book Antiqua" w:eastAsia="Book Antiqua" w:hAnsi="Book Antiqua" w:cs="Book Antiqua"/>
          <w:b/>
          <w:bCs/>
        </w:rPr>
        <w:t xml:space="preserve"> </w:t>
      </w:r>
      <w:r w:rsidR="00AA3DF9" w:rsidRPr="00EB69BF">
        <w:rPr>
          <w:rFonts w:ascii="Book Antiqua" w:eastAsia="Book Antiqua" w:hAnsi="Book Antiqua" w:cs="Book Antiqua"/>
          <w:b/>
          <w:bCs/>
        </w:rPr>
        <w:t>c</w:t>
      </w:r>
      <w:r w:rsidR="007D5AC6" w:rsidRPr="00EB69BF">
        <w:rPr>
          <w:rFonts w:ascii="Book Antiqua" w:eastAsia="Book Antiqua" w:hAnsi="Book Antiqua" w:cs="Book Antiqua"/>
          <w:b/>
          <w:bCs/>
        </w:rPr>
        <w:t>hemotherapy in</w:t>
      </w:r>
      <w:r w:rsidRPr="00EB69BF">
        <w:rPr>
          <w:rFonts w:ascii="Book Antiqua" w:eastAsia="Book Antiqua" w:hAnsi="Book Antiqua" w:cs="Book Antiqua"/>
          <w:b/>
          <w:bCs/>
        </w:rPr>
        <w:t xml:space="preserve"> </w:t>
      </w:r>
      <w:r w:rsidR="00AA3DF9" w:rsidRPr="00EB69BF">
        <w:rPr>
          <w:rFonts w:ascii="Book Antiqua" w:eastAsia="Book Antiqua" w:hAnsi="Book Antiqua" w:cs="Book Antiqua"/>
          <w:b/>
          <w:bCs/>
        </w:rPr>
        <w:t>malignant pleural mesothelioma</w:t>
      </w:r>
    </w:p>
    <w:tbl>
      <w:tblPr>
        <w:tblStyle w:val="a3"/>
        <w:tblW w:w="121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083"/>
        <w:gridCol w:w="1903"/>
        <w:gridCol w:w="1586"/>
        <w:gridCol w:w="1067"/>
        <w:gridCol w:w="1083"/>
        <w:gridCol w:w="1068"/>
        <w:gridCol w:w="1081"/>
        <w:gridCol w:w="1293"/>
      </w:tblGrid>
      <w:tr w:rsidR="008778EA" w:rsidRPr="00EB69BF" w14:paraId="5B0F751F" w14:textId="77777777" w:rsidTr="00E731DC">
        <w:trPr>
          <w:trHeight w:val="258"/>
        </w:trPr>
        <w:tc>
          <w:tcPr>
            <w:tcW w:w="1972" w:type="dxa"/>
            <w:tcBorders>
              <w:top w:val="single" w:sz="4" w:space="0" w:color="auto"/>
              <w:bottom w:val="single" w:sz="4" w:space="0" w:color="auto"/>
            </w:tcBorders>
            <w:shd w:val="clear" w:color="auto" w:fill="auto"/>
            <w:vAlign w:val="center"/>
          </w:tcPr>
          <w:p w14:paraId="6639A4CC" w14:textId="64D5BC50" w:rsidR="007D5AC6" w:rsidRPr="00EB69BF" w:rsidRDefault="007D5AC6" w:rsidP="00E731DC">
            <w:pPr>
              <w:adjustRightInd w:val="0"/>
              <w:snapToGrid w:val="0"/>
              <w:spacing w:line="360" w:lineRule="auto"/>
              <w:rPr>
                <w:rFonts w:ascii="Book Antiqua" w:eastAsia="Book Antiqua" w:hAnsi="Book Antiqua" w:cs="Book Antiqua"/>
                <w:b/>
                <w:lang w:val="en-US"/>
              </w:rPr>
            </w:pPr>
            <w:r w:rsidRPr="00EB69BF">
              <w:rPr>
                <w:rFonts w:ascii="Book Antiqua" w:eastAsia="Book Antiqua" w:hAnsi="Book Antiqua" w:cs="Book Antiqua"/>
                <w:b/>
                <w:lang w:val="en-US"/>
              </w:rPr>
              <w:t xml:space="preserve">Clinical </w:t>
            </w:r>
            <w:r w:rsidR="00AD0AAD" w:rsidRPr="00EB69BF">
              <w:rPr>
                <w:rFonts w:ascii="Book Antiqua" w:eastAsia="Book Antiqua" w:hAnsi="Book Antiqua" w:cs="Book Antiqua"/>
                <w:b/>
                <w:lang w:val="en-US"/>
              </w:rPr>
              <w:t>t</w:t>
            </w:r>
            <w:r w:rsidRPr="00EB69BF">
              <w:rPr>
                <w:rFonts w:ascii="Book Antiqua" w:eastAsia="Book Antiqua" w:hAnsi="Book Antiqua" w:cs="Book Antiqua"/>
                <w:b/>
                <w:lang w:val="en-US"/>
              </w:rPr>
              <w:t>rial</w:t>
            </w:r>
          </w:p>
        </w:tc>
        <w:tc>
          <w:tcPr>
            <w:tcW w:w="1083" w:type="dxa"/>
            <w:tcBorders>
              <w:top w:val="single" w:sz="4" w:space="0" w:color="auto"/>
              <w:bottom w:val="single" w:sz="4" w:space="0" w:color="auto"/>
            </w:tcBorders>
            <w:shd w:val="clear" w:color="auto" w:fill="auto"/>
            <w:vAlign w:val="center"/>
          </w:tcPr>
          <w:p w14:paraId="4C7406C4" w14:textId="77777777" w:rsidR="007D5AC6" w:rsidRPr="00EB69BF" w:rsidRDefault="007D5AC6" w:rsidP="003640AB">
            <w:pPr>
              <w:adjustRightInd w:val="0"/>
              <w:snapToGrid w:val="0"/>
              <w:spacing w:line="360" w:lineRule="auto"/>
              <w:jc w:val="center"/>
              <w:rPr>
                <w:rFonts w:ascii="Book Antiqua" w:eastAsia="Book Antiqua" w:hAnsi="Book Antiqua" w:cs="Book Antiqua"/>
                <w:b/>
                <w:lang w:val="en-US"/>
              </w:rPr>
            </w:pPr>
            <w:r w:rsidRPr="00EB69BF">
              <w:rPr>
                <w:rFonts w:ascii="Book Antiqua" w:eastAsia="Book Antiqua" w:hAnsi="Book Antiqua" w:cs="Book Antiqua"/>
                <w:b/>
                <w:lang w:val="en-US"/>
              </w:rPr>
              <w:t>Phase</w:t>
            </w:r>
          </w:p>
        </w:tc>
        <w:tc>
          <w:tcPr>
            <w:tcW w:w="1903" w:type="dxa"/>
            <w:tcBorders>
              <w:top w:val="single" w:sz="4" w:space="0" w:color="auto"/>
              <w:bottom w:val="single" w:sz="4" w:space="0" w:color="auto"/>
            </w:tcBorders>
            <w:shd w:val="clear" w:color="auto" w:fill="auto"/>
            <w:vAlign w:val="center"/>
          </w:tcPr>
          <w:p w14:paraId="1A34732F" w14:textId="77777777" w:rsidR="007D5AC6" w:rsidRPr="00EB69BF" w:rsidRDefault="007D5AC6" w:rsidP="003640AB">
            <w:pPr>
              <w:adjustRightInd w:val="0"/>
              <w:snapToGrid w:val="0"/>
              <w:spacing w:line="360" w:lineRule="auto"/>
              <w:jc w:val="center"/>
              <w:rPr>
                <w:rFonts w:ascii="Book Antiqua" w:eastAsia="Book Antiqua" w:hAnsi="Book Antiqua" w:cs="Book Antiqua"/>
                <w:b/>
                <w:lang w:val="en-US"/>
              </w:rPr>
            </w:pPr>
            <w:r w:rsidRPr="00EB69BF">
              <w:rPr>
                <w:rFonts w:ascii="Book Antiqua" w:eastAsia="Book Antiqua" w:hAnsi="Book Antiqua" w:cs="Book Antiqua"/>
                <w:b/>
                <w:lang w:val="en-US"/>
              </w:rPr>
              <w:t>Treatment arm</w:t>
            </w:r>
          </w:p>
        </w:tc>
        <w:tc>
          <w:tcPr>
            <w:tcW w:w="2653" w:type="dxa"/>
            <w:gridSpan w:val="2"/>
            <w:tcBorders>
              <w:top w:val="single" w:sz="4" w:space="0" w:color="auto"/>
              <w:bottom w:val="single" w:sz="4" w:space="0" w:color="auto"/>
            </w:tcBorders>
            <w:shd w:val="clear" w:color="auto" w:fill="auto"/>
            <w:vAlign w:val="center"/>
          </w:tcPr>
          <w:p w14:paraId="69338DB7" w14:textId="77777777" w:rsidR="007D5AC6" w:rsidRPr="00EB69BF" w:rsidRDefault="007D5AC6" w:rsidP="003640AB">
            <w:pPr>
              <w:adjustRightInd w:val="0"/>
              <w:snapToGrid w:val="0"/>
              <w:spacing w:line="360" w:lineRule="auto"/>
              <w:jc w:val="center"/>
              <w:rPr>
                <w:rFonts w:ascii="Book Antiqua" w:eastAsia="Book Antiqua" w:hAnsi="Book Antiqua" w:cs="Book Antiqua"/>
                <w:b/>
                <w:lang w:val="en-US"/>
              </w:rPr>
            </w:pPr>
            <w:proofErr w:type="spellStart"/>
            <w:r w:rsidRPr="00EB69BF">
              <w:rPr>
                <w:rFonts w:ascii="Book Antiqua" w:eastAsia="Book Antiqua" w:hAnsi="Book Antiqua" w:cs="Book Antiqua"/>
                <w:b/>
                <w:lang w:val="en-US"/>
              </w:rPr>
              <w:t>mOS</w:t>
            </w:r>
            <w:proofErr w:type="spellEnd"/>
          </w:p>
        </w:tc>
        <w:tc>
          <w:tcPr>
            <w:tcW w:w="2151" w:type="dxa"/>
            <w:gridSpan w:val="2"/>
            <w:tcBorders>
              <w:top w:val="single" w:sz="4" w:space="0" w:color="auto"/>
              <w:bottom w:val="single" w:sz="4" w:space="0" w:color="auto"/>
            </w:tcBorders>
            <w:shd w:val="clear" w:color="auto" w:fill="auto"/>
            <w:vAlign w:val="center"/>
          </w:tcPr>
          <w:p w14:paraId="79D095CB" w14:textId="77777777" w:rsidR="007D5AC6" w:rsidRPr="00EB69BF" w:rsidRDefault="007D5AC6" w:rsidP="003640AB">
            <w:pPr>
              <w:adjustRightInd w:val="0"/>
              <w:snapToGrid w:val="0"/>
              <w:spacing w:line="360" w:lineRule="auto"/>
              <w:jc w:val="center"/>
              <w:rPr>
                <w:rFonts w:ascii="Book Antiqua" w:eastAsia="Book Antiqua" w:hAnsi="Book Antiqua" w:cs="Book Antiqua"/>
                <w:b/>
                <w:lang w:val="en-US"/>
              </w:rPr>
            </w:pPr>
            <w:proofErr w:type="spellStart"/>
            <w:r w:rsidRPr="00EB69BF">
              <w:rPr>
                <w:rFonts w:ascii="Book Antiqua" w:eastAsia="Book Antiqua" w:hAnsi="Book Antiqua" w:cs="Book Antiqua"/>
                <w:b/>
                <w:lang w:val="en-US"/>
              </w:rPr>
              <w:t>mPFS</w:t>
            </w:r>
            <w:proofErr w:type="spellEnd"/>
          </w:p>
        </w:tc>
        <w:tc>
          <w:tcPr>
            <w:tcW w:w="1081" w:type="dxa"/>
            <w:tcBorders>
              <w:top w:val="single" w:sz="4" w:space="0" w:color="auto"/>
              <w:bottom w:val="single" w:sz="4" w:space="0" w:color="auto"/>
            </w:tcBorders>
            <w:shd w:val="clear" w:color="auto" w:fill="auto"/>
            <w:vAlign w:val="center"/>
          </w:tcPr>
          <w:p w14:paraId="520F97AA" w14:textId="77777777" w:rsidR="007D5AC6" w:rsidRPr="00EB69BF" w:rsidRDefault="007D5AC6" w:rsidP="003640AB">
            <w:pPr>
              <w:adjustRightInd w:val="0"/>
              <w:snapToGrid w:val="0"/>
              <w:spacing w:line="360" w:lineRule="auto"/>
              <w:jc w:val="center"/>
              <w:rPr>
                <w:rFonts w:ascii="Book Antiqua" w:eastAsia="Book Antiqua" w:hAnsi="Book Antiqua" w:cs="Book Antiqua"/>
                <w:b/>
                <w:lang w:val="en-US"/>
              </w:rPr>
            </w:pPr>
            <w:r w:rsidRPr="00EB69BF">
              <w:rPr>
                <w:rFonts w:ascii="Book Antiqua" w:eastAsia="Book Antiqua" w:hAnsi="Book Antiqua" w:cs="Book Antiqua"/>
                <w:b/>
                <w:lang w:val="en-US"/>
              </w:rPr>
              <w:t>ORR</w:t>
            </w:r>
          </w:p>
        </w:tc>
        <w:tc>
          <w:tcPr>
            <w:tcW w:w="1293" w:type="dxa"/>
            <w:tcBorders>
              <w:top w:val="single" w:sz="4" w:space="0" w:color="auto"/>
              <w:bottom w:val="single" w:sz="4" w:space="0" w:color="auto"/>
            </w:tcBorders>
            <w:shd w:val="clear" w:color="auto" w:fill="auto"/>
            <w:vAlign w:val="center"/>
          </w:tcPr>
          <w:p w14:paraId="3B3A259B" w14:textId="77777777" w:rsidR="007D5AC6" w:rsidRPr="00EB69BF" w:rsidRDefault="007D5AC6" w:rsidP="003640AB">
            <w:pPr>
              <w:adjustRightInd w:val="0"/>
              <w:snapToGrid w:val="0"/>
              <w:spacing w:line="360" w:lineRule="auto"/>
              <w:jc w:val="center"/>
              <w:rPr>
                <w:rFonts w:ascii="Book Antiqua" w:eastAsia="Book Antiqua" w:hAnsi="Book Antiqua" w:cs="Book Antiqua"/>
                <w:b/>
                <w:bCs/>
              </w:rPr>
            </w:pPr>
            <w:r w:rsidRPr="00EB69BF">
              <w:rPr>
                <w:rFonts w:ascii="Book Antiqua" w:eastAsia="Book Antiqua" w:hAnsi="Book Antiqua" w:cs="Book Antiqua"/>
                <w:b/>
              </w:rPr>
              <w:t xml:space="preserve">AEs </w:t>
            </w:r>
            <w:r w:rsidRPr="00EB69BF">
              <w:rPr>
                <w:rFonts w:ascii="Book Antiqua" w:eastAsia="Book Antiqua" w:hAnsi="Book Antiqua" w:cs="Book Antiqua"/>
                <w:b/>
                <w:lang w:val="en-US"/>
              </w:rPr>
              <w:sym w:font="Symbol" w:char="F0B3"/>
            </w:r>
            <w:r w:rsidRPr="00EB69BF">
              <w:rPr>
                <w:rFonts w:ascii="Book Antiqua" w:eastAsia="Book Antiqua" w:hAnsi="Book Antiqua" w:cs="Book Antiqua"/>
                <w:b/>
              </w:rPr>
              <w:t xml:space="preserve"> G3</w:t>
            </w:r>
          </w:p>
        </w:tc>
      </w:tr>
      <w:tr w:rsidR="007D5AC6" w:rsidRPr="00EB69BF" w14:paraId="403813B4" w14:textId="77777777" w:rsidTr="00AD0AAD">
        <w:trPr>
          <w:trHeight w:val="2824"/>
        </w:trPr>
        <w:tc>
          <w:tcPr>
            <w:tcW w:w="1972" w:type="dxa"/>
            <w:vMerge w:val="restart"/>
            <w:tcBorders>
              <w:top w:val="single" w:sz="4" w:space="0" w:color="auto"/>
            </w:tcBorders>
            <w:shd w:val="clear" w:color="auto" w:fill="auto"/>
            <w:vAlign w:val="center"/>
          </w:tcPr>
          <w:p w14:paraId="7B0D1441" w14:textId="1C78A7B9" w:rsidR="007D5AC6" w:rsidRPr="00EB69BF" w:rsidRDefault="007D5AC6" w:rsidP="00AD0AAD">
            <w:pPr>
              <w:adjustRightInd w:val="0"/>
              <w:snapToGrid w:val="0"/>
              <w:spacing w:line="360" w:lineRule="auto"/>
              <w:rPr>
                <w:rFonts w:ascii="Book Antiqua" w:eastAsia="Book Antiqua" w:hAnsi="Book Antiqua" w:cs="Book Antiqua"/>
                <w:lang w:val="en-US"/>
              </w:rPr>
            </w:pPr>
            <w:r w:rsidRPr="00EB69BF">
              <w:rPr>
                <w:rFonts w:ascii="Book Antiqua" w:eastAsia="Book Antiqua" w:hAnsi="Book Antiqua" w:cs="Book Antiqua"/>
                <w:lang w:val="en-US"/>
              </w:rPr>
              <w:t>CheckMate-743</w:t>
            </w:r>
            <w:r w:rsidRPr="00EB69BF">
              <w:rPr>
                <w:rFonts w:ascii="Book Antiqua" w:eastAsia="Book Antiqua" w:hAnsi="Book Antiqua" w:cs="Book Antiqua"/>
                <w:vertAlign w:val="superscript"/>
                <w:lang w:val="en-US"/>
              </w:rPr>
              <w:t>[35]</w:t>
            </w:r>
          </w:p>
        </w:tc>
        <w:tc>
          <w:tcPr>
            <w:tcW w:w="1083" w:type="dxa"/>
            <w:vMerge w:val="restart"/>
            <w:tcBorders>
              <w:top w:val="single" w:sz="4" w:space="0" w:color="auto"/>
            </w:tcBorders>
            <w:shd w:val="clear" w:color="auto" w:fill="auto"/>
            <w:vAlign w:val="center"/>
          </w:tcPr>
          <w:p w14:paraId="018017F5" w14:textId="4A04E444" w:rsidR="007D5AC6" w:rsidRPr="00EB69BF" w:rsidRDefault="007D5AC6" w:rsidP="004241D8">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III</w:t>
            </w:r>
            <w:r w:rsidR="004241D8" w:rsidRPr="00EB69BF">
              <w:rPr>
                <w:rFonts w:ascii="Book Antiqua" w:eastAsiaTheme="minorEastAsia" w:hAnsi="Book Antiqua" w:cs="Book Antiqua" w:hint="eastAsia"/>
                <w:lang w:val="en-US" w:eastAsia="zh-CN"/>
              </w:rPr>
              <w:t xml:space="preserve"> </w:t>
            </w:r>
            <w:r w:rsidRPr="00EB69BF">
              <w:rPr>
                <w:rFonts w:ascii="Book Antiqua" w:eastAsia="Book Antiqua" w:hAnsi="Book Antiqua" w:cs="Book Antiqua"/>
                <w:lang w:val="en-US"/>
              </w:rPr>
              <w:t>(open-label)</w:t>
            </w:r>
          </w:p>
        </w:tc>
        <w:tc>
          <w:tcPr>
            <w:tcW w:w="1903" w:type="dxa"/>
            <w:tcBorders>
              <w:top w:val="single" w:sz="4" w:space="0" w:color="auto"/>
            </w:tcBorders>
            <w:shd w:val="clear" w:color="auto" w:fill="auto"/>
          </w:tcPr>
          <w:p w14:paraId="2A23B286" w14:textId="60918BF3" w:rsidR="007D5AC6" w:rsidRPr="00EB69BF" w:rsidRDefault="007D5AC6" w:rsidP="003640AB">
            <w:pPr>
              <w:adjustRightInd w:val="0"/>
              <w:snapToGrid w:val="0"/>
              <w:spacing w:line="360" w:lineRule="auto"/>
              <w:rPr>
                <w:rFonts w:ascii="Book Antiqua" w:eastAsia="Book Antiqua" w:hAnsi="Book Antiqua" w:cs="Book Antiqua"/>
                <w:lang w:val="en-US"/>
              </w:rPr>
            </w:pPr>
            <w:r w:rsidRPr="00EB69BF">
              <w:rPr>
                <w:rFonts w:ascii="Book Antiqua" w:eastAsia="Book Antiqua" w:hAnsi="Book Antiqua" w:cs="Book Antiqua"/>
                <w:lang w:val="en-US"/>
              </w:rPr>
              <w:t>Nivolumab 3 mg/kg every 2</w:t>
            </w:r>
            <w:r w:rsidR="00C1572F" w:rsidRPr="00EB69BF">
              <w:rPr>
                <w:rFonts w:ascii="Book Antiqua" w:eastAsia="Book Antiqua" w:hAnsi="Book Antiqua" w:cs="Book Antiqua"/>
                <w:lang w:val="en-US"/>
              </w:rPr>
              <w:t xml:space="preserve"> </w:t>
            </w:r>
            <w:proofErr w:type="spellStart"/>
            <w:r w:rsidR="00C1572F" w:rsidRPr="00EB69BF">
              <w:rPr>
                <w:rFonts w:ascii="Book Antiqua" w:eastAsia="Book Antiqua" w:hAnsi="Book Antiqua" w:cs="Book Antiqua"/>
                <w:lang w:val="en-US"/>
              </w:rPr>
              <w:t>wk</w:t>
            </w:r>
            <w:proofErr w:type="spellEnd"/>
            <w:r w:rsidRPr="00EB69BF">
              <w:rPr>
                <w:rFonts w:ascii="Book Antiqua" w:eastAsia="Book Antiqua" w:hAnsi="Book Antiqua" w:cs="Book Antiqua"/>
                <w:lang w:val="en-US"/>
              </w:rPr>
              <w:t xml:space="preserve"> + </w:t>
            </w:r>
            <w:r w:rsidR="004241D8" w:rsidRPr="00EB69BF">
              <w:rPr>
                <w:rFonts w:ascii="Book Antiqua" w:eastAsia="Book Antiqua" w:hAnsi="Book Antiqua" w:cs="Book Antiqua"/>
                <w:lang w:val="en-US"/>
              </w:rPr>
              <w:t>I</w:t>
            </w:r>
            <w:r w:rsidRPr="00EB69BF">
              <w:rPr>
                <w:rFonts w:ascii="Book Antiqua" w:eastAsia="Book Antiqua" w:hAnsi="Book Antiqua" w:cs="Book Antiqua"/>
                <w:lang w:val="en-US"/>
              </w:rPr>
              <w:t xml:space="preserve">pilimumab 1 mg/kg every 6 </w:t>
            </w:r>
            <w:proofErr w:type="spellStart"/>
            <w:r w:rsidR="00C1572F" w:rsidRPr="00EB69BF">
              <w:rPr>
                <w:rFonts w:ascii="Book Antiqua" w:eastAsia="Book Antiqua" w:hAnsi="Book Antiqua" w:cs="Book Antiqua"/>
                <w:lang w:val="en-US"/>
              </w:rPr>
              <w:t>wk</w:t>
            </w:r>
            <w:proofErr w:type="spellEnd"/>
          </w:p>
        </w:tc>
        <w:tc>
          <w:tcPr>
            <w:tcW w:w="1586" w:type="dxa"/>
            <w:tcBorders>
              <w:top w:val="single" w:sz="4" w:space="0" w:color="auto"/>
            </w:tcBorders>
            <w:shd w:val="clear" w:color="auto" w:fill="auto"/>
            <w:vAlign w:val="center"/>
          </w:tcPr>
          <w:p w14:paraId="36849214"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18.1 </w:t>
            </w:r>
            <w:proofErr w:type="spellStart"/>
            <w:r w:rsidRPr="00EB69BF">
              <w:rPr>
                <w:rFonts w:ascii="Book Antiqua" w:eastAsia="Book Antiqua" w:hAnsi="Book Antiqua" w:cs="Book Antiqua"/>
                <w:lang w:val="en-US"/>
              </w:rPr>
              <w:t>mo</w:t>
            </w:r>
            <w:proofErr w:type="spellEnd"/>
          </w:p>
        </w:tc>
        <w:tc>
          <w:tcPr>
            <w:tcW w:w="1067" w:type="dxa"/>
            <w:vMerge w:val="restart"/>
            <w:tcBorders>
              <w:top w:val="single" w:sz="4" w:space="0" w:color="auto"/>
            </w:tcBorders>
            <w:shd w:val="clear" w:color="auto" w:fill="auto"/>
            <w:vAlign w:val="center"/>
          </w:tcPr>
          <w:p w14:paraId="16E4CE9D" w14:textId="28FDC7FE" w:rsidR="007D5AC6" w:rsidRPr="00EB69BF" w:rsidRDefault="007D5AC6" w:rsidP="003640AB">
            <w:pPr>
              <w:pStyle w:val="a4"/>
              <w:adjustRightInd w:val="0"/>
              <w:snapToGrid w:val="0"/>
              <w:spacing w:before="0" w:beforeAutospacing="0" w:after="0" w:afterAutospacing="0"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HR: 0.74,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1083" w:type="dxa"/>
            <w:tcBorders>
              <w:top w:val="single" w:sz="4" w:space="0" w:color="auto"/>
            </w:tcBorders>
            <w:shd w:val="clear" w:color="auto" w:fill="auto"/>
            <w:vAlign w:val="center"/>
          </w:tcPr>
          <w:p w14:paraId="731F3B0A" w14:textId="00226442" w:rsidR="007D5AC6" w:rsidRPr="00EB69BF" w:rsidRDefault="007D5AC6" w:rsidP="008778EA">
            <w:pPr>
              <w:pStyle w:val="a4"/>
              <w:adjustRightInd w:val="0"/>
              <w:snapToGrid w:val="0"/>
              <w:spacing w:before="0" w:beforeAutospacing="0" w:after="0" w:afterAutospacing="0" w:line="360" w:lineRule="auto"/>
              <w:jc w:val="center"/>
              <w:rPr>
                <w:rFonts w:ascii="Book Antiqua" w:hAnsi="Book Antiqua"/>
              </w:rPr>
            </w:pPr>
            <w:r w:rsidRPr="00EB69BF">
              <w:rPr>
                <w:rFonts w:ascii="Book Antiqua" w:eastAsia="Book Antiqua" w:hAnsi="Book Antiqua" w:cs="Book Antiqua"/>
                <w:lang w:val="en-US"/>
              </w:rPr>
              <w:t xml:space="preserve">6.8 </w:t>
            </w:r>
            <w:proofErr w:type="spellStart"/>
            <w:r w:rsidRPr="00EB69BF">
              <w:rPr>
                <w:rFonts w:ascii="Book Antiqua" w:eastAsia="Book Antiqua" w:hAnsi="Book Antiqua" w:cs="Book Antiqua"/>
                <w:lang w:val="en-US"/>
              </w:rPr>
              <w:t>mo</w:t>
            </w:r>
            <w:proofErr w:type="spellEnd"/>
          </w:p>
        </w:tc>
        <w:tc>
          <w:tcPr>
            <w:tcW w:w="1067" w:type="dxa"/>
            <w:vMerge w:val="restart"/>
            <w:tcBorders>
              <w:top w:val="single" w:sz="4" w:space="0" w:color="auto"/>
            </w:tcBorders>
            <w:shd w:val="clear" w:color="auto" w:fill="auto"/>
            <w:vAlign w:val="center"/>
          </w:tcPr>
          <w:p w14:paraId="1028DEBB" w14:textId="77777777" w:rsidR="007D5AC6" w:rsidRPr="00EB69BF" w:rsidRDefault="007D5AC6" w:rsidP="003640AB">
            <w:pPr>
              <w:pStyle w:val="a4"/>
              <w:adjustRightInd w:val="0"/>
              <w:snapToGrid w:val="0"/>
              <w:spacing w:before="0" w:beforeAutospacing="0" w:after="0" w:afterAutospacing="0"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HR: 1.00</w:t>
            </w:r>
          </w:p>
        </w:tc>
        <w:tc>
          <w:tcPr>
            <w:tcW w:w="1081" w:type="dxa"/>
            <w:tcBorders>
              <w:top w:val="single" w:sz="4" w:space="0" w:color="auto"/>
            </w:tcBorders>
            <w:shd w:val="clear" w:color="auto" w:fill="auto"/>
            <w:vAlign w:val="center"/>
          </w:tcPr>
          <w:p w14:paraId="00D32269" w14:textId="426CDAF8" w:rsidR="007D5AC6" w:rsidRPr="00EB69BF" w:rsidRDefault="007D5AC6" w:rsidP="008778EA">
            <w:pPr>
              <w:pStyle w:val="a4"/>
              <w:adjustRightInd w:val="0"/>
              <w:snapToGrid w:val="0"/>
              <w:spacing w:before="0" w:beforeAutospacing="0" w:after="0" w:afterAutospacing="0" w:line="360" w:lineRule="auto"/>
              <w:jc w:val="center"/>
              <w:rPr>
                <w:rFonts w:ascii="Book Antiqua" w:hAnsi="Book Antiqua"/>
              </w:rPr>
            </w:pPr>
            <w:r w:rsidRPr="00EB69BF">
              <w:rPr>
                <w:rFonts w:ascii="Book Antiqua" w:eastAsia="Book Antiqua" w:hAnsi="Book Antiqua" w:cs="Book Antiqua"/>
                <w:lang w:val="en-US"/>
              </w:rPr>
              <w:t>32%</w:t>
            </w:r>
          </w:p>
        </w:tc>
        <w:tc>
          <w:tcPr>
            <w:tcW w:w="1293" w:type="dxa"/>
            <w:tcBorders>
              <w:top w:val="single" w:sz="4" w:space="0" w:color="auto"/>
            </w:tcBorders>
            <w:shd w:val="clear" w:color="auto" w:fill="auto"/>
            <w:vAlign w:val="center"/>
          </w:tcPr>
          <w:p w14:paraId="3EDBBA2F" w14:textId="77777777" w:rsidR="007D5AC6" w:rsidRPr="00EB69BF" w:rsidRDefault="007D5AC6" w:rsidP="003640AB">
            <w:pPr>
              <w:adjustRightInd w:val="0"/>
              <w:snapToGrid w:val="0"/>
              <w:spacing w:line="360" w:lineRule="auto"/>
              <w:jc w:val="center"/>
              <w:rPr>
                <w:rFonts w:ascii="Book Antiqua" w:eastAsia="Book Antiqua" w:hAnsi="Book Antiqua" w:cs="Book Antiqua"/>
                <w:b/>
                <w:bCs/>
                <w:lang w:val="en-US"/>
              </w:rPr>
            </w:pPr>
            <w:r w:rsidRPr="00EB69BF">
              <w:rPr>
                <w:rFonts w:ascii="Book Antiqua" w:eastAsia="Book Antiqua" w:hAnsi="Book Antiqua" w:cs="Book Antiqua"/>
                <w:lang w:val="en-US"/>
              </w:rPr>
              <w:t>30%</w:t>
            </w:r>
          </w:p>
        </w:tc>
      </w:tr>
      <w:tr w:rsidR="007D5AC6" w:rsidRPr="00EB69BF" w14:paraId="0F562F22" w14:textId="77777777" w:rsidTr="00AD0AAD">
        <w:trPr>
          <w:trHeight w:val="833"/>
        </w:trPr>
        <w:tc>
          <w:tcPr>
            <w:tcW w:w="1972" w:type="dxa"/>
            <w:vMerge/>
            <w:shd w:val="clear" w:color="auto" w:fill="auto"/>
            <w:vAlign w:val="center"/>
          </w:tcPr>
          <w:p w14:paraId="4258A626" w14:textId="77777777" w:rsidR="007D5AC6" w:rsidRPr="00EB69BF" w:rsidRDefault="007D5AC6" w:rsidP="00AD0AAD">
            <w:pPr>
              <w:adjustRightInd w:val="0"/>
              <w:snapToGrid w:val="0"/>
              <w:spacing w:line="360" w:lineRule="auto"/>
              <w:rPr>
                <w:rFonts w:ascii="Book Antiqua" w:eastAsia="Book Antiqua" w:hAnsi="Book Antiqua" w:cs="Book Antiqua"/>
                <w:lang w:val="en-US"/>
              </w:rPr>
            </w:pPr>
          </w:p>
        </w:tc>
        <w:tc>
          <w:tcPr>
            <w:tcW w:w="1083" w:type="dxa"/>
            <w:vMerge/>
            <w:shd w:val="clear" w:color="auto" w:fill="auto"/>
            <w:vAlign w:val="center"/>
          </w:tcPr>
          <w:p w14:paraId="5DEADDC3"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1903" w:type="dxa"/>
            <w:shd w:val="clear" w:color="auto" w:fill="auto"/>
          </w:tcPr>
          <w:p w14:paraId="164A7981" w14:textId="68153188" w:rsidR="007D5AC6" w:rsidRPr="00EB69BF" w:rsidRDefault="007D5AC6" w:rsidP="003640AB">
            <w:pPr>
              <w:adjustRightInd w:val="0"/>
              <w:snapToGrid w:val="0"/>
              <w:spacing w:line="360" w:lineRule="auto"/>
              <w:rPr>
                <w:rFonts w:ascii="Book Antiqua" w:eastAsia="Book Antiqua" w:hAnsi="Book Antiqua" w:cs="Book Antiqua"/>
                <w:lang w:val="en-US"/>
              </w:rPr>
            </w:pPr>
            <w:r w:rsidRPr="00EB69BF">
              <w:rPr>
                <w:rFonts w:ascii="Book Antiqua" w:eastAsia="Book Antiqua" w:hAnsi="Book Antiqua" w:cs="Book Antiqua"/>
                <w:lang w:val="en-US"/>
              </w:rPr>
              <w:t xml:space="preserve">Cisplatin + </w:t>
            </w:r>
            <w:r w:rsidR="00EB7559" w:rsidRPr="00EB69BF">
              <w:rPr>
                <w:rFonts w:ascii="Book Antiqua" w:eastAsia="Book Antiqua" w:hAnsi="Book Antiqua" w:cs="Book Antiqua"/>
                <w:lang w:val="en-US"/>
              </w:rPr>
              <w:t>P</w:t>
            </w:r>
            <w:r w:rsidRPr="00EB69BF">
              <w:rPr>
                <w:rFonts w:ascii="Book Antiqua" w:eastAsia="Book Antiqua" w:hAnsi="Book Antiqua" w:cs="Book Antiqua"/>
                <w:lang w:val="en-US"/>
              </w:rPr>
              <w:t>emetrexed</w:t>
            </w:r>
          </w:p>
        </w:tc>
        <w:tc>
          <w:tcPr>
            <w:tcW w:w="1586" w:type="dxa"/>
            <w:shd w:val="clear" w:color="auto" w:fill="auto"/>
            <w:vAlign w:val="center"/>
          </w:tcPr>
          <w:p w14:paraId="42240069"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14.1 </w:t>
            </w:r>
            <w:proofErr w:type="spellStart"/>
            <w:r w:rsidRPr="00EB69BF">
              <w:rPr>
                <w:rFonts w:ascii="Book Antiqua" w:eastAsia="Book Antiqua" w:hAnsi="Book Antiqua" w:cs="Book Antiqua"/>
                <w:lang w:val="en-US"/>
              </w:rPr>
              <w:t>mo</w:t>
            </w:r>
            <w:proofErr w:type="spellEnd"/>
          </w:p>
        </w:tc>
        <w:tc>
          <w:tcPr>
            <w:tcW w:w="1067" w:type="dxa"/>
            <w:vMerge/>
            <w:shd w:val="clear" w:color="auto" w:fill="auto"/>
            <w:vAlign w:val="center"/>
          </w:tcPr>
          <w:p w14:paraId="7A309EF9" w14:textId="77777777" w:rsidR="007D5AC6" w:rsidRPr="00EB69BF" w:rsidRDefault="007D5AC6" w:rsidP="003640AB">
            <w:pPr>
              <w:pStyle w:val="a4"/>
              <w:adjustRightInd w:val="0"/>
              <w:snapToGrid w:val="0"/>
              <w:spacing w:before="0" w:beforeAutospacing="0" w:after="0" w:afterAutospacing="0" w:line="360" w:lineRule="auto"/>
              <w:jc w:val="center"/>
              <w:rPr>
                <w:rFonts w:ascii="Book Antiqua" w:eastAsia="Book Antiqua" w:hAnsi="Book Antiqua" w:cs="Book Antiqua"/>
                <w:lang w:val="en-US"/>
              </w:rPr>
            </w:pPr>
          </w:p>
        </w:tc>
        <w:tc>
          <w:tcPr>
            <w:tcW w:w="1083" w:type="dxa"/>
            <w:shd w:val="clear" w:color="auto" w:fill="auto"/>
            <w:vAlign w:val="center"/>
          </w:tcPr>
          <w:p w14:paraId="364FA6B3" w14:textId="77777777" w:rsidR="007D5AC6" w:rsidRPr="00EB69BF" w:rsidRDefault="007D5AC6" w:rsidP="003640AB">
            <w:pPr>
              <w:pStyle w:val="a4"/>
              <w:adjustRightInd w:val="0"/>
              <w:snapToGrid w:val="0"/>
              <w:spacing w:before="0" w:beforeAutospacing="0" w:after="0" w:afterAutospacing="0"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7.6 </w:t>
            </w:r>
            <w:proofErr w:type="spellStart"/>
            <w:r w:rsidRPr="00EB69BF">
              <w:rPr>
                <w:rFonts w:ascii="Book Antiqua" w:eastAsia="Book Antiqua" w:hAnsi="Book Antiqua" w:cs="Book Antiqua"/>
                <w:lang w:val="en-US"/>
              </w:rPr>
              <w:t>mo</w:t>
            </w:r>
            <w:proofErr w:type="spellEnd"/>
          </w:p>
        </w:tc>
        <w:tc>
          <w:tcPr>
            <w:tcW w:w="1067" w:type="dxa"/>
            <w:vMerge/>
            <w:shd w:val="clear" w:color="auto" w:fill="auto"/>
            <w:vAlign w:val="center"/>
          </w:tcPr>
          <w:p w14:paraId="28BAFEC4" w14:textId="77777777" w:rsidR="007D5AC6" w:rsidRPr="00EB69BF" w:rsidRDefault="007D5AC6" w:rsidP="003640AB">
            <w:pPr>
              <w:pStyle w:val="a4"/>
              <w:adjustRightInd w:val="0"/>
              <w:snapToGrid w:val="0"/>
              <w:spacing w:before="0" w:beforeAutospacing="0" w:after="0" w:afterAutospacing="0" w:line="360" w:lineRule="auto"/>
              <w:jc w:val="center"/>
              <w:rPr>
                <w:rFonts w:ascii="Book Antiqua" w:eastAsia="Book Antiqua" w:hAnsi="Book Antiqua" w:cs="Book Antiqua"/>
                <w:lang w:val="en-US"/>
              </w:rPr>
            </w:pPr>
          </w:p>
        </w:tc>
        <w:tc>
          <w:tcPr>
            <w:tcW w:w="1081" w:type="dxa"/>
            <w:shd w:val="clear" w:color="auto" w:fill="auto"/>
            <w:vAlign w:val="center"/>
          </w:tcPr>
          <w:p w14:paraId="28CC6199" w14:textId="77777777" w:rsidR="007D5AC6" w:rsidRPr="00EB69BF" w:rsidRDefault="007D5AC6" w:rsidP="003640AB">
            <w:pPr>
              <w:pStyle w:val="a4"/>
              <w:adjustRightInd w:val="0"/>
              <w:snapToGrid w:val="0"/>
              <w:spacing w:before="0" w:beforeAutospacing="0" w:after="0" w:afterAutospacing="0"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8%</w:t>
            </w:r>
          </w:p>
        </w:tc>
        <w:tc>
          <w:tcPr>
            <w:tcW w:w="1293" w:type="dxa"/>
            <w:shd w:val="clear" w:color="auto" w:fill="auto"/>
            <w:vAlign w:val="center"/>
          </w:tcPr>
          <w:p w14:paraId="43C8ED7E"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32%</w:t>
            </w:r>
          </w:p>
        </w:tc>
      </w:tr>
      <w:tr w:rsidR="007D5AC6" w:rsidRPr="00EB69BF" w14:paraId="7387BC31" w14:textId="77777777" w:rsidTr="00AD0AAD">
        <w:trPr>
          <w:trHeight w:val="1941"/>
        </w:trPr>
        <w:tc>
          <w:tcPr>
            <w:tcW w:w="1972" w:type="dxa"/>
            <w:vMerge w:val="restart"/>
            <w:shd w:val="clear" w:color="auto" w:fill="auto"/>
            <w:vAlign w:val="center"/>
          </w:tcPr>
          <w:p w14:paraId="785AD3A9" w14:textId="7F298EA6" w:rsidR="007D5AC6" w:rsidRPr="00EB69BF" w:rsidRDefault="00C1572F" w:rsidP="00AD0AAD">
            <w:pPr>
              <w:adjustRightInd w:val="0"/>
              <w:snapToGrid w:val="0"/>
              <w:spacing w:line="360" w:lineRule="auto"/>
              <w:rPr>
                <w:rFonts w:ascii="Book Antiqua" w:eastAsia="Book Antiqua" w:hAnsi="Book Antiqua" w:cs="Book Antiqua"/>
                <w:lang w:val="en-US"/>
              </w:rPr>
            </w:pPr>
            <w:proofErr w:type="gramStart"/>
            <w:r w:rsidRPr="00EB69BF">
              <w:rPr>
                <w:rFonts w:ascii="Book Antiqua" w:eastAsia="Book Antiqua" w:hAnsi="Book Antiqua" w:cs="Book Antiqua"/>
                <w:lang w:val="en-US"/>
              </w:rPr>
              <w:t>EMPHACIS</w:t>
            </w:r>
            <w:r w:rsidR="007D5AC6" w:rsidRPr="00EB69BF">
              <w:rPr>
                <w:rFonts w:ascii="Book Antiqua" w:eastAsia="Book Antiqua" w:hAnsi="Book Antiqua" w:cs="Book Antiqua"/>
                <w:vertAlign w:val="superscript"/>
                <w:lang w:val="en-US"/>
              </w:rPr>
              <w:t>[</w:t>
            </w:r>
            <w:proofErr w:type="gramEnd"/>
            <w:r w:rsidR="007D5AC6" w:rsidRPr="00EB69BF">
              <w:rPr>
                <w:rFonts w:ascii="Book Antiqua" w:eastAsia="Book Antiqua" w:hAnsi="Book Antiqua" w:cs="Book Antiqua"/>
                <w:vertAlign w:val="superscript"/>
                <w:lang w:val="en-US"/>
              </w:rPr>
              <w:t>5]</w:t>
            </w:r>
          </w:p>
        </w:tc>
        <w:tc>
          <w:tcPr>
            <w:tcW w:w="1083" w:type="dxa"/>
            <w:vMerge w:val="restart"/>
            <w:shd w:val="clear" w:color="auto" w:fill="auto"/>
            <w:vAlign w:val="center"/>
          </w:tcPr>
          <w:p w14:paraId="20E063B2" w14:textId="3236028B" w:rsidR="007D5AC6" w:rsidRPr="00EB69BF" w:rsidRDefault="007D5AC6" w:rsidP="004241D8">
            <w:pPr>
              <w:adjustRightInd w:val="0"/>
              <w:snapToGrid w:val="0"/>
              <w:spacing w:line="360" w:lineRule="auto"/>
              <w:jc w:val="center"/>
              <w:rPr>
                <w:rFonts w:ascii="Book Antiqua" w:eastAsia="Book Antiqua" w:hAnsi="Book Antiqua" w:cs="Calibri"/>
                <w:lang w:val="en-US"/>
              </w:rPr>
            </w:pPr>
            <w:r w:rsidRPr="00EB69BF">
              <w:rPr>
                <w:rFonts w:ascii="Book Antiqua" w:eastAsia="Book Antiqua" w:hAnsi="Book Antiqua" w:cs="Calibri"/>
                <w:lang w:val="en-US"/>
              </w:rPr>
              <w:t>III</w:t>
            </w:r>
            <w:r w:rsidR="004241D8" w:rsidRPr="00EB69BF">
              <w:rPr>
                <w:rFonts w:ascii="Book Antiqua" w:eastAsiaTheme="minorEastAsia" w:hAnsi="Book Antiqua" w:cs="Calibri" w:hint="eastAsia"/>
                <w:lang w:val="en-US" w:eastAsia="zh-CN"/>
              </w:rPr>
              <w:t xml:space="preserve"> </w:t>
            </w:r>
            <w:r w:rsidRPr="00EB69BF">
              <w:rPr>
                <w:rFonts w:ascii="Book Antiqua" w:eastAsia="Book Antiqua" w:hAnsi="Book Antiqua" w:cs="Calibri"/>
                <w:lang w:val="en-US"/>
              </w:rPr>
              <w:t>(single blind)</w:t>
            </w:r>
          </w:p>
        </w:tc>
        <w:tc>
          <w:tcPr>
            <w:tcW w:w="1903" w:type="dxa"/>
            <w:shd w:val="clear" w:color="auto" w:fill="auto"/>
          </w:tcPr>
          <w:p w14:paraId="5B5D6766" w14:textId="541F6F03" w:rsidR="007D5AC6" w:rsidRPr="00EB69BF" w:rsidRDefault="007D5AC6" w:rsidP="003640AB">
            <w:pPr>
              <w:adjustRightInd w:val="0"/>
              <w:snapToGrid w:val="0"/>
              <w:spacing w:line="360" w:lineRule="auto"/>
              <w:rPr>
                <w:rFonts w:ascii="Book Antiqua" w:eastAsia="Book Antiqua" w:hAnsi="Book Antiqua" w:cs="Book Antiqua"/>
                <w:lang w:val="en-US"/>
              </w:rPr>
            </w:pPr>
            <w:r w:rsidRPr="00EB69BF">
              <w:rPr>
                <w:rFonts w:ascii="Tahoma" w:eastAsia="Book Antiqua" w:hAnsi="Tahoma" w:cs="Tahoma"/>
                <w:lang w:val="en-US"/>
              </w:rPr>
              <w:t>﻿</w:t>
            </w:r>
            <w:r w:rsidRPr="00EB69BF">
              <w:rPr>
                <w:rFonts w:ascii="Book Antiqua" w:eastAsia="Book Antiqua" w:hAnsi="Book Antiqua" w:cs="Book Antiqua"/>
                <w:lang w:val="en-US"/>
              </w:rPr>
              <w:t>Pemetrexed 500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and </w:t>
            </w:r>
            <w:r w:rsidR="00EB7559" w:rsidRPr="00EB69BF">
              <w:rPr>
                <w:rFonts w:ascii="Book Antiqua" w:eastAsia="Book Antiqua" w:hAnsi="Book Antiqua" w:cs="Book Antiqua"/>
                <w:lang w:val="en-US"/>
              </w:rPr>
              <w:t>C</w:t>
            </w:r>
            <w:r w:rsidRPr="00EB69BF">
              <w:rPr>
                <w:rFonts w:ascii="Book Antiqua" w:eastAsia="Book Antiqua" w:hAnsi="Book Antiqua" w:cs="Book Antiqua"/>
                <w:lang w:val="en-US"/>
              </w:rPr>
              <w:t>isplatin 75 mg/m</w:t>
            </w:r>
            <w:r w:rsidRPr="00EB69BF">
              <w:rPr>
                <w:rFonts w:ascii="Book Antiqua" w:eastAsia="Book Antiqua" w:hAnsi="Book Antiqua" w:cs="Book Antiqua"/>
                <w:vertAlign w:val="superscript"/>
                <w:lang w:val="en-US"/>
              </w:rPr>
              <w:t>2</w:t>
            </w:r>
          </w:p>
        </w:tc>
        <w:tc>
          <w:tcPr>
            <w:tcW w:w="1586" w:type="dxa"/>
            <w:shd w:val="clear" w:color="auto" w:fill="auto"/>
            <w:vAlign w:val="center"/>
          </w:tcPr>
          <w:p w14:paraId="295495B0"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12.1 </w:t>
            </w:r>
            <w:proofErr w:type="spellStart"/>
            <w:r w:rsidRPr="00EB69BF">
              <w:rPr>
                <w:rFonts w:ascii="Book Antiqua" w:eastAsia="Book Antiqua" w:hAnsi="Book Antiqua" w:cs="Book Antiqua"/>
                <w:lang w:val="en-US"/>
              </w:rPr>
              <w:t>mo</w:t>
            </w:r>
            <w:proofErr w:type="spellEnd"/>
          </w:p>
        </w:tc>
        <w:tc>
          <w:tcPr>
            <w:tcW w:w="1067" w:type="dxa"/>
            <w:vMerge w:val="restart"/>
            <w:shd w:val="clear" w:color="auto" w:fill="auto"/>
            <w:vAlign w:val="center"/>
          </w:tcPr>
          <w:p w14:paraId="2CFF4E6A" w14:textId="32080913"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HR: 0.77,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1083" w:type="dxa"/>
            <w:shd w:val="clear" w:color="auto" w:fill="auto"/>
            <w:vAlign w:val="center"/>
          </w:tcPr>
          <w:p w14:paraId="59700B4D"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5.7 </w:t>
            </w:r>
            <w:proofErr w:type="spellStart"/>
            <w:r w:rsidRPr="00EB69BF">
              <w:rPr>
                <w:rFonts w:ascii="Book Antiqua" w:eastAsia="Book Antiqua" w:hAnsi="Book Antiqua" w:cs="Book Antiqua"/>
                <w:lang w:val="en-US"/>
              </w:rPr>
              <w:t>mo</w:t>
            </w:r>
            <w:proofErr w:type="spellEnd"/>
          </w:p>
        </w:tc>
        <w:tc>
          <w:tcPr>
            <w:tcW w:w="1067" w:type="dxa"/>
            <w:vMerge w:val="restart"/>
            <w:shd w:val="clear" w:color="auto" w:fill="auto"/>
            <w:vAlign w:val="center"/>
          </w:tcPr>
          <w:p w14:paraId="3A6E7E29" w14:textId="0B90576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HR: 0.68,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0.001</w:t>
            </w:r>
          </w:p>
        </w:tc>
        <w:tc>
          <w:tcPr>
            <w:tcW w:w="1081" w:type="dxa"/>
            <w:shd w:val="clear" w:color="auto" w:fill="auto"/>
            <w:vAlign w:val="center"/>
          </w:tcPr>
          <w:p w14:paraId="3BEAC808" w14:textId="222FD392"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41.3% </w:t>
            </w:r>
            <w:r w:rsidR="00C1572F" w:rsidRPr="00EB69BF">
              <w:rPr>
                <w:rFonts w:ascii="Book Antiqua" w:eastAsia="Book Antiqua" w:hAnsi="Book Antiqua" w:cs="Book Antiqua"/>
                <w:i/>
                <w:lang w:val="en-US"/>
              </w:rPr>
              <w:t>vs</w:t>
            </w:r>
            <w:r w:rsidRPr="00EB69BF">
              <w:rPr>
                <w:rFonts w:ascii="Book Antiqua" w:eastAsia="Book Antiqua" w:hAnsi="Book Antiqua" w:cs="Book Antiqua"/>
                <w:lang w:val="en-US"/>
              </w:rPr>
              <w:t xml:space="preserve"> 16.7%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&lt;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0.001)</w:t>
            </w:r>
          </w:p>
        </w:tc>
        <w:tc>
          <w:tcPr>
            <w:tcW w:w="1293" w:type="dxa"/>
            <w:shd w:val="clear" w:color="auto" w:fill="auto"/>
            <w:vAlign w:val="center"/>
          </w:tcPr>
          <w:p w14:paraId="3908AC47" w14:textId="77777777" w:rsidR="007D5AC6" w:rsidRPr="00EB69BF" w:rsidRDefault="007D5AC6" w:rsidP="003640AB">
            <w:pPr>
              <w:adjustRightInd w:val="0"/>
              <w:snapToGrid w:val="0"/>
              <w:spacing w:line="360" w:lineRule="auto"/>
              <w:jc w:val="center"/>
              <w:rPr>
                <w:rFonts w:ascii="Book Antiqua" w:eastAsia="Book Antiqua" w:hAnsi="Book Antiqua" w:cs="Book Antiqua"/>
                <w:b/>
                <w:bCs/>
                <w:lang w:val="en-US"/>
              </w:rPr>
            </w:pPr>
          </w:p>
        </w:tc>
      </w:tr>
      <w:tr w:rsidR="007D5AC6" w:rsidRPr="00EB69BF" w14:paraId="62B39187" w14:textId="77777777" w:rsidTr="00AD0AAD">
        <w:trPr>
          <w:trHeight w:val="576"/>
        </w:trPr>
        <w:tc>
          <w:tcPr>
            <w:tcW w:w="1972" w:type="dxa"/>
            <w:vMerge/>
            <w:shd w:val="clear" w:color="auto" w:fill="auto"/>
          </w:tcPr>
          <w:p w14:paraId="394B946B" w14:textId="77777777" w:rsidR="007D5AC6" w:rsidRPr="00EB69BF" w:rsidDel="0064658D" w:rsidRDefault="007D5AC6" w:rsidP="00AD0AAD">
            <w:pPr>
              <w:adjustRightInd w:val="0"/>
              <w:snapToGrid w:val="0"/>
              <w:spacing w:line="360" w:lineRule="auto"/>
              <w:rPr>
                <w:rFonts w:ascii="Book Antiqua" w:eastAsia="Book Antiqua" w:hAnsi="Book Antiqua" w:cs="Book Antiqua"/>
                <w:lang w:val="en-US"/>
              </w:rPr>
            </w:pPr>
          </w:p>
        </w:tc>
        <w:tc>
          <w:tcPr>
            <w:tcW w:w="1083" w:type="dxa"/>
            <w:vMerge/>
            <w:shd w:val="clear" w:color="auto" w:fill="auto"/>
          </w:tcPr>
          <w:p w14:paraId="2389A703" w14:textId="77777777" w:rsidR="007D5AC6" w:rsidRPr="00EB69BF" w:rsidRDefault="007D5AC6" w:rsidP="003640AB">
            <w:pPr>
              <w:adjustRightInd w:val="0"/>
              <w:snapToGrid w:val="0"/>
              <w:spacing w:line="360" w:lineRule="auto"/>
              <w:rPr>
                <w:rFonts w:ascii="Book Antiqua" w:eastAsia="Book Antiqua" w:hAnsi="Book Antiqua" w:cs="Calibri"/>
                <w:lang w:val="en-US"/>
              </w:rPr>
            </w:pPr>
          </w:p>
        </w:tc>
        <w:tc>
          <w:tcPr>
            <w:tcW w:w="1903" w:type="dxa"/>
            <w:shd w:val="clear" w:color="auto" w:fill="auto"/>
          </w:tcPr>
          <w:p w14:paraId="72D8E545" w14:textId="531972E1" w:rsidR="007D5AC6" w:rsidRPr="00EB69BF" w:rsidRDefault="007D5AC6" w:rsidP="003640AB">
            <w:pPr>
              <w:adjustRightInd w:val="0"/>
              <w:snapToGrid w:val="0"/>
              <w:spacing w:line="360" w:lineRule="auto"/>
              <w:rPr>
                <w:rFonts w:ascii="Book Antiqua" w:eastAsia="Book Antiqua" w:hAnsi="Book Antiqua" w:cs="Calibri"/>
                <w:lang w:val="en-US"/>
              </w:rPr>
            </w:pPr>
            <w:r w:rsidRPr="00EB69BF">
              <w:rPr>
                <w:rFonts w:ascii="Book Antiqua" w:eastAsia="Book Antiqua" w:hAnsi="Book Antiqua" w:cs="Calibri"/>
                <w:lang w:val="en-US"/>
              </w:rPr>
              <w:t>Cisplatin 75</w:t>
            </w:r>
            <w:r w:rsidR="00C1572F" w:rsidRPr="00EB69BF">
              <w:rPr>
                <w:rFonts w:ascii="Book Antiqua" w:eastAsia="Book Antiqua" w:hAnsi="Book Antiqua" w:cs="Calibri"/>
                <w:lang w:val="en-US"/>
              </w:rPr>
              <w:t xml:space="preserve"> </w:t>
            </w:r>
            <w:r w:rsidRPr="00EB69BF">
              <w:rPr>
                <w:rFonts w:ascii="Book Antiqua" w:eastAsia="Book Antiqua" w:hAnsi="Book Antiqua" w:cs="Calibri"/>
                <w:lang w:val="en-US"/>
              </w:rPr>
              <w:t>mg/m</w:t>
            </w:r>
            <w:r w:rsidRPr="00EB69BF">
              <w:rPr>
                <w:rFonts w:ascii="Book Antiqua" w:eastAsia="Book Antiqua" w:hAnsi="Book Antiqua" w:cs="Calibri"/>
                <w:vertAlign w:val="superscript"/>
                <w:lang w:val="en-US"/>
              </w:rPr>
              <w:t>2</w:t>
            </w:r>
          </w:p>
        </w:tc>
        <w:tc>
          <w:tcPr>
            <w:tcW w:w="1586" w:type="dxa"/>
            <w:shd w:val="clear" w:color="auto" w:fill="auto"/>
            <w:vAlign w:val="center"/>
          </w:tcPr>
          <w:p w14:paraId="05E07757"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9.3 </w:t>
            </w:r>
            <w:proofErr w:type="spellStart"/>
            <w:r w:rsidRPr="00EB69BF">
              <w:rPr>
                <w:rFonts w:ascii="Book Antiqua" w:eastAsia="Book Antiqua" w:hAnsi="Book Antiqua" w:cs="Book Antiqua"/>
                <w:lang w:val="en-US"/>
              </w:rPr>
              <w:t>mo</w:t>
            </w:r>
            <w:proofErr w:type="spellEnd"/>
          </w:p>
        </w:tc>
        <w:tc>
          <w:tcPr>
            <w:tcW w:w="1067" w:type="dxa"/>
            <w:vMerge/>
            <w:shd w:val="clear" w:color="auto" w:fill="auto"/>
            <w:vAlign w:val="center"/>
          </w:tcPr>
          <w:p w14:paraId="0F4EEE0B"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1083" w:type="dxa"/>
            <w:shd w:val="clear" w:color="auto" w:fill="auto"/>
            <w:vAlign w:val="center"/>
          </w:tcPr>
          <w:p w14:paraId="620EE0A1"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3.9 </w:t>
            </w:r>
            <w:proofErr w:type="spellStart"/>
            <w:r w:rsidRPr="00EB69BF">
              <w:rPr>
                <w:rFonts w:ascii="Book Antiqua" w:eastAsia="Book Antiqua" w:hAnsi="Book Antiqua" w:cs="Book Antiqua"/>
                <w:lang w:val="en-US"/>
              </w:rPr>
              <w:t>mo</w:t>
            </w:r>
            <w:proofErr w:type="spellEnd"/>
          </w:p>
        </w:tc>
        <w:tc>
          <w:tcPr>
            <w:tcW w:w="1067" w:type="dxa"/>
            <w:vMerge/>
            <w:shd w:val="clear" w:color="auto" w:fill="auto"/>
            <w:vAlign w:val="center"/>
          </w:tcPr>
          <w:p w14:paraId="6FCC6903"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1081" w:type="dxa"/>
            <w:shd w:val="clear" w:color="auto" w:fill="auto"/>
            <w:vAlign w:val="center"/>
          </w:tcPr>
          <w:p w14:paraId="0FE580D8"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16.7%</w:t>
            </w:r>
          </w:p>
        </w:tc>
        <w:tc>
          <w:tcPr>
            <w:tcW w:w="1293" w:type="dxa"/>
            <w:shd w:val="clear" w:color="auto" w:fill="auto"/>
            <w:vAlign w:val="center"/>
          </w:tcPr>
          <w:p w14:paraId="728C8F8B" w14:textId="77777777" w:rsidR="007D5AC6" w:rsidRPr="00EB69BF" w:rsidRDefault="007D5AC6" w:rsidP="003640AB">
            <w:pPr>
              <w:adjustRightInd w:val="0"/>
              <w:snapToGrid w:val="0"/>
              <w:spacing w:line="360" w:lineRule="auto"/>
              <w:jc w:val="center"/>
              <w:rPr>
                <w:rFonts w:ascii="Book Antiqua" w:eastAsia="Book Antiqua" w:hAnsi="Book Antiqua" w:cs="Book Antiqua"/>
                <w:b/>
                <w:bCs/>
                <w:lang w:val="en-US"/>
              </w:rPr>
            </w:pPr>
          </w:p>
        </w:tc>
      </w:tr>
      <w:tr w:rsidR="007D5AC6" w:rsidRPr="00EB69BF" w14:paraId="4426E787" w14:textId="77777777" w:rsidTr="00AD0AAD">
        <w:trPr>
          <w:trHeight w:val="1941"/>
        </w:trPr>
        <w:tc>
          <w:tcPr>
            <w:tcW w:w="1972" w:type="dxa"/>
            <w:vMerge w:val="restart"/>
            <w:shd w:val="clear" w:color="auto" w:fill="auto"/>
            <w:vAlign w:val="center"/>
          </w:tcPr>
          <w:p w14:paraId="1DE2DE95" w14:textId="78527561" w:rsidR="007D5AC6" w:rsidRPr="00EB69BF" w:rsidRDefault="007D5AC6" w:rsidP="00AD0AAD">
            <w:pPr>
              <w:adjustRightInd w:val="0"/>
              <w:snapToGrid w:val="0"/>
              <w:spacing w:line="360" w:lineRule="auto"/>
              <w:rPr>
                <w:rFonts w:ascii="Book Antiqua" w:eastAsia="Book Antiqua" w:hAnsi="Book Antiqua" w:cs="Book Antiqua"/>
                <w:lang w:val="en-US"/>
              </w:rPr>
            </w:pPr>
            <w:proofErr w:type="gramStart"/>
            <w:r w:rsidRPr="00EB69BF">
              <w:rPr>
                <w:rFonts w:ascii="Book Antiqua" w:eastAsia="Book Antiqua" w:hAnsi="Book Antiqua" w:cs="Book Antiqua"/>
                <w:lang w:val="en-US"/>
              </w:rPr>
              <w:lastRenderedPageBreak/>
              <w:t>MAPS</w:t>
            </w:r>
            <w:r w:rsidRPr="00EB69BF">
              <w:rPr>
                <w:rFonts w:ascii="Book Antiqua" w:eastAsia="Book Antiqua" w:hAnsi="Book Antiqua" w:cs="Book Antiqua"/>
                <w:vertAlign w:val="superscript"/>
                <w:lang w:val="en-US"/>
              </w:rPr>
              <w:t>[</w:t>
            </w:r>
            <w:proofErr w:type="gramEnd"/>
            <w:r w:rsidRPr="00EB69BF">
              <w:rPr>
                <w:rFonts w:ascii="Book Antiqua" w:eastAsia="Book Antiqua" w:hAnsi="Book Antiqua" w:cs="Book Antiqua"/>
                <w:vertAlign w:val="superscript"/>
                <w:lang w:val="en-US"/>
              </w:rPr>
              <w:t>12]</w:t>
            </w:r>
          </w:p>
        </w:tc>
        <w:tc>
          <w:tcPr>
            <w:tcW w:w="1083" w:type="dxa"/>
            <w:vMerge w:val="restart"/>
            <w:shd w:val="clear" w:color="auto" w:fill="auto"/>
            <w:vAlign w:val="center"/>
          </w:tcPr>
          <w:p w14:paraId="42F90D71" w14:textId="3D95F93D" w:rsidR="007D5AC6" w:rsidRPr="00EB69BF" w:rsidRDefault="007D5AC6" w:rsidP="004241D8">
            <w:pPr>
              <w:adjustRightInd w:val="0"/>
              <w:snapToGrid w:val="0"/>
              <w:spacing w:line="360" w:lineRule="auto"/>
              <w:jc w:val="center"/>
              <w:rPr>
                <w:rFonts w:ascii="Book Antiqua" w:eastAsia="Book Antiqua" w:hAnsi="Book Antiqua" w:cs="Calibri"/>
                <w:lang w:val="en-US"/>
              </w:rPr>
            </w:pPr>
            <w:r w:rsidRPr="00EB69BF">
              <w:rPr>
                <w:rFonts w:ascii="Book Antiqua" w:eastAsia="Book Antiqua" w:hAnsi="Book Antiqua" w:cs="Calibri"/>
                <w:lang w:val="en-US"/>
              </w:rPr>
              <w:t>III</w:t>
            </w:r>
            <w:r w:rsidR="004241D8" w:rsidRPr="00EB69BF">
              <w:rPr>
                <w:rFonts w:ascii="Book Antiqua" w:eastAsiaTheme="minorEastAsia" w:hAnsi="Book Antiqua" w:cs="Calibri" w:hint="eastAsia"/>
                <w:lang w:val="en-US" w:eastAsia="zh-CN"/>
              </w:rPr>
              <w:t xml:space="preserve"> </w:t>
            </w:r>
            <w:r w:rsidRPr="00EB69BF">
              <w:rPr>
                <w:rFonts w:ascii="Book Antiqua" w:eastAsia="Book Antiqua" w:hAnsi="Book Antiqua" w:cs="Calibri"/>
                <w:lang w:val="en-US"/>
              </w:rPr>
              <w:t>(open-label)</w:t>
            </w:r>
          </w:p>
        </w:tc>
        <w:tc>
          <w:tcPr>
            <w:tcW w:w="1903" w:type="dxa"/>
            <w:shd w:val="clear" w:color="auto" w:fill="auto"/>
          </w:tcPr>
          <w:p w14:paraId="678592AC" w14:textId="3A6B8667" w:rsidR="007D5AC6" w:rsidRPr="00EB69BF" w:rsidRDefault="007D5AC6" w:rsidP="003640AB">
            <w:pPr>
              <w:adjustRightInd w:val="0"/>
              <w:snapToGrid w:val="0"/>
              <w:spacing w:line="360" w:lineRule="auto"/>
              <w:rPr>
                <w:rFonts w:ascii="Book Antiqua" w:eastAsia="Book Antiqua" w:hAnsi="Book Antiqua" w:cs="Calibri"/>
                <w:lang w:val="en-US"/>
              </w:rPr>
            </w:pPr>
            <w:r w:rsidRPr="00EB69BF">
              <w:rPr>
                <w:rFonts w:ascii="Tahoma" w:eastAsia="Book Antiqua" w:hAnsi="Tahoma" w:cs="Tahoma"/>
                <w:lang w:val="en-US"/>
              </w:rPr>
              <w:t>﻿</w:t>
            </w:r>
            <w:r w:rsidRPr="00EB69BF">
              <w:rPr>
                <w:rFonts w:ascii="Book Antiqua" w:eastAsia="Book Antiqua" w:hAnsi="Book Antiqua" w:cs="Book Antiqua"/>
                <w:lang w:val="en-US"/>
              </w:rPr>
              <w:t>Pemetrexed 500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and </w:t>
            </w:r>
            <w:r w:rsidR="00EB7559" w:rsidRPr="00EB69BF">
              <w:rPr>
                <w:rFonts w:ascii="Book Antiqua" w:eastAsia="Book Antiqua" w:hAnsi="Book Antiqua" w:cs="Book Antiqua"/>
                <w:lang w:val="en-US"/>
              </w:rPr>
              <w:t>C</w:t>
            </w:r>
            <w:r w:rsidRPr="00EB69BF">
              <w:rPr>
                <w:rFonts w:ascii="Book Antiqua" w:eastAsia="Book Antiqua" w:hAnsi="Book Antiqua" w:cs="Book Antiqua"/>
                <w:lang w:val="en-US"/>
              </w:rPr>
              <w:t>isplatin 75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with </w:t>
            </w:r>
            <w:r w:rsidRPr="00EB69BF">
              <w:rPr>
                <w:rFonts w:ascii="Tahoma" w:eastAsia="Book Antiqua" w:hAnsi="Tahoma" w:cs="Tahoma"/>
                <w:lang w:val="en-US"/>
              </w:rPr>
              <w:t>﻿</w:t>
            </w:r>
            <w:r w:rsidRPr="00EB69BF">
              <w:rPr>
                <w:rFonts w:ascii="Book Antiqua" w:eastAsia="Book Antiqua" w:hAnsi="Book Antiqua" w:cs="Book Antiqua"/>
                <w:lang w:val="en-US"/>
              </w:rPr>
              <w:t xml:space="preserve">15 mg/kg </w:t>
            </w:r>
            <w:r w:rsidR="00EB7559" w:rsidRPr="00EB69BF">
              <w:rPr>
                <w:rFonts w:ascii="Book Antiqua" w:eastAsia="Book Antiqua" w:hAnsi="Book Antiqua" w:cs="Book Antiqua"/>
                <w:lang w:val="en-US"/>
              </w:rPr>
              <w:t>B</w:t>
            </w:r>
            <w:r w:rsidRPr="00EB69BF">
              <w:rPr>
                <w:rFonts w:ascii="Book Antiqua" w:eastAsia="Book Antiqua" w:hAnsi="Book Antiqua" w:cs="Book Antiqua"/>
                <w:lang w:val="en-US"/>
              </w:rPr>
              <w:t>evacizumab in</w:t>
            </w:r>
          </w:p>
        </w:tc>
        <w:tc>
          <w:tcPr>
            <w:tcW w:w="1586" w:type="dxa"/>
            <w:shd w:val="clear" w:color="auto" w:fill="auto"/>
            <w:vAlign w:val="center"/>
          </w:tcPr>
          <w:p w14:paraId="0A58BC89"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18.8 </w:t>
            </w:r>
            <w:proofErr w:type="spellStart"/>
            <w:r w:rsidRPr="00EB69BF">
              <w:rPr>
                <w:rFonts w:ascii="Book Antiqua" w:eastAsia="Book Antiqua" w:hAnsi="Book Antiqua" w:cs="Book Antiqua"/>
                <w:lang w:val="en-US"/>
              </w:rPr>
              <w:t>mo</w:t>
            </w:r>
            <w:proofErr w:type="spellEnd"/>
          </w:p>
        </w:tc>
        <w:tc>
          <w:tcPr>
            <w:tcW w:w="1067" w:type="dxa"/>
            <w:vMerge w:val="restart"/>
            <w:shd w:val="clear" w:color="auto" w:fill="auto"/>
            <w:vAlign w:val="center"/>
          </w:tcPr>
          <w:p w14:paraId="09458467" w14:textId="132FC653"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HR: 0.77,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0.0167</w:t>
            </w:r>
          </w:p>
        </w:tc>
        <w:tc>
          <w:tcPr>
            <w:tcW w:w="1083" w:type="dxa"/>
            <w:shd w:val="clear" w:color="auto" w:fill="auto"/>
            <w:vAlign w:val="center"/>
          </w:tcPr>
          <w:p w14:paraId="4AF51279"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9.2 </w:t>
            </w:r>
            <w:proofErr w:type="spellStart"/>
            <w:r w:rsidRPr="00EB69BF">
              <w:rPr>
                <w:rFonts w:ascii="Book Antiqua" w:eastAsia="Book Antiqua" w:hAnsi="Book Antiqua" w:cs="Book Antiqua"/>
                <w:lang w:val="en-US"/>
              </w:rPr>
              <w:t>mo</w:t>
            </w:r>
            <w:proofErr w:type="spellEnd"/>
          </w:p>
        </w:tc>
        <w:tc>
          <w:tcPr>
            <w:tcW w:w="1067" w:type="dxa"/>
            <w:vMerge w:val="restart"/>
            <w:shd w:val="clear" w:color="auto" w:fill="auto"/>
            <w:vAlign w:val="center"/>
          </w:tcPr>
          <w:p w14:paraId="36D2887F" w14:textId="3E3D3E41"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HR: 0.61,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&lt;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0.0001</w:t>
            </w:r>
          </w:p>
        </w:tc>
        <w:tc>
          <w:tcPr>
            <w:tcW w:w="1081" w:type="dxa"/>
            <w:shd w:val="clear" w:color="auto" w:fill="auto"/>
            <w:vAlign w:val="center"/>
          </w:tcPr>
          <w:p w14:paraId="45CB3020"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NR</w:t>
            </w:r>
          </w:p>
        </w:tc>
        <w:tc>
          <w:tcPr>
            <w:tcW w:w="1293" w:type="dxa"/>
            <w:shd w:val="clear" w:color="auto" w:fill="auto"/>
            <w:vAlign w:val="center"/>
          </w:tcPr>
          <w:p w14:paraId="1F021A1D"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71%</w:t>
            </w:r>
          </w:p>
        </w:tc>
      </w:tr>
      <w:tr w:rsidR="007D5AC6" w:rsidRPr="00EB69BF" w14:paraId="703B96E3" w14:textId="77777777" w:rsidTr="00AD0AAD">
        <w:trPr>
          <w:trHeight w:val="555"/>
        </w:trPr>
        <w:tc>
          <w:tcPr>
            <w:tcW w:w="1972" w:type="dxa"/>
            <w:vMerge/>
            <w:shd w:val="clear" w:color="auto" w:fill="auto"/>
          </w:tcPr>
          <w:p w14:paraId="238D0B7F" w14:textId="77777777" w:rsidR="007D5AC6" w:rsidRPr="00EB69BF" w:rsidRDefault="007D5AC6" w:rsidP="003640AB">
            <w:pPr>
              <w:adjustRightInd w:val="0"/>
              <w:snapToGrid w:val="0"/>
              <w:spacing w:line="360" w:lineRule="auto"/>
              <w:rPr>
                <w:rFonts w:ascii="Book Antiqua" w:eastAsia="Book Antiqua" w:hAnsi="Book Antiqua" w:cs="Book Antiqua"/>
                <w:lang w:val="en-US"/>
              </w:rPr>
            </w:pPr>
          </w:p>
        </w:tc>
        <w:tc>
          <w:tcPr>
            <w:tcW w:w="1083" w:type="dxa"/>
            <w:vMerge/>
            <w:shd w:val="clear" w:color="auto" w:fill="auto"/>
          </w:tcPr>
          <w:p w14:paraId="74FEDEBA" w14:textId="77777777" w:rsidR="007D5AC6" w:rsidRPr="00EB69BF" w:rsidRDefault="007D5AC6" w:rsidP="003640AB">
            <w:pPr>
              <w:adjustRightInd w:val="0"/>
              <w:snapToGrid w:val="0"/>
              <w:spacing w:line="360" w:lineRule="auto"/>
              <w:rPr>
                <w:rFonts w:ascii="Book Antiqua" w:eastAsia="Book Antiqua" w:hAnsi="Book Antiqua" w:cs="Calibri"/>
                <w:lang w:val="en-US"/>
              </w:rPr>
            </w:pPr>
          </w:p>
        </w:tc>
        <w:tc>
          <w:tcPr>
            <w:tcW w:w="1903" w:type="dxa"/>
            <w:shd w:val="clear" w:color="auto" w:fill="auto"/>
          </w:tcPr>
          <w:p w14:paraId="70B36C5F" w14:textId="5F292C31" w:rsidR="007D5AC6" w:rsidRPr="00EB69BF" w:rsidRDefault="007D5AC6" w:rsidP="003640AB">
            <w:pPr>
              <w:adjustRightInd w:val="0"/>
              <w:snapToGrid w:val="0"/>
              <w:spacing w:line="360" w:lineRule="auto"/>
              <w:rPr>
                <w:rFonts w:ascii="Book Antiqua" w:eastAsia="Book Antiqua" w:hAnsi="Book Antiqua" w:cs="Calibri"/>
                <w:lang w:val="en-US"/>
              </w:rPr>
            </w:pPr>
            <w:r w:rsidRPr="00EB69BF">
              <w:rPr>
                <w:rFonts w:ascii="Book Antiqua" w:eastAsia="Book Antiqua" w:hAnsi="Book Antiqua" w:cs="Calibri"/>
                <w:lang w:val="en-US"/>
              </w:rPr>
              <w:t>Pemetrexed 500</w:t>
            </w:r>
            <w:r w:rsidR="00C1572F" w:rsidRPr="00EB69BF">
              <w:rPr>
                <w:rFonts w:ascii="Book Antiqua" w:eastAsia="Book Antiqua" w:hAnsi="Book Antiqua" w:cs="Calibri"/>
                <w:lang w:val="en-US"/>
              </w:rPr>
              <w:t xml:space="preserve"> </w:t>
            </w:r>
            <w:r w:rsidRPr="00EB69BF">
              <w:rPr>
                <w:rFonts w:ascii="Book Antiqua" w:eastAsia="Book Antiqua" w:hAnsi="Book Antiqua" w:cs="Calibri"/>
                <w:lang w:val="en-US"/>
              </w:rPr>
              <w:t>mg/m</w:t>
            </w:r>
            <w:r w:rsidRPr="00EB69BF">
              <w:rPr>
                <w:rFonts w:ascii="Book Antiqua" w:eastAsia="Book Antiqua" w:hAnsi="Book Antiqua" w:cs="Calibri"/>
                <w:vertAlign w:val="superscript"/>
                <w:lang w:val="en-US"/>
              </w:rPr>
              <w:t>2</w:t>
            </w:r>
            <w:r w:rsidRPr="00EB69BF">
              <w:rPr>
                <w:rFonts w:ascii="Book Antiqua" w:eastAsia="Book Antiqua" w:hAnsi="Book Antiqua" w:cs="Calibri"/>
                <w:lang w:val="en-US"/>
              </w:rPr>
              <w:t xml:space="preserve"> + </w:t>
            </w:r>
            <w:r w:rsidR="00EB7559" w:rsidRPr="00EB69BF">
              <w:rPr>
                <w:rFonts w:ascii="Book Antiqua" w:eastAsia="Book Antiqua" w:hAnsi="Book Antiqua" w:cs="Calibri"/>
                <w:lang w:val="en-US"/>
              </w:rPr>
              <w:t>C</w:t>
            </w:r>
            <w:r w:rsidRPr="00EB69BF">
              <w:rPr>
                <w:rFonts w:ascii="Book Antiqua" w:eastAsia="Book Antiqua" w:hAnsi="Book Antiqua" w:cs="Calibri"/>
                <w:lang w:val="en-US"/>
              </w:rPr>
              <w:t>isplatin 75</w:t>
            </w:r>
            <w:r w:rsidR="00C1572F" w:rsidRPr="00EB69BF">
              <w:rPr>
                <w:rFonts w:ascii="Book Antiqua" w:eastAsia="Book Antiqua" w:hAnsi="Book Antiqua" w:cs="Calibri"/>
                <w:lang w:val="en-US"/>
              </w:rPr>
              <w:t xml:space="preserve"> </w:t>
            </w:r>
            <w:r w:rsidRPr="00EB69BF">
              <w:rPr>
                <w:rFonts w:ascii="Book Antiqua" w:eastAsia="Book Antiqua" w:hAnsi="Book Antiqua" w:cs="Calibri"/>
                <w:lang w:val="en-US"/>
              </w:rPr>
              <w:t>mg/m</w:t>
            </w:r>
            <w:r w:rsidRPr="00EB69BF">
              <w:rPr>
                <w:rFonts w:ascii="Book Antiqua" w:eastAsia="Book Antiqua" w:hAnsi="Book Antiqua" w:cs="Calibri"/>
                <w:vertAlign w:val="superscript"/>
                <w:lang w:val="en-US"/>
              </w:rPr>
              <w:t>2</w:t>
            </w:r>
          </w:p>
        </w:tc>
        <w:tc>
          <w:tcPr>
            <w:tcW w:w="1586" w:type="dxa"/>
            <w:shd w:val="clear" w:color="auto" w:fill="auto"/>
            <w:vAlign w:val="center"/>
          </w:tcPr>
          <w:p w14:paraId="2E515A72"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16.1 </w:t>
            </w:r>
            <w:proofErr w:type="spellStart"/>
            <w:r w:rsidRPr="00EB69BF">
              <w:rPr>
                <w:rFonts w:ascii="Book Antiqua" w:eastAsia="Book Antiqua" w:hAnsi="Book Antiqua" w:cs="Book Antiqua"/>
                <w:lang w:val="en-US"/>
              </w:rPr>
              <w:t>mo</w:t>
            </w:r>
            <w:proofErr w:type="spellEnd"/>
          </w:p>
        </w:tc>
        <w:tc>
          <w:tcPr>
            <w:tcW w:w="1067" w:type="dxa"/>
            <w:vMerge/>
            <w:shd w:val="clear" w:color="auto" w:fill="auto"/>
          </w:tcPr>
          <w:p w14:paraId="02078A7B" w14:textId="77777777" w:rsidR="007D5AC6" w:rsidRPr="00EB69BF" w:rsidRDefault="007D5AC6" w:rsidP="003640AB">
            <w:pPr>
              <w:adjustRightInd w:val="0"/>
              <w:snapToGrid w:val="0"/>
              <w:spacing w:line="360" w:lineRule="auto"/>
              <w:rPr>
                <w:rFonts w:ascii="Book Antiqua" w:eastAsia="Book Antiqua" w:hAnsi="Book Antiqua" w:cs="Book Antiqua"/>
                <w:lang w:val="en-US"/>
              </w:rPr>
            </w:pPr>
          </w:p>
        </w:tc>
        <w:tc>
          <w:tcPr>
            <w:tcW w:w="1083" w:type="dxa"/>
            <w:shd w:val="clear" w:color="auto" w:fill="auto"/>
            <w:vAlign w:val="center"/>
          </w:tcPr>
          <w:p w14:paraId="76583399"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 xml:space="preserve">7.3 </w:t>
            </w:r>
            <w:proofErr w:type="spellStart"/>
            <w:r w:rsidRPr="00EB69BF">
              <w:rPr>
                <w:rFonts w:ascii="Book Antiqua" w:eastAsia="Book Antiqua" w:hAnsi="Book Antiqua" w:cs="Book Antiqua"/>
                <w:lang w:val="en-US"/>
              </w:rPr>
              <w:t>mo</w:t>
            </w:r>
            <w:proofErr w:type="spellEnd"/>
          </w:p>
        </w:tc>
        <w:tc>
          <w:tcPr>
            <w:tcW w:w="1067" w:type="dxa"/>
            <w:vMerge/>
            <w:shd w:val="clear" w:color="auto" w:fill="auto"/>
            <w:vAlign w:val="center"/>
          </w:tcPr>
          <w:p w14:paraId="30C06727"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1081" w:type="dxa"/>
            <w:shd w:val="clear" w:color="auto" w:fill="auto"/>
            <w:vAlign w:val="center"/>
          </w:tcPr>
          <w:p w14:paraId="6042033B"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p>
        </w:tc>
        <w:tc>
          <w:tcPr>
            <w:tcW w:w="1293" w:type="dxa"/>
            <w:shd w:val="clear" w:color="auto" w:fill="auto"/>
            <w:vAlign w:val="center"/>
          </w:tcPr>
          <w:p w14:paraId="5F82D3E3" w14:textId="77777777" w:rsidR="007D5AC6" w:rsidRPr="00EB69BF" w:rsidRDefault="007D5AC6" w:rsidP="003640AB">
            <w:pPr>
              <w:adjustRightInd w:val="0"/>
              <w:snapToGrid w:val="0"/>
              <w:spacing w:line="360" w:lineRule="auto"/>
              <w:jc w:val="center"/>
              <w:rPr>
                <w:rFonts w:ascii="Book Antiqua" w:eastAsia="Book Antiqua" w:hAnsi="Book Antiqua" w:cs="Book Antiqua"/>
                <w:lang w:val="en-US"/>
              </w:rPr>
            </w:pPr>
            <w:r w:rsidRPr="00EB69BF">
              <w:rPr>
                <w:rFonts w:ascii="Book Antiqua" w:eastAsia="Book Antiqua" w:hAnsi="Book Antiqua" w:cs="Book Antiqua"/>
                <w:lang w:val="en-US"/>
              </w:rPr>
              <w:t>62%</w:t>
            </w:r>
          </w:p>
        </w:tc>
      </w:tr>
    </w:tbl>
    <w:p w14:paraId="4EA10F1F" w14:textId="72AA7C51" w:rsidR="00A77B3E" w:rsidRPr="00AD0AAD" w:rsidRDefault="00C1572F" w:rsidP="00AD0AAD">
      <w:pPr>
        <w:adjustRightInd w:val="0"/>
        <w:snapToGrid w:val="0"/>
        <w:spacing w:line="360" w:lineRule="auto"/>
        <w:rPr>
          <w:rFonts w:ascii="Book Antiqua" w:eastAsia="Book Antiqua" w:hAnsi="Book Antiqua" w:cs="Book Antiqua"/>
        </w:rPr>
      </w:pPr>
      <w:r w:rsidRPr="00EB69BF">
        <w:rPr>
          <w:rFonts w:ascii="Book Antiqua" w:eastAsia="Book Antiqua" w:hAnsi="Book Antiqua" w:cs="Book Antiqua"/>
        </w:rPr>
        <w:t>AEs:</w:t>
      </w:r>
      <w:r w:rsidR="007D5AC6" w:rsidRPr="00EB69BF">
        <w:rPr>
          <w:rFonts w:ascii="Book Antiqua" w:eastAsia="Book Antiqua" w:hAnsi="Book Antiqua" w:cs="Book Antiqua"/>
        </w:rPr>
        <w:t xml:space="preserve"> </w:t>
      </w:r>
      <w:r w:rsidRPr="00EB69BF">
        <w:rPr>
          <w:rFonts w:ascii="Book Antiqua" w:eastAsia="Book Antiqua" w:hAnsi="Book Antiqua" w:cs="Book Antiqua"/>
        </w:rPr>
        <w:t xml:space="preserve">Adverse events; </w:t>
      </w:r>
      <w:proofErr w:type="spellStart"/>
      <w:r w:rsidRPr="00EB69BF">
        <w:rPr>
          <w:rFonts w:ascii="Book Antiqua" w:eastAsia="Book Antiqua" w:hAnsi="Book Antiqua" w:cs="Book Antiqua"/>
        </w:rPr>
        <w:t>mOS</w:t>
      </w:r>
      <w:proofErr w:type="spellEnd"/>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 xml:space="preserve">Median overall survival; </w:t>
      </w:r>
      <w:proofErr w:type="spellStart"/>
      <w:r w:rsidRPr="00EB69BF">
        <w:rPr>
          <w:rFonts w:ascii="Book Antiqua" w:eastAsia="Book Antiqua" w:hAnsi="Book Antiqua" w:cs="Book Antiqua"/>
        </w:rPr>
        <w:t>mPFS</w:t>
      </w:r>
      <w:proofErr w:type="spellEnd"/>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M</w:t>
      </w:r>
      <w:r w:rsidR="007D5AC6" w:rsidRPr="00EB69BF">
        <w:rPr>
          <w:rFonts w:ascii="Book Antiqua" w:eastAsia="Book Antiqua" w:hAnsi="Book Antiqua" w:cs="Book Antiqua"/>
        </w:rPr>
        <w:t>edian progression free survival; ORR</w:t>
      </w:r>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O</w:t>
      </w:r>
      <w:r w:rsidR="007D5AC6" w:rsidRPr="00EB69BF">
        <w:rPr>
          <w:rFonts w:ascii="Book Antiqua" w:eastAsia="Book Antiqua" w:hAnsi="Book Antiqua" w:cs="Book Antiqua"/>
        </w:rPr>
        <w:t>verall response rate; G</w:t>
      </w:r>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G</w:t>
      </w:r>
      <w:r w:rsidR="007D5AC6" w:rsidRPr="00EB69BF">
        <w:rPr>
          <w:rFonts w:ascii="Book Antiqua" w:eastAsia="Book Antiqua" w:hAnsi="Book Antiqua" w:cs="Book Antiqua"/>
        </w:rPr>
        <w:t>rade</w:t>
      </w:r>
      <w:r w:rsidR="009F7B80">
        <w:rPr>
          <w:rFonts w:ascii="Book Antiqua" w:eastAsia="Book Antiqua" w:hAnsi="Book Antiqua" w:cs="Book Antiqua"/>
        </w:rPr>
        <w:t>; HR: Hazard ratio</w:t>
      </w:r>
      <w:r w:rsidRPr="00EB69BF">
        <w:rPr>
          <w:rFonts w:ascii="Book Antiqua" w:eastAsia="Book Antiqua" w:hAnsi="Book Antiqua" w:cs="Book Antiqua"/>
        </w:rPr>
        <w:t>.</w:t>
      </w:r>
    </w:p>
    <w:sectPr w:rsidR="00A77B3E" w:rsidRPr="00AD0AAD" w:rsidSect="00267119">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5DD4" w14:textId="77777777" w:rsidR="006C41E9" w:rsidRDefault="006C41E9" w:rsidP="00B172DD">
      <w:r>
        <w:separator/>
      </w:r>
    </w:p>
  </w:endnote>
  <w:endnote w:type="continuationSeparator" w:id="0">
    <w:p w14:paraId="505ECE07" w14:textId="77777777" w:rsidR="006C41E9" w:rsidRDefault="006C41E9" w:rsidP="00B1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199350"/>
      <w:docPartObj>
        <w:docPartGallery w:val="Page Numbers (Bottom of Page)"/>
        <w:docPartUnique/>
      </w:docPartObj>
    </w:sdtPr>
    <w:sdtEndPr>
      <w:rPr>
        <w:noProof/>
      </w:rPr>
    </w:sdtEndPr>
    <w:sdtContent>
      <w:p w14:paraId="7AA305A4" w14:textId="27B2ED9D" w:rsidR="00B623C6" w:rsidRPr="00695F2C" w:rsidRDefault="00AB36D8" w:rsidP="004F4A18">
        <w:pPr>
          <w:pStyle w:val="a7"/>
          <w:jc w:val="right"/>
          <w:rPr>
            <w:rFonts w:ascii="Book Antiqua" w:hAnsi="Book Antiqua"/>
            <w:sz w:val="24"/>
            <w:szCs w:val="24"/>
          </w:rPr>
        </w:pPr>
        <w:r w:rsidRPr="004F4A18">
          <w:rPr>
            <w:rFonts w:ascii="Book Antiqua" w:hAnsi="Book Antiqua"/>
            <w:sz w:val="24"/>
            <w:szCs w:val="24"/>
          </w:rPr>
          <w:fldChar w:fldCharType="begin"/>
        </w:r>
        <w:r w:rsidRPr="004F4A18">
          <w:rPr>
            <w:rFonts w:ascii="Book Antiqua" w:hAnsi="Book Antiqua"/>
            <w:sz w:val="24"/>
            <w:szCs w:val="24"/>
          </w:rPr>
          <w:instrText xml:space="preserve"> PAGE   \* MERGEFORMAT </w:instrText>
        </w:r>
        <w:r w:rsidRPr="004F4A18">
          <w:rPr>
            <w:rFonts w:ascii="Book Antiqua" w:hAnsi="Book Antiqua"/>
            <w:sz w:val="24"/>
            <w:szCs w:val="24"/>
          </w:rPr>
          <w:fldChar w:fldCharType="separate"/>
        </w:r>
        <w:r w:rsidR="00B95AAD">
          <w:rPr>
            <w:rFonts w:ascii="Book Antiqua" w:hAnsi="Book Antiqua"/>
            <w:noProof/>
            <w:sz w:val="24"/>
            <w:szCs w:val="24"/>
          </w:rPr>
          <w:t>25</w:t>
        </w:r>
        <w:r w:rsidRPr="004F4A18">
          <w:rPr>
            <w:rFonts w:ascii="Book Antiqua" w:hAnsi="Book Antiqua"/>
            <w:noProof/>
            <w:sz w:val="24"/>
            <w:szCs w:val="24"/>
          </w:rPr>
          <w:fldChar w:fldCharType="end"/>
        </w:r>
        <w:r w:rsidRPr="004F4A18">
          <w:rPr>
            <w:rFonts w:ascii="Book Antiqua" w:hAnsi="Book Antiqua"/>
            <w:noProof/>
            <w:sz w:val="24"/>
            <w:szCs w:val="24"/>
          </w:rPr>
          <w:t xml:space="preserve"> / 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2623" w14:textId="77777777" w:rsidR="006C41E9" w:rsidRDefault="006C41E9" w:rsidP="00B172DD">
      <w:r>
        <w:separator/>
      </w:r>
    </w:p>
  </w:footnote>
  <w:footnote w:type="continuationSeparator" w:id="0">
    <w:p w14:paraId="60E3F1EB" w14:textId="77777777" w:rsidR="006C41E9" w:rsidRDefault="006C41E9" w:rsidP="00B17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5DC"/>
    <w:rsid w:val="00027927"/>
    <w:rsid w:val="00033C41"/>
    <w:rsid w:val="00035416"/>
    <w:rsid w:val="00037BFD"/>
    <w:rsid w:val="000904F0"/>
    <w:rsid w:val="000B1DC0"/>
    <w:rsid w:val="000B586D"/>
    <w:rsid w:val="000D2D75"/>
    <w:rsid w:val="0011688A"/>
    <w:rsid w:val="00124ED0"/>
    <w:rsid w:val="0015242E"/>
    <w:rsid w:val="001944A6"/>
    <w:rsid w:val="002056D6"/>
    <w:rsid w:val="00205AA9"/>
    <w:rsid w:val="002130F0"/>
    <w:rsid w:val="00215472"/>
    <w:rsid w:val="002159AF"/>
    <w:rsid w:val="002173DB"/>
    <w:rsid w:val="00225570"/>
    <w:rsid w:val="00231CDF"/>
    <w:rsid w:val="002603F5"/>
    <w:rsid w:val="00267119"/>
    <w:rsid w:val="002B7276"/>
    <w:rsid w:val="002D0956"/>
    <w:rsid w:val="002D148B"/>
    <w:rsid w:val="00332BF7"/>
    <w:rsid w:val="00335F5B"/>
    <w:rsid w:val="00355C0B"/>
    <w:rsid w:val="00356BA9"/>
    <w:rsid w:val="003640AB"/>
    <w:rsid w:val="003C0E75"/>
    <w:rsid w:val="003C6419"/>
    <w:rsid w:val="003D49D0"/>
    <w:rsid w:val="003D6AF8"/>
    <w:rsid w:val="00404DD9"/>
    <w:rsid w:val="00413466"/>
    <w:rsid w:val="004241D8"/>
    <w:rsid w:val="00493507"/>
    <w:rsid w:val="004A6381"/>
    <w:rsid w:val="004A78FC"/>
    <w:rsid w:val="004C4E51"/>
    <w:rsid w:val="004D3DDF"/>
    <w:rsid w:val="004F4A18"/>
    <w:rsid w:val="0052743C"/>
    <w:rsid w:val="0055014E"/>
    <w:rsid w:val="005931A4"/>
    <w:rsid w:val="005B49A0"/>
    <w:rsid w:val="005C5F74"/>
    <w:rsid w:val="005E1C58"/>
    <w:rsid w:val="006066E0"/>
    <w:rsid w:val="00636C0E"/>
    <w:rsid w:val="00645075"/>
    <w:rsid w:val="00695F2C"/>
    <w:rsid w:val="006B2C1E"/>
    <w:rsid w:val="006C41E9"/>
    <w:rsid w:val="006D5361"/>
    <w:rsid w:val="006F2ACA"/>
    <w:rsid w:val="00705D23"/>
    <w:rsid w:val="00744D9F"/>
    <w:rsid w:val="00757F09"/>
    <w:rsid w:val="0078294D"/>
    <w:rsid w:val="007A078A"/>
    <w:rsid w:val="007D5AC6"/>
    <w:rsid w:val="008032A0"/>
    <w:rsid w:val="00811D34"/>
    <w:rsid w:val="008214C6"/>
    <w:rsid w:val="00830A99"/>
    <w:rsid w:val="0084438F"/>
    <w:rsid w:val="008778EA"/>
    <w:rsid w:val="0089359F"/>
    <w:rsid w:val="008950F5"/>
    <w:rsid w:val="008B7162"/>
    <w:rsid w:val="008F266A"/>
    <w:rsid w:val="009125A7"/>
    <w:rsid w:val="00923D1C"/>
    <w:rsid w:val="00933F2F"/>
    <w:rsid w:val="009458BD"/>
    <w:rsid w:val="009500DC"/>
    <w:rsid w:val="00990DE1"/>
    <w:rsid w:val="009C614A"/>
    <w:rsid w:val="009D16A2"/>
    <w:rsid w:val="009F2AAC"/>
    <w:rsid w:val="009F7B80"/>
    <w:rsid w:val="00A061BF"/>
    <w:rsid w:val="00A10FE9"/>
    <w:rsid w:val="00A369E7"/>
    <w:rsid w:val="00A429F5"/>
    <w:rsid w:val="00A77B3E"/>
    <w:rsid w:val="00AA3DF9"/>
    <w:rsid w:val="00AB36D8"/>
    <w:rsid w:val="00AB6FE4"/>
    <w:rsid w:val="00AD0AAD"/>
    <w:rsid w:val="00AE058D"/>
    <w:rsid w:val="00AF1D4D"/>
    <w:rsid w:val="00B172DD"/>
    <w:rsid w:val="00B43C5C"/>
    <w:rsid w:val="00B51E21"/>
    <w:rsid w:val="00B623C6"/>
    <w:rsid w:val="00B71FFD"/>
    <w:rsid w:val="00B736DF"/>
    <w:rsid w:val="00B8178C"/>
    <w:rsid w:val="00B91B2C"/>
    <w:rsid w:val="00B95AAD"/>
    <w:rsid w:val="00BC208B"/>
    <w:rsid w:val="00BC33EB"/>
    <w:rsid w:val="00BD1DD1"/>
    <w:rsid w:val="00BD4DE9"/>
    <w:rsid w:val="00C04579"/>
    <w:rsid w:val="00C10A77"/>
    <w:rsid w:val="00C13000"/>
    <w:rsid w:val="00C1572F"/>
    <w:rsid w:val="00C217FB"/>
    <w:rsid w:val="00C66894"/>
    <w:rsid w:val="00C83034"/>
    <w:rsid w:val="00CA2A55"/>
    <w:rsid w:val="00CE3DE4"/>
    <w:rsid w:val="00D22353"/>
    <w:rsid w:val="00D24E08"/>
    <w:rsid w:val="00D64CA4"/>
    <w:rsid w:val="00D85E05"/>
    <w:rsid w:val="00DA69C9"/>
    <w:rsid w:val="00DD057B"/>
    <w:rsid w:val="00DF5DF1"/>
    <w:rsid w:val="00E07582"/>
    <w:rsid w:val="00E5415D"/>
    <w:rsid w:val="00E731DC"/>
    <w:rsid w:val="00E74ADE"/>
    <w:rsid w:val="00EA1B26"/>
    <w:rsid w:val="00EB69BF"/>
    <w:rsid w:val="00EB7559"/>
    <w:rsid w:val="00EE224D"/>
    <w:rsid w:val="00F03FFB"/>
    <w:rsid w:val="00F12A91"/>
    <w:rsid w:val="00F44419"/>
    <w:rsid w:val="00F46622"/>
    <w:rsid w:val="00F85EA1"/>
    <w:rsid w:val="00FD3A8F"/>
    <w:rsid w:val="00FE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080FC"/>
  <w15:docId w15:val="{FC0D75FB-9AA9-4F59-814D-87B830D1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622"/>
  </w:style>
  <w:style w:type="table" w:styleId="a3">
    <w:name w:val="Table Grid"/>
    <w:basedOn w:val="a1"/>
    <w:uiPriority w:val="39"/>
    <w:rsid w:val="00DD057B"/>
    <w:rPr>
      <w:rFonts w:ascii="Arial" w:eastAsia="Arial" w:hAnsi="Arial" w:cs="Arial"/>
      <w:sz w:val="22"/>
      <w:szCs w:val="22"/>
      <w:lang w:val="es-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5AC6"/>
    <w:pPr>
      <w:spacing w:before="100" w:beforeAutospacing="1" w:after="100" w:afterAutospacing="1"/>
    </w:pPr>
    <w:rPr>
      <w:rFonts w:eastAsia="Times New Roman"/>
      <w:lang w:val="es-ES" w:eastAsia="es-ES_tradnl"/>
    </w:rPr>
  </w:style>
  <w:style w:type="paragraph" w:styleId="a5">
    <w:name w:val="header"/>
    <w:basedOn w:val="a"/>
    <w:link w:val="a6"/>
    <w:unhideWhenUsed/>
    <w:rsid w:val="00B172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172DD"/>
    <w:rPr>
      <w:sz w:val="18"/>
      <w:szCs w:val="18"/>
    </w:rPr>
  </w:style>
  <w:style w:type="paragraph" w:styleId="a7">
    <w:name w:val="footer"/>
    <w:basedOn w:val="a"/>
    <w:link w:val="a8"/>
    <w:uiPriority w:val="99"/>
    <w:unhideWhenUsed/>
    <w:rsid w:val="00B172DD"/>
    <w:pPr>
      <w:tabs>
        <w:tab w:val="center" w:pos="4153"/>
        <w:tab w:val="right" w:pos="8306"/>
      </w:tabs>
      <w:snapToGrid w:val="0"/>
    </w:pPr>
    <w:rPr>
      <w:sz w:val="18"/>
      <w:szCs w:val="18"/>
    </w:rPr>
  </w:style>
  <w:style w:type="character" w:customStyle="1" w:styleId="a8">
    <w:name w:val="页脚 字符"/>
    <w:basedOn w:val="a0"/>
    <w:link w:val="a7"/>
    <w:uiPriority w:val="99"/>
    <w:rsid w:val="00B172DD"/>
    <w:rPr>
      <w:sz w:val="18"/>
      <w:szCs w:val="18"/>
    </w:rPr>
  </w:style>
  <w:style w:type="character" w:styleId="a9">
    <w:name w:val="annotation reference"/>
    <w:basedOn w:val="a0"/>
    <w:semiHidden/>
    <w:unhideWhenUsed/>
    <w:rsid w:val="002D148B"/>
    <w:rPr>
      <w:sz w:val="21"/>
      <w:szCs w:val="21"/>
    </w:rPr>
  </w:style>
  <w:style w:type="paragraph" w:styleId="aa">
    <w:name w:val="annotation text"/>
    <w:basedOn w:val="a"/>
    <w:link w:val="ab"/>
    <w:semiHidden/>
    <w:unhideWhenUsed/>
    <w:rsid w:val="002D148B"/>
  </w:style>
  <w:style w:type="character" w:customStyle="1" w:styleId="ab">
    <w:name w:val="批注文字 字符"/>
    <w:basedOn w:val="a0"/>
    <w:link w:val="aa"/>
    <w:semiHidden/>
    <w:rsid w:val="002D148B"/>
    <w:rPr>
      <w:sz w:val="24"/>
      <w:szCs w:val="24"/>
    </w:rPr>
  </w:style>
  <w:style w:type="paragraph" w:styleId="ac">
    <w:name w:val="annotation subject"/>
    <w:basedOn w:val="aa"/>
    <w:next w:val="aa"/>
    <w:link w:val="ad"/>
    <w:semiHidden/>
    <w:unhideWhenUsed/>
    <w:rsid w:val="002D148B"/>
    <w:rPr>
      <w:b/>
      <w:bCs/>
    </w:rPr>
  </w:style>
  <w:style w:type="character" w:customStyle="1" w:styleId="ad">
    <w:name w:val="批注主题 字符"/>
    <w:basedOn w:val="ab"/>
    <w:link w:val="ac"/>
    <w:semiHidden/>
    <w:rsid w:val="002D148B"/>
    <w:rPr>
      <w:b/>
      <w:bCs/>
      <w:sz w:val="24"/>
      <w:szCs w:val="24"/>
    </w:rPr>
  </w:style>
  <w:style w:type="paragraph" w:styleId="ae">
    <w:name w:val="Balloon Text"/>
    <w:basedOn w:val="a"/>
    <w:link w:val="af"/>
    <w:rsid w:val="002D148B"/>
    <w:rPr>
      <w:sz w:val="18"/>
      <w:szCs w:val="18"/>
    </w:rPr>
  </w:style>
  <w:style w:type="character" w:customStyle="1" w:styleId="af">
    <w:name w:val="批注框文本 字符"/>
    <w:basedOn w:val="a0"/>
    <w:link w:val="ae"/>
    <w:rsid w:val="002D148B"/>
    <w:rPr>
      <w:sz w:val="18"/>
      <w:szCs w:val="18"/>
    </w:rPr>
  </w:style>
  <w:style w:type="character" w:styleId="af0">
    <w:name w:val="Hyperlink"/>
    <w:basedOn w:val="a0"/>
    <w:unhideWhenUsed/>
    <w:rsid w:val="000B1DC0"/>
    <w:rPr>
      <w:color w:val="0000FF" w:themeColor="hyperlink"/>
      <w:u w:val="single"/>
    </w:rPr>
  </w:style>
  <w:style w:type="paragraph" w:styleId="af1">
    <w:name w:val="Revision"/>
    <w:hidden/>
    <w:uiPriority w:val="99"/>
    <w:semiHidden/>
    <w:rsid w:val="00695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75076">
      <w:bodyDiv w:val="1"/>
      <w:marLeft w:val="0"/>
      <w:marRight w:val="0"/>
      <w:marTop w:val="0"/>
      <w:marBottom w:val="0"/>
      <w:divBdr>
        <w:top w:val="none" w:sz="0" w:space="0" w:color="auto"/>
        <w:left w:val="none" w:sz="0" w:space="0" w:color="auto"/>
        <w:bottom w:val="none" w:sz="0" w:space="0" w:color="auto"/>
        <w:right w:val="none" w:sz="0" w:space="0" w:color="auto"/>
      </w:divBdr>
      <w:divsChild>
        <w:div w:id="743453718">
          <w:marLeft w:val="0"/>
          <w:marRight w:val="0"/>
          <w:marTop w:val="0"/>
          <w:marBottom w:val="0"/>
          <w:divBdr>
            <w:top w:val="none" w:sz="0" w:space="0" w:color="auto"/>
            <w:left w:val="none" w:sz="0" w:space="0" w:color="auto"/>
            <w:bottom w:val="none" w:sz="0" w:space="0" w:color="auto"/>
            <w:right w:val="none" w:sz="0" w:space="0" w:color="auto"/>
          </w:divBdr>
        </w:div>
        <w:div w:id="1388529871">
          <w:marLeft w:val="0"/>
          <w:marRight w:val="0"/>
          <w:marTop w:val="0"/>
          <w:marBottom w:val="0"/>
          <w:divBdr>
            <w:top w:val="none" w:sz="0" w:space="0" w:color="auto"/>
            <w:left w:val="none" w:sz="0" w:space="0" w:color="auto"/>
            <w:bottom w:val="none" w:sz="0" w:space="0" w:color="auto"/>
            <w:right w:val="none" w:sz="0" w:space="0" w:color="auto"/>
          </w:divBdr>
        </w:div>
        <w:div w:id="1447119448">
          <w:marLeft w:val="0"/>
          <w:marRight w:val="0"/>
          <w:marTop w:val="0"/>
          <w:marBottom w:val="0"/>
          <w:divBdr>
            <w:top w:val="none" w:sz="0" w:space="0" w:color="auto"/>
            <w:left w:val="none" w:sz="0" w:space="0" w:color="auto"/>
            <w:bottom w:val="none" w:sz="0" w:space="0" w:color="auto"/>
            <w:right w:val="none" w:sz="0" w:space="0" w:color="auto"/>
          </w:divBdr>
        </w:div>
        <w:div w:id="494346341">
          <w:marLeft w:val="0"/>
          <w:marRight w:val="0"/>
          <w:marTop w:val="0"/>
          <w:marBottom w:val="0"/>
          <w:divBdr>
            <w:top w:val="none" w:sz="0" w:space="0" w:color="auto"/>
            <w:left w:val="none" w:sz="0" w:space="0" w:color="auto"/>
            <w:bottom w:val="none" w:sz="0" w:space="0" w:color="auto"/>
            <w:right w:val="none" w:sz="0" w:space="0" w:color="auto"/>
          </w:divBdr>
        </w:div>
        <w:div w:id="1261529281">
          <w:marLeft w:val="0"/>
          <w:marRight w:val="0"/>
          <w:marTop w:val="0"/>
          <w:marBottom w:val="0"/>
          <w:divBdr>
            <w:top w:val="none" w:sz="0" w:space="0" w:color="auto"/>
            <w:left w:val="none" w:sz="0" w:space="0" w:color="auto"/>
            <w:bottom w:val="none" w:sz="0" w:space="0" w:color="auto"/>
            <w:right w:val="none" w:sz="0" w:space="0" w:color="auto"/>
          </w:divBdr>
        </w:div>
        <w:div w:id="1581984783">
          <w:marLeft w:val="0"/>
          <w:marRight w:val="0"/>
          <w:marTop w:val="0"/>
          <w:marBottom w:val="0"/>
          <w:divBdr>
            <w:top w:val="none" w:sz="0" w:space="0" w:color="auto"/>
            <w:left w:val="none" w:sz="0" w:space="0" w:color="auto"/>
            <w:bottom w:val="none" w:sz="0" w:space="0" w:color="auto"/>
            <w:right w:val="none" w:sz="0" w:space="0" w:color="auto"/>
          </w:divBdr>
        </w:div>
        <w:div w:id="1466702699">
          <w:marLeft w:val="0"/>
          <w:marRight w:val="0"/>
          <w:marTop w:val="0"/>
          <w:marBottom w:val="0"/>
          <w:divBdr>
            <w:top w:val="none" w:sz="0" w:space="0" w:color="auto"/>
            <w:left w:val="none" w:sz="0" w:space="0" w:color="auto"/>
            <w:bottom w:val="none" w:sz="0" w:space="0" w:color="auto"/>
            <w:right w:val="none" w:sz="0" w:space="0" w:color="auto"/>
          </w:divBdr>
        </w:div>
        <w:div w:id="1826629725">
          <w:marLeft w:val="0"/>
          <w:marRight w:val="0"/>
          <w:marTop w:val="0"/>
          <w:marBottom w:val="0"/>
          <w:divBdr>
            <w:top w:val="none" w:sz="0" w:space="0" w:color="auto"/>
            <w:left w:val="none" w:sz="0" w:space="0" w:color="auto"/>
            <w:bottom w:val="none" w:sz="0" w:space="0" w:color="auto"/>
            <w:right w:val="none" w:sz="0" w:space="0" w:color="auto"/>
          </w:divBdr>
        </w:div>
        <w:div w:id="2030401651">
          <w:marLeft w:val="0"/>
          <w:marRight w:val="0"/>
          <w:marTop w:val="0"/>
          <w:marBottom w:val="0"/>
          <w:divBdr>
            <w:top w:val="none" w:sz="0" w:space="0" w:color="auto"/>
            <w:left w:val="none" w:sz="0" w:space="0" w:color="auto"/>
            <w:bottom w:val="none" w:sz="0" w:space="0" w:color="auto"/>
            <w:right w:val="none" w:sz="0" w:space="0" w:color="auto"/>
          </w:divBdr>
        </w:div>
        <w:div w:id="2110350409">
          <w:marLeft w:val="0"/>
          <w:marRight w:val="0"/>
          <w:marTop w:val="0"/>
          <w:marBottom w:val="0"/>
          <w:divBdr>
            <w:top w:val="none" w:sz="0" w:space="0" w:color="auto"/>
            <w:left w:val="none" w:sz="0" w:space="0" w:color="auto"/>
            <w:bottom w:val="none" w:sz="0" w:space="0" w:color="auto"/>
            <w:right w:val="none" w:sz="0" w:space="0" w:color="auto"/>
          </w:divBdr>
        </w:div>
        <w:div w:id="1502350628">
          <w:marLeft w:val="0"/>
          <w:marRight w:val="0"/>
          <w:marTop w:val="0"/>
          <w:marBottom w:val="0"/>
          <w:divBdr>
            <w:top w:val="none" w:sz="0" w:space="0" w:color="auto"/>
            <w:left w:val="none" w:sz="0" w:space="0" w:color="auto"/>
            <w:bottom w:val="none" w:sz="0" w:space="0" w:color="auto"/>
            <w:right w:val="none" w:sz="0" w:space="0" w:color="auto"/>
          </w:divBdr>
        </w:div>
        <w:div w:id="673729523">
          <w:marLeft w:val="0"/>
          <w:marRight w:val="0"/>
          <w:marTop w:val="0"/>
          <w:marBottom w:val="0"/>
          <w:divBdr>
            <w:top w:val="none" w:sz="0" w:space="0" w:color="auto"/>
            <w:left w:val="none" w:sz="0" w:space="0" w:color="auto"/>
            <w:bottom w:val="none" w:sz="0" w:space="0" w:color="auto"/>
            <w:right w:val="none" w:sz="0" w:space="0" w:color="auto"/>
          </w:divBdr>
        </w:div>
        <w:div w:id="1086074335">
          <w:marLeft w:val="0"/>
          <w:marRight w:val="0"/>
          <w:marTop w:val="0"/>
          <w:marBottom w:val="0"/>
          <w:divBdr>
            <w:top w:val="none" w:sz="0" w:space="0" w:color="auto"/>
            <w:left w:val="none" w:sz="0" w:space="0" w:color="auto"/>
            <w:bottom w:val="none" w:sz="0" w:space="0" w:color="auto"/>
            <w:right w:val="none" w:sz="0" w:space="0" w:color="auto"/>
          </w:divBdr>
        </w:div>
        <w:div w:id="1784883998">
          <w:marLeft w:val="0"/>
          <w:marRight w:val="0"/>
          <w:marTop w:val="0"/>
          <w:marBottom w:val="0"/>
          <w:divBdr>
            <w:top w:val="none" w:sz="0" w:space="0" w:color="auto"/>
            <w:left w:val="none" w:sz="0" w:space="0" w:color="auto"/>
            <w:bottom w:val="none" w:sz="0" w:space="0" w:color="auto"/>
            <w:right w:val="none" w:sz="0" w:space="0" w:color="auto"/>
          </w:divBdr>
        </w:div>
        <w:div w:id="748431750">
          <w:marLeft w:val="0"/>
          <w:marRight w:val="0"/>
          <w:marTop w:val="0"/>
          <w:marBottom w:val="0"/>
          <w:divBdr>
            <w:top w:val="none" w:sz="0" w:space="0" w:color="auto"/>
            <w:left w:val="none" w:sz="0" w:space="0" w:color="auto"/>
            <w:bottom w:val="none" w:sz="0" w:space="0" w:color="auto"/>
            <w:right w:val="none" w:sz="0" w:space="0" w:color="auto"/>
          </w:divBdr>
        </w:div>
        <w:div w:id="213589728">
          <w:marLeft w:val="0"/>
          <w:marRight w:val="0"/>
          <w:marTop w:val="0"/>
          <w:marBottom w:val="0"/>
          <w:divBdr>
            <w:top w:val="none" w:sz="0" w:space="0" w:color="auto"/>
            <w:left w:val="none" w:sz="0" w:space="0" w:color="auto"/>
            <w:bottom w:val="none" w:sz="0" w:space="0" w:color="auto"/>
            <w:right w:val="none" w:sz="0" w:space="0" w:color="auto"/>
          </w:divBdr>
        </w:div>
        <w:div w:id="100925852">
          <w:marLeft w:val="0"/>
          <w:marRight w:val="0"/>
          <w:marTop w:val="0"/>
          <w:marBottom w:val="0"/>
          <w:divBdr>
            <w:top w:val="none" w:sz="0" w:space="0" w:color="auto"/>
            <w:left w:val="none" w:sz="0" w:space="0" w:color="auto"/>
            <w:bottom w:val="none" w:sz="0" w:space="0" w:color="auto"/>
            <w:right w:val="none" w:sz="0" w:space="0" w:color="auto"/>
          </w:divBdr>
        </w:div>
        <w:div w:id="974023973">
          <w:marLeft w:val="0"/>
          <w:marRight w:val="0"/>
          <w:marTop w:val="0"/>
          <w:marBottom w:val="0"/>
          <w:divBdr>
            <w:top w:val="none" w:sz="0" w:space="0" w:color="auto"/>
            <w:left w:val="none" w:sz="0" w:space="0" w:color="auto"/>
            <w:bottom w:val="none" w:sz="0" w:space="0" w:color="auto"/>
            <w:right w:val="none" w:sz="0" w:space="0" w:color="auto"/>
          </w:divBdr>
        </w:div>
        <w:div w:id="998965729">
          <w:marLeft w:val="0"/>
          <w:marRight w:val="0"/>
          <w:marTop w:val="0"/>
          <w:marBottom w:val="0"/>
          <w:divBdr>
            <w:top w:val="none" w:sz="0" w:space="0" w:color="auto"/>
            <w:left w:val="none" w:sz="0" w:space="0" w:color="auto"/>
            <w:bottom w:val="none" w:sz="0" w:space="0" w:color="auto"/>
            <w:right w:val="none" w:sz="0" w:space="0" w:color="auto"/>
          </w:divBdr>
        </w:div>
        <w:div w:id="724185877">
          <w:marLeft w:val="0"/>
          <w:marRight w:val="0"/>
          <w:marTop w:val="0"/>
          <w:marBottom w:val="0"/>
          <w:divBdr>
            <w:top w:val="none" w:sz="0" w:space="0" w:color="auto"/>
            <w:left w:val="none" w:sz="0" w:space="0" w:color="auto"/>
            <w:bottom w:val="none" w:sz="0" w:space="0" w:color="auto"/>
            <w:right w:val="none" w:sz="0" w:space="0" w:color="auto"/>
          </w:divBdr>
        </w:div>
      </w:divsChild>
    </w:div>
    <w:div w:id="1140810129">
      <w:bodyDiv w:val="1"/>
      <w:marLeft w:val="0"/>
      <w:marRight w:val="0"/>
      <w:marTop w:val="0"/>
      <w:marBottom w:val="0"/>
      <w:divBdr>
        <w:top w:val="none" w:sz="0" w:space="0" w:color="auto"/>
        <w:left w:val="none" w:sz="0" w:space="0" w:color="auto"/>
        <w:bottom w:val="none" w:sz="0" w:space="0" w:color="auto"/>
        <w:right w:val="none" w:sz="0" w:space="0" w:color="auto"/>
      </w:divBdr>
    </w:div>
    <w:div w:id="172991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6561</Words>
  <Characters>37400</Characters>
  <Application>Microsoft Office Word</Application>
  <DocSecurity>0</DocSecurity>
  <Lines>311</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Liansheng Ma</cp:lastModifiedBy>
  <cp:revision>2</cp:revision>
  <dcterms:created xsi:type="dcterms:W3CDTF">2022-04-03T07:35:00Z</dcterms:created>
  <dcterms:modified xsi:type="dcterms:W3CDTF">2022-04-03T07:35:00Z</dcterms:modified>
</cp:coreProperties>
</file>