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197D"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Name of Journal: </w:t>
      </w:r>
      <w:r w:rsidRPr="0078299E">
        <w:rPr>
          <w:rFonts w:ascii="Book Antiqua" w:eastAsia="Book Antiqua" w:hAnsi="Book Antiqua" w:cs="Book Antiqua"/>
          <w:i/>
          <w:color w:val="000000"/>
        </w:rPr>
        <w:t>World Journal of Clinical Oncology</w:t>
      </w:r>
    </w:p>
    <w:p w14:paraId="6315B15E"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Manuscript NO: </w:t>
      </w:r>
      <w:r w:rsidRPr="0078299E">
        <w:rPr>
          <w:rFonts w:ascii="Book Antiqua" w:eastAsia="Book Antiqua" w:hAnsi="Book Antiqua" w:cs="Book Antiqua"/>
          <w:color w:val="000000"/>
        </w:rPr>
        <w:t>66754</w:t>
      </w:r>
    </w:p>
    <w:p w14:paraId="52423EA3"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Manuscript Type: </w:t>
      </w:r>
      <w:r w:rsidRPr="0078299E">
        <w:rPr>
          <w:rFonts w:ascii="Book Antiqua" w:eastAsia="Book Antiqua" w:hAnsi="Book Antiqua" w:cs="Book Antiqua"/>
          <w:color w:val="000000"/>
        </w:rPr>
        <w:t>EVIDENCE REVIEW</w:t>
      </w:r>
    </w:p>
    <w:p w14:paraId="5269C4BC" w14:textId="77777777" w:rsidR="00A77B3E" w:rsidRPr="0078299E" w:rsidRDefault="00A77B3E">
      <w:pPr>
        <w:spacing w:line="360" w:lineRule="auto"/>
        <w:jc w:val="both"/>
      </w:pPr>
    </w:p>
    <w:p w14:paraId="3EAD521D" w14:textId="77777777" w:rsidR="00A77B3E" w:rsidRPr="0078299E" w:rsidRDefault="00994845">
      <w:pPr>
        <w:spacing w:line="360" w:lineRule="auto"/>
        <w:jc w:val="both"/>
      </w:pPr>
      <w:r w:rsidRPr="0078299E">
        <w:rPr>
          <w:rFonts w:ascii="Book Antiqua" w:eastAsia="Book Antiqua" w:hAnsi="Book Antiqua" w:cs="Book Antiqua"/>
          <w:b/>
          <w:color w:val="000000"/>
        </w:rPr>
        <w:t>Evidence-</w:t>
      </w:r>
      <w:r w:rsidR="005456A9" w:rsidRPr="0078299E">
        <w:rPr>
          <w:rFonts w:ascii="Book Antiqua" w:eastAsia="Book Antiqua" w:hAnsi="Book Antiqua" w:cs="Book Antiqua"/>
          <w:b/>
          <w:color w:val="000000"/>
        </w:rPr>
        <w:t>based approach to the treatment of esophagogastric junction tumors</w:t>
      </w:r>
    </w:p>
    <w:p w14:paraId="1A33F901" w14:textId="77777777" w:rsidR="00A77B3E" w:rsidRPr="0078299E" w:rsidRDefault="00A77B3E">
      <w:pPr>
        <w:spacing w:line="360" w:lineRule="auto"/>
        <w:jc w:val="both"/>
      </w:pPr>
    </w:p>
    <w:p w14:paraId="56E4665E" w14:textId="0F478874" w:rsidR="00A77B3E" w:rsidRPr="0078299E" w:rsidRDefault="00F239A9">
      <w:pPr>
        <w:spacing w:line="360" w:lineRule="auto"/>
        <w:jc w:val="both"/>
      </w:pPr>
      <w:proofErr w:type="spellStart"/>
      <w:r w:rsidRPr="0078299E">
        <w:rPr>
          <w:rFonts w:ascii="Book Antiqua" w:eastAsia="Book Antiqua" w:hAnsi="Book Antiqua" w:cs="Book Antiqua"/>
          <w:color w:val="000000"/>
        </w:rPr>
        <w:t>Schlottmann</w:t>
      </w:r>
      <w:proofErr w:type="spellEnd"/>
      <w:r w:rsidRPr="0078299E">
        <w:rPr>
          <w:rFonts w:ascii="Book Antiqua" w:eastAsia="Book Antiqua" w:hAnsi="Book Antiqua" w:cs="Book Antiqua"/>
          <w:color w:val="000000"/>
        </w:rPr>
        <w:t xml:space="preserve"> F </w:t>
      </w:r>
      <w:r w:rsidRPr="0078299E">
        <w:rPr>
          <w:rFonts w:ascii="Book Antiqua" w:eastAsia="Book Antiqua" w:hAnsi="Book Antiqua" w:cs="Book Antiqua"/>
          <w:i/>
          <w:color w:val="000000"/>
        </w:rPr>
        <w:t>et al</w:t>
      </w:r>
      <w:r w:rsidRPr="0078299E">
        <w:rPr>
          <w:rFonts w:ascii="Book Antiqua" w:eastAsia="Book Antiqua" w:hAnsi="Book Antiqua" w:cs="Book Antiqua"/>
          <w:color w:val="000000"/>
        </w:rPr>
        <w:t xml:space="preserve">. </w:t>
      </w:r>
      <w:r w:rsidR="00994845" w:rsidRPr="0078299E">
        <w:rPr>
          <w:rFonts w:ascii="Book Antiqua" w:eastAsia="Book Antiqua" w:hAnsi="Book Antiqua" w:cs="Book Antiqua"/>
          <w:color w:val="000000"/>
        </w:rPr>
        <w:t xml:space="preserve">Treatment of </w:t>
      </w:r>
      <w:r w:rsidR="008A42EC">
        <w:rPr>
          <w:rFonts w:ascii="Book Antiqua" w:eastAsia="Book Antiqua" w:hAnsi="Book Antiqua" w:cs="Book Antiqua"/>
          <w:color w:val="000000"/>
        </w:rPr>
        <w:t>e</w:t>
      </w:r>
      <w:r w:rsidR="00994845" w:rsidRPr="0078299E">
        <w:rPr>
          <w:rFonts w:ascii="Book Antiqua" w:eastAsia="Book Antiqua" w:hAnsi="Book Antiqua" w:cs="Book Antiqua"/>
          <w:color w:val="000000"/>
        </w:rPr>
        <w:t xml:space="preserve">sophagogastric </w:t>
      </w:r>
      <w:r w:rsidR="008A42EC">
        <w:rPr>
          <w:rFonts w:ascii="Book Antiqua" w:eastAsia="Book Antiqua" w:hAnsi="Book Antiqua" w:cs="Book Antiqua"/>
          <w:color w:val="000000"/>
        </w:rPr>
        <w:t>j</w:t>
      </w:r>
      <w:r w:rsidR="00994845" w:rsidRPr="0078299E">
        <w:rPr>
          <w:rFonts w:ascii="Book Antiqua" w:eastAsia="Book Antiqua" w:hAnsi="Book Antiqua" w:cs="Book Antiqua"/>
          <w:color w:val="000000"/>
        </w:rPr>
        <w:t xml:space="preserve">unction </w:t>
      </w:r>
      <w:r w:rsidR="008A42EC">
        <w:rPr>
          <w:rFonts w:ascii="Book Antiqua" w:eastAsia="Book Antiqua" w:hAnsi="Book Antiqua" w:cs="Book Antiqua"/>
          <w:color w:val="000000"/>
        </w:rPr>
        <w:t>t</w:t>
      </w:r>
      <w:r w:rsidR="00994845" w:rsidRPr="0078299E">
        <w:rPr>
          <w:rFonts w:ascii="Book Antiqua" w:eastAsia="Book Antiqua" w:hAnsi="Book Antiqua" w:cs="Book Antiqua"/>
          <w:color w:val="000000"/>
        </w:rPr>
        <w:t>umors</w:t>
      </w:r>
    </w:p>
    <w:p w14:paraId="1337F72C" w14:textId="77777777" w:rsidR="00A77B3E" w:rsidRPr="0078299E" w:rsidRDefault="00A77B3E">
      <w:pPr>
        <w:spacing w:line="360" w:lineRule="auto"/>
        <w:jc w:val="both"/>
      </w:pPr>
    </w:p>
    <w:p w14:paraId="65121059" w14:textId="77777777" w:rsidR="00A77B3E" w:rsidRPr="006A550E" w:rsidRDefault="00994845">
      <w:pPr>
        <w:spacing w:line="360" w:lineRule="auto"/>
        <w:jc w:val="both"/>
        <w:rPr>
          <w:lang w:val="es-AR"/>
        </w:rPr>
      </w:pPr>
      <w:r w:rsidRPr="006A550E">
        <w:rPr>
          <w:rFonts w:ascii="Book Antiqua" w:eastAsia="Book Antiqua" w:hAnsi="Book Antiqua" w:cs="Book Antiqua"/>
          <w:color w:val="000000"/>
          <w:lang w:val="es-AR"/>
        </w:rPr>
        <w:t>Francisco Schlottmann, María A Casas, Daniela Molena</w:t>
      </w:r>
    </w:p>
    <w:p w14:paraId="010A1D79" w14:textId="77777777" w:rsidR="00A77B3E" w:rsidRPr="006A550E" w:rsidRDefault="00A77B3E">
      <w:pPr>
        <w:spacing w:line="360" w:lineRule="auto"/>
        <w:jc w:val="both"/>
        <w:rPr>
          <w:lang w:val="es-AR"/>
        </w:rPr>
      </w:pPr>
    </w:p>
    <w:p w14:paraId="7C195716"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Francisco </w:t>
      </w:r>
      <w:proofErr w:type="spellStart"/>
      <w:r w:rsidRPr="0078299E">
        <w:rPr>
          <w:rFonts w:ascii="Book Antiqua" w:eastAsia="Book Antiqua" w:hAnsi="Book Antiqua" w:cs="Book Antiqua"/>
          <w:b/>
          <w:bCs/>
          <w:color w:val="000000"/>
        </w:rPr>
        <w:t>Schlottmann</w:t>
      </w:r>
      <w:proofErr w:type="spellEnd"/>
      <w:r w:rsidRPr="0078299E">
        <w:rPr>
          <w:rFonts w:ascii="Book Antiqua" w:eastAsia="Book Antiqua" w:hAnsi="Book Antiqua" w:cs="Book Antiqua"/>
          <w:b/>
          <w:bCs/>
          <w:color w:val="000000"/>
        </w:rPr>
        <w:t xml:space="preserve">, María A Casas, </w:t>
      </w:r>
      <w:r w:rsidR="00F239A9" w:rsidRPr="0078299E">
        <w:rPr>
          <w:rFonts w:ascii="Book Antiqua" w:eastAsia="Book Antiqua" w:hAnsi="Book Antiqua" w:cs="Book Antiqua"/>
          <w:color w:val="000000"/>
        </w:rPr>
        <w:t xml:space="preserve">Department of </w:t>
      </w:r>
      <w:r w:rsidRPr="0078299E">
        <w:rPr>
          <w:rFonts w:ascii="Book Antiqua" w:eastAsia="Book Antiqua" w:hAnsi="Book Antiqua" w:cs="Book Antiqua"/>
          <w:color w:val="000000"/>
        </w:rPr>
        <w:t xml:space="preserve">Surgery, Hospital </w:t>
      </w:r>
      <w:proofErr w:type="spellStart"/>
      <w:r w:rsidRPr="0078299E">
        <w:rPr>
          <w:rFonts w:ascii="Book Antiqua" w:eastAsia="Book Antiqua" w:hAnsi="Book Antiqua" w:cs="Book Antiqua"/>
          <w:color w:val="000000"/>
        </w:rPr>
        <w:t>Alemán</w:t>
      </w:r>
      <w:proofErr w:type="spellEnd"/>
      <w:r w:rsidRPr="0078299E">
        <w:rPr>
          <w:rFonts w:ascii="Book Antiqua" w:eastAsia="Book Antiqua" w:hAnsi="Book Antiqua" w:cs="Book Antiqua"/>
          <w:color w:val="000000"/>
        </w:rPr>
        <w:t xml:space="preserve"> of Buenos Aires, Buenos Aires C1118AAT, Argentina</w:t>
      </w:r>
    </w:p>
    <w:p w14:paraId="732EE6AB" w14:textId="77777777" w:rsidR="00A77B3E" w:rsidRPr="0078299E" w:rsidRDefault="00A77B3E">
      <w:pPr>
        <w:spacing w:line="360" w:lineRule="auto"/>
        <w:jc w:val="both"/>
      </w:pPr>
    </w:p>
    <w:p w14:paraId="69542747"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Daniela </w:t>
      </w:r>
      <w:proofErr w:type="spellStart"/>
      <w:r w:rsidRPr="0078299E">
        <w:rPr>
          <w:rFonts w:ascii="Book Antiqua" w:eastAsia="Book Antiqua" w:hAnsi="Book Antiqua" w:cs="Book Antiqua"/>
          <w:b/>
          <w:bCs/>
          <w:color w:val="000000"/>
        </w:rPr>
        <w:t>Molena</w:t>
      </w:r>
      <w:proofErr w:type="spellEnd"/>
      <w:r w:rsidRPr="0078299E">
        <w:rPr>
          <w:rFonts w:ascii="Book Antiqua" w:eastAsia="Book Antiqua" w:hAnsi="Book Antiqua" w:cs="Book Antiqua"/>
          <w:b/>
          <w:bCs/>
          <w:color w:val="000000"/>
        </w:rPr>
        <w:t xml:space="preserve">, </w:t>
      </w:r>
      <w:r w:rsidRPr="0078299E">
        <w:rPr>
          <w:rFonts w:ascii="Book Antiqua" w:eastAsia="Book Antiqua" w:hAnsi="Book Antiqua" w:cs="Book Antiqua"/>
          <w:color w:val="000000"/>
        </w:rPr>
        <w:t xml:space="preserve">Department of Surgery, Memorial Sloan Kettering Cancer Center, New York, </w:t>
      </w:r>
      <w:r w:rsidR="00D410A7" w:rsidRPr="0078299E">
        <w:rPr>
          <w:rFonts w:ascii="Book Antiqua" w:eastAsia="Book Antiqua" w:hAnsi="Book Antiqua" w:cs="Book Antiqua"/>
          <w:color w:val="000000"/>
        </w:rPr>
        <w:t xml:space="preserve">NY </w:t>
      </w:r>
      <w:r w:rsidRPr="0078299E">
        <w:rPr>
          <w:rFonts w:ascii="Book Antiqua" w:eastAsia="Book Antiqua" w:hAnsi="Book Antiqua" w:cs="Book Antiqua"/>
          <w:color w:val="000000"/>
        </w:rPr>
        <w:t>10065, United States</w:t>
      </w:r>
    </w:p>
    <w:p w14:paraId="5C73C40E" w14:textId="77777777" w:rsidR="00A77B3E" w:rsidRPr="0078299E" w:rsidRDefault="00A77B3E">
      <w:pPr>
        <w:spacing w:line="360" w:lineRule="auto"/>
        <w:jc w:val="both"/>
      </w:pPr>
    </w:p>
    <w:p w14:paraId="60353130" w14:textId="18DB851A" w:rsidR="00A77B3E" w:rsidRPr="0078299E" w:rsidRDefault="00994845">
      <w:pPr>
        <w:spacing w:line="360" w:lineRule="auto"/>
        <w:jc w:val="both"/>
      </w:pPr>
      <w:r w:rsidRPr="0078299E">
        <w:rPr>
          <w:rFonts w:ascii="Book Antiqua" w:eastAsia="Book Antiqua" w:hAnsi="Book Antiqua" w:cs="Book Antiqua"/>
          <w:b/>
          <w:bCs/>
          <w:color w:val="000000"/>
        </w:rPr>
        <w:t>Author contributions:</w:t>
      </w:r>
      <w:r w:rsidR="002C3210">
        <w:rPr>
          <w:rFonts w:ascii="Book Antiqua" w:eastAsia="Book Antiqua" w:hAnsi="Book Antiqua" w:cs="Book Antiqua"/>
          <w:bCs/>
          <w:color w:val="000000"/>
        </w:rPr>
        <w:t xml:space="preserve"> </w:t>
      </w:r>
      <w:proofErr w:type="spellStart"/>
      <w:r w:rsidR="00F239A9" w:rsidRPr="0078299E">
        <w:rPr>
          <w:rFonts w:ascii="Book Antiqua" w:eastAsia="Book Antiqua" w:hAnsi="Book Antiqua" w:cs="Book Antiqua"/>
          <w:bCs/>
          <w:color w:val="000000"/>
        </w:rPr>
        <w:t>Schlottmann</w:t>
      </w:r>
      <w:proofErr w:type="spellEnd"/>
      <w:r w:rsidR="00F239A9" w:rsidRPr="0078299E">
        <w:rPr>
          <w:rFonts w:ascii="Book Antiqua" w:eastAsia="Book Antiqua" w:hAnsi="Book Antiqua" w:cs="Book Antiqua"/>
          <w:bCs/>
          <w:color w:val="000000"/>
        </w:rPr>
        <w:t xml:space="preserve"> </w:t>
      </w:r>
      <w:r w:rsidRPr="0078299E">
        <w:rPr>
          <w:rFonts w:ascii="Book Antiqua" w:eastAsia="Book Antiqua" w:hAnsi="Book Antiqua" w:cs="Book Antiqua"/>
          <w:bCs/>
          <w:color w:val="000000"/>
        </w:rPr>
        <w:t>F</w:t>
      </w:r>
      <w:r w:rsidR="00F239A9" w:rsidRPr="0078299E">
        <w:rPr>
          <w:rFonts w:ascii="Book Antiqua" w:eastAsia="Book Antiqua" w:hAnsi="Book Antiqua" w:cs="Book Antiqua"/>
          <w:bCs/>
          <w:color w:val="000000"/>
        </w:rPr>
        <w:t>, Casas</w:t>
      </w:r>
      <w:r w:rsidR="00F239A9" w:rsidRPr="0078299E">
        <w:rPr>
          <w:rFonts w:ascii="Book Antiqua" w:eastAsia="Book Antiqua" w:hAnsi="Book Antiqua" w:cs="Book Antiqua"/>
          <w:color w:val="000000"/>
        </w:rPr>
        <w:t xml:space="preserve"> MA</w:t>
      </w:r>
      <w:r w:rsidR="00D91907">
        <w:rPr>
          <w:rFonts w:ascii="Book Antiqua" w:eastAsia="Book Antiqua" w:hAnsi="Book Antiqua" w:cs="Book Antiqua"/>
          <w:color w:val="000000"/>
        </w:rPr>
        <w:t>,</w:t>
      </w:r>
      <w:r w:rsidR="00F239A9" w:rsidRPr="0078299E">
        <w:rPr>
          <w:rFonts w:ascii="Book Antiqua" w:eastAsia="Book Antiqua" w:hAnsi="Book Antiqua" w:cs="Book Antiqua"/>
          <w:color w:val="000000"/>
        </w:rPr>
        <w:t xml:space="preserve"> and </w:t>
      </w:r>
      <w:proofErr w:type="spellStart"/>
      <w:r w:rsidR="00F239A9" w:rsidRPr="0078299E">
        <w:rPr>
          <w:rFonts w:ascii="Book Antiqua" w:eastAsia="Book Antiqua" w:hAnsi="Book Antiqua" w:cs="Book Antiqua"/>
          <w:bCs/>
          <w:color w:val="000000"/>
        </w:rPr>
        <w:t>Molena</w:t>
      </w:r>
      <w:proofErr w:type="spellEnd"/>
      <w:r w:rsidR="00F239A9" w:rsidRPr="0078299E">
        <w:rPr>
          <w:rFonts w:ascii="Book Antiqua" w:eastAsia="Book Antiqua" w:hAnsi="Book Antiqua" w:cs="Book Antiqua"/>
          <w:color w:val="000000"/>
        </w:rPr>
        <w:t xml:space="preserve"> D </w:t>
      </w:r>
      <w:r w:rsidR="00F239A9" w:rsidRPr="0078299E">
        <w:rPr>
          <w:rFonts w:ascii="Book Antiqua" w:eastAsia="Book Antiqua" w:hAnsi="Book Antiqua" w:cs="Book Antiqua"/>
          <w:bCs/>
          <w:color w:val="000000"/>
        </w:rPr>
        <w:t xml:space="preserve">contributed to </w:t>
      </w:r>
      <w:r w:rsidR="00F239A9" w:rsidRPr="0078299E">
        <w:rPr>
          <w:rFonts w:ascii="Book Antiqua" w:eastAsia="Book Antiqua" w:hAnsi="Book Antiqua" w:cs="Book Antiqua"/>
          <w:color w:val="000000"/>
        </w:rPr>
        <w:t>c</w:t>
      </w:r>
      <w:r w:rsidRPr="0078299E">
        <w:rPr>
          <w:rFonts w:ascii="Book Antiqua" w:eastAsia="Book Antiqua" w:hAnsi="Book Antiqua" w:cs="Book Antiqua"/>
          <w:color w:val="000000"/>
        </w:rPr>
        <w:t>onception and design, acquisition of data, drafting of the article</w:t>
      </w:r>
      <w:r w:rsidR="00D91907">
        <w:rPr>
          <w:rFonts w:ascii="Book Antiqua" w:eastAsia="Book Antiqua" w:hAnsi="Book Antiqua" w:cs="Book Antiqua"/>
          <w:color w:val="000000"/>
        </w:rPr>
        <w:t>,</w:t>
      </w:r>
      <w:r w:rsidRPr="0078299E">
        <w:rPr>
          <w:rFonts w:ascii="Book Antiqua" w:eastAsia="Book Antiqua" w:hAnsi="Book Antiqua" w:cs="Book Antiqua"/>
          <w:color w:val="000000"/>
        </w:rPr>
        <w:t xml:space="preserve"> and final approval of the version to be published.</w:t>
      </w:r>
    </w:p>
    <w:p w14:paraId="73ACF20D" w14:textId="77777777" w:rsidR="00A77B3E" w:rsidRPr="0078299E" w:rsidRDefault="00A77B3E">
      <w:pPr>
        <w:spacing w:line="360" w:lineRule="auto"/>
        <w:jc w:val="both"/>
      </w:pPr>
    </w:p>
    <w:p w14:paraId="4CCEC0FA" w14:textId="77777777" w:rsidR="00A77B3E" w:rsidRPr="006A550E" w:rsidRDefault="00994845">
      <w:pPr>
        <w:spacing w:line="360" w:lineRule="auto"/>
        <w:jc w:val="both"/>
        <w:rPr>
          <w:lang w:val="es-AR"/>
        </w:rPr>
      </w:pPr>
      <w:r w:rsidRPr="0078299E">
        <w:rPr>
          <w:rFonts w:ascii="Book Antiqua" w:eastAsia="Book Antiqua" w:hAnsi="Book Antiqua" w:cs="Book Antiqua"/>
          <w:b/>
          <w:bCs/>
          <w:color w:val="000000"/>
        </w:rPr>
        <w:t xml:space="preserve">Corresponding author: Francisco </w:t>
      </w:r>
      <w:proofErr w:type="spellStart"/>
      <w:r w:rsidRPr="0078299E">
        <w:rPr>
          <w:rFonts w:ascii="Book Antiqua" w:eastAsia="Book Antiqua" w:hAnsi="Book Antiqua" w:cs="Book Antiqua"/>
          <w:b/>
          <w:bCs/>
          <w:color w:val="000000"/>
        </w:rPr>
        <w:t>Schlottmann</w:t>
      </w:r>
      <w:proofErr w:type="spellEnd"/>
      <w:r w:rsidRPr="0078299E">
        <w:rPr>
          <w:rFonts w:ascii="Book Antiqua" w:eastAsia="Book Antiqua" w:hAnsi="Book Antiqua" w:cs="Book Antiqua"/>
          <w:b/>
          <w:bCs/>
          <w:color w:val="000000"/>
        </w:rPr>
        <w:t xml:space="preserve">, MD, Surgeon, </w:t>
      </w:r>
      <w:r w:rsidR="00734520" w:rsidRPr="0078299E">
        <w:rPr>
          <w:rFonts w:ascii="Book Antiqua" w:eastAsia="Book Antiqua" w:hAnsi="Book Antiqua" w:cs="Book Antiqua"/>
          <w:color w:val="000000"/>
        </w:rPr>
        <w:t>Department of</w:t>
      </w:r>
      <w:r w:rsidR="00A82054"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Surgery, Hospital </w:t>
      </w:r>
      <w:proofErr w:type="spellStart"/>
      <w:r w:rsidRPr="0078299E">
        <w:rPr>
          <w:rFonts w:ascii="Book Antiqua" w:eastAsia="Book Antiqua" w:hAnsi="Book Antiqua" w:cs="Book Antiqua"/>
          <w:color w:val="000000"/>
        </w:rPr>
        <w:t>Alemán</w:t>
      </w:r>
      <w:proofErr w:type="spellEnd"/>
      <w:r w:rsidRPr="0078299E">
        <w:rPr>
          <w:rFonts w:ascii="Book Antiqua" w:eastAsia="Book Antiqua" w:hAnsi="Book Antiqua" w:cs="Book Antiqua"/>
          <w:color w:val="000000"/>
        </w:rPr>
        <w:t xml:space="preserve"> of Buenos Aires, Av. </w:t>
      </w:r>
      <w:r w:rsidRPr="006A550E">
        <w:rPr>
          <w:rFonts w:ascii="Book Antiqua" w:eastAsia="Book Antiqua" w:hAnsi="Book Antiqua" w:cs="Book Antiqua"/>
          <w:color w:val="000000"/>
          <w:lang w:val="es-AR"/>
        </w:rPr>
        <w:t>Pueyrredón 1640, Buenos Aires C1118AAT, Argentina. fschlottmann@hotmail.com</w:t>
      </w:r>
    </w:p>
    <w:p w14:paraId="32CE1229" w14:textId="77777777" w:rsidR="00A77B3E" w:rsidRPr="006A550E" w:rsidRDefault="00A77B3E">
      <w:pPr>
        <w:spacing w:line="360" w:lineRule="auto"/>
        <w:jc w:val="both"/>
        <w:rPr>
          <w:lang w:val="es-AR"/>
        </w:rPr>
      </w:pPr>
    </w:p>
    <w:p w14:paraId="269B727B" w14:textId="77777777" w:rsidR="00A77B3E" w:rsidRPr="006A550E" w:rsidRDefault="00994845">
      <w:pPr>
        <w:spacing w:line="360" w:lineRule="auto"/>
        <w:jc w:val="both"/>
        <w:rPr>
          <w:lang w:val="es-AR"/>
        </w:rPr>
      </w:pPr>
      <w:r w:rsidRPr="006A550E">
        <w:rPr>
          <w:rFonts w:ascii="Book Antiqua" w:eastAsia="Book Antiqua" w:hAnsi="Book Antiqua" w:cs="Book Antiqua"/>
          <w:b/>
          <w:bCs/>
          <w:color w:val="000000"/>
          <w:lang w:val="es-AR"/>
        </w:rPr>
        <w:t xml:space="preserve">Received: </w:t>
      </w:r>
      <w:r w:rsidRPr="006A550E">
        <w:rPr>
          <w:rFonts w:ascii="Book Antiqua" w:eastAsia="Book Antiqua" w:hAnsi="Book Antiqua" w:cs="Book Antiqua"/>
          <w:color w:val="000000"/>
          <w:lang w:val="es-AR"/>
        </w:rPr>
        <w:t>April 4, 2021</w:t>
      </w:r>
    </w:p>
    <w:p w14:paraId="3483AC61"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Revised: </w:t>
      </w:r>
      <w:r w:rsidRPr="0078299E">
        <w:rPr>
          <w:rFonts w:ascii="Book Antiqua" w:eastAsia="Book Antiqua" w:hAnsi="Book Antiqua" w:cs="Book Antiqua"/>
          <w:color w:val="000000"/>
        </w:rPr>
        <w:t>June 14, 2021</w:t>
      </w:r>
    </w:p>
    <w:p w14:paraId="3A78DAF5" w14:textId="04FB2C99" w:rsidR="00A77B3E" w:rsidRPr="0078299E" w:rsidRDefault="00994845">
      <w:pPr>
        <w:spacing w:line="360" w:lineRule="auto"/>
        <w:jc w:val="both"/>
      </w:pPr>
      <w:r w:rsidRPr="0078299E">
        <w:rPr>
          <w:rFonts w:ascii="Book Antiqua" w:eastAsia="Book Antiqua" w:hAnsi="Book Antiqua" w:cs="Book Antiqua"/>
          <w:b/>
          <w:bCs/>
          <w:color w:val="000000"/>
        </w:rPr>
        <w:t xml:space="preserve">Accepted: </w:t>
      </w:r>
      <w:ins w:id="0" w:author="Liansheng Ma" w:date="2022-02-15T11:42:00Z">
        <w:r w:rsidR="00E64851" w:rsidRPr="00E64851">
          <w:rPr>
            <w:rFonts w:ascii="Book Antiqua" w:eastAsia="Book Antiqua" w:hAnsi="Book Antiqua" w:cs="Book Antiqua"/>
            <w:b/>
            <w:bCs/>
            <w:color w:val="000000"/>
          </w:rPr>
          <w:t>February 15, 2022</w:t>
        </w:r>
      </w:ins>
    </w:p>
    <w:p w14:paraId="4974BB0D" w14:textId="6A100BFD" w:rsidR="00A77B3E" w:rsidRPr="0078299E" w:rsidRDefault="00994845">
      <w:pPr>
        <w:spacing w:line="360" w:lineRule="auto"/>
        <w:jc w:val="both"/>
      </w:pPr>
      <w:r w:rsidRPr="0078299E">
        <w:rPr>
          <w:rFonts w:ascii="Book Antiqua" w:eastAsia="Book Antiqua" w:hAnsi="Book Antiqua" w:cs="Book Antiqua"/>
          <w:b/>
          <w:bCs/>
          <w:color w:val="000000"/>
        </w:rPr>
        <w:t xml:space="preserve">Published online: </w:t>
      </w:r>
    </w:p>
    <w:p w14:paraId="1E38B798" w14:textId="77777777" w:rsidR="00A77B3E" w:rsidRPr="0078299E" w:rsidRDefault="00A77B3E">
      <w:pPr>
        <w:spacing w:line="360" w:lineRule="auto"/>
        <w:jc w:val="both"/>
        <w:sectPr w:rsidR="00A77B3E" w:rsidRPr="0078299E">
          <w:footerReference w:type="default" r:id="rId6"/>
          <w:pgSz w:w="12240" w:h="15840"/>
          <w:pgMar w:top="1440" w:right="1440" w:bottom="1440" w:left="1440" w:header="720" w:footer="720" w:gutter="0"/>
          <w:cols w:space="720"/>
          <w:docGrid w:linePitch="360"/>
        </w:sectPr>
      </w:pPr>
    </w:p>
    <w:p w14:paraId="00E7FBD8" w14:textId="77777777" w:rsidR="00A77B3E" w:rsidRPr="0078299E" w:rsidRDefault="00994845">
      <w:pPr>
        <w:spacing w:line="360" w:lineRule="auto"/>
        <w:jc w:val="both"/>
      </w:pPr>
      <w:r w:rsidRPr="0078299E">
        <w:rPr>
          <w:rFonts w:ascii="Book Antiqua" w:eastAsia="Book Antiqua" w:hAnsi="Book Antiqua" w:cs="Book Antiqua"/>
          <w:b/>
          <w:color w:val="000000"/>
        </w:rPr>
        <w:lastRenderedPageBreak/>
        <w:t>Abstract</w:t>
      </w:r>
    </w:p>
    <w:p w14:paraId="5EB534BB" w14:textId="6E2FFBB2" w:rsidR="00A77B3E" w:rsidRPr="0078299E" w:rsidRDefault="00994845" w:rsidP="00350C52">
      <w:pPr>
        <w:spacing w:line="360" w:lineRule="auto"/>
        <w:jc w:val="both"/>
      </w:pPr>
      <w:r w:rsidRPr="0078299E">
        <w:rPr>
          <w:rFonts w:ascii="Book Antiqua" w:eastAsia="Book Antiqua" w:hAnsi="Book Antiqua" w:cs="Book Antiqua"/>
          <w:color w:val="000000"/>
        </w:rPr>
        <w:t>The incidence of esophagogastric junction (EGJ) adenocarcinoma is increasing in developed nations due to the rising prevalence of obesity and gastroesophageal reflux disease. Due to the peculiar location in a histological transition zone between the esophagus and the stomach, the management of EGJ tumors is controversial.</w:t>
      </w:r>
      <w:r w:rsidR="004C22E2">
        <w:rPr>
          <w:rFonts w:ascii="Book Antiqua" w:eastAsia="Book Antiqua" w:hAnsi="Book Antiqua" w:cs="Book Antiqua"/>
          <w:color w:val="000000"/>
        </w:rPr>
        <w:t xml:space="preserve"> </w:t>
      </w:r>
      <w:r w:rsidR="004C22E2" w:rsidRPr="0078299E">
        <w:rPr>
          <w:rFonts w:ascii="Book Antiqua" w:eastAsia="Book Antiqua" w:hAnsi="Book Antiqua" w:cs="Book Antiqua"/>
          <w:color w:val="000000"/>
        </w:rPr>
        <w:t>Two main surgical approaches</w:t>
      </w:r>
      <w:r w:rsidR="004C22E2">
        <w:rPr>
          <w:rFonts w:ascii="Book Antiqua" w:eastAsia="Book Antiqua" w:hAnsi="Book Antiqua" w:cs="Book Antiqua"/>
          <w:color w:val="000000"/>
        </w:rPr>
        <w:t xml:space="preserve"> </w:t>
      </w:r>
      <w:r w:rsidR="004C22E2" w:rsidRPr="0078299E">
        <w:rPr>
          <w:rFonts w:ascii="Book Antiqua" w:eastAsia="Book Antiqua" w:hAnsi="Book Antiqua" w:cs="Book Antiqua"/>
          <w:color w:val="000000"/>
        </w:rPr>
        <w:t xml:space="preserve">exist: total gastrectomy with distal esophagectomy </w:t>
      </w:r>
      <w:r w:rsidR="004C22E2">
        <w:rPr>
          <w:rFonts w:ascii="Book Antiqua" w:eastAsia="Book Antiqua" w:hAnsi="Book Antiqua" w:cs="Book Antiqua"/>
          <w:color w:val="000000"/>
        </w:rPr>
        <w:t xml:space="preserve">or </w:t>
      </w:r>
      <w:r w:rsidR="004C22E2" w:rsidRPr="0078299E">
        <w:rPr>
          <w:rFonts w:ascii="Book Antiqua" w:eastAsia="Book Antiqua" w:hAnsi="Book Antiqua" w:cs="Book Antiqua"/>
          <w:color w:val="000000"/>
        </w:rPr>
        <w:t xml:space="preserve">esophagectomy by either </w:t>
      </w:r>
      <w:proofErr w:type="spellStart"/>
      <w:r w:rsidR="004C22E2" w:rsidRPr="0078299E">
        <w:rPr>
          <w:rFonts w:ascii="Book Antiqua" w:eastAsia="Book Antiqua" w:hAnsi="Book Antiqua" w:cs="Book Antiqua"/>
          <w:color w:val="000000"/>
        </w:rPr>
        <w:t>transhiatal</w:t>
      </w:r>
      <w:proofErr w:type="spellEnd"/>
      <w:r w:rsidR="004C22E2" w:rsidRPr="0078299E">
        <w:rPr>
          <w:rFonts w:ascii="Book Antiqua" w:eastAsia="Book Antiqua" w:hAnsi="Book Antiqua" w:cs="Book Antiqua"/>
          <w:color w:val="000000"/>
        </w:rPr>
        <w:t xml:space="preserve"> or transthoracic approach</w:t>
      </w:r>
      <w:r w:rsidR="004C22E2">
        <w:rPr>
          <w:rFonts w:ascii="Book Antiqua" w:eastAsia="Book Antiqua" w:hAnsi="Book Antiqua" w:cs="Book Antiqua"/>
          <w:color w:val="000000"/>
        </w:rPr>
        <w:t>.</w:t>
      </w:r>
      <w:r w:rsidRPr="0078299E">
        <w:rPr>
          <w:rFonts w:ascii="Book Antiqua" w:eastAsia="Book Antiqua" w:hAnsi="Book Antiqua" w:cs="Book Antiqua"/>
          <w:color w:val="000000"/>
        </w:rPr>
        <w:t xml:space="preserve"> These operations differ significantly in the extent of lymphadenectomy. In addition, patients with locally advanced disease can receive either preoperative chemoradiation or perioperative chemotherapy. This evidence-based review analyzes current evidence regarding the management of EGJ tumors in order to help defining the best surgical and systemic treatment of these patients.</w:t>
      </w:r>
    </w:p>
    <w:p w14:paraId="68B4CAAA" w14:textId="77777777" w:rsidR="00A77B3E" w:rsidRPr="0078299E" w:rsidRDefault="00A77B3E" w:rsidP="002F04F3">
      <w:pPr>
        <w:spacing w:line="360" w:lineRule="auto"/>
        <w:jc w:val="both"/>
      </w:pPr>
    </w:p>
    <w:p w14:paraId="7ACFD42A" w14:textId="2E58896F" w:rsidR="00A77B3E" w:rsidRPr="0078299E" w:rsidRDefault="00994845">
      <w:pPr>
        <w:spacing w:line="360" w:lineRule="auto"/>
        <w:jc w:val="both"/>
      </w:pPr>
      <w:r w:rsidRPr="0078299E">
        <w:rPr>
          <w:rFonts w:ascii="Book Antiqua" w:eastAsia="Book Antiqua" w:hAnsi="Book Antiqua" w:cs="Book Antiqua"/>
          <w:b/>
          <w:bCs/>
          <w:color w:val="000000"/>
        </w:rPr>
        <w:t xml:space="preserve">Key Words: </w:t>
      </w:r>
      <w:r w:rsidRPr="0078299E">
        <w:rPr>
          <w:rFonts w:ascii="Book Antiqua" w:eastAsia="Book Antiqua" w:hAnsi="Book Antiqua" w:cs="Book Antiqua"/>
          <w:color w:val="000000"/>
        </w:rPr>
        <w:t xml:space="preserve">Esophagogastric junction tumors; Esophageal </w:t>
      </w:r>
      <w:r w:rsidR="00D91907">
        <w:rPr>
          <w:rFonts w:ascii="Book Antiqua" w:eastAsia="Book Antiqua" w:hAnsi="Book Antiqua" w:cs="Book Antiqua"/>
          <w:color w:val="000000"/>
        </w:rPr>
        <w:t>a</w:t>
      </w:r>
      <w:r w:rsidR="00D91907" w:rsidRPr="0078299E">
        <w:rPr>
          <w:rFonts w:ascii="Book Antiqua" w:eastAsia="Book Antiqua" w:hAnsi="Book Antiqua" w:cs="Book Antiqua"/>
          <w:color w:val="000000"/>
        </w:rPr>
        <w:t>denocarcinoma</w:t>
      </w:r>
      <w:r w:rsidRPr="0078299E">
        <w:rPr>
          <w:rFonts w:ascii="Book Antiqua" w:eastAsia="Book Antiqua" w:hAnsi="Book Antiqua" w:cs="Book Antiqua"/>
          <w:color w:val="000000"/>
        </w:rPr>
        <w:t>; Esophagectomy; Gastrectomy; Chemotherapy; Chemoradiation</w:t>
      </w:r>
    </w:p>
    <w:p w14:paraId="120B4B7E" w14:textId="77777777" w:rsidR="00A77B3E" w:rsidRPr="0078299E" w:rsidRDefault="00A77B3E">
      <w:pPr>
        <w:spacing w:line="360" w:lineRule="auto"/>
        <w:jc w:val="both"/>
      </w:pPr>
    </w:p>
    <w:p w14:paraId="565BDA8B" w14:textId="77777777" w:rsidR="00A77B3E" w:rsidRPr="0078299E" w:rsidRDefault="00994845">
      <w:pPr>
        <w:spacing w:line="360" w:lineRule="auto"/>
        <w:jc w:val="both"/>
      </w:pPr>
      <w:proofErr w:type="spellStart"/>
      <w:r w:rsidRPr="0078299E">
        <w:rPr>
          <w:rFonts w:ascii="Book Antiqua" w:eastAsia="Book Antiqua" w:hAnsi="Book Antiqua" w:cs="Book Antiqua"/>
          <w:color w:val="000000"/>
        </w:rPr>
        <w:t>Schlottmann</w:t>
      </w:r>
      <w:proofErr w:type="spellEnd"/>
      <w:r w:rsidRPr="0078299E">
        <w:rPr>
          <w:rFonts w:ascii="Book Antiqua" w:eastAsia="Book Antiqua" w:hAnsi="Book Antiqua" w:cs="Book Antiqua"/>
          <w:color w:val="000000"/>
        </w:rPr>
        <w:t xml:space="preserve"> F, Casas MA, </w:t>
      </w:r>
      <w:proofErr w:type="spellStart"/>
      <w:r w:rsidRPr="0078299E">
        <w:rPr>
          <w:rFonts w:ascii="Book Antiqua" w:eastAsia="Book Antiqua" w:hAnsi="Book Antiqua" w:cs="Book Antiqua"/>
          <w:color w:val="000000"/>
        </w:rPr>
        <w:t>Molena</w:t>
      </w:r>
      <w:proofErr w:type="spellEnd"/>
      <w:r w:rsidRPr="0078299E">
        <w:rPr>
          <w:rFonts w:ascii="Book Antiqua" w:eastAsia="Book Antiqua" w:hAnsi="Book Antiqua" w:cs="Book Antiqua"/>
          <w:color w:val="000000"/>
        </w:rPr>
        <w:t xml:space="preserve"> D. Evidence-</w:t>
      </w:r>
      <w:r w:rsidR="00350C52" w:rsidRPr="0078299E">
        <w:rPr>
          <w:rFonts w:ascii="Book Antiqua" w:eastAsia="Book Antiqua" w:hAnsi="Book Antiqua" w:cs="Book Antiqua"/>
          <w:color w:val="000000"/>
        </w:rPr>
        <w:t>based approach to the treatment of esophagogastric junction tumors</w:t>
      </w:r>
      <w:r w:rsidRPr="0078299E">
        <w:rPr>
          <w:rFonts w:ascii="Book Antiqua" w:eastAsia="Book Antiqua" w:hAnsi="Book Antiqua" w:cs="Book Antiqua"/>
          <w:color w:val="000000"/>
        </w:rPr>
        <w:t xml:space="preserve">. </w:t>
      </w:r>
      <w:r w:rsidRPr="0078299E">
        <w:rPr>
          <w:rFonts w:ascii="Book Antiqua" w:eastAsia="Book Antiqua" w:hAnsi="Book Antiqua" w:cs="Book Antiqua"/>
          <w:i/>
          <w:iCs/>
          <w:color w:val="000000"/>
        </w:rPr>
        <w:t>World J Clin Oncol</w:t>
      </w:r>
      <w:r w:rsidRPr="0078299E">
        <w:rPr>
          <w:rFonts w:ascii="Book Antiqua" w:eastAsia="Book Antiqua" w:hAnsi="Book Antiqua" w:cs="Book Antiqua"/>
          <w:color w:val="000000"/>
        </w:rPr>
        <w:t xml:space="preserve"> 2022; In press</w:t>
      </w:r>
    </w:p>
    <w:p w14:paraId="1CDBE210" w14:textId="77777777" w:rsidR="00A77B3E" w:rsidRPr="0078299E" w:rsidRDefault="00A77B3E">
      <w:pPr>
        <w:spacing w:line="360" w:lineRule="auto"/>
        <w:jc w:val="both"/>
      </w:pPr>
    </w:p>
    <w:p w14:paraId="3A7C31F1"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Core Tip: </w:t>
      </w:r>
      <w:r w:rsidRPr="0078299E">
        <w:rPr>
          <w:rFonts w:ascii="Book Antiqua" w:eastAsia="Book Antiqua" w:hAnsi="Book Antiqua" w:cs="Book Antiqua"/>
          <w:color w:val="000000"/>
        </w:rPr>
        <w:t>Management of patients with esophagogastric junction tumors is challenging. Several surgical approaches and systemic therapies are currently available to treat these patients. This evidence-based review will help determining the optimal treatment for this complex disease.</w:t>
      </w:r>
    </w:p>
    <w:p w14:paraId="4994B1E2" w14:textId="77777777" w:rsidR="00A77B3E" w:rsidRPr="0078299E" w:rsidRDefault="00A77B3E">
      <w:pPr>
        <w:spacing w:line="360" w:lineRule="auto"/>
        <w:jc w:val="both"/>
      </w:pPr>
    </w:p>
    <w:p w14:paraId="687901F1" w14:textId="77777777" w:rsidR="00A77B3E" w:rsidRPr="0078299E" w:rsidRDefault="00994845">
      <w:pPr>
        <w:spacing w:line="360" w:lineRule="auto"/>
        <w:jc w:val="both"/>
      </w:pPr>
      <w:r w:rsidRPr="0078299E">
        <w:rPr>
          <w:rFonts w:ascii="Book Antiqua" w:eastAsia="Book Antiqua" w:hAnsi="Book Antiqua" w:cs="Book Antiqua"/>
          <w:b/>
          <w:caps/>
          <w:color w:val="000000"/>
          <w:u w:val="single"/>
        </w:rPr>
        <w:t>INTRODUCTION</w:t>
      </w:r>
    </w:p>
    <w:p w14:paraId="054C6866" w14:textId="49D4FF16" w:rsidR="00A77B3E" w:rsidRPr="0078299E" w:rsidRDefault="00994845" w:rsidP="005006F5">
      <w:pPr>
        <w:spacing w:line="360" w:lineRule="auto"/>
        <w:jc w:val="both"/>
      </w:pPr>
      <w:r w:rsidRPr="0078299E">
        <w:rPr>
          <w:rFonts w:ascii="Book Antiqua" w:eastAsia="Book Antiqua" w:hAnsi="Book Antiqua" w:cs="Book Antiqua"/>
          <w:color w:val="000000"/>
        </w:rPr>
        <w:t xml:space="preserve">Adenocarcinoma of the esophagogastric junction (EGJ) remains a major global health problem associated with poor </w:t>
      </w:r>
      <w:proofErr w:type="gramStart"/>
      <w:r w:rsidR="006A550E" w:rsidRPr="0078299E">
        <w:rPr>
          <w:rFonts w:ascii="Book Antiqua" w:eastAsia="Book Antiqua" w:hAnsi="Book Antiqua" w:cs="Book Antiqua"/>
          <w:color w:val="000000"/>
        </w:rPr>
        <w:t>prognosis</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w:t>
      </w:r>
      <w:r w:rsidRPr="0078299E">
        <w:rPr>
          <w:rFonts w:ascii="Book Antiqua" w:eastAsia="Book Antiqua" w:hAnsi="Book Antiqua" w:cs="Book Antiqua"/>
          <w:color w:val="000000"/>
        </w:rPr>
        <w:t xml:space="preserve">. The majority of patients are diagnosed at </w:t>
      </w:r>
      <w:r w:rsidR="00D91907">
        <w:rPr>
          <w:rFonts w:ascii="Book Antiqua" w:eastAsia="Book Antiqua" w:hAnsi="Book Antiqua" w:cs="Book Antiqua"/>
          <w:color w:val="000000"/>
        </w:rPr>
        <w:t xml:space="preserve">an </w:t>
      </w:r>
      <w:r w:rsidRPr="0078299E">
        <w:rPr>
          <w:rFonts w:ascii="Book Antiqua" w:eastAsia="Book Antiqua" w:hAnsi="Book Antiqua" w:cs="Book Antiqua"/>
          <w:color w:val="000000"/>
        </w:rPr>
        <w:t>advanced stage</w:t>
      </w:r>
      <w:r w:rsidR="00D91907">
        <w:rPr>
          <w:rFonts w:ascii="Book Antiqua" w:eastAsia="Book Antiqua" w:hAnsi="Book Antiqua" w:cs="Book Antiqua"/>
          <w:color w:val="000000"/>
        </w:rPr>
        <w:t>,</w:t>
      </w:r>
      <w:r w:rsidRPr="0078299E">
        <w:rPr>
          <w:rFonts w:ascii="Book Antiqua" w:eastAsia="Book Antiqua" w:hAnsi="Book Antiqua" w:cs="Book Antiqua"/>
          <w:color w:val="000000"/>
        </w:rPr>
        <w:t xml:space="preserve"> and only half of the patients undergo curative </w:t>
      </w:r>
      <w:proofErr w:type="gramStart"/>
      <w:r w:rsidR="006A550E" w:rsidRPr="0078299E">
        <w:rPr>
          <w:rFonts w:ascii="Book Antiqua" w:eastAsia="Book Antiqua" w:hAnsi="Book Antiqua" w:cs="Book Antiqua"/>
          <w:color w:val="000000"/>
        </w:rPr>
        <w:t>treatment</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w:t>
      </w:r>
      <w:r w:rsidRPr="0078299E">
        <w:rPr>
          <w:rFonts w:ascii="Book Antiqua" w:eastAsia="Book Antiqua" w:hAnsi="Book Antiqua" w:cs="Book Antiqua"/>
          <w:color w:val="000000"/>
        </w:rPr>
        <w:t xml:space="preserve">. EGJ tumors arise in the histological transition area between the esophagus and the stomach. This zone </w:t>
      </w:r>
      <w:r w:rsidRPr="0078299E">
        <w:rPr>
          <w:rFonts w:ascii="Book Antiqua" w:eastAsia="Book Antiqua" w:hAnsi="Book Antiqua" w:cs="Book Antiqua"/>
          <w:color w:val="000000"/>
        </w:rPr>
        <w:lastRenderedPageBreak/>
        <w:t xml:space="preserve">is vulnerable to gastric acid reflux and consequently has an increased risk of malignant </w:t>
      </w:r>
      <w:proofErr w:type="gramStart"/>
      <w:r w:rsidR="006A550E" w:rsidRPr="0078299E">
        <w:rPr>
          <w:rFonts w:ascii="Book Antiqua" w:eastAsia="Book Antiqua" w:hAnsi="Book Antiqua" w:cs="Book Antiqua"/>
          <w:color w:val="000000"/>
        </w:rPr>
        <w:t>transformation</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w:t>
      </w:r>
      <w:r w:rsidRPr="0078299E">
        <w:rPr>
          <w:rFonts w:ascii="Book Antiqua" w:eastAsia="Book Antiqua" w:hAnsi="Book Antiqua" w:cs="Book Antiqua"/>
          <w:color w:val="000000"/>
        </w:rPr>
        <w:t>. The incidence of EGJ tumors vary among countries, but it has been increasing in the past years due to the rising prevalence of obesity and gastroesophageal reflux disease in developed nations</w:t>
      </w:r>
      <w:r w:rsidRPr="0078299E">
        <w:rPr>
          <w:rFonts w:ascii="Book Antiqua" w:eastAsia="Book Antiqua" w:hAnsi="Book Antiqua" w:cs="Book Antiqua"/>
          <w:color w:val="000000"/>
          <w:szCs w:val="30"/>
          <w:vertAlign w:val="superscript"/>
        </w:rPr>
        <w:t>[4,5]</w:t>
      </w:r>
      <w:r w:rsidRPr="0078299E">
        <w:rPr>
          <w:rFonts w:ascii="Book Antiqua" w:eastAsia="Book Antiqua" w:hAnsi="Book Antiqua" w:cs="Book Antiqua"/>
          <w:color w:val="000000"/>
        </w:rPr>
        <w:t>.</w:t>
      </w:r>
    </w:p>
    <w:p w14:paraId="5F4DCF78" w14:textId="371A32A9" w:rsidR="00A77B3E" w:rsidRPr="0078299E" w:rsidRDefault="00994845" w:rsidP="005006F5">
      <w:pPr>
        <w:spacing w:line="360" w:lineRule="auto"/>
        <w:ind w:firstLineChars="100" w:firstLine="240"/>
        <w:jc w:val="both"/>
      </w:pPr>
      <w:r w:rsidRPr="0078299E">
        <w:rPr>
          <w:rFonts w:ascii="Book Antiqua" w:eastAsia="Book Antiqua" w:hAnsi="Book Antiqua" w:cs="Book Antiqua"/>
          <w:color w:val="000000"/>
        </w:rPr>
        <w:t>Siewert described three types of EGJ tumors based on the relationship of the epicenter of the tumor and the endoscopic location of the Z line (</w:t>
      </w:r>
      <w:r w:rsidRPr="0022013D">
        <w:rPr>
          <w:rFonts w:ascii="Book Antiqua" w:eastAsia="Book Antiqua" w:hAnsi="Book Antiqua" w:cs="Book Antiqua"/>
          <w:i/>
          <w:iCs/>
          <w:color w:val="000000"/>
        </w:rPr>
        <w:t>i.e</w:t>
      </w:r>
      <w:r w:rsidRPr="0078299E">
        <w:rPr>
          <w:rFonts w:ascii="Book Antiqua" w:eastAsia="Book Antiqua" w:hAnsi="Book Antiqua" w:cs="Book Antiqua"/>
          <w:color w:val="000000"/>
        </w:rPr>
        <w:t>.</w:t>
      </w:r>
      <w:r w:rsidR="00F45178">
        <w:rPr>
          <w:rFonts w:ascii="Book Antiqua" w:eastAsia="Book Antiqua" w:hAnsi="Book Antiqua" w:cs="Book Antiqua"/>
          <w:color w:val="000000"/>
        </w:rPr>
        <w:t>,</w:t>
      </w:r>
      <w:r w:rsidRPr="0078299E">
        <w:rPr>
          <w:rFonts w:ascii="Book Antiqua" w:eastAsia="Book Antiqua" w:hAnsi="Book Antiqua" w:cs="Book Antiqua"/>
          <w:color w:val="000000"/>
        </w:rPr>
        <w:t xml:space="preserve"> squamocolumnar junction): type I (distal esophageal tumors) when the epicenter is 1-5</w:t>
      </w:r>
      <w:r w:rsidR="00D91907">
        <w:rPr>
          <w:rFonts w:ascii="Book Antiqua" w:eastAsia="Book Antiqua" w:hAnsi="Book Antiqua" w:cs="Book Antiqua"/>
          <w:color w:val="000000"/>
        </w:rPr>
        <w:t xml:space="preserve"> </w:t>
      </w:r>
      <w:r w:rsidRPr="0078299E">
        <w:rPr>
          <w:rFonts w:ascii="Book Antiqua" w:eastAsia="Book Antiqua" w:hAnsi="Book Antiqua" w:cs="Book Antiqua"/>
          <w:color w:val="000000"/>
        </w:rPr>
        <w:t>cm above Z line, type II (true EGJ tumors) from 1 over to 2 cm below the Z line, and type III (</w:t>
      </w:r>
      <w:proofErr w:type="spellStart"/>
      <w:r w:rsidRPr="0078299E">
        <w:rPr>
          <w:rFonts w:ascii="Book Antiqua" w:eastAsia="Book Antiqua" w:hAnsi="Book Antiqua" w:cs="Book Antiqua"/>
          <w:color w:val="000000"/>
        </w:rPr>
        <w:t>subcardial</w:t>
      </w:r>
      <w:proofErr w:type="spellEnd"/>
      <w:r w:rsidRPr="0078299E">
        <w:rPr>
          <w:rFonts w:ascii="Book Antiqua" w:eastAsia="Book Antiqua" w:hAnsi="Book Antiqua" w:cs="Book Antiqua"/>
          <w:color w:val="000000"/>
        </w:rPr>
        <w:t xml:space="preserve"> tumors) when the epicenter is 2-5 cm distal to the Z </w:t>
      </w:r>
      <w:proofErr w:type="gramStart"/>
      <w:r w:rsidRPr="0078299E">
        <w:rPr>
          <w:rFonts w:ascii="Book Antiqua" w:eastAsia="Book Antiqua" w:hAnsi="Book Antiqua" w:cs="Book Antiqua"/>
          <w:color w:val="000000"/>
        </w:rPr>
        <w:t>line</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6]</w:t>
      </w:r>
      <w:r w:rsidRPr="0078299E">
        <w:rPr>
          <w:rFonts w:ascii="Book Antiqua" w:eastAsia="Book Antiqua" w:hAnsi="Book Antiqua" w:cs="Book Antiqua"/>
          <w:color w:val="000000"/>
        </w:rPr>
        <w:t xml:space="preserve">. The Nishi classification is also based on where the center of the tumor is located; there are 5 types depending on the relative extent of the esophageal or gastric involvement (E, EG, E=G, </w:t>
      </w:r>
      <w:r w:rsidR="006A550E" w:rsidRPr="0078299E">
        <w:rPr>
          <w:rFonts w:ascii="Book Antiqua" w:eastAsia="Book Antiqua" w:hAnsi="Book Antiqua" w:cs="Book Antiqua"/>
          <w:color w:val="000000"/>
        </w:rPr>
        <w:t>GE,</w:t>
      </w:r>
      <w:r w:rsidRPr="0078299E">
        <w:rPr>
          <w:rFonts w:ascii="Book Antiqua" w:eastAsia="Book Antiqua" w:hAnsi="Book Antiqua" w:cs="Book Antiqua"/>
          <w:color w:val="000000"/>
        </w:rPr>
        <w:t xml:space="preserve"> and G) and true EGJ tumors are represented by EG, E=G or </w:t>
      </w:r>
      <w:proofErr w:type="gramStart"/>
      <w:r w:rsidR="006A550E" w:rsidRPr="0078299E">
        <w:rPr>
          <w:rFonts w:ascii="Book Antiqua" w:eastAsia="Book Antiqua" w:hAnsi="Book Antiqua" w:cs="Book Antiqua"/>
          <w:color w:val="000000"/>
        </w:rPr>
        <w:t>GE</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7]</w:t>
      </w:r>
      <w:r w:rsidRPr="0078299E">
        <w:rPr>
          <w:rFonts w:ascii="Book Antiqua" w:eastAsia="Book Antiqua" w:hAnsi="Book Antiqua" w:cs="Book Antiqua"/>
          <w:color w:val="000000"/>
        </w:rPr>
        <w:t>.</w:t>
      </w:r>
    </w:p>
    <w:p w14:paraId="471D1432" w14:textId="32BFDFF7" w:rsidR="00A77B3E" w:rsidRPr="0078299E" w:rsidRDefault="00994845" w:rsidP="00381CFC">
      <w:pPr>
        <w:spacing w:line="360" w:lineRule="auto"/>
        <w:ind w:firstLineChars="100" w:firstLine="240"/>
        <w:jc w:val="both"/>
      </w:pPr>
      <w:r w:rsidRPr="0078299E">
        <w:rPr>
          <w:rFonts w:ascii="Book Antiqua" w:eastAsia="Book Antiqua" w:hAnsi="Book Antiqua" w:cs="Book Antiqua"/>
          <w:color w:val="000000"/>
        </w:rPr>
        <w:t>Both Siewert and Nishi classification</w:t>
      </w:r>
      <w:r w:rsidR="00D91907">
        <w:rPr>
          <w:rFonts w:ascii="Book Antiqua" w:eastAsia="Book Antiqua" w:hAnsi="Book Antiqua" w:cs="Book Antiqua"/>
          <w:color w:val="000000"/>
        </w:rPr>
        <w:t>s</w:t>
      </w:r>
      <w:r w:rsidRPr="0078299E">
        <w:rPr>
          <w:rFonts w:ascii="Book Antiqua" w:eastAsia="Book Antiqua" w:hAnsi="Book Antiqua" w:cs="Book Antiqua"/>
          <w:color w:val="000000"/>
        </w:rPr>
        <w:t xml:space="preserve"> describe the location of the center of the lesion, but do not consider the proximal or distal extent of the tumor, which is more relevant to guide the extent of surgical resection. In addition, the lymphatic drainage of EGJ cancers is variable. Specifically, type II tumors can metastasize to either paraoesophageal nodes in the lower mediastinum or upper abdominal lymph </w:t>
      </w:r>
      <w:proofErr w:type="gramStart"/>
      <w:r w:rsidR="006A550E" w:rsidRPr="0078299E">
        <w:rPr>
          <w:rFonts w:ascii="Book Antiqua" w:eastAsia="Book Antiqua" w:hAnsi="Book Antiqua" w:cs="Book Antiqua"/>
          <w:color w:val="000000"/>
        </w:rPr>
        <w:t>nodes</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8]</w:t>
      </w:r>
      <w:r w:rsidRPr="0078299E">
        <w:rPr>
          <w:rFonts w:ascii="Book Antiqua" w:eastAsia="Book Antiqua" w:hAnsi="Book Antiqua" w:cs="Book Antiqua"/>
          <w:color w:val="000000"/>
        </w:rPr>
        <w:t>.</w:t>
      </w:r>
    </w:p>
    <w:p w14:paraId="419CA7B1" w14:textId="299779B9" w:rsidR="00A77B3E" w:rsidRPr="0078299E" w:rsidRDefault="00D91907">
      <w:pPr>
        <w:spacing w:line="360" w:lineRule="auto"/>
        <w:jc w:val="both"/>
      </w:pPr>
      <w:r>
        <w:rPr>
          <w:rFonts w:ascii="Book Antiqua" w:eastAsia="Book Antiqua" w:hAnsi="Book Antiqua" w:cs="Book Antiqua"/>
          <w:color w:val="000000"/>
        </w:rPr>
        <w:t xml:space="preserve">   </w:t>
      </w:r>
      <w:r w:rsidR="00994845" w:rsidRPr="0078299E">
        <w:rPr>
          <w:rFonts w:ascii="Book Antiqua" w:eastAsia="Book Antiqua" w:hAnsi="Book Antiqua" w:cs="Book Antiqua"/>
          <w:color w:val="000000"/>
        </w:rPr>
        <w:t xml:space="preserve">Two main surgical approaches for EGJ tumors exist: total gastrectomy with distal esophagectomy and esophagectomy by either </w:t>
      </w:r>
      <w:proofErr w:type="spellStart"/>
      <w:r w:rsidR="00994845" w:rsidRPr="0078299E">
        <w:rPr>
          <w:rFonts w:ascii="Book Antiqua" w:eastAsia="Book Antiqua" w:hAnsi="Book Antiqua" w:cs="Book Antiqua"/>
          <w:color w:val="000000"/>
        </w:rPr>
        <w:t>transhiatal</w:t>
      </w:r>
      <w:proofErr w:type="spellEnd"/>
      <w:r w:rsidR="00994845" w:rsidRPr="0078299E">
        <w:rPr>
          <w:rFonts w:ascii="Book Antiqua" w:eastAsia="Book Antiqua" w:hAnsi="Book Antiqua" w:cs="Book Antiqua"/>
          <w:color w:val="000000"/>
        </w:rPr>
        <w:t xml:space="preserve"> or transthoracic </w:t>
      </w:r>
      <w:proofErr w:type="gramStart"/>
      <w:r w:rsidR="006A550E" w:rsidRPr="0078299E">
        <w:rPr>
          <w:rFonts w:ascii="Book Antiqua" w:eastAsia="Book Antiqua" w:hAnsi="Book Antiqua" w:cs="Book Antiqua"/>
          <w:color w:val="000000"/>
        </w:rPr>
        <w:t>approach</w:t>
      </w:r>
      <w:r w:rsidR="006A550E" w:rsidRPr="0078299E">
        <w:rPr>
          <w:rFonts w:ascii="Book Antiqua" w:eastAsia="Book Antiqua" w:hAnsi="Book Antiqua" w:cs="Book Antiqua"/>
          <w:color w:val="000000"/>
          <w:szCs w:val="30"/>
          <w:vertAlign w:val="superscript"/>
        </w:rPr>
        <w:t>[</w:t>
      </w:r>
      <w:proofErr w:type="gramEnd"/>
      <w:r w:rsidR="00994845" w:rsidRPr="0078299E">
        <w:rPr>
          <w:rFonts w:ascii="Book Antiqua" w:eastAsia="Book Antiqua" w:hAnsi="Book Antiqua" w:cs="Book Antiqua"/>
          <w:color w:val="000000"/>
          <w:szCs w:val="30"/>
          <w:vertAlign w:val="superscript"/>
        </w:rPr>
        <w:t>9,10]</w:t>
      </w:r>
      <w:r w:rsidR="00994845" w:rsidRPr="0078299E">
        <w:rPr>
          <w:rFonts w:ascii="Book Antiqua" w:eastAsia="Book Antiqua" w:hAnsi="Book Antiqua" w:cs="Book Antiqua"/>
          <w:color w:val="000000"/>
        </w:rPr>
        <w:t>.</w:t>
      </w:r>
    </w:p>
    <w:p w14:paraId="31DA0FDD" w14:textId="3856ECD1" w:rsidR="00A77B3E" w:rsidRPr="0078299E" w:rsidRDefault="00994845">
      <w:pPr>
        <w:spacing w:line="360" w:lineRule="auto"/>
        <w:jc w:val="both"/>
      </w:pPr>
      <w:r w:rsidRPr="0078299E">
        <w:rPr>
          <w:rFonts w:ascii="Book Antiqua" w:eastAsia="Book Antiqua" w:hAnsi="Book Antiqua" w:cs="Book Antiqua"/>
          <w:color w:val="000000"/>
        </w:rPr>
        <w:t xml:space="preserve">Both operations allow for adequate dissection of para-celiac and para-aortic lymph nodes. However, better mediastinal lymph node dissection and larger proximal resection margins can be achieved with an </w:t>
      </w:r>
      <w:proofErr w:type="gramStart"/>
      <w:r w:rsidR="006A550E" w:rsidRPr="0078299E">
        <w:rPr>
          <w:rFonts w:ascii="Book Antiqua" w:eastAsia="Book Antiqua" w:hAnsi="Book Antiqua" w:cs="Book Antiqua"/>
          <w:color w:val="000000"/>
        </w:rPr>
        <w:t>esophagectomy</w:t>
      </w:r>
      <w:r w:rsidR="006A550E" w:rsidRPr="0078299E">
        <w:rPr>
          <w:rFonts w:ascii="Book Antiqua" w:eastAsia="Book Antiqua" w:hAnsi="Book Antiqua" w:cs="Book Antiqua"/>
          <w:color w:val="000000"/>
          <w:szCs w:val="30"/>
          <w:vertAlign w:val="superscript"/>
        </w:rPr>
        <w:t>[</w:t>
      </w:r>
      <w:proofErr w:type="gramEnd"/>
      <w:r w:rsidR="00381CFC" w:rsidRPr="0078299E">
        <w:rPr>
          <w:rFonts w:ascii="Book Antiqua" w:eastAsia="Book Antiqua" w:hAnsi="Book Antiqua" w:cs="Book Antiqua"/>
          <w:color w:val="000000"/>
          <w:szCs w:val="30"/>
          <w:vertAlign w:val="superscript"/>
        </w:rPr>
        <w:t>11,</w:t>
      </w:r>
      <w:r w:rsidRPr="0078299E">
        <w:rPr>
          <w:rFonts w:ascii="Book Antiqua" w:eastAsia="Book Antiqua" w:hAnsi="Book Antiqua" w:cs="Book Antiqua"/>
          <w:color w:val="000000"/>
          <w:szCs w:val="30"/>
          <w:vertAlign w:val="superscript"/>
        </w:rPr>
        <w:t>12]</w:t>
      </w:r>
      <w:r w:rsidRPr="0078299E">
        <w:rPr>
          <w:rFonts w:ascii="Book Antiqua" w:eastAsia="Book Antiqua" w:hAnsi="Book Antiqua" w:cs="Book Antiqua"/>
          <w:color w:val="000000"/>
        </w:rPr>
        <w:t>.</w:t>
      </w:r>
    </w:p>
    <w:p w14:paraId="159F4D9B" w14:textId="77777777" w:rsidR="00A77B3E" w:rsidRPr="0078299E" w:rsidRDefault="00994845" w:rsidP="00381CFC">
      <w:pPr>
        <w:spacing w:line="360" w:lineRule="auto"/>
        <w:ind w:firstLineChars="100" w:firstLine="240"/>
        <w:jc w:val="both"/>
      </w:pPr>
      <w:r w:rsidRPr="0078299E">
        <w:rPr>
          <w:rFonts w:ascii="Book Antiqua" w:eastAsia="Book Antiqua" w:hAnsi="Book Antiqua" w:cs="Book Antiqua"/>
          <w:color w:val="000000"/>
        </w:rPr>
        <w:t>Some oncological and surgical principles that are well-established for esophageal and gastric tumors cannot be simply applied to junctional cancers due to their specific location and pathological features. The aim of this study was to review the available evidence in an attempt to determine the optimal treatment for patients with EGJ tumors.</w:t>
      </w:r>
    </w:p>
    <w:p w14:paraId="1B70EF41" w14:textId="77777777" w:rsidR="00A77B3E" w:rsidRPr="0078299E" w:rsidRDefault="00A77B3E">
      <w:pPr>
        <w:spacing w:line="360" w:lineRule="auto"/>
        <w:jc w:val="both"/>
      </w:pPr>
    </w:p>
    <w:p w14:paraId="56975014" w14:textId="77777777" w:rsidR="00A77B3E" w:rsidRPr="004C2DD2" w:rsidRDefault="00994845">
      <w:pPr>
        <w:spacing w:line="360" w:lineRule="auto"/>
        <w:jc w:val="both"/>
        <w:rPr>
          <w:caps/>
          <w:u w:val="single"/>
        </w:rPr>
      </w:pPr>
      <w:r w:rsidRPr="004C2DD2">
        <w:rPr>
          <w:rFonts w:ascii="Book Antiqua" w:eastAsia="Book Antiqua" w:hAnsi="Book Antiqua" w:cs="Book Antiqua"/>
          <w:b/>
          <w:bCs/>
          <w:caps/>
          <w:color w:val="000000"/>
          <w:u w:val="single"/>
        </w:rPr>
        <w:t xml:space="preserve">Surgical </w:t>
      </w:r>
      <w:r w:rsidR="00381CFC" w:rsidRPr="004C2DD2">
        <w:rPr>
          <w:rFonts w:ascii="Book Antiqua" w:eastAsia="Book Antiqua" w:hAnsi="Book Antiqua" w:cs="Book Antiqua"/>
          <w:b/>
          <w:bCs/>
          <w:caps/>
          <w:color w:val="000000"/>
          <w:u w:val="single"/>
        </w:rPr>
        <w:t>t</w:t>
      </w:r>
      <w:r w:rsidRPr="004C2DD2">
        <w:rPr>
          <w:rFonts w:ascii="Book Antiqua" w:eastAsia="Book Antiqua" w:hAnsi="Book Antiqua" w:cs="Book Antiqua"/>
          <w:b/>
          <w:bCs/>
          <w:caps/>
          <w:color w:val="000000"/>
          <w:u w:val="single"/>
        </w:rPr>
        <w:t xml:space="preserve">reatment of EGJ </w:t>
      </w:r>
      <w:r w:rsidR="00381CFC" w:rsidRPr="004C2DD2">
        <w:rPr>
          <w:rFonts w:ascii="Book Antiqua" w:eastAsia="Book Antiqua" w:hAnsi="Book Antiqua" w:cs="Book Antiqua"/>
          <w:b/>
          <w:bCs/>
          <w:caps/>
          <w:color w:val="000000"/>
          <w:u w:val="single"/>
        </w:rPr>
        <w:t>t</w:t>
      </w:r>
      <w:r w:rsidRPr="004C2DD2">
        <w:rPr>
          <w:rFonts w:ascii="Book Antiqua" w:eastAsia="Book Antiqua" w:hAnsi="Book Antiqua" w:cs="Book Antiqua"/>
          <w:b/>
          <w:bCs/>
          <w:caps/>
          <w:color w:val="000000"/>
          <w:u w:val="single"/>
        </w:rPr>
        <w:t>umors</w:t>
      </w:r>
    </w:p>
    <w:p w14:paraId="05E7E357" w14:textId="77777777" w:rsidR="00A77B3E" w:rsidRPr="0078299E" w:rsidRDefault="00994845" w:rsidP="00BF6ACC">
      <w:pPr>
        <w:spacing w:line="360" w:lineRule="auto"/>
        <w:jc w:val="both"/>
      </w:pPr>
      <w:r w:rsidRPr="0078299E">
        <w:rPr>
          <w:rFonts w:ascii="Book Antiqua" w:eastAsia="Book Antiqua" w:hAnsi="Book Antiqua" w:cs="Book Antiqua"/>
          <w:color w:val="000000"/>
        </w:rPr>
        <w:lastRenderedPageBreak/>
        <w:t>Esophagectomy remains the cornerstone of curative treatment of esophageal cancer. The goals of the operation are to achieve a resection with clear margins, with an adequate lymphadenectomy, and with acceptable morbidity and mortality rates in order to offer better long-term survival.</w:t>
      </w:r>
    </w:p>
    <w:p w14:paraId="2C092C71" w14:textId="77777777" w:rsidR="00A77B3E" w:rsidRPr="0078299E" w:rsidRDefault="00A77B3E">
      <w:pPr>
        <w:spacing w:line="360" w:lineRule="auto"/>
        <w:jc w:val="both"/>
      </w:pPr>
    </w:p>
    <w:p w14:paraId="76FAA87D" w14:textId="77777777" w:rsidR="00A77B3E" w:rsidRPr="0078299E" w:rsidRDefault="00994845">
      <w:pPr>
        <w:spacing w:line="360" w:lineRule="auto"/>
        <w:jc w:val="both"/>
      </w:pPr>
      <w:r w:rsidRPr="0078299E">
        <w:rPr>
          <w:rFonts w:ascii="Book Antiqua" w:eastAsia="Book Antiqua" w:hAnsi="Book Antiqua" w:cs="Book Antiqua"/>
          <w:b/>
          <w:bCs/>
          <w:i/>
          <w:iCs/>
          <w:color w:val="000000"/>
        </w:rPr>
        <w:t>Surgical approach</w:t>
      </w:r>
    </w:p>
    <w:p w14:paraId="091EC185" w14:textId="77777777" w:rsidR="00A77B3E" w:rsidRPr="0078299E" w:rsidRDefault="00994845" w:rsidP="00BF6ACC">
      <w:pPr>
        <w:spacing w:line="360" w:lineRule="auto"/>
        <w:jc w:val="both"/>
      </w:pPr>
      <w:r w:rsidRPr="0078299E">
        <w:rPr>
          <w:rFonts w:ascii="Book Antiqua" w:eastAsia="Book Antiqua" w:hAnsi="Book Antiqua" w:cs="Book Antiqua"/>
          <w:color w:val="000000"/>
        </w:rPr>
        <w:t xml:space="preserve">R0 resection remains one of the most important prognostic factors for survival irrespectively of the tumor type or surgical approach. Consequently, technical considerations regarding proximal margin should influence surgical strategy. Most experts base their surgical approach on Siewert classification, recommending an </w:t>
      </w:r>
      <w:proofErr w:type="spellStart"/>
      <w:r w:rsidRPr="0078299E">
        <w:rPr>
          <w:rFonts w:ascii="Book Antiqua" w:eastAsia="Book Antiqua" w:hAnsi="Book Antiqua" w:cs="Book Antiqua"/>
          <w:color w:val="000000"/>
        </w:rPr>
        <w:t>esophagogastrectomy</w:t>
      </w:r>
      <w:proofErr w:type="spellEnd"/>
      <w:r w:rsidRPr="0078299E">
        <w:rPr>
          <w:rFonts w:ascii="Book Antiqua" w:eastAsia="Book Antiqua" w:hAnsi="Book Antiqua" w:cs="Book Antiqua"/>
          <w:color w:val="000000"/>
        </w:rPr>
        <w:t xml:space="preserve"> for type I tumors and a total gastrectomy for type III tumors. However, the main debate arises for type II lesions: esophagectomy or gastrectomy?</w:t>
      </w:r>
    </w:p>
    <w:p w14:paraId="7BF2B366" w14:textId="4AC0321D" w:rsidR="00A77B3E" w:rsidRPr="0078299E" w:rsidRDefault="00994845" w:rsidP="00BF6ACC">
      <w:pPr>
        <w:spacing w:line="360" w:lineRule="auto"/>
        <w:ind w:firstLineChars="100" w:firstLine="240"/>
        <w:jc w:val="both"/>
      </w:pPr>
      <w:r w:rsidRPr="0078299E">
        <w:rPr>
          <w:rFonts w:ascii="Book Antiqua" w:eastAsia="Book Antiqua" w:hAnsi="Book Antiqua" w:cs="Book Antiqua"/>
          <w:color w:val="000000"/>
        </w:rPr>
        <w:t>Different approaches are proposed for true cardia tumors. Some authors support esophagectomy because it allows an extensive mediastinal lymph node resection along with a longer proximal resection margin that may decrease the likelihood of microscopically positive margins. On the other hand, a total gastrectomy with distal esophagectomy may be preferred because it avoids entering the chest</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and an adequate abdominal lymph node dissection can be achieved (potentially the most important nodes in these patients).</w:t>
      </w:r>
    </w:p>
    <w:p w14:paraId="28D95714" w14:textId="4A4F5F4C" w:rsidR="00A77B3E" w:rsidRPr="0078299E" w:rsidRDefault="00994845" w:rsidP="00BF6ACC">
      <w:pPr>
        <w:spacing w:line="360" w:lineRule="auto"/>
        <w:ind w:firstLineChars="100" w:firstLine="240"/>
        <w:jc w:val="both"/>
      </w:pPr>
      <w:r w:rsidRPr="0078299E">
        <w:rPr>
          <w:rFonts w:ascii="Book Antiqua" w:eastAsia="Book Antiqua" w:hAnsi="Book Antiqua" w:cs="Book Antiqua"/>
          <w:color w:val="000000"/>
        </w:rPr>
        <w:t>Esophagectomy and gastrectomy are significantly different in terms of invasiveness, type of reconstruction, and</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more importantly</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extent of gastric and esophage</w:t>
      </w:r>
      <w:r w:rsidR="00BF6ACC" w:rsidRPr="0078299E">
        <w:rPr>
          <w:rFonts w:ascii="Book Antiqua" w:eastAsia="Book Antiqua" w:hAnsi="Book Antiqua" w:cs="Book Antiqua"/>
          <w:color w:val="000000"/>
        </w:rPr>
        <w:t>al resection. After analyzing 1</w:t>
      </w:r>
      <w:r w:rsidRPr="0078299E">
        <w:rPr>
          <w:rFonts w:ascii="Book Antiqua" w:eastAsia="Book Antiqua" w:hAnsi="Book Antiqua" w:cs="Book Antiqua"/>
          <w:color w:val="000000"/>
        </w:rPr>
        <w:t xml:space="preserve">002 consecutive patients undergoing surgery for EGJ cancers, Siewert </w:t>
      </w:r>
      <w:r w:rsidRPr="0078299E">
        <w:rPr>
          <w:rFonts w:ascii="Book Antiqua" w:eastAsia="Book Antiqua" w:hAnsi="Book Antiqua" w:cs="Book Antiqua"/>
          <w:i/>
          <w:iCs/>
          <w:color w:val="000000"/>
        </w:rPr>
        <w:t xml:space="preserve">et </w:t>
      </w:r>
      <w:proofErr w:type="gramStart"/>
      <w:r w:rsidR="006A550E" w:rsidRPr="0078299E">
        <w:rPr>
          <w:rFonts w:ascii="Book Antiqua" w:eastAsia="Book Antiqua" w:hAnsi="Book Antiqua" w:cs="Book Antiqua"/>
          <w:i/>
          <w:iCs/>
          <w:color w:val="000000"/>
        </w:rPr>
        <w:t>al</w:t>
      </w:r>
      <w:r w:rsidR="006A550E" w:rsidRPr="0078299E">
        <w:rPr>
          <w:rFonts w:ascii="Book Antiqua" w:eastAsia="Book Antiqua" w:hAnsi="Book Antiqua" w:cs="Book Antiqua"/>
          <w:color w:val="000000"/>
          <w:szCs w:val="30"/>
          <w:vertAlign w:val="superscript"/>
        </w:rPr>
        <w:t>[</w:t>
      </w:r>
      <w:proofErr w:type="gramEnd"/>
      <w:r w:rsidR="00BF6ACC" w:rsidRPr="0078299E">
        <w:rPr>
          <w:rFonts w:ascii="Book Antiqua" w:eastAsia="Book Antiqua" w:hAnsi="Book Antiqua" w:cs="Book Antiqua"/>
          <w:color w:val="000000"/>
          <w:szCs w:val="30"/>
          <w:vertAlign w:val="superscript"/>
        </w:rPr>
        <w:t>13]</w:t>
      </w:r>
      <w:r w:rsidR="00BF6ACC"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concluded that in patients with type II EGJ tumors an esophagectomy offers no advantage over an extended gastrectomy if a complete tumor resection can be achieved. No differences were observed in R0 resection rates or number of lymph nodes removed. In addition, esophagectomy was associated with higher 30-d mortality when compared with total </w:t>
      </w:r>
      <w:proofErr w:type="gramStart"/>
      <w:r w:rsidR="006A550E" w:rsidRPr="0078299E">
        <w:rPr>
          <w:rFonts w:ascii="Book Antiqua" w:eastAsia="Book Antiqua" w:hAnsi="Book Antiqua" w:cs="Book Antiqua"/>
          <w:color w:val="000000"/>
        </w:rPr>
        <w:t>gastrectomy</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13]</w:t>
      </w:r>
      <w:r w:rsidRPr="0078299E">
        <w:rPr>
          <w:rFonts w:ascii="Book Antiqua" w:eastAsia="Book Antiqua" w:hAnsi="Book Antiqua" w:cs="Book Antiqua"/>
          <w:color w:val="000000"/>
        </w:rPr>
        <w:t>.</w:t>
      </w:r>
    </w:p>
    <w:p w14:paraId="34EE5A08" w14:textId="6DA54161" w:rsidR="00A77B3E" w:rsidRPr="0078299E" w:rsidRDefault="00994845" w:rsidP="00BF6ACC">
      <w:pPr>
        <w:spacing w:line="360" w:lineRule="auto"/>
        <w:ind w:firstLineChars="100" w:firstLine="240"/>
        <w:jc w:val="both"/>
      </w:pPr>
      <w:r w:rsidRPr="0078299E">
        <w:rPr>
          <w:rFonts w:ascii="Book Antiqua" w:eastAsia="Book Antiqua" w:hAnsi="Book Antiqua" w:cs="Book Antiqua"/>
          <w:color w:val="000000"/>
        </w:rPr>
        <w:t xml:space="preserve">Barbour </w:t>
      </w:r>
      <w:r w:rsidR="00BF6ACC" w:rsidRPr="0078299E">
        <w:rPr>
          <w:rFonts w:ascii="Book Antiqua" w:eastAsia="Book Antiqua" w:hAnsi="Book Antiqua" w:cs="Book Antiqua"/>
          <w:i/>
          <w:iCs/>
          <w:color w:val="000000"/>
        </w:rPr>
        <w:t xml:space="preserve">et </w:t>
      </w:r>
      <w:proofErr w:type="gramStart"/>
      <w:r w:rsidR="006A550E" w:rsidRPr="0078299E">
        <w:rPr>
          <w:rFonts w:ascii="Book Antiqua" w:eastAsia="Book Antiqua" w:hAnsi="Book Antiqua" w:cs="Book Antiqua"/>
          <w:i/>
          <w:iCs/>
          <w:color w:val="000000"/>
        </w:rPr>
        <w:t>al</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11]</w:t>
      </w:r>
      <w:r w:rsidRPr="0078299E">
        <w:rPr>
          <w:rFonts w:ascii="Book Antiqua" w:eastAsia="Book Antiqua" w:hAnsi="Book Antiqua" w:cs="Book Antiqua"/>
          <w:color w:val="000000"/>
        </w:rPr>
        <w:t xml:space="preserve"> evaluated whether the length of esophageal resection or the operative approach influences the outcomes in patients with EGJ tumors. They analyzed 153 </w:t>
      </w:r>
      <w:r w:rsidRPr="0078299E">
        <w:rPr>
          <w:rFonts w:ascii="Book Antiqua" w:eastAsia="Book Antiqua" w:hAnsi="Book Antiqua" w:cs="Book Antiqua"/>
          <w:color w:val="000000"/>
        </w:rPr>
        <w:lastRenderedPageBreak/>
        <w:t>patients undergoing gastrectomy and 352 esophagectomy. No differences were found regarding lymph nodes harvested, R0 resection rates</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or mortality between groups. Gastrectomy was indeed associated with shorter proximal margins than those undergoing esophagectomy for each Siewert type. Improved outcomes were seen with an esophageal margin &gt; 3.8</w:t>
      </w:r>
      <w:r w:rsidR="00AE459B">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cm. The authors concluded that if an adequate proximal margin is achieved, the operative approach might not modify overall </w:t>
      </w:r>
      <w:proofErr w:type="gramStart"/>
      <w:r w:rsidR="006A550E" w:rsidRPr="0078299E">
        <w:rPr>
          <w:rFonts w:ascii="Book Antiqua" w:eastAsia="Book Antiqua" w:hAnsi="Book Antiqua" w:cs="Book Antiqua"/>
          <w:color w:val="000000"/>
        </w:rPr>
        <w:t>survival</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11]</w:t>
      </w:r>
      <w:r w:rsidRPr="0078299E">
        <w:rPr>
          <w:rFonts w:ascii="Book Antiqua" w:eastAsia="Book Antiqua" w:hAnsi="Book Antiqua" w:cs="Book Antiqua"/>
          <w:color w:val="000000"/>
        </w:rPr>
        <w:t>. Another study</w:t>
      </w:r>
      <w:r w:rsidR="00B224D6">
        <w:rPr>
          <w:rFonts w:ascii="Book Antiqua" w:eastAsia="Book Antiqua" w:hAnsi="Book Antiqua" w:cs="Book Antiqua"/>
          <w:color w:val="000000"/>
        </w:rPr>
        <w:t>, which</w:t>
      </w:r>
      <w:r w:rsidRPr="0078299E">
        <w:rPr>
          <w:rFonts w:ascii="Book Antiqua" w:eastAsia="Book Antiqua" w:hAnsi="Book Antiqua" w:cs="Book Antiqua"/>
          <w:color w:val="000000"/>
        </w:rPr>
        <w:t xml:space="preserve"> included 266 patients with surgically resected type II EGJ </w:t>
      </w:r>
      <w:r w:rsidR="006A550E" w:rsidRPr="0078299E">
        <w:rPr>
          <w:rFonts w:ascii="Book Antiqua" w:eastAsia="Book Antiqua" w:hAnsi="Book Antiqua" w:cs="Book Antiqua"/>
          <w:color w:val="000000"/>
        </w:rPr>
        <w:t>tumors</w:t>
      </w:r>
      <w:r w:rsidR="00B224D6">
        <w:rPr>
          <w:rFonts w:ascii="Book Antiqua" w:eastAsia="Book Antiqua" w:hAnsi="Book Antiqua" w:cs="Book Antiqua"/>
          <w:color w:val="000000"/>
        </w:rPr>
        <w:t>,</w:t>
      </w:r>
      <w:r w:rsidR="006A550E"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found that gastrectomy was more frequently associated with a positive circumferential resection margin than esophagectomy (29% </w:t>
      </w:r>
      <w:r w:rsidRPr="0078299E">
        <w:rPr>
          <w:rFonts w:ascii="Book Antiqua" w:eastAsia="Book Antiqua" w:hAnsi="Book Antiqua" w:cs="Book Antiqua"/>
          <w:i/>
          <w:color w:val="000000"/>
        </w:rPr>
        <w:t>vs</w:t>
      </w:r>
      <w:r w:rsidR="00C47DC1"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11%; </w:t>
      </w:r>
      <w:r w:rsidR="006A550E" w:rsidRPr="00AE459B">
        <w:rPr>
          <w:rFonts w:ascii="Book Antiqua" w:eastAsia="Book Antiqua" w:hAnsi="Book Antiqua" w:cs="Book Antiqua"/>
          <w:i/>
          <w:iCs/>
          <w:caps/>
          <w:color w:val="000000"/>
        </w:rPr>
        <w:t>p</w:t>
      </w:r>
      <w:r w:rsidRPr="0078299E">
        <w:rPr>
          <w:rFonts w:ascii="Book Antiqua" w:eastAsia="Book Antiqua" w:hAnsi="Book Antiqua" w:cs="Book Antiqua"/>
          <w:color w:val="000000"/>
        </w:rPr>
        <w:t xml:space="preserve"> = </w:t>
      </w:r>
      <w:proofErr w:type="gramStart"/>
      <w:r w:rsidR="006A550E" w:rsidRPr="0078299E">
        <w:rPr>
          <w:rFonts w:ascii="Book Antiqua" w:eastAsia="Book Antiqua" w:hAnsi="Book Antiqua" w:cs="Book Antiqua"/>
          <w:color w:val="000000"/>
        </w:rPr>
        <w:t>0.025)</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14]</w:t>
      </w:r>
      <w:r w:rsidRPr="0078299E">
        <w:rPr>
          <w:rFonts w:ascii="Book Antiqua" w:eastAsia="Book Antiqua" w:hAnsi="Book Antiqua" w:cs="Book Antiqua"/>
          <w:color w:val="000000"/>
        </w:rPr>
        <w:t>. Considering how critical is to achieve adequate proximal margins in these patients, we strongly believe that a gastrectomy should only be considered if a large proximal margin is feasible.</w:t>
      </w:r>
    </w:p>
    <w:p w14:paraId="3700AE7D" w14:textId="1D194433" w:rsidR="00A77B3E" w:rsidRPr="0078299E" w:rsidRDefault="00994845" w:rsidP="0078299E">
      <w:pPr>
        <w:spacing w:line="360" w:lineRule="auto"/>
        <w:ind w:firstLineChars="100" w:firstLine="240"/>
        <w:jc w:val="both"/>
      </w:pPr>
      <w:r w:rsidRPr="0078299E">
        <w:rPr>
          <w:rFonts w:ascii="Book Antiqua" w:eastAsia="Book Antiqua" w:hAnsi="Book Antiqua" w:cs="Book Antiqua"/>
          <w:color w:val="000000"/>
        </w:rPr>
        <w:t>Another matter of debate are the morbidity and mortality rates associated with the different surgical approaches proposed for EGJ tumors. A previous study compared patients undergoing thoracoabdominal esophagectomy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56) with </w:t>
      </w:r>
      <w:proofErr w:type="spellStart"/>
      <w:r w:rsidRPr="0078299E">
        <w:rPr>
          <w:rFonts w:ascii="Book Antiqua" w:eastAsia="Book Antiqua" w:hAnsi="Book Antiqua" w:cs="Book Antiqua"/>
          <w:color w:val="000000"/>
        </w:rPr>
        <w:t>transhiatal</w:t>
      </w:r>
      <w:proofErr w:type="spellEnd"/>
      <w:r w:rsidRPr="0078299E">
        <w:rPr>
          <w:rFonts w:ascii="Book Antiqua" w:eastAsia="Book Antiqua" w:hAnsi="Book Antiqua" w:cs="Book Antiqua"/>
          <w:color w:val="000000"/>
        </w:rPr>
        <w:t xml:space="preserve"> extended gastrectomy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186)</w:t>
      </w:r>
      <w:r w:rsidR="00B224D6">
        <w:rPr>
          <w:rFonts w:ascii="Book Antiqua" w:eastAsia="Book Antiqua" w:hAnsi="Book Antiqua" w:cs="Book Antiqua"/>
          <w:color w:val="000000"/>
        </w:rPr>
        <w:t xml:space="preserve">; this study </w:t>
      </w:r>
      <w:r w:rsidRPr="0078299E">
        <w:rPr>
          <w:rFonts w:ascii="Book Antiqua" w:eastAsia="Book Antiqua" w:hAnsi="Book Antiqua" w:cs="Book Antiqua"/>
          <w:color w:val="000000"/>
        </w:rPr>
        <w:t xml:space="preserve">did not find significant differences regarding perioperative morbidity, anastomotic leak rates, pulmonary </w:t>
      </w:r>
      <w:r w:rsidR="006A550E" w:rsidRPr="0078299E">
        <w:rPr>
          <w:rFonts w:ascii="Book Antiqua" w:eastAsia="Book Antiqua" w:hAnsi="Book Antiqua" w:cs="Book Antiqua"/>
          <w:color w:val="000000"/>
        </w:rPr>
        <w:t>complications,</w:t>
      </w:r>
      <w:r w:rsidRPr="0078299E">
        <w:rPr>
          <w:rFonts w:ascii="Book Antiqua" w:eastAsia="Book Antiqua" w:hAnsi="Book Antiqua" w:cs="Book Antiqua"/>
          <w:color w:val="000000"/>
        </w:rPr>
        <w:t xml:space="preserve"> or </w:t>
      </w:r>
      <w:proofErr w:type="gramStart"/>
      <w:r w:rsidR="006A550E" w:rsidRPr="0078299E">
        <w:rPr>
          <w:rFonts w:ascii="Book Antiqua" w:eastAsia="Book Antiqua" w:hAnsi="Book Antiqua" w:cs="Book Antiqua"/>
          <w:color w:val="000000"/>
        </w:rPr>
        <w:t>mortality</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15]</w:t>
      </w:r>
      <w:r w:rsidRPr="0078299E">
        <w:rPr>
          <w:rFonts w:ascii="Book Antiqua" w:eastAsia="Book Antiqua" w:hAnsi="Book Antiqua" w:cs="Book Antiqua"/>
          <w:color w:val="000000"/>
        </w:rPr>
        <w:t xml:space="preserve">. Another study analyzed </w:t>
      </w:r>
      <w:r w:rsidR="0078299E" w:rsidRPr="0078299E">
        <w:rPr>
          <w:rFonts w:ascii="Book Antiqua" w:eastAsia="Book Antiqua" w:hAnsi="Book Antiqua" w:cs="Book Antiqua"/>
          <w:color w:val="000000"/>
        </w:rPr>
        <w:t>two large databases</w:t>
      </w:r>
      <w:r w:rsidR="00B224D6">
        <w:rPr>
          <w:rFonts w:ascii="Book Antiqua" w:eastAsia="Book Antiqua" w:hAnsi="Book Antiqua" w:cs="Book Antiqua"/>
          <w:color w:val="000000"/>
        </w:rPr>
        <w:t>,</w:t>
      </w:r>
      <w:r w:rsidR="0078299E" w:rsidRPr="0078299E">
        <w:rPr>
          <w:rFonts w:ascii="Book Antiqua" w:eastAsia="Book Antiqua" w:hAnsi="Book Antiqua" w:cs="Book Antiqua"/>
          <w:color w:val="000000"/>
        </w:rPr>
        <w:t xml:space="preserve"> including 4</w:t>
      </w:r>
      <w:r w:rsidRPr="0078299E">
        <w:rPr>
          <w:rFonts w:ascii="Book Antiqua" w:eastAsia="Book Antiqua" w:hAnsi="Book Antiqua" w:cs="Book Antiqua"/>
          <w:color w:val="000000"/>
        </w:rPr>
        <w:t>996 patients with type II EGJ tumors</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B224D6">
        <w:rPr>
          <w:rFonts w:ascii="Book Antiqua" w:eastAsia="Book Antiqua" w:hAnsi="Book Antiqua" w:cs="Book Antiqua"/>
          <w:color w:val="000000"/>
        </w:rPr>
        <w:t>which</w:t>
      </w:r>
      <w:r w:rsidR="00B224D6" w:rsidRPr="0078299E">
        <w:rPr>
          <w:rFonts w:ascii="Book Antiqua" w:eastAsia="Book Antiqua" w:hAnsi="Book Antiqua" w:cs="Book Antiqua"/>
          <w:color w:val="000000"/>
        </w:rPr>
        <w:t xml:space="preserve"> </w:t>
      </w:r>
      <w:r w:rsidR="00680FCD">
        <w:rPr>
          <w:rFonts w:ascii="Book Antiqua" w:eastAsia="Book Antiqua" w:hAnsi="Book Antiqua" w:cs="Book Antiqua"/>
          <w:color w:val="000000"/>
        </w:rPr>
        <w:t>found</w:t>
      </w:r>
      <w:r w:rsidR="00680FCD"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similar major postoperative morbidity (34% </w:t>
      </w:r>
      <w:r w:rsidR="00C47DC1" w:rsidRPr="0078299E">
        <w:rPr>
          <w:rFonts w:ascii="Book Antiqua" w:eastAsia="Book Antiqua" w:hAnsi="Book Antiqua" w:cs="Book Antiqua"/>
          <w:i/>
          <w:color w:val="000000"/>
        </w:rPr>
        <w:t>vs</w:t>
      </w:r>
      <w:r w:rsidR="00C47DC1"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33%</w:t>
      </w:r>
      <w:r w:rsidR="00680FCD">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6A550E" w:rsidRPr="00AE459B">
        <w:rPr>
          <w:rFonts w:ascii="Book Antiqua" w:eastAsia="Book Antiqua" w:hAnsi="Book Antiqua" w:cs="Book Antiqua"/>
          <w:i/>
          <w:iCs/>
          <w:caps/>
          <w:color w:val="000000"/>
        </w:rPr>
        <w:t>p</w:t>
      </w:r>
      <w:r w:rsidRPr="00AE459B">
        <w:rPr>
          <w:rFonts w:ascii="Book Antiqua" w:eastAsia="Book Antiqua" w:hAnsi="Book Antiqua" w:cs="Book Antiqua"/>
          <w:caps/>
          <w:color w:val="000000"/>
        </w:rPr>
        <w:t xml:space="preserve"> </w:t>
      </w:r>
      <w:r w:rsidRPr="0078299E">
        <w:rPr>
          <w:rFonts w:ascii="Book Antiqua" w:eastAsia="Book Antiqua" w:hAnsi="Book Antiqua" w:cs="Book Antiqua"/>
          <w:color w:val="000000"/>
        </w:rPr>
        <w:t>= 0</w:t>
      </w:r>
      <w:r w:rsidR="00C47DC1" w:rsidRPr="0078299E">
        <w:rPr>
          <w:rFonts w:ascii="Book Antiqua" w:eastAsia="Book Antiqua" w:hAnsi="Book Antiqua" w:cs="Book Antiqua"/>
          <w:color w:val="000000"/>
        </w:rPr>
        <w:t>.</w:t>
      </w:r>
      <w:r w:rsidRPr="0078299E">
        <w:rPr>
          <w:rFonts w:ascii="Book Antiqua" w:eastAsia="Book Antiqua" w:hAnsi="Book Antiqua" w:cs="Book Antiqua"/>
          <w:color w:val="000000"/>
        </w:rPr>
        <w:t>84) and 30-d</w:t>
      </w:r>
      <w:r w:rsidR="0078299E"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mortality (1.9% </w:t>
      </w:r>
      <w:r w:rsidR="00C47DC1" w:rsidRPr="0078299E">
        <w:rPr>
          <w:rFonts w:ascii="Book Antiqua" w:eastAsia="Book Antiqua" w:hAnsi="Book Antiqua" w:cs="Book Antiqua"/>
          <w:i/>
          <w:color w:val="000000"/>
        </w:rPr>
        <w:t>vs</w:t>
      </w:r>
      <w:r w:rsidR="00C47DC1"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3.4%</w:t>
      </w:r>
      <w:r w:rsidR="00680FCD">
        <w:rPr>
          <w:rFonts w:ascii="Book Antiqua" w:eastAsia="Book Antiqua" w:hAnsi="Book Antiqua" w:cs="Book Antiqua"/>
          <w:color w:val="000000"/>
        </w:rPr>
        <w:t>;</w:t>
      </w:r>
      <w:r w:rsidRPr="00AE459B">
        <w:rPr>
          <w:rFonts w:ascii="Book Antiqua" w:eastAsia="Book Antiqua" w:hAnsi="Book Antiqua" w:cs="Book Antiqua"/>
          <w:caps/>
          <w:color w:val="000000"/>
        </w:rPr>
        <w:t xml:space="preserve"> </w:t>
      </w:r>
      <w:r w:rsidR="006A550E" w:rsidRPr="00AE459B">
        <w:rPr>
          <w:rFonts w:ascii="Book Antiqua" w:eastAsia="Book Antiqua" w:hAnsi="Book Antiqua" w:cs="Book Antiqua"/>
          <w:i/>
          <w:iCs/>
          <w:caps/>
          <w:color w:val="000000"/>
        </w:rPr>
        <w:t>p</w:t>
      </w:r>
      <w:r w:rsidR="00C47DC1" w:rsidRPr="00AE459B">
        <w:rPr>
          <w:rFonts w:ascii="Book Antiqua" w:eastAsia="Book Antiqua" w:hAnsi="Book Antiqua" w:cs="Book Antiqua"/>
          <w:caps/>
          <w:color w:val="000000"/>
        </w:rPr>
        <w:t xml:space="preserve"> </w:t>
      </w:r>
      <w:r w:rsidR="00C47DC1" w:rsidRPr="0078299E">
        <w:rPr>
          <w:rFonts w:ascii="Book Antiqua" w:eastAsia="Book Antiqua" w:hAnsi="Book Antiqua" w:cs="Book Antiqua"/>
          <w:color w:val="000000"/>
        </w:rPr>
        <w:t>= 0.</w:t>
      </w:r>
      <w:r w:rsidRPr="0078299E">
        <w:rPr>
          <w:rFonts w:ascii="Book Antiqua" w:eastAsia="Book Antiqua" w:hAnsi="Book Antiqua" w:cs="Book Antiqua"/>
          <w:color w:val="000000"/>
        </w:rPr>
        <w:t xml:space="preserve">24) with the esophageal and gastric approach. In addition, the surgical approach was not an independent predictor of overall </w:t>
      </w:r>
      <w:proofErr w:type="gramStart"/>
      <w:r w:rsidR="006A550E" w:rsidRPr="0078299E">
        <w:rPr>
          <w:rFonts w:ascii="Book Antiqua" w:eastAsia="Book Antiqua" w:hAnsi="Book Antiqua" w:cs="Book Antiqua"/>
          <w:color w:val="000000"/>
        </w:rPr>
        <w:t>survival</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16]</w:t>
      </w:r>
      <w:r w:rsidRPr="0078299E">
        <w:rPr>
          <w:rFonts w:ascii="Book Antiqua" w:eastAsia="Book Antiqua" w:hAnsi="Book Antiqua" w:cs="Book Antiqua"/>
          <w:color w:val="000000"/>
        </w:rPr>
        <w:t xml:space="preserve">. These findings were supported by other </w:t>
      </w:r>
      <w:proofErr w:type="gramStart"/>
      <w:r w:rsidR="006A550E" w:rsidRPr="0078299E">
        <w:rPr>
          <w:rFonts w:ascii="Book Antiqua" w:eastAsia="Book Antiqua" w:hAnsi="Book Antiqua" w:cs="Book Antiqua"/>
          <w:color w:val="000000"/>
        </w:rPr>
        <w:t>authors</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17-19]</w:t>
      </w:r>
      <w:r w:rsidRPr="0078299E">
        <w:rPr>
          <w:rFonts w:ascii="Book Antiqua" w:eastAsia="Book Antiqua" w:hAnsi="Book Antiqua" w:cs="Book Antiqua"/>
          <w:color w:val="000000"/>
        </w:rPr>
        <w:t xml:space="preserve">. Nevertheless, postoperative morbidity after an esophagectomy remains </w:t>
      </w:r>
      <w:proofErr w:type="gramStart"/>
      <w:r w:rsidR="006A550E" w:rsidRPr="0078299E">
        <w:rPr>
          <w:rFonts w:ascii="Book Antiqua" w:eastAsia="Book Antiqua" w:hAnsi="Book Antiqua" w:cs="Book Antiqua"/>
          <w:color w:val="000000"/>
        </w:rPr>
        <w:t>high</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20]</w:t>
      </w:r>
      <w:r w:rsidRPr="0078299E">
        <w:rPr>
          <w:rFonts w:ascii="Book Antiqua" w:eastAsia="Book Antiqua" w:hAnsi="Book Antiqua" w:cs="Book Antiqua"/>
          <w:color w:val="000000"/>
        </w:rPr>
        <w:t xml:space="preserve">. In an effort to decrease morbidity, minimally invasive esophagectomy (MIE) has been widely adopted in the last </w:t>
      </w:r>
      <w:proofErr w:type="gramStart"/>
      <w:r w:rsidR="006A550E" w:rsidRPr="0078299E">
        <w:rPr>
          <w:rFonts w:ascii="Book Antiqua" w:eastAsia="Book Antiqua" w:hAnsi="Book Antiqua" w:cs="Book Antiqua"/>
          <w:color w:val="000000"/>
        </w:rPr>
        <w:t>decades</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21]</w:t>
      </w:r>
      <w:r w:rsidRPr="0078299E">
        <w:rPr>
          <w:rFonts w:ascii="Book Antiqua" w:eastAsia="Book Antiqua" w:hAnsi="Book Antiqua" w:cs="Book Antiqua"/>
          <w:color w:val="000000"/>
        </w:rPr>
        <w:t xml:space="preserve">. For instance, the TIME trial was the first randomized trial comparing patients undergoing MIE or open esophagectomy and showed that postoperative pulmonary infections rates significantly decrease after MIE. Also, shorter </w:t>
      </w:r>
      <w:r w:rsidR="0022013D">
        <w:rPr>
          <w:rFonts w:ascii="Book Antiqua" w:eastAsia="Book Antiqua" w:hAnsi="Book Antiqua" w:cs="Book Antiqua"/>
          <w:color w:val="000000"/>
        </w:rPr>
        <w:t>length of stay</w:t>
      </w:r>
      <w:r w:rsidRPr="0078299E">
        <w:rPr>
          <w:rFonts w:ascii="Book Antiqua" w:eastAsia="Book Antiqua" w:hAnsi="Book Antiqua" w:cs="Book Antiqua"/>
          <w:color w:val="000000"/>
        </w:rPr>
        <w:t xml:space="preserve"> and better quality of life were achieved in the MIE </w:t>
      </w:r>
      <w:proofErr w:type="gramStart"/>
      <w:r w:rsidR="006A550E" w:rsidRPr="0078299E">
        <w:rPr>
          <w:rFonts w:ascii="Book Antiqua" w:eastAsia="Book Antiqua" w:hAnsi="Book Antiqua" w:cs="Book Antiqua"/>
          <w:color w:val="000000"/>
        </w:rPr>
        <w:t>group</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22]</w:t>
      </w:r>
      <w:r w:rsidRPr="0078299E">
        <w:rPr>
          <w:rFonts w:ascii="Book Antiqua" w:eastAsia="Book Antiqua" w:hAnsi="Book Antiqua" w:cs="Book Antiqua"/>
          <w:color w:val="000000"/>
        </w:rPr>
        <w:t xml:space="preserve">. </w:t>
      </w:r>
    </w:p>
    <w:p w14:paraId="3032B320" w14:textId="77777777" w:rsidR="00A77B3E" w:rsidRPr="0078299E" w:rsidRDefault="00A77B3E">
      <w:pPr>
        <w:spacing w:line="360" w:lineRule="auto"/>
        <w:jc w:val="both"/>
      </w:pPr>
    </w:p>
    <w:p w14:paraId="240E9191" w14:textId="77777777" w:rsidR="00A77B3E" w:rsidRPr="0078299E" w:rsidRDefault="00994845">
      <w:pPr>
        <w:spacing w:line="360" w:lineRule="auto"/>
        <w:jc w:val="both"/>
      </w:pPr>
      <w:r w:rsidRPr="0078299E">
        <w:rPr>
          <w:rFonts w:ascii="Book Antiqua" w:eastAsia="Book Antiqua" w:hAnsi="Book Antiqua" w:cs="Book Antiqua"/>
          <w:b/>
          <w:bCs/>
          <w:i/>
          <w:iCs/>
          <w:color w:val="000000"/>
        </w:rPr>
        <w:t>Lymphadenectomy</w:t>
      </w:r>
    </w:p>
    <w:p w14:paraId="5DF33154" w14:textId="654F1384" w:rsidR="00A77B3E" w:rsidRPr="0078299E" w:rsidRDefault="00994845">
      <w:pPr>
        <w:spacing w:line="360" w:lineRule="auto"/>
        <w:jc w:val="both"/>
      </w:pPr>
      <w:r w:rsidRPr="0078299E">
        <w:rPr>
          <w:rFonts w:ascii="Book Antiqua" w:eastAsia="Book Antiqua" w:hAnsi="Book Antiqua" w:cs="Book Antiqua"/>
          <w:color w:val="000000"/>
        </w:rPr>
        <w:lastRenderedPageBreak/>
        <w:t>Lymph node metastasis is another critical prognostic factor in patients with esophageal adenocarcinoma. Therefore, another major goal of the operation is to perform an adequate lymphadenectomy. As an increased number of metastatic lymph nodes is predictive of poor survival, an extensive lymphadenectomy is recommended by the American Joint Committee on Cancer</w:t>
      </w:r>
      <w:r w:rsid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in order to achieve accurate N </w:t>
      </w:r>
      <w:proofErr w:type="gramStart"/>
      <w:r w:rsidRPr="0078299E">
        <w:rPr>
          <w:rFonts w:ascii="Book Antiqua" w:eastAsia="Book Antiqua" w:hAnsi="Book Antiqua" w:cs="Book Antiqua"/>
          <w:color w:val="000000"/>
        </w:rPr>
        <w:t>staging</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23]</w:t>
      </w:r>
      <w:r w:rsidRPr="0078299E">
        <w:rPr>
          <w:rFonts w:ascii="Book Antiqua" w:eastAsia="Book Antiqua" w:hAnsi="Book Antiqua" w:cs="Book Antiqua"/>
          <w:color w:val="000000"/>
        </w:rPr>
        <w:t>. However, whether extensive lymphadenectomy can improve overall survival because of better control of locoregional disease or better staging remains unclear. In addition, an extensive lymphadenectomy may potentially increase surgical morbidity.</w:t>
      </w:r>
    </w:p>
    <w:p w14:paraId="55B8528F" w14:textId="09A0985F" w:rsidR="00A77B3E" w:rsidRPr="0078299E" w:rsidRDefault="00994845" w:rsidP="0078299E">
      <w:pPr>
        <w:spacing w:line="360" w:lineRule="auto"/>
        <w:ind w:firstLineChars="100" w:firstLine="240"/>
        <w:jc w:val="both"/>
      </w:pPr>
      <w:r w:rsidRPr="0078299E">
        <w:rPr>
          <w:rFonts w:ascii="Book Antiqua" w:eastAsia="Book Antiqua" w:hAnsi="Book Antiqua" w:cs="Book Antiqua"/>
          <w:color w:val="000000"/>
        </w:rPr>
        <w:t xml:space="preserve">Many studies have tried to determine how many nodes should be removed in patients with EGJ tumors for achieving optimal oncological </w:t>
      </w:r>
      <w:proofErr w:type="gramStart"/>
      <w:r w:rsidRPr="0078299E">
        <w:rPr>
          <w:rFonts w:ascii="Book Antiqua" w:eastAsia="Book Antiqua" w:hAnsi="Book Antiqua" w:cs="Book Antiqua"/>
          <w:color w:val="000000"/>
        </w:rPr>
        <w:t>outcomes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24-27]</w:t>
      </w:r>
      <w:r w:rsidRPr="0078299E">
        <w:rPr>
          <w:rFonts w:ascii="Book Antiqua" w:eastAsia="Book Antiqua" w:hAnsi="Book Antiqua" w:cs="Book Antiqua"/>
          <w:color w:val="000000"/>
        </w:rPr>
        <w:t xml:space="preserve">. For instance, Samson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9736A3" w:rsidRPr="009736A3">
        <w:rPr>
          <w:rFonts w:ascii="Book Antiqua" w:eastAsia="Book Antiqua" w:hAnsi="Book Antiqua" w:cs="Book Antiqua"/>
          <w:iCs/>
          <w:color w:val="000000"/>
          <w:vertAlign w:val="superscript"/>
        </w:rPr>
        <w:t>[</w:t>
      </w:r>
      <w:proofErr w:type="gramEnd"/>
      <w:r w:rsidR="009736A3" w:rsidRPr="009736A3">
        <w:rPr>
          <w:rFonts w:ascii="Book Antiqua" w:eastAsia="Book Antiqua" w:hAnsi="Book Antiqua" w:cs="Book Antiqua"/>
          <w:iCs/>
          <w:color w:val="000000"/>
          <w:vertAlign w:val="superscript"/>
        </w:rPr>
        <w:t>26]</w:t>
      </w:r>
      <w:r w:rsidRPr="009736A3">
        <w:rPr>
          <w:rFonts w:ascii="Book Antiqua" w:eastAsia="Book Antiqua" w:hAnsi="Book Antiqua" w:cs="Book Antiqua"/>
          <w:color w:val="000000"/>
          <w:vertAlign w:val="superscript"/>
        </w:rPr>
        <w:t xml:space="preserve"> </w:t>
      </w:r>
      <w:r w:rsidRPr="0078299E">
        <w:rPr>
          <w:rFonts w:ascii="Book Antiqua" w:eastAsia="Book Antiqua" w:hAnsi="Book Antiqua" w:cs="Book Antiqua"/>
          <w:color w:val="000000"/>
        </w:rPr>
        <w:t xml:space="preserve">found that sampling 15 or more lymph nodes was independently associated with lower overall mortality. Moreover, overall survival was improved when more than 20-25 </w:t>
      </w:r>
      <w:r w:rsidR="009736A3" w:rsidRPr="0078299E">
        <w:rPr>
          <w:rFonts w:ascii="Book Antiqua" w:eastAsia="Book Antiqua" w:hAnsi="Book Antiqua" w:cs="Book Antiqua"/>
          <w:color w:val="000000"/>
        </w:rPr>
        <w:t>l</w:t>
      </w:r>
      <w:r w:rsidRPr="0078299E">
        <w:rPr>
          <w:rFonts w:ascii="Book Antiqua" w:eastAsia="Book Antiqua" w:hAnsi="Book Antiqua" w:cs="Book Antiqua"/>
          <w:color w:val="000000"/>
        </w:rPr>
        <w:t xml:space="preserve">ymph nodes were sampled even in patients with negative nodes, probably due to an increased staging </w:t>
      </w:r>
      <w:proofErr w:type="gramStart"/>
      <w:r w:rsidRPr="0078299E">
        <w:rPr>
          <w:rFonts w:ascii="Book Antiqua" w:eastAsia="Book Antiqua" w:hAnsi="Book Antiqua" w:cs="Book Antiqua"/>
          <w:color w:val="000000"/>
        </w:rPr>
        <w:t>accuracy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26]</w:t>
      </w:r>
      <w:r w:rsidRPr="0078299E">
        <w:rPr>
          <w:rFonts w:ascii="Book Antiqua" w:eastAsia="Book Antiqua" w:hAnsi="Book Antiqua" w:cs="Book Antiqua"/>
          <w:color w:val="000000"/>
        </w:rPr>
        <w:t xml:space="preserve">. This finding was also supported by other </w:t>
      </w:r>
      <w:proofErr w:type="gramStart"/>
      <w:r w:rsidRPr="0078299E">
        <w:rPr>
          <w:rFonts w:ascii="Book Antiqua" w:eastAsia="Book Antiqua" w:hAnsi="Book Antiqua" w:cs="Book Antiqua"/>
          <w:color w:val="000000"/>
        </w:rPr>
        <w:t>authors</w:t>
      </w:r>
      <w:r w:rsidR="009736A3">
        <w:rPr>
          <w:rFonts w:ascii="Book Antiqua" w:eastAsia="Book Antiqua" w:hAnsi="Book Antiqua" w:cs="Book Antiqua"/>
          <w:color w:val="000000"/>
          <w:szCs w:val="30"/>
          <w:vertAlign w:val="superscript"/>
        </w:rPr>
        <w:t>[</w:t>
      </w:r>
      <w:proofErr w:type="gramEnd"/>
      <w:r w:rsidR="009736A3">
        <w:rPr>
          <w:rFonts w:ascii="Book Antiqua" w:eastAsia="Book Antiqua" w:hAnsi="Book Antiqua" w:cs="Book Antiqua"/>
          <w:color w:val="000000"/>
          <w:szCs w:val="30"/>
          <w:vertAlign w:val="superscript"/>
        </w:rPr>
        <w:t>25,</w:t>
      </w:r>
      <w:r w:rsidRPr="0078299E">
        <w:rPr>
          <w:rFonts w:ascii="Book Antiqua" w:eastAsia="Book Antiqua" w:hAnsi="Book Antiqua" w:cs="Book Antiqua"/>
          <w:color w:val="000000"/>
          <w:szCs w:val="30"/>
          <w:vertAlign w:val="superscript"/>
        </w:rPr>
        <w:t>28]</w:t>
      </w:r>
      <w:r w:rsidRPr="0078299E">
        <w:rPr>
          <w:rFonts w:ascii="Book Antiqua" w:eastAsia="Book Antiqua" w:hAnsi="Book Antiqua" w:cs="Book Antiqua"/>
          <w:color w:val="000000"/>
        </w:rPr>
        <w:t xml:space="preserve">. Greenstein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07364A" w:rsidRPr="0078299E">
        <w:rPr>
          <w:rFonts w:ascii="Book Antiqua" w:eastAsia="Book Antiqua" w:hAnsi="Book Antiqua" w:cs="Book Antiqua"/>
          <w:color w:val="000000"/>
          <w:szCs w:val="30"/>
          <w:vertAlign w:val="superscript"/>
        </w:rPr>
        <w:t>[</w:t>
      </w:r>
      <w:proofErr w:type="gramEnd"/>
      <w:r w:rsidR="0007364A" w:rsidRPr="0078299E">
        <w:rPr>
          <w:rFonts w:ascii="Book Antiqua" w:eastAsia="Book Antiqua" w:hAnsi="Book Antiqua" w:cs="Book Antiqua"/>
          <w:color w:val="000000"/>
          <w:szCs w:val="30"/>
          <w:vertAlign w:val="superscript"/>
        </w:rPr>
        <w:t>29]</w:t>
      </w:r>
      <w:r w:rsidRPr="0078299E">
        <w:rPr>
          <w:rFonts w:ascii="Book Antiqua" w:eastAsia="Book Antiqua" w:hAnsi="Book Antiqua" w:cs="Book Antiqua"/>
          <w:color w:val="000000"/>
        </w:rPr>
        <w:t xml:space="preserve"> found that in patients with T2/T3 tumors</w:t>
      </w:r>
      <w:r w:rsidR="00680FCD">
        <w:rPr>
          <w:rFonts w:ascii="Book Antiqua" w:eastAsia="Book Antiqua" w:hAnsi="Book Antiqua" w:cs="Book Antiqua"/>
          <w:color w:val="000000"/>
        </w:rPr>
        <w:t>,</w:t>
      </w:r>
      <w:r w:rsidRPr="0078299E">
        <w:rPr>
          <w:rFonts w:ascii="Book Antiqua" w:eastAsia="Book Antiqua" w:hAnsi="Book Antiqua" w:cs="Book Antiqua"/>
          <w:color w:val="000000"/>
        </w:rPr>
        <w:t xml:space="preserve"> better survival rates were observed when more than 10 </w:t>
      </w:r>
      <w:r w:rsidR="006A550E">
        <w:rPr>
          <w:rFonts w:ascii="Book Antiqua" w:eastAsia="Book Antiqua" w:hAnsi="Book Antiqua" w:cs="Book Antiqua"/>
          <w:color w:val="000000"/>
        </w:rPr>
        <w:t>l</w:t>
      </w:r>
      <w:r w:rsidRPr="0078299E">
        <w:rPr>
          <w:rFonts w:ascii="Book Antiqua" w:eastAsia="Book Antiqua" w:hAnsi="Book Antiqua" w:cs="Book Antiqua"/>
          <w:color w:val="000000"/>
        </w:rPr>
        <w:t>ymph nodes retrieved, and for T1 tumors</w:t>
      </w:r>
      <w:r w:rsidR="00680FCD">
        <w:rPr>
          <w:rFonts w:ascii="Book Antiqua" w:eastAsia="Book Antiqua" w:hAnsi="Book Antiqua" w:cs="Book Antiqua"/>
          <w:color w:val="000000"/>
        </w:rPr>
        <w:t>,</w:t>
      </w:r>
      <w:r w:rsidRPr="0078299E">
        <w:rPr>
          <w:rFonts w:ascii="Book Antiqua" w:eastAsia="Book Antiqua" w:hAnsi="Book Antiqua" w:cs="Book Antiqua"/>
          <w:color w:val="000000"/>
        </w:rPr>
        <w:t xml:space="preserve"> more than 18 </w:t>
      </w:r>
      <w:r w:rsidR="0007364A" w:rsidRPr="0078299E">
        <w:rPr>
          <w:rFonts w:ascii="Book Antiqua" w:eastAsia="Book Antiqua" w:hAnsi="Book Antiqua" w:cs="Book Antiqua"/>
          <w:color w:val="000000"/>
        </w:rPr>
        <w:t>l</w:t>
      </w:r>
      <w:r w:rsidRPr="0078299E">
        <w:rPr>
          <w:rFonts w:ascii="Book Antiqua" w:eastAsia="Book Antiqua" w:hAnsi="Book Antiqua" w:cs="Book Antiqua"/>
          <w:color w:val="000000"/>
        </w:rPr>
        <w:t xml:space="preserve">ymph nodes were needed for superior survival rates. A recent study recommends the removal of at least 15 </w:t>
      </w:r>
      <w:r w:rsidR="00336B38" w:rsidRPr="0078299E">
        <w:rPr>
          <w:rFonts w:ascii="Book Antiqua" w:eastAsia="Book Antiqua" w:hAnsi="Book Antiqua" w:cs="Book Antiqua"/>
          <w:color w:val="000000"/>
        </w:rPr>
        <w:t>l</w:t>
      </w:r>
      <w:r w:rsidRPr="0078299E">
        <w:rPr>
          <w:rFonts w:ascii="Book Antiqua" w:eastAsia="Book Antiqua" w:hAnsi="Book Antiqua" w:cs="Book Antiqua"/>
          <w:color w:val="000000"/>
        </w:rPr>
        <w:t xml:space="preserve">ymph nodes in both primary surgery and after induction </w:t>
      </w:r>
      <w:proofErr w:type="gramStart"/>
      <w:r w:rsidRPr="0078299E">
        <w:rPr>
          <w:rFonts w:ascii="Book Antiqua" w:eastAsia="Book Antiqua" w:hAnsi="Book Antiqua" w:cs="Book Antiqua"/>
          <w:color w:val="000000"/>
        </w:rPr>
        <w:t>therapy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24]</w:t>
      </w:r>
      <w:r w:rsidRPr="0078299E">
        <w:rPr>
          <w:rFonts w:ascii="Book Antiqua" w:eastAsia="Book Antiqua" w:hAnsi="Book Antiqua" w:cs="Book Antiqua"/>
          <w:color w:val="000000"/>
        </w:rPr>
        <w:t xml:space="preserve">. </w:t>
      </w:r>
      <w:proofErr w:type="spellStart"/>
      <w:r w:rsidRPr="0078299E">
        <w:rPr>
          <w:rFonts w:ascii="Book Antiqua" w:eastAsia="Book Antiqua" w:hAnsi="Book Antiqua" w:cs="Book Antiqua"/>
          <w:color w:val="000000"/>
        </w:rPr>
        <w:t>Sihag</w:t>
      </w:r>
      <w:proofErr w:type="spellEnd"/>
      <w:r w:rsidRPr="0078299E">
        <w:rPr>
          <w:rFonts w:ascii="Book Antiqua" w:eastAsia="Book Antiqua" w:hAnsi="Book Antiqua" w:cs="Book Antiqua"/>
          <w:color w:val="000000"/>
        </w:rPr>
        <w:t xml:space="preserve">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A47FD6" w:rsidRPr="0078299E">
        <w:rPr>
          <w:rFonts w:ascii="Book Antiqua" w:eastAsia="Book Antiqua" w:hAnsi="Book Antiqua" w:cs="Book Antiqua"/>
          <w:color w:val="000000"/>
          <w:szCs w:val="30"/>
          <w:vertAlign w:val="superscript"/>
        </w:rPr>
        <w:t>[</w:t>
      </w:r>
      <w:proofErr w:type="gramEnd"/>
      <w:r w:rsidR="00A47FD6" w:rsidRPr="0078299E">
        <w:rPr>
          <w:rFonts w:ascii="Book Antiqua" w:eastAsia="Book Antiqua" w:hAnsi="Book Antiqua" w:cs="Book Antiqua"/>
          <w:color w:val="000000"/>
          <w:szCs w:val="30"/>
          <w:vertAlign w:val="superscript"/>
        </w:rPr>
        <w:t>28]</w:t>
      </w:r>
      <w:r w:rsidRPr="0078299E">
        <w:rPr>
          <w:rFonts w:ascii="Book Antiqua" w:eastAsia="Book Antiqua" w:hAnsi="Book Antiqua" w:cs="Book Antiqua"/>
          <w:color w:val="000000"/>
        </w:rPr>
        <w:t xml:space="preserve"> analyzed 778 patients with locally advanced esophageal </w:t>
      </w:r>
      <w:r w:rsidR="00252AE2" w:rsidRPr="0078299E">
        <w:rPr>
          <w:rFonts w:ascii="Book Antiqua" w:eastAsia="Book Antiqua" w:hAnsi="Book Antiqua" w:cs="Book Antiqua"/>
          <w:color w:val="000000"/>
        </w:rPr>
        <w:t>adenocarcinoma and</w:t>
      </w:r>
      <w:r w:rsidRPr="0078299E">
        <w:rPr>
          <w:rFonts w:ascii="Book Antiqua" w:eastAsia="Book Antiqua" w:hAnsi="Book Antiqua" w:cs="Book Antiqua"/>
          <w:color w:val="000000"/>
        </w:rPr>
        <w:t xml:space="preserve"> found that overall and disease-free survival improved when harvesting up to 20-25 </w:t>
      </w:r>
      <w:r w:rsidR="00A47FD6" w:rsidRPr="0078299E">
        <w:rPr>
          <w:rFonts w:ascii="Book Antiqua" w:eastAsia="Book Antiqua" w:hAnsi="Book Antiqua" w:cs="Book Antiqua"/>
          <w:color w:val="000000"/>
        </w:rPr>
        <w:t>l</w:t>
      </w:r>
      <w:r w:rsidRPr="0078299E">
        <w:rPr>
          <w:rFonts w:ascii="Book Antiqua" w:eastAsia="Book Antiqua" w:hAnsi="Book Antiqua" w:cs="Book Antiqua"/>
          <w:color w:val="000000"/>
        </w:rPr>
        <w:t xml:space="preserve">ymph nodes. A lower number of lymph node resection was independently associated with worse overall and disease-free </w:t>
      </w:r>
      <w:proofErr w:type="gramStart"/>
      <w:r w:rsidRPr="0078299E">
        <w:rPr>
          <w:rFonts w:ascii="Book Antiqua" w:eastAsia="Book Antiqua" w:hAnsi="Book Antiqua" w:cs="Book Antiqua"/>
          <w:color w:val="000000"/>
        </w:rPr>
        <w:t>survival</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28]</w:t>
      </w:r>
      <w:r w:rsidRPr="0078299E">
        <w:rPr>
          <w:rFonts w:ascii="Book Antiqua" w:eastAsia="Book Antiqua" w:hAnsi="Book Antiqua" w:cs="Book Antiqua"/>
          <w:color w:val="000000"/>
        </w:rPr>
        <w:t>.</w:t>
      </w:r>
    </w:p>
    <w:p w14:paraId="1B441922" w14:textId="36B9B7E9" w:rsidR="00A77B3E" w:rsidRPr="0078299E" w:rsidRDefault="00994845" w:rsidP="00D52FF8">
      <w:pPr>
        <w:spacing w:line="360" w:lineRule="auto"/>
        <w:ind w:firstLineChars="100" w:firstLine="240"/>
        <w:jc w:val="both"/>
      </w:pPr>
      <w:r w:rsidRPr="0078299E">
        <w:rPr>
          <w:rFonts w:ascii="Book Antiqua" w:eastAsia="Book Antiqua" w:hAnsi="Book Antiqua" w:cs="Book Antiqua"/>
          <w:color w:val="000000"/>
        </w:rPr>
        <w:t>Overall nodal metastasis rate in EGJ tumors varies among the literature between 40</w:t>
      </w:r>
      <w:r w:rsidR="00D52FF8" w:rsidRPr="0078299E">
        <w:rPr>
          <w:rFonts w:ascii="Book Antiqua" w:eastAsia="Book Antiqua" w:hAnsi="Book Antiqua" w:cs="Book Antiqua"/>
          <w:color w:val="000000"/>
        </w:rPr>
        <w:t>%</w:t>
      </w:r>
      <w:r w:rsidRPr="0078299E">
        <w:rPr>
          <w:rFonts w:ascii="Book Antiqua" w:eastAsia="Book Antiqua" w:hAnsi="Book Antiqua" w:cs="Book Antiqua"/>
          <w:color w:val="000000"/>
        </w:rPr>
        <w:t xml:space="preserve"> and 80</w:t>
      </w:r>
      <w:proofErr w:type="gramStart"/>
      <w:r w:rsidRPr="0078299E">
        <w:rPr>
          <w:rFonts w:ascii="Book Antiqua" w:eastAsia="Book Antiqua" w:hAnsi="Book Antiqua" w:cs="Book Antiqua"/>
          <w:color w:val="000000"/>
        </w:rPr>
        <w:t>%</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30-32]</w:t>
      </w:r>
      <w:r w:rsidRPr="0078299E">
        <w:rPr>
          <w:rFonts w:ascii="Book Antiqua" w:eastAsia="Book Antiqua" w:hAnsi="Book Antiqua" w:cs="Book Antiqua"/>
          <w:color w:val="000000"/>
        </w:rPr>
        <w:t>. The EGJ has two main lymphatic drainage pathways: abdominal and mediastinal. Mediastinal lymph nodes involvement varies between 15</w:t>
      </w:r>
      <w:r w:rsidR="00D52FF8" w:rsidRPr="0078299E">
        <w:rPr>
          <w:rFonts w:ascii="Book Antiqua" w:eastAsia="Book Antiqua" w:hAnsi="Book Antiqua" w:cs="Book Antiqua"/>
          <w:color w:val="000000"/>
        </w:rPr>
        <w:t>%</w:t>
      </w:r>
      <w:r w:rsidRPr="0078299E">
        <w:rPr>
          <w:rFonts w:ascii="Book Antiqua" w:eastAsia="Book Antiqua" w:hAnsi="Book Antiqua" w:cs="Book Antiqua"/>
          <w:color w:val="000000"/>
        </w:rPr>
        <w:t xml:space="preserve">-45% in the </w:t>
      </w:r>
      <w:proofErr w:type="gramStart"/>
      <w:r w:rsidRPr="0078299E">
        <w:rPr>
          <w:rFonts w:ascii="Book Antiqua" w:eastAsia="Book Antiqua" w:hAnsi="Book Antiqua" w:cs="Book Antiqua"/>
          <w:color w:val="000000"/>
        </w:rPr>
        <w:t>literature</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31,32]</w:t>
      </w:r>
      <w:r w:rsidRPr="0078299E">
        <w:rPr>
          <w:rFonts w:ascii="Book Antiqua" w:eastAsia="Book Antiqua" w:hAnsi="Book Antiqua" w:cs="Book Antiqua"/>
          <w:color w:val="000000"/>
        </w:rPr>
        <w:t xml:space="preserve">. Siewert </w:t>
      </w:r>
      <w:r w:rsidRPr="0078299E">
        <w:rPr>
          <w:rFonts w:ascii="Book Antiqua" w:eastAsia="Book Antiqua" w:hAnsi="Book Antiqua" w:cs="Book Antiqua"/>
          <w:i/>
          <w:iCs/>
          <w:color w:val="000000"/>
        </w:rPr>
        <w:t>et al</w:t>
      </w:r>
      <w:r w:rsidR="00192498" w:rsidRPr="0078299E">
        <w:rPr>
          <w:rFonts w:ascii="Book Antiqua" w:eastAsia="Book Antiqua" w:hAnsi="Book Antiqua" w:cs="Book Antiqua"/>
          <w:color w:val="000000"/>
          <w:szCs w:val="30"/>
          <w:vertAlign w:val="superscript"/>
        </w:rPr>
        <w:t>[13]</w:t>
      </w:r>
      <w:r w:rsidRPr="0078299E">
        <w:rPr>
          <w:rFonts w:ascii="Book Antiqua" w:eastAsia="Book Antiqua" w:hAnsi="Book Antiqua" w:cs="Book Antiqua"/>
          <w:color w:val="000000"/>
        </w:rPr>
        <w:t xml:space="preserve"> evaluated the pattern of lymphatic spread specifically in type II EGJ cancers and showed that almost 70% of the tumors spread towards paracardial, lesser curvature, and left gastric artery nodes while only 15% towards </w:t>
      </w:r>
      <w:r w:rsidRPr="0078299E">
        <w:rPr>
          <w:rFonts w:ascii="Book Antiqua" w:eastAsia="Book Antiqua" w:hAnsi="Book Antiqua" w:cs="Book Antiqua"/>
          <w:color w:val="000000"/>
        </w:rPr>
        <w:lastRenderedPageBreak/>
        <w:t>lymphatic nodes in lower posterior mediastinum. However, as all patients underwent a gastrectomy, upper mediastinal nodes were not evaluated in these patients.</w:t>
      </w:r>
    </w:p>
    <w:p w14:paraId="1E84F762" w14:textId="2FC5267D" w:rsidR="00A77B3E" w:rsidRPr="0078299E" w:rsidRDefault="00994845" w:rsidP="00AC60AA">
      <w:pPr>
        <w:spacing w:line="360" w:lineRule="auto"/>
        <w:ind w:firstLineChars="100" w:firstLine="240"/>
        <w:jc w:val="both"/>
      </w:pPr>
      <w:r w:rsidRPr="0078299E">
        <w:rPr>
          <w:rFonts w:ascii="Book Antiqua" w:eastAsia="Book Antiqua" w:hAnsi="Book Antiqua" w:cs="Book Antiqua"/>
          <w:color w:val="000000"/>
        </w:rPr>
        <w:t xml:space="preserve">Leers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AC60AA" w:rsidRPr="0078299E">
        <w:rPr>
          <w:rFonts w:ascii="Book Antiqua" w:eastAsia="Book Antiqua" w:hAnsi="Book Antiqua" w:cs="Book Antiqua"/>
          <w:color w:val="000000"/>
          <w:szCs w:val="30"/>
          <w:vertAlign w:val="superscript"/>
        </w:rPr>
        <w:t>[</w:t>
      </w:r>
      <w:proofErr w:type="gramEnd"/>
      <w:r w:rsidR="00AC60AA" w:rsidRPr="0078299E">
        <w:rPr>
          <w:rFonts w:ascii="Book Antiqua" w:eastAsia="Book Antiqua" w:hAnsi="Book Antiqua" w:cs="Book Antiqua"/>
          <w:color w:val="000000"/>
          <w:szCs w:val="30"/>
          <w:vertAlign w:val="superscript"/>
        </w:rPr>
        <w:t>30]</w:t>
      </w:r>
      <w:r w:rsidRPr="0078299E">
        <w:rPr>
          <w:rFonts w:ascii="Book Antiqua" w:eastAsia="Book Antiqua" w:hAnsi="Book Antiqua" w:cs="Book Antiqua"/>
          <w:color w:val="000000"/>
        </w:rPr>
        <w:t xml:space="preserve"> analyzed patients with distal esophageal and EGJ tumors undergoing an esophagectomy with systematic mediastinal and upper abdominal lymphadenectomy. The authors found that 26% of the distal esophageal tumors and 25% of the EGJ tumors had positive mediastinal nodes. Moreover, in 9% and 8% of the patients, respectively, this location was the only site of nodal involvement, concluding that mediastinal node dissection was essential in the surgical therapy for EGJ </w:t>
      </w:r>
      <w:proofErr w:type="gramStart"/>
      <w:r w:rsidRPr="0078299E">
        <w:rPr>
          <w:rFonts w:ascii="Book Antiqua" w:eastAsia="Book Antiqua" w:hAnsi="Book Antiqua" w:cs="Book Antiqua"/>
          <w:color w:val="000000"/>
        </w:rPr>
        <w:t>tumors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30]</w:t>
      </w:r>
      <w:r w:rsidRPr="0078299E">
        <w:rPr>
          <w:rFonts w:ascii="Book Antiqua" w:eastAsia="Book Antiqua" w:hAnsi="Book Antiqua" w:cs="Book Antiqua"/>
          <w:color w:val="000000"/>
        </w:rPr>
        <w:t>.</w:t>
      </w:r>
    </w:p>
    <w:p w14:paraId="6E132FC2" w14:textId="3F972C5D" w:rsidR="00A77B3E" w:rsidRPr="0078299E" w:rsidRDefault="00994845" w:rsidP="002F257B">
      <w:pPr>
        <w:spacing w:line="360" w:lineRule="auto"/>
        <w:ind w:firstLineChars="100" w:firstLine="240"/>
        <w:jc w:val="both"/>
      </w:pPr>
      <w:r w:rsidRPr="0078299E">
        <w:rPr>
          <w:rFonts w:ascii="Book Antiqua" w:eastAsia="Book Antiqua" w:hAnsi="Book Antiqua" w:cs="Book Antiqua"/>
          <w:color w:val="000000"/>
        </w:rPr>
        <w:t xml:space="preserve">Yamashita </w:t>
      </w:r>
      <w:r w:rsidR="002F257B" w:rsidRPr="0078299E">
        <w:rPr>
          <w:rFonts w:ascii="Book Antiqua" w:eastAsia="Book Antiqua" w:hAnsi="Book Antiqua" w:cs="Book Antiqua"/>
          <w:i/>
          <w:iCs/>
          <w:color w:val="000000"/>
        </w:rPr>
        <w:t>et al</w:t>
      </w:r>
      <w:r w:rsidR="002F257B" w:rsidRPr="0078299E">
        <w:rPr>
          <w:rFonts w:ascii="Book Antiqua" w:eastAsia="Book Antiqua" w:hAnsi="Book Antiqua" w:cs="Book Antiqua"/>
          <w:color w:val="000000"/>
          <w:szCs w:val="30"/>
          <w:vertAlign w:val="superscript"/>
        </w:rPr>
        <w:t>[3</w:t>
      </w:r>
      <w:r w:rsidR="002F257B">
        <w:rPr>
          <w:rFonts w:ascii="Book Antiqua" w:eastAsia="Book Antiqua" w:hAnsi="Book Antiqua" w:cs="Book Antiqua"/>
          <w:color w:val="000000"/>
          <w:szCs w:val="30"/>
          <w:vertAlign w:val="superscript"/>
        </w:rPr>
        <w:t>3</w:t>
      </w:r>
      <w:r w:rsidR="002F257B" w:rsidRPr="0078299E">
        <w:rPr>
          <w:rFonts w:ascii="Book Antiqua" w:eastAsia="Book Antiqua" w:hAnsi="Book Antiqua" w:cs="Book Antiqua"/>
          <w:color w:val="000000"/>
          <w:szCs w:val="30"/>
          <w:vertAlign w:val="superscript"/>
        </w:rPr>
        <w:t>]</w:t>
      </w:r>
      <w:r w:rsidR="002F257B">
        <w:rPr>
          <w:rFonts w:ascii="Book Antiqua" w:eastAsia="Book Antiqua" w:hAnsi="Book Antiqua" w:cs="Book Antiqua"/>
          <w:color w:val="000000"/>
          <w:szCs w:val="30"/>
          <w:vertAlign w:val="superscript"/>
        </w:rPr>
        <w:t xml:space="preserve"> </w:t>
      </w:r>
      <w:r w:rsidRPr="0078299E">
        <w:rPr>
          <w:rFonts w:ascii="Book Antiqua" w:eastAsia="Book Antiqua" w:hAnsi="Book Antiqua" w:cs="Book Antiqua"/>
          <w:color w:val="000000"/>
        </w:rPr>
        <w:t>recently showed that nodal metastasis in EGJ tumors more frequently involve abdominal nodes, especially those at the right and left cardia, lesser curvature</w:t>
      </w:r>
      <w:r w:rsidR="00680FCD">
        <w:rPr>
          <w:rFonts w:ascii="Book Antiqua" w:eastAsia="Book Antiqua" w:hAnsi="Book Antiqua" w:cs="Book Antiqua"/>
          <w:color w:val="000000"/>
        </w:rPr>
        <w:t>,</w:t>
      </w:r>
      <w:r w:rsidRPr="0078299E">
        <w:rPr>
          <w:rFonts w:ascii="Book Antiqua" w:eastAsia="Book Antiqua" w:hAnsi="Book Antiqua" w:cs="Book Antiqua"/>
          <w:color w:val="000000"/>
        </w:rPr>
        <w:t xml:space="preserve"> and along the left gastric artery.</w:t>
      </w:r>
    </w:p>
    <w:p w14:paraId="711C186A" w14:textId="351F3AA2" w:rsidR="00A77B3E" w:rsidRPr="0078299E" w:rsidRDefault="00994845" w:rsidP="00886043">
      <w:pPr>
        <w:spacing w:line="360" w:lineRule="auto"/>
        <w:ind w:firstLineChars="100" w:firstLine="240"/>
        <w:jc w:val="both"/>
      </w:pPr>
      <w:r w:rsidRPr="0078299E">
        <w:rPr>
          <w:rFonts w:ascii="Book Antiqua" w:eastAsia="Book Antiqua" w:hAnsi="Book Antiqua" w:cs="Book Antiqua"/>
          <w:color w:val="000000"/>
        </w:rPr>
        <w:t>A recent study showed higher incidence of metastasis or recurrence in the upper and middle mediastinal zones when the esophageal invasion length was more than 25</w:t>
      </w:r>
      <w:r w:rsidR="00886043">
        <w:rPr>
          <w:rFonts w:ascii="Book Antiqua" w:eastAsia="Book Antiqua" w:hAnsi="Book Antiqua" w:cs="Book Antiqua"/>
          <w:color w:val="000000"/>
        </w:rPr>
        <w:t xml:space="preserve"> </w:t>
      </w:r>
      <w:proofErr w:type="gramStart"/>
      <w:r w:rsidRPr="0078299E">
        <w:rPr>
          <w:rFonts w:ascii="Book Antiqua" w:eastAsia="Book Antiqua" w:hAnsi="Book Antiqua" w:cs="Book Antiqua"/>
          <w:color w:val="000000"/>
        </w:rPr>
        <w:t>mm</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34]</w:t>
      </w:r>
      <w:r w:rsidRPr="0078299E">
        <w:rPr>
          <w:rFonts w:ascii="Book Antiqua" w:eastAsia="Book Antiqua" w:hAnsi="Book Antiqua" w:cs="Book Antiqua"/>
          <w:color w:val="000000"/>
        </w:rPr>
        <w:t xml:space="preserve">. These findings were supported by a Japanese prospective study that included 363 patients undergoing either gastrectomy by a </w:t>
      </w:r>
      <w:proofErr w:type="spellStart"/>
      <w:r w:rsidRPr="0078299E">
        <w:rPr>
          <w:rFonts w:ascii="Book Antiqua" w:eastAsia="Book Antiqua" w:hAnsi="Book Antiqua" w:cs="Book Antiqua"/>
          <w:color w:val="000000"/>
        </w:rPr>
        <w:t>transhiatal</w:t>
      </w:r>
      <w:proofErr w:type="spellEnd"/>
      <w:r w:rsidRPr="0078299E">
        <w:rPr>
          <w:rFonts w:ascii="Book Antiqua" w:eastAsia="Book Antiqua" w:hAnsi="Book Antiqua" w:cs="Book Antiqua"/>
          <w:color w:val="000000"/>
        </w:rPr>
        <w:t xml:space="preserve"> approach or distal esophagectomy by a right transthoracic approach. The authors concluded that upper and lower mediastinal station dissections should be performed in cases of more than 4 cm or 2 cm of esophageal involvement, </w:t>
      </w:r>
      <w:proofErr w:type="gramStart"/>
      <w:r w:rsidRPr="0078299E">
        <w:rPr>
          <w:rFonts w:ascii="Book Antiqua" w:eastAsia="Book Antiqua" w:hAnsi="Book Antiqua" w:cs="Book Antiqua"/>
          <w:color w:val="000000"/>
        </w:rPr>
        <w:t>respectively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35]</w:t>
      </w:r>
      <w:r w:rsidRPr="0078299E">
        <w:rPr>
          <w:rFonts w:ascii="Book Antiqua" w:eastAsia="Book Antiqua" w:hAnsi="Book Antiqua" w:cs="Book Antiqua"/>
          <w:color w:val="000000"/>
        </w:rPr>
        <w:t>. Conversely, routine dissection of lymph nodes at the lesser curvature and along the left gastric artery for any EGJ tumor was recommended.</w:t>
      </w:r>
    </w:p>
    <w:p w14:paraId="5DE18CEC" w14:textId="06F75377" w:rsidR="00A77B3E" w:rsidRPr="0078299E" w:rsidRDefault="00994845" w:rsidP="00886043">
      <w:pPr>
        <w:spacing w:line="360" w:lineRule="auto"/>
        <w:ind w:firstLineChars="100" w:firstLine="240"/>
        <w:jc w:val="both"/>
      </w:pPr>
      <w:r w:rsidRPr="0078299E">
        <w:rPr>
          <w:rFonts w:ascii="Book Antiqua" w:eastAsia="Book Antiqua" w:hAnsi="Book Antiqua" w:cs="Book Antiqua"/>
          <w:color w:val="000000"/>
        </w:rPr>
        <w:t xml:space="preserve">A randomized trial was conducted to compare extended transthoracic resection with limited </w:t>
      </w:r>
      <w:proofErr w:type="spellStart"/>
      <w:r w:rsidRPr="0078299E">
        <w:rPr>
          <w:rFonts w:ascii="Book Antiqua" w:eastAsia="Book Antiqua" w:hAnsi="Book Antiqua" w:cs="Book Antiqua"/>
          <w:color w:val="000000"/>
        </w:rPr>
        <w:t>transhiatal</w:t>
      </w:r>
      <w:proofErr w:type="spellEnd"/>
      <w:r w:rsidRPr="0078299E">
        <w:rPr>
          <w:rFonts w:ascii="Book Antiqua" w:eastAsia="Book Antiqua" w:hAnsi="Book Antiqua" w:cs="Book Antiqua"/>
          <w:color w:val="000000"/>
        </w:rPr>
        <w:t xml:space="preserve"> resection for Siewert type I and II. Although a higher number of lymph nodes were harvested through the transthoracic approach (31 </w:t>
      </w:r>
      <w:r w:rsidR="00886043" w:rsidRPr="00886043">
        <w:rPr>
          <w:rFonts w:ascii="Book Antiqua" w:eastAsia="Book Antiqua" w:hAnsi="Book Antiqua" w:cs="Book Antiqua"/>
          <w:i/>
          <w:color w:val="000000"/>
        </w:rPr>
        <w:t>vs</w:t>
      </w:r>
      <w:r w:rsidRPr="0078299E">
        <w:rPr>
          <w:rFonts w:ascii="Book Antiqua" w:eastAsia="Book Antiqua" w:hAnsi="Book Antiqua" w:cs="Book Antiqua"/>
          <w:color w:val="000000"/>
        </w:rPr>
        <w:t xml:space="preserve"> 16), the 5-year survival was similar between groups (34% </w:t>
      </w:r>
      <w:r w:rsidRPr="00886043">
        <w:rPr>
          <w:rFonts w:ascii="Book Antiqua" w:eastAsia="Book Antiqua" w:hAnsi="Book Antiqua" w:cs="Book Antiqua"/>
          <w:i/>
          <w:color w:val="000000"/>
        </w:rPr>
        <w:t>vs</w:t>
      </w:r>
      <w:r w:rsidR="00886043">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36%). A subgroup analysis was also performed for type I tumors, and a survival benefit of 14% was achieved with the transthoracic approach (51% </w:t>
      </w:r>
      <w:r w:rsidR="00886043" w:rsidRPr="00886043">
        <w:rPr>
          <w:rFonts w:ascii="Book Antiqua" w:eastAsia="Book Antiqua" w:hAnsi="Book Antiqua" w:cs="Book Antiqua"/>
          <w:i/>
          <w:color w:val="000000"/>
        </w:rPr>
        <w:t>vs</w:t>
      </w:r>
      <w:r w:rsidR="00886043"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37%). The authors concluded that in type I tumors the transthoracic approach might have survival advantages, especially in those with 1 to 8 positive nodes in the resection </w:t>
      </w:r>
      <w:proofErr w:type="gramStart"/>
      <w:r w:rsidRPr="0078299E">
        <w:rPr>
          <w:rFonts w:ascii="Book Antiqua" w:eastAsia="Book Antiqua" w:hAnsi="Book Antiqua" w:cs="Book Antiqua"/>
          <w:color w:val="000000"/>
        </w:rPr>
        <w:t>specimen</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36]</w:t>
      </w:r>
      <w:r w:rsidRPr="0078299E">
        <w:rPr>
          <w:rFonts w:ascii="Book Antiqua" w:eastAsia="Book Antiqua" w:hAnsi="Book Antiqua" w:cs="Book Antiqua"/>
          <w:color w:val="000000"/>
        </w:rPr>
        <w:t xml:space="preserve">. Parry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886043" w:rsidRPr="0078299E">
        <w:rPr>
          <w:rFonts w:ascii="Book Antiqua" w:eastAsia="Book Antiqua" w:hAnsi="Book Antiqua" w:cs="Book Antiqua"/>
          <w:color w:val="000000"/>
          <w:szCs w:val="30"/>
          <w:vertAlign w:val="superscript"/>
        </w:rPr>
        <w:t>[</w:t>
      </w:r>
      <w:proofErr w:type="gramEnd"/>
      <w:r w:rsidR="00886043" w:rsidRPr="0078299E">
        <w:rPr>
          <w:rFonts w:ascii="Book Antiqua" w:eastAsia="Book Antiqua" w:hAnsi="Book Antiqua" w:cs="Book Antiqua"/>
          <w:color w:val="000000"/>
          <w:szCs w:val="30"/>
          <w:vertAlign w:val="superscript"/>
        </w:rPr>
        <w:t>14]</w:t>
      </w:r>
      <w:r w:rsidRPr="0078299E">
        <w:rPr>
          <w:rFonts w:ascii="Book Antiqua" w:eastAsia="Book Antiqua" w:hAnsi="Book Antiqua" w:cs="Book Antiqua"/>
          <w:color w:val="000000"/>
        </w:rPr>
        <w:t xml:space="preserve"> also showed that a better mediastinal lymph node </w:t>
      </w:r>
      <w:r w:rsidRPr="0078299E">
        <w:rPr>
          <w:rFonts w:ascii="Book Antiqua" w:eastAsia="Book Antiqua" w:hAnsi="Book Antiqua" w:cs="Book Antiqua"/>
          <w:color w:val="000000"/>
        </w:rPr>
        <w:lastRenderedPageBreak/>
        <w:t>resection was achieved with an esophagectomy, and these results were supported by other authors</w:t>
      </w:r>
      <w:r w:rsidRPr="0078299E">
        <w:rPr>
          <w:rFonts w:ascii="Book Antiqua" w:eastAsia="Book Antiqua" w:hAnsi="Book Antiqua" w:cs="Book Antiqua"/>
          <w:color w:val="000000"/>
          <w:szCs w:val="30"/>
          <w:vertAlign w:val="superscript"/>
        </w:rPr>
        <w:t>[11,37,38]</w:t>
      </w:r>
      <w:r w:rsidRPr="0078299E">
        <w:rPr>
          <w:rFonts w:ascii="Book Antiqua" w:eastAsia="Book Antiqua" w:hAnsi="Book Antiqua" w:cs="Book Antiqua"/>
          <w:color w:val="000000"/>
        </w:rPr>
        <w:t>.</w:t>
      </w:r>
    </w:p>
    <w:p w14:paraId="30E821A9" w14:textId="1B393B36" w:rsidR="00A77B3E" w:rsidRPr="0078299E" w:rsidRDefault="00994845" w:rsidP="0024736C">
      <w:pPr>
        <w:spacing w:line="360" w:lineRule="auto"/>
        <w:ind w:firstLineChars="100" w:firstLine="240"/>
        <w:jc w:val="both"/>
      </w:pPr>
      <w:r w:rsidRPr="0078299E">
        <w:rPr>
          <w:rFonts w:ascii="Book Antiqua" w:eastAsia="Book Antiqua" w:hAnsi="Book Antiqua" w:cs="Book Antiqua"/>
          <w:color w:val="000000"/>
        </w:rPr>
        <w:t xml:space="preserve">Advanced techniques to optimize intraoperative lymphadenectomy have been developed in the last decades. For instance, the indocyanine green (ICG) fluorescence imaging for the evaluation of lymph node involvement has increasingly </w:t>
      </w:r>
      <w:r w:rsidR="00680FCD">
        <w:rPr>
          <w:rFonts w:ascii="Book Antiqua" w:eastAsia="Book Antiqua" w:hAnsi="Book Antiqua" w:cs="Book Antiqua"/>
          <w:color w:val="000000"/>
        </w:rPr>
        <w:t>been</w:t>
      </w:r>
      <w:r w:rsidR="00680FCD"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used</w:t>
      </w:r>
      <w:r w:rsidR="002B7258">
        <w:rPr>
          <w:rFonts w:ascii="Book Antiqua" w:eastAsia="Book Antiqua" w:hAnsi="Book Antiqua" w:cs="Book Antiqua"/>
          <w:color w:val="000000"/>
        </w:rPr>
        <w:t>,</w:t>
      </w:r>
      <w:r w:rsidRPr="0078299E">
        <w:rPr>
          <w:rFonts w:ascii="Book Antiqua" w:eastAsia="Book Antiqua" w:hAnsi="Book Antiqua" w:cs="Book Antiqua"/>
          <w:color w:val="000000"/>
        </w:rPr>
        <w:t xml:space="preserve"> and it might help guiding lymphadenectomy. The goal of this technology is to sample specific tumor-associated lymph nodes and increase pathological evaluation of more likely affected nodes. A targeted lymphadenectomy might provide more accurate and relevant prognostic information and may potentially decrease operative time and reduce postoperative complications. For instance, a previous study evaluated the lymphatic drainage pattern in patients with distal esophageal or EGJ cancer and found that in 89% of the cases</w:t>
      </w:r>
      <w:r w:rsidR="002B7258">
        <w:rPr>
          <w:rFonts w:ascii="Book Antiqua" w:eastAsia="Book Antiqua" w:hAnsi="Book Antiqua" w:cs="Book Antiqua"/>
          <w:color w:val="000000"/>
        </w:rPr>
        <w:t>,</w:t>
      </w:r>
      <w:r w:rsidRPr="0078299E">
        <w:rPr>
          <w:rFonts w:ascii="Book Antiqua" w:eastAsia="Book Antiqua" w:hAnsi="Book Antiqua" w:cs="Book Antiqua"/>
          <w:color w:val="000000"/>
        </w:rPr>
        <w:t xml:space="preserve"> the first nodal station was along the left gastric artery. Interestingly, all patients with nodal involvement had positive nodes in the first nodal station identified with </w:t>
      </w:r>
      <w:proofErr w:type="gramStart"/>
      <w:r w:rsidRPr="0078299E">
        <w:rPr>
          <w:rFonts w:ascii="Book Antiqua" w:eastAsia="Book Antiqua" w:hAnsi="Book Antiqua" w:cs="Book Antiqua"/>
          <w:color w:val="000000"/>
        </w:rPr>
        <w:t>ICG</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39]</w:t>
      </w:r>
      <w:r w:rsidRPr="0078299E">
        <w:rPr>
          <w:rFonts w:ascii="Book Antiqua" w:eastAsia="Book Antiqua" w:hAnsi="Book Antiqua" w:cs="Book Antiqua"/>
          <w:color w:val="000000"/>
        </w:rPr>
        <w:t>. Therefore, histopathological examination of the first nodal station might avoid unnecessary extensive lymphadenectomy. Further studies are needed to determine how fluorescence imaging can guide lymphadenectomy during an esophagectomy.</w:t>
      </w:r>
    </w:p>
    <w:p w14:paraId="546027C3" w14:textId="77777777" w:rsidR="00A77B3E" w:rsidRPr="0078299E" w:rsidRDefault="00A77B3E">
      <w:pPr>
        <w:spacing w:line="360" w:lineRule="auto"/>
        <w:jc w:val="both"/>
      </w:pPr>
    </w:p>
    <w:p w14:paraId="07E235BD" w14:textId="77777777" w:rsidR="00A77B3E" w:rsidRPr="00CA353D" w:rsidRDefault="00994845">
      <w:pPr>
        <w:spacing w:line="360" w:lineRule="auto"/>
        <w:jc w:val="both"/>
        <w:rPr>
          <w:b/>
        </w:rPr>
      </w:pPr>
      <w:r w:rsidRPr="00CA353D">
        <w:rPr>
          <w:rFonts w:ascii="Book Antiqua" w:eastAsia="Book Antiqua" w:hAnsi="Book Antiqua" w:cs="Book Antiqua"/>
          <w:b/>
          <w:i/>
          <w:iCs/>
          <w:color w:val="000000"/>
        </w:rPr>
        <w:t>Expert commentary</w:t>
      </w:r>
    </w:p>
    <w:p w14:paraId="0C345B98" w14:textId="77777777" w:rsidR="00A77B3E" w:rsidRPr="0078299E" w:rsidRDefault="00994845" w:rsidP="00CA353D">
      <w:pPr>
        <w:spacing w:line="360" w:lineRule="auto"/>
        <w:jc w:val="both"/>
      </w:pPr>
      <w:r w:rsidRPr="0078299E">
        <w:rPr>
          <w:rFonts w:ascii="Book Antiqua" w:eastAsia="Book Antiqua" w:hAnsi="Book Antiqua" w:cs="Book Antiqua"/>
          <w:color w:val="000000"/>
        </w:rPr>
        <w:t>Current evidence shows that surgical resection of an EGJ tumor can be achieved by either an esophagectomy or gastrectomy.</w:t>
      </w:r>
    </w:p>
    <w:p w14:paraId="4FAA9815" w14:textId="77777777" w:rsidR="00A77B3E" w:rsidRPr="0078299E" w:rsidRDefault="00994845" w:rsidP="00531186">
      <w:pPr>
        <w:spacing w:line="360" w:lineRule="auto"/>
        <w:ind w:firstLineChars="100" w:firstLine="240"/>
        <w:jc w:val="both"/>
      </w:pPr>
      <w:r w:rsidRPr="0078299E">
        <w:rPr>
          <w:rFonts w:ascii="Book Antiqua" w:eastAsia="Book Antiqua" w:hAnsi="Book Antiqua" w:cs="Book Antiqua"/>
          <w:color w:val="000000"/>
        </w:rPr>
        <w:t>Type I tumors should probably be resected with an esophagectomy due to the higher risk of mediastinal lymph nodes involvement and the impossibility to achieve adequate margins with a gastrectomy. Type III tumors are adequately treated with a gastrectomy and abdominal lymphadenectomy.</w:t>
      </w:r>
    </w:p>
    <w:p w14:paraId="5E992A81" w14:textId="77777777" w:rsidR="00A77B3E" w:rsidRPr="0078299E" w:rsidRDefault="00994845" w:rsidP="00531186">
      <w:pPr>
        <w:spacing w:line="360" w:lineRule="auto"/>
        <w:ind w:firstLineChars="100" w:firstLine="240"/>
        <w:jc w:val="both"/>
      </w:pPr>
      <w:r w:rsidRPr="0078299E">
        <w:rPr>
          <w:rFonts w:ascii="Book Antiqua" w:eastAsia="Book Antiqua" w:hAnsi="Book Antiqua" w:cs="Book Antiqua"/>
          <w:color w:val="000000"/>
        </w:rPr>
        <w:t>Conflicting data exist regarding the optimal approach and the extent of lymphadenectomy for type II tumors. Although both approaches have shown similar oncological and clinical outcomes in these patients, we prefer an esophagectomy in order to obtain safe proximal margins and achieve adequate mediastinal lymphadenectomy.</w:t>
      </w:r>
    </w:p>
    <w:p w14:paraId="35007EA4" w14:textId="77777777" w:rsidR="00A77B3E" w:rsidRPr="0078299E" w:rsidRDefault="00994845" w:rsidP="00531186">
      <w:pPr>
        <w:spacing w:line="360" w:lineRule="auto"/>
        <w:ind w:firstLineChars="100" w:firstLine="240"/>
        <w:jc w:val="both"/>
      </w:pPr>
      <w:r w:rsidRPr="0078299E">
        <w:rPr>
          <w:rFonts w:ascii="Book Antiqua" w:eastAsia="Book Antiqua" w:hAnsi="Book Antiqua" w:cs="Book Antiqua"/>
          <w:color w:val="000000"/>
        </w:rPr>
        <w:lastRenderedPageBreak/>
        <w:t>Overall, tumor extension, lymph node involvement in preoperative imaging, patient’s comorbidities and frailty, and experience of the surgical team should all be considered when deciding the surgical approach.</w:t>
      </w:r>
    </w:p>
    <w:p w14:paraId="6F072301" w14:textId="77777777" w:rsidR="00A77B3E" w:rsidRPr="0078299E" w:rsidRDefault="00994845" w:rsidP="003642EC">
      <w:pPr>
        <w:spacing w:line="360" w:lineRule="auto"/>
        <w:ind w:firstLineChars="100" w:firstLine="240"/>
        <w:jc w:val="both"/>
      </w:pPr>
      <w:r w:rsidRPr="0078299E">
        <w:rPr>
          <w:rFonts w:ascii="Book Antiqua" w:eastAsia="Book Antiqua" w:hAnsi="Book Antiqua" w:cs="Book Antiqua"/>
          <w:color w:val="000000"/>
        </w:rPr>
        <w:t>Table 1 describes potential advantages and disadvantages of the “esophageal” and “gastric” approach for the treatment of EGJ tumors.</w:t>
      </w:r>
    </w:p>
    <w:p w14:paraId="6F2E2152" w14:textId="77777777" w:rsidR="00252AE2" w:rsidRDefault="00252AE2">
      <w:pPr>
        <w:spacing w:line="360" w:lineRule="auto"/>
        <w:jc w:val="both"/>
        <w:rPr>
          <w:rFonts w:ascii="Book Antiqua" w:eastAsia="Book Antiqua" w:hAnsi="Book Antiqua" w:cs="Book Antiqua"/>
          <w:b/>
          <w:bCs/>
          <w:caps/>
          <w:color w:val="000000"/>
          <w:u w:val="single"/>
        </w:rPr>
      </w:pPr>
    </w:p>
    <w:p w14:paraId="710A54E7" w14:textId="002038C2" w:rsidR="00A77B3E" w:rsidRPr="00531186" w:rsidRDefault="00994845">
      <w:pPr>
        <w:spacing w:line="360" w:lineRule="auto"/>
        <w:jc w:val="both"/>
        <w:rPr>
          <w:caps/>
          <w:u w:val="single"/>
        </w:rPr>
      </w:pPr>
      <w:r w:rsidRPr="00531186">
        <w:rPr>
          <w:rFonts w:ascii="Book Antiqua" w:eastAsia="Book Antiqua" w:hAnsi="Book Antiqua" w:cs="Book Antiqua"/>
          <w:b/>
          <w:bCs/>
          <w:caps/>
          <w:color w:val="000000"/>
          <w:u w:val="single"/>
        </w:rPr>
        <w:t>Neoadjuvant therapy</w:t>
      </w:r>
    </w:p>
    <w:p w14:paraId="3468183B" w14:textId="7D3989A7" w:rsidR="00A77B3E" w:rsidRPr="0078299E" w:rsidRDefault="00994845" w:rsidP="00531186">
      <w:pPr>
        <w:spacing w:line="360" w:lineRule="auto"/>
        <w:jc w:val="both"/>
      </w:pPr>
      <w:r w:rsidRPr="0078299E">
        <w:rPr>
          <w:rFonts w:ascii="Book Antiqua" w:eastAsia="Book Antiqua" w:hAnsi="Book Antiqua" w:cs="Book Antiqua"/>
          <w:color w:val="000000"/>
        </w:rPr>
        <w:t xml:space="preserve">The optimal systemic therapy for EGJ tumor is also a debatable topic. It is clear that neoadjuvant therapy is required for locally advanced EGJ tumors to increase overall </w:t>
      </w:r>
      <w:proofErr w:type="gramStart"/>
      <w:r w:rsidRPr="0078299E">
        <w:rPr>
          <w:rFonts w:ascii="Book Antiqua" w:eastAsia="Book Antiqua" w:hAnsi="Book Antiqua" w:cs="Book Antiqua"/>
          <w:color w:val="000000"/>
        </w:rPr>
        <w:t>survival</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40]</w:t>
      </w:r>
      <w:r w:rsidRPr="0078299E">
        <w:rPr>
          <w:rFonts w:ascii="Book Antiqua" w:eastAsia="Book Antiqua" w:hAnsi="Book Antiqua" w:cs="Book Antiqua"/>
          <w:color w:val="000000"/>
        </w:rPr>
        <w:t>. For this purpose, neoadjuvant chemoradiation and perioperative chemotherapy are both valid treatment modalities. However, which is the best approach for patients with EGJ tumors remains controversial.</w:t>
      </w:r>
    </w:p>
    <w:p w14:paraId="18766215" w14:textId="77777777" w:rsidR="00A77B3E" w:rsidRPr="0078299E" w:rsidRDefault="00A77B3E" w:rsidP="00531186">
      <w:pPr>
        <w:spacing w:line="360" w:lineRule="auto"/>
        <w:jc w:val="both"/>
      </w:pPr>
    </w:p>
    <w:p w14:paraId="109D8085" w14:textId="77777777" w:rsidR="00A77B3E" w:rsidRPr="0078299E" w:rsidRDefault="00994845">
      <w:pPr>
        <w:spacing w:line="360" w:lineRule="auto"/>
        <w:jc w:val="both"/>
      </w:pPr>
      <w:r w:rsidRPr="0078299E">
        <w:rPr>
          <w:rFonts w:ascii="Book Antiqua" w:eastAsia="Book Antiqua" w:hAnsi="Book Antiqua" w:cs="Book Antiqua"/>
          <w:b/>
          <w:bCs/>
          <w:i/>
          <w:iCs/>
          <w:color w:val="000000"/>
        </w:rPr>
        <w:t>Neoadjuvant chemoradiation</w:t>
      </w:r>
    </w:p>
    <w:p w14:paraId="05582D56" w14:textId="7DA13418" w:rsidR="00A77B3E" w:rsidRPr="0078299E" w:rsidRDefault="00994845" w:rsidP="00531186">
      <w:pPr>
        <w:spacing w:line="360" w:lineRule="auto"/>
        <w:jc w:val="both"/>
      </w:pPr>
      <w:r w:rsidRPr="0078299E">
        <w:rPr>
          <w:rFonts w:ascii="Book Antiqua" w:eastAsia="Book Antiqua" w:hAnsi="Book Antiqua" w:cs="Book Antiqua"/>
          <w:color w:val="000000"/>
        </w:rPr>
        <w:t>In 2012, the benefits of neoadjuvant therapy in patients with esophageal cancer were revealed by the results of the CROSS trial. This study randomized patients with esophageal or esophagogastric junction tumors to surgery alone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188) or preoperative chemoradiotherapy (carboplatin and paclitaxel + concurrent radiotherapy) followed by surgery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178). Patients receiving preoperative chemoradiotherapy had higher rates of R0 resections (92% </w:t>
      </w:r>
      <w:r w:rsidRPr="00166A4D">
        <w:rPr>
          <w:rFonts w:ascii="Book Antiqua" w:eastAsia="Book Antiqua" w:hAnsi="Book Antiqua" w:cs="Book Antiqua"/>
          <w:i/>
          <w:color w:val="000000"/>
        </w:rPr>
        <w:t>vs</w:t>
      </w:r>
      <w:r w:rsidR="00166A4D">
        <w:rPr>
          <w:rFonts w:ascii="Book Antiqua" w:eastAsia="Book Antiqua" w:hAnsi="Book Antiqua" w:cs="Book Antiqua"/>
          <w:color w:val="000000"/>
        </w:rPr>
        <w:t xml:space="preserve"> </w:t>
      </w:r>
      <w:r w:rsidRPr="0078299E">
        <w:rPr>
          <w:rFonts w:ascii="Book Antiqua" w:eastAsia="Book Antiqua" w:hAnsi="Book Antiqua" w:cs="Book Antiqua"/>
          <w:color w:val="000000"/>
        </w:rPr>
        <w:t>69%</w:t>
      </w:r>
      <w:r w:rsidR="002B7258">
        <w:rPr>
          <w:rFonts w:ascii="Book Antiqua" w:eastAsia="Book Antiqua" w:hAnsi="Book Antiqua" w:cs="Book Antiqua"/>
          <w:color w:val="000000"/>
        </w:rPr>
        <w:t>;</w:t>
      </w:r>
      <w:r w:rsidRPr="00166A4D">
        <w:rPr>
          <w:rFonts w:ascii="Book Antiqua" w:eastAsia="Book Antiqua" w:hAnsi="Book Antiqua" w:cs="Book Antiqua"/>
          <w:i/>
          <w:caps/>
          <w:color w:val="000000"/>
        </w:rPr>
        <w:t xml:space="preserve"> </w:t>
      </w:r>
      <w:r w:rsidR="00252AE2">
        <w:rPr>
          <w:rFonts w:ascii="Book Antiqua" w:eastAsia="Book Antiqua" w:hAnsi="Book Antiqua" w:cs="Book Antiqua"/>
          <w:i/>
          <w:caps/>
          <w:color w:val="000000"/>
        </w:rPr>
        <w:t>p</w:t>
      </w:r>
      <w:r w:rsidR="00166A4D" w:rsidRPr="00166A4D">
        <w:rPr>
          <w:rFonts w:ascii="Book Antiqua" w:eastAsia="Book Antiqua" w:hAnsi="Book Antiqua" w:cs="Book Antiqua"/>
          <w:i/>
          <w:caps/>
          <w:color w:val="000000"/>
        </w:rPr>
        <w:t xml:space="preserve"> </w:t>
      </w:r>
      <w:r w:rsidRPr="0078299E">
        <w:rPr>
          <w:rFonts w:ascii="Book Antiqua" w:eastAsia="Book Antiqua" w:hAnsi="Book Antiqua" w:cs="Book Antiqua"/>
          <w:color w:val="000000"/>
        </w:rPr>
        <w:t>&lt;</w:t>
      </w:r>
      <w:r w:rsidR="00166A4D">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0.001) and better overall survival (49.4 </w:t>
      </w:r>
      <w:proofErr w:type="spellStart"/>
      <w:r w:rsidRPr="0078299E">
        <w:rPr>
          <w:rFonts w:ascii="Book Antiqua" w:eastAsia="Book Antiqua" w:hAnsi="Book Antiqua" w:cs="Book Antiqua"/>
          <w:color w:val="000000"/>
        </w:rPr>
        <w:t>mo</w:t>
      </w:r>
      <w:proofErr w:type="spellEnd"/>
      <w:r w:rsidRPr="0078299E">
        <w:rPr>
          <w:rFonts w:ascii="Book Antiqua" w:eastAsia="Book Antiqua" w:hAnsi="Book Antiqua" w:cs="Book Antiqua"/>
          <w:color w:val="000000"/>
        </w:rPr>
        <w:t xml:space="preserve"> </w:t>
      </w:r>
      <w:r w:rsidR="00166A4D" w:rsidRPr="00166A4D">
        <w:rPr>
          <w:rFonts w:ascii="Book Antiqua" w:eastAsia="Book Antiqua" w:hAnsi="Book Antiqua" w:cs="Book Antiqua"/>
          <w:i/>
          <w:color w:val="000000"/>
        </w:rPr>
        <w:t>vs</w:t>
      </w:r>
      <w:r w:rsidR="00166A4D"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24 </w:t>
      </w:r>
      <w:proofErr w:type="spellStart"/>
      <w:r w:rsidRPr="0078299E">
        <w:rPr>
          <w:rFonts w:ascii="Book Antiqua" w:eastAsia="Book Antiqua" w:hAnsi="Book Antiqua" w:cs="Book Antiqua"/>
          <w:color w:val="000000"/>
        </w:rPr>
        <w:t>mo</w:t>
      </w:r>
      <w:proofErr w:type="spellEnd"/>
      <w:r w:rsidRPr="0078299E">
        <w:rPr>
          <w:rFonts w:ascii="Book Antiqua" w:eastAsia="Book Antiqua" w:hAnsi="Book Antiqua" w:cs="Book Antiqua"/>
          <w:color w:val="000000"/>
        </w:rPr>
        <w:t xml:space="preserve">). In addition, 29% of the patients with chemoradiotherapy had complete pathological </w:t>
      </w:r>
      <w:proofErr w:type="gramStart"/>
      <w:r w:rsidRPr="0078299E">
        <w:rPr>
          <w:rFonts w:ascii="Book Antiqua" w:eastAsia="Book Antiqua" w:hAnsi="Book Antiqua" w:cs="Book Antiqua"/>
          <w:color w:val="000000"/>
        </w:rPr>
        <w:t>response</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40]</w:t>
      </w:r>
      <w:r w:rsidRPr="0078299E">
        <w:rPr>
          <w:rFonts w:ascii="Book Antiqua" w:eastAsia="Book Antiqua" w:hAnsi="Book Antiqua" w:cs="Book Antiqua"/>
          <w:color w:val="000000"/>
        </w:rPr>
        <w:t xml:space="preserve">. The long-term results of the trial confirmed the benefits of neoadjuvant chemoradiotherapy. It is worth to mention, however, that patients with squamous cell carcinoma </w:t>
      </w:r>
      <w:r w:rsidR="00252AE2">
        <w:rPr>
          <w:rFonts w:ascii="Book Antiqua" w:eastAsia="Book Antiqua" w:hAnsi="Book Antiqua" w:cs="Book Antiqua"/>
          <w:color w:val="000000"/>
        </w:rPr>
        <w:t xml:space="preserve">(ESCC) </w:t>
      </w:r>
      <w:r w:rsidRPr="0078299E">
        <w:rPr>
          <w:rFonts w:ascii="Book Antiqua" w:eastAsia="Book Antiqua" w:hAnsi="Book Antiqua" w:cs="Book Antiqua"/>
          <w:color w:val="000000"/>
        </w:rPr>
        <w:t xml:space="preserve">(23% of the included patients in the trial) had greater overall survival benefit than patients with </w:t>
      </w:r>
      <w:proofErr w:type="gramStart"/>
      <w:r w:rsidRPr="0078299E">
        <w:rPr>
          <w:rFonts w:ascii="Book Antiqua" w:eastAsia="Book Antiqua" w:hAnsi="Book Antiqua" w:cs="Book Antiqua"/>
          <w:color w:val="000000"/>
        </w:rPr>
        <w:t>adenocarcinoma</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41]</w:t>
      </w:r>
      <w:r w:rsidRPr="0078299E">
        <w:rPr>
          <w:rFonts w:ascii="Book Antiqua" w:eastAsia="Book Antiqua" w:hAnsi="Book Antiqua" w:cs="Book Antiqua"/>
          <w:color w:val="000000"/>
        </w:rPr>
        <w:t xml:space="preserve">. </w:t>
      </w:r>
    </w:p>
    <w:p w14:paraId="22CFE681" w14:textId="77777777" w:rsidR="00A77B3E" w:rsidRPr="0078299E" w:rsidRDefault="00A77B3E">
      <w:pPr>
        <w:spacing w:line="360" w:lineRule="auto"/>
        <w:ind w:firstLine="708"/>
        <w:jc w:val="both"/>
      </w:pPr>
    </w:p>
    <w:p w14:paraId="1CCAA76D" w14:textId="77777777" w:rsidR="00A77B3E" w:rsidRPr="0078299E" w:rsidRDefault="00994845">
      <w:pPr>
        <w:spacing w:line="360" w:lineRule="auto"/>
        <w:jc w:val="both"/>
      </w:pPr>
      <w:r w:rsidRPr="0078299E">
        <w:rPr>
          <w:rFonts w:ascii="Book Antiqua" w:eastAsia="Book Antiqua" w:hAnsi="Book Antiqua" w:cs="Book Antiqua"/>
          <w:b/>
          <w:bCs/>
          <w:i/>
          <w:iCs/>
          <w:color w:val="000000"/>
        </w:rPr>
        <w:t>Perioperative chemotherapy</w:t>
      </w:r>
    </w:p>
    <w:p w14:paraId="2585BBCB" w14:textId="5B35CA9D" w:rsidR="00A77B3E" w:rsidRPr="0078299E" w:rsidRDefault="00994845" w:rsidP="00F53F5C">
      <w:pPr>
        <w:spacing w:line="360" w:lineRule="auto"/>
        <w:jc w:val="both"/>
      </w:pPr>
      <w:r w:rsidRPr="0078299E">
        <w:rPr>
          <w:rFonts w:ascii="Book Antiqua" w:eastAsia="Book Antiqua" w:hAnsi="Book Antiqua" w:cs="Book Antiqua"/>
          <w:color w:val="000000"/>
        </w:rPr>
        <w:t xml:space="preserve">In 2006, the MAGIC trial evaluated the role of perioperative chemotherapy for patients with gastric and EGJ tumors, comparing those receiving 3 cycles of </w:t>
      </w:r>
      <w:proofErr w:type="spellStart"/>
      <w:r w:rsidRPr="0078299E">
        <w:rPr>
          <w:rFonts w:ascii="Book Antiqua" w:eastAsia="Book Antiqua" w:hAnsi="Book Antiqua" w:cs="Book Antiqua"/>
          <w:color w:val="000000"/>
        </w:rPr>
        <w:t>Epirubicin</w:t>
      </w:r>
      <w:proofErr w:type="spellEnd"/>
      <w:r w:rsidRPr="0078299E">
        <w:rPr>
          <w:rFonts w:ascii="Book Antiqua" w:eastAsia="Book Antiqua" w:hAnsi="Book Antiqua" w:cs="Book Antiqua"/>
          <w:color w:val="000000"/>
        </w:rPr>
        <w:t xml:space="preserve"> – Cisplatin </w:t>
      </w:r>
      <w:r w:rsidRPr="0078299E">
        <w:rPr>
          <w:rFonts w:ascii="Book Antiqua" w:eastAsia="Book Antiqua" w:hAnsi="Book Antiqua" w:cs="Book Antiqua"/>
          <w:color w:val="000000"/>
        </w:rPr>
        <w:lastRenderedPageBreak/>
        <w:t>- Fluorouracil (ECF) before and after the operation against those undergoing surgery alone. The study showed significant</w:t>
      </w:r>
      <w:r w:rsidR="002B7258">
        <w:rPr>
          <w:rFonts w:ascii="Book Antiqua" w:eastAsia="Book Antiqua" w:hAnsi="Book Antiqua" w:cs="Book Antiqua"/>
          <w:color w:val="000000"/>
        </w:rPr>
        <w:t>ly</w:t>
      </w:r>
      <w:r w:rsidRPr="0078299E">
        <w:rPr>
          <w:rFonts w:ascii="Book Antiqua" w:eastAsia="Book Antiqua" w:hAnsi="Book Antiqua" w:cs="Book Antiqua"/>
          <w:color w:val="000000"/>
        </w:rPr>
        <w:t xml:space="preserve"> </w:t>
      </w:r>
      <w:r w:rsidR="002B7258">
        <w:rPr>
          <w:rFonts w:ascii="Book Antiqua" w:eastAsia="Book Antiqua" w:hAnsi="Book Antiqua" w:cs="Book Antiqua"/>
          <w:color w:val="000000"/>
        </w:rPr>
        <w:t>improved</w:t>
      </w:r>
      <w:r w:rsidR="002B7258"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overall and progression-free survival in patients receiving </w:t>
      </w:r>
      <w:proofErr w:type="gramStart"/>
      <w:r w:rsidRPr="0078299E">
        <w:rPr>
          <w:rFonts w:ascii="Book Antiqua" w:eastAsia="Book Antiqua" w:hAnsi="Book Antiqua" w:cs="Book Antiqua"/>
          <w:color w:val="000000"/>
        </w:rPr>
        <w:t>chemotherapy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42]</w:t>
      </w:r>
      <w:r w:rsidRPr="0078299E">
        <w:rPr>
          <w:rFonts w:ascii="Book Antiqua" w:eastAsia="Book Antiqua" w:hAnsi="Book Antiqua" w:cs="Book Antiqua"/>
          <w:color w:val="000000"/>
        </w:rPr>
        <w:t>.</w:t>
      </w:r>
      <w:r w:rsidR="00F53F5C">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Two things, however, should be highlighted: only 11% of the patients had EGJ adenocarcinoma, and only 42% were able to complete the full six-cycle regimen. </w:t>
      </w:r>
    </w:p>
    <w:p w14:paraId="16822142" w14:textId="505CB9D9" w:rsidR="00A77B3E" w:rsidRPr="0078299E" w:rsidRDefault="00994845" w:rsidP="00F53F5C">
      <w:pPr>
        <w:spacing w:line="360" w:lineRule="auto"/>
        <w:ind w:firstLineChars="100" w:firstLine="240"/>
        <w:jc w:val="both"/>
      </w:pPr>
      <w:r w:rsidRPr="0078299E">
        <w:rPr>
          <w:rFonts w:ascii="Book Antiqua" w:eastAsia="Book Antiqua" w:hAnsi="Book Antiqua" w:cs="Book Antiqua"/>
          <w:color w:val="000000"/>
        </w:rPr>
        <w:t xml:space="preserve">In 2011, the ACCORD-07 trial compared patients receiving 2 or 3 cycles of cisplatin and fluorouracil before and after surgery with patients undergoing surgery alone. In this study, 64% of the patients had EGJ tumors. The trial showed better overall survival (38% </w:t>
      </w:r>
      <w:r w:rsidR="009A6014" w:rsidRPr="00166A4D">
        <w:rPr>
          <w:rFonts w:ascii="Book Antiqua" w:eastAsia="Book Antiqua" w:hAnsi="Book Antiqua" w:cs="Book Antiqua"/>
          <w:i/>
          <w:color w:val="000000"/>
        </w:rPr>
        <w:t>vs</w:t>
      </w:r>
      <w:r w:rsidR="009A6014"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24%), 5-year disease-free survival (34% </w:t>
      </w:r>
      <w:r w:rsidR="009A6014" w:rsidRPr="00166A4D">
        <w:rPr>
          <w:rFonts w:ascii="Book Antiqua" w:eastAsia="Book Antiqua" w:hAnsi="Book Antiqua" w:cs="Book Antiqua"/>
          <w:i/>
          <w:color w:val="000000"/>
        </w:rPr>
        <w:t>vs</w:t>
      </w:r>
      <w:r w:rsidR="009A6014"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19%), and higher rates of R0 resections in patients receiving perioperative </w:t>
      </w:r>
      <w:proofErr w:type="gramStart"/>
      <w:r w:rsidRPr="0078299E">
        <w:rPr>
          <w:rFonts w:ascii="Book Antiqua" w:eastAsia="Book Antiqua" w:hAnsi="Book Antiqua" w:cs="Book Antiqua"/>
          <w:color w:val="000000"/>
        </w:rPr>
        <w:t>chemotherapy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43]</w:t>
      </w:r>
      <w:r w:rsidRPr="0078299E">
        <w:rPr>
          <w:rFonts w:ascii="Book Antiqua" w:eastAsia="Book Antiqua" w:hAnsi="Book Antiqua" w:cs="Book Antiqua"/>
          <w:color w:val="000000"/>
        </w:rPr>
        <w:t>.</w:t>
      </w:r>
    </w:p>
    <w:p w14:paraId="19429188" w14:textId="1052A535" w:rsidR="00A77B3E" w:rsidRPr="0078299E" w:rsidRDefault="00994845" w:rsidP="00175AA3">
      <w:pPr>
        <w:spacing w:line="360" w:lineRule="auto"/>
        <w:ind w:firstLineChars="100" w:firstLine="240"/>
        <w:jc w:val="both"/>
      </w:pPr>
      <w:r w:rsidRPr="0078299E">
        <w:rPr>
          <w:rFonts w:ascii="Book Antiqua" w:eastAsia="Book Antiqua" w:hAnsi="Book Antiqua" w:cs="Book Antiqua"/>
          <w:color w:val="000000"/>
        </w:rPr>
        <w:t>In 2019, the FLOT trial (fluorouracil, leucovorin, oxaliplatin, and docetaxel) compared the use of perioperative FLOT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356) or ECF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360) plus surgery in patients with locally advanced gastric and EGJ tumors. The study demonstrated an overall survival benefit with the use of FLOT (50 </w:t>
      </w:r>
      <w:r w:rsidR="00175AA3" w:rsidRPr="00166A4D">
        <w:rPr>
          <w:rFonts w:ascii="Book Antiqua" w:eastAsia="Book Antiqua" w:hAnsi="Book Antiqua" w:cs="Book Antiqua"/>
          <w:i/>
          <w:color w:val="000000"/>
        </w:rPr>
        <w:t>vs</w:t>
      </w:r>
      <w:r w:rsidRPr="0078299E">
        <w:rPr>
          <w:rFonts w:ascii="Book Antiqua" w:eastAsia="Book Antiqua" w:hAnsi="Book Antiqua" w:cs="Book Antiqua"/>
          <w:color w:val="000000"/>
        </w:rPr>
        <w:t xml:space="preserve"> 35 </w:t>
      </w:r>
      <w:proofErr w:type="spellStart"/>
      <w:r w:rsidRPr="0078299E">
        <w:rPr>
          <w:rFonts w:ascii="Book Antiqua" w:eastAsia="Book Antiqua" w:hAnsi="Book Antiqua" w:cs="Book Antiqua"/>
          <w:color w:val="000000"/>
        </w:rPr>
        <w:t>mo</w:t>
      </w:r>
      <w:proofErr w:type="spellEnd"/>
      <w:r w:rsidRPr="0078299E">
        <w:rPr>
          <w:rFonts w:ascii="Book Antiqua" w:eastAsia="Book Antiqua" w:hAnsi="Book Antiqua" w:cs="Book Antiqua"/>
          <w:color w:val="000000"/>
        </w:rPr>
        <w:t xml:space="preserve">). Remarkably, only 50% of the patients completed the entire perioperative FLOT </w:t>
      </w:r>
      <w:proofErr w:type="gramStart"/>
      <w:r w:rsidRPr="0078299E">
        <w:rPr>
          <w:rFonts w:ascii="Book Antiqua" w:eastAsia="Book Antiqua" w:hAnsi="Book Antiqua" w:cs="Book Antiqua"/>
          <w:color w:val="000000"/>
        </w:rPr>
        <w:t>treatment</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44]</w:t>
      </w:r>
      <w:r w:rsidRPr="0078299E">
        <w:rPr>
          <w:rFonts w:ascii="Book Antiqua" w:eastAsia="Book Antiqua" w:hAnsi="Book Antiqua" w:cs="Book Antiqua"/>
          <w:color w:val="000000"/>
        </w:rPr>
        <w:t>. These results have motivated the adoption of FLOT as the standard perioperative chemotherapy for patients with EGJ tumors.</w:t>
      </w:r>
    </w:p>
    <w:p w14:paraId="29D5DCDC" w14:textId="77777777" w:rsidR="00A77B3E" w:rsidRPr="0078299E" w:rsidRDefault="00A77B3E">
      <w:pPr>
        <w:spacing w:line="360" w:lineRule="auto"/>
        <w:jc w:val="both"/>
      </w:pPr>
    </w:p>
    <w:p w14:paraId="0C869E38" w14:textId="77777777" w:rsidR="00A77B3E" w:rsidRPr="0078299E" w:rsidRDefault="00994845">
      <w:pPr>
        <w:spacing w:line="360" w:lineRule="auto"/>
        <w:jc w:val="both"/>
      </w:pPr>
      <w:r w:rsidRPr="0078299E">
        <w:rPr>
          <w:rFonts w:ascii="Book Antiqua" w:eastAsia="Book Antiqua" w:hAnsi="Book Antiqua" w:cs="Book Antiqua"/>
          <w:b/>
          <w:bCs/>
          <w:i/>
          <w:iCs/>
          <w:color w:val="000000"/>
        </w:rPr>
        <w:t>CROSS vs FLOT</w:t>
      </w:r>
    </w:p>
    <w:p w14:paraId="237089F6" w14:textId="689DEA8D" w:rsidR="00A77B3E" w:rsidRPr="0078299E" w:rsidRDefault="00994845" w:rsidP="00175AA3">
      <w:pPr>
        <w:spacing w:line="360" w:lineRule="auto"/>
        <w:jc w:val="both"/>
      </w:pPr>
      <w:r w:rsidRPr="0078299E">
        <w:rPr>
          <w:rFonts w:ascii="Book Antiqua" w:eastAsia="Book Antiqua" w:hAnsi="Book Antiqua" w:cs="Book Antiqua"/>
          <w:color w:val="000000"/>
        </w:rPr>
        <w:t>Few studies have compared the efficacy of both approaches. A propensity score-matched analysis of patients with esophageal and EGJ adenocarcinoma compared the outcomes of CROSS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40) against FLOT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40). Patient receiving CROSS had higher rates of complete pathological response (97% </w:t>
      </w:r>
      <w:r w:rsidR="00175AA3" w:rsidRPr="00166A4D">
        <w:rPr>
          <w:rFonts w:ascii="Book Antiqua" w:eastAsia="Book Antiqua" w:hAnsi="Book Antiqua" w:cs="Book Antiqua"/>
          <w:i/>
          <w:color w:val="000000"/>
        </w:rPr>
        <w:t>vs</w:t>
      </w:r>
      <w:r w:rsidR="00175AA3"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85%</w:t>
      </w:r>
      <w:r w:rsidR="002B7258">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252AE2" w:rsidRPr="00AE459B">
        <w:rPr>
          <w:rFonts w:ascii="Book Antiqua" w:eastAsia="Book Antiqua" w:hAnsi="Book Antiqua" w:cs="Book Antiqua"/>
          <w:i/>
          <w:iCs/>
          <w:caps/>
          <w:color w:val="000000"/>
        </w:rPr>
        <w:t>p</w:t>
      </w:r>
      <w:r w:rsidRPr="0078299E">
        <w:rPr>
          <w:rFonts w:ascii="Book Antiqua" w:eastAsia="Book Antiqua" w:hAnsi="Book Antiqua" w:cs="Book Antiqua"/>
          <w:color w:val="000000"/>
        </w:rPr>
        <w:t xml:space="preserve"> = 0.049) and higher rates of negative lymph node metastases (68% </w:t>
      </w:r>
      <w:r w:rsidR="00175AA3" w:rsidRPr="00166A4D">
        <w:rPr>
          <w:rFonts w:ascii="Book Antiqua" w:eastAsia="Book Antiqua" w:hAnsi="Book Antiqua" w:cs="Book Antiqua"/>
          <w:i/>
          <w:color w:val="000000"/>
        </w:rPr>
        <w:t>vs</w:t>
      </w:r>
      <w:r w:rsidR="00175AA3"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40%</w:t>
      </w:r>
      <w:r w:rsidR="002B7258">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252AE2" w:rsidRPr="00AE459B">
        <w:rPr>
          <w:rFonts w:ascii="Book Antiqua" w:eastAsia="Book Antiqua" w:hAnsi="Book Antiqua" w:cs="Book Antiqua"/>
          <w:i/>
          <w:iCs/>
          <w:caps/>
          <w:color w:val="000000"/>
        </w:rPr>
        <w:t>p</w:t>
      </w:r>
      <w:r w:rsidRPr="0078299E">
        <w:rPr>
          <w:rFonts w:ascii="Book Antiqua" w:eastAsia="Book Antiqua" w:hAnsi="Book Antiqua" w:cs="Book Antiqua"/>
          <w:color w:val="000000"/>
        </w:rPr>
        <w:t xml:space="preserve"> = 0.014). However, overall survival was similar in both </w:t>
      </w:r>
      <w:proofErr w:type="gramStart"/>
      <w:r w:rsidRPr="0078299E">
        <w:rPr>
          <w:rFonts w:ascii="Book Antiqua" w:eastAsia="Book Antiqua" w:hAnsi="Book Antiqua" w:cs="Book Antiqua"/>
          <w:color w:val="000000"/>
        </w:rPr>
        <w:t>groups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45]</w:t>
      </w:r>
      <w:r w:rsidRPr="0078299E">
        <w:rPr>
          <w:rFonts w:ascii="Book Antiqua" w:eastAsia="Book Antiqua" w:hAnsi="Book Antiqua" w:cs="Book Antiqua"/>
          <w:color w:val="000000"/>
        </w:rPr>
        <w:t>. A recent study using the National Cancer database investigated whether preoperative chemoradiation offers an advantage over chemotherapy alone in patients with lower esophageal or gastric cardia adenocarcinoma.</w:t>
      </w:r>
      <w:r w:rsidR="00175AA3">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The authors found that although patients undergoing chemoradiation had higher rates of complete pathological </w:t>
      </w:r>
      <w:r w:rsidRPr="0078299E">
        <w:rPr>
          <w:rFonts w:ascii="Book Antiqua" w:eastAsia="Book Antiqua" w:hAnsi="Book Antiqua" w:cs="Book Antiqua"/>
          <w:color w:val="000000"/>
        </w:rPr>
        <w:lastRenderedPageBreak/>
        <w:t xml:space="preserve">response (2.7 times), overall survival was similar with both treatment </w:t>
      </w:r>
      <w:proofErr w:type="gramStart"/>
      <w:r w:rsidRPr="0078299E">
        <w:rPr>
          <w:rFonts w:ascii="Book Antiqua" w:eastAsia="Book Antiqua" w:hAnsi="Book Antiqua" w:cs="Book Antiqua"/>
          <w:color w:val="000000"/>
        </w:rPr>
        <w:t>modalities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46]</w:t>
      </w:r>
      <w:r w:rsidRPr="0078299E">
        <w:rPr>
          <w:rFonts w:ascii="Book Antiqua" w:eastAsia="Book Antiqua" w:hAnsi="Book Antiqua" w:cs="Book Antiqua"/>
          <w:color w:val="000000"/>
        </w:rPr>
        <w:t xml:space="preserve">. Similar survival outcomes with CROSS and FLOT were also seen in other </w:t>
      </w:r>
      <w:proofErr w:type="gramStart"/>
      <w:r w:rsidRPr="0078299E">
        <w:rPr>
          <w:rFonts w:ascii="Book Antiqua" w:eastAsia="Book Antiqua" w:hAnsi="Book Antiqua" w:cs="Book Antiqua"/>
          <w:color w:val="000000"/>
        </w:rPr>
        <w:t>studies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47-49]</w:t>
      </w:r>
      <w:r w:rsidRPr="0078299E">
        <w:rPr>
          <w:rFonts w:ascii="Book Antiqua" w:eastAsia="Book Antiqua" w:hAnsi="Book Antiqua" w:cs="Book Antiqua"/>
          <w:color w:val="000000"/>
        </w:rPr>
        <w:t>.</w:t>
      </w:r>
    </w:p>
    <w:p w14:paraId="2F695E03" w14:textId="77777777" w:rsidR="00A77B3E" w:rsidRPr="0078299E" w:rsidRDefault="00A77B3E" w:rsidP="0070664D">
      <w:pPr>
        <w:spacing w:line="360" w:lineRule="auto"/>
        <w:jc w:val="both"/>
      </w:pPr>
    </w:p>
    <w:p w14:paraId="7848630A" w14:textId="77777777" w:rsidR="00A77B3E" w:rsidRPr="00175AA3" w:rsidRDefault="00994845">
      <w:pPr>
        <w:spacing w:line="360" w:lineRule="auto"/>
        <w:jc w:val="both"/>
        <w:rPr>
          <w:b/>
        </w:rPr>
      </w:pPr>
      <w:r w:rsidRPr="00175AA3">
        <w:rPr>
          <w:rFonts w:ascii="Book Antiqua" w:eastAsia="Book Antiqua" w:hAnsi="Book Antiqua" w:cs="Book Antiqua"/>
          <w:b/>
          <w:i/>
          <w:iCs/>
          <w:color w:val="000000"/>
        </w:rPr>
        <w:t>Expert commentary</w:t>
      </w:r>
    </w:p>
    <w:p w14:paraId="0C0C818E" w14:textId="0D3C151E" w:rsidR="00A77B3E" w:rsidRPr="0078299E" w:rsidRDefault="00994845" w:rsidP="00175AA3">
      <w:pPr>
        <w:spacing w:line="360" w:lineRule="auto"/>
        <w:jc w:val="both"/>
      </w:pPr>
      <w:r w:rsidRPr="0078299E">
        <w:rPr>
          <w:rFonts w:ascii="Book Antiqua" w:eastAsia="Book Antiqua" w:hAnsi="Book Antiqua" w:cs="Book Antiqua"/>
          <w:color w:val="000000"/>
        </w:rPr>
        <w:t>Current evidence is weak and scarce but shows that patients with locally advanced EGJ tumors have similar survival with either preoperative chemoradiation or perioperative chemotherapy. We believe that both location and burden of disease (</w:t>
      </w:r>
      <w:r w:rsidRPr="0070664D">
        <w:rPr>
          <w:rFonts w:ascii="Book Antiqua" w:eastAsia="Book Antiqua" w:hAnsi="Book Antiqua" w:cs="Book Antiqua"/>
          <w:i/>
          <w:color w:val="000000"/>
        </w:rPr>
        <w:t>i.e.</w:t>
      </w:r>
      <w:r w:rsidRPr="0078299E">
        <w:rPr>
          <w:rFonts w:ascii="Book Antiqua" w:eastAsia="Book Antiqua" w:hAnsi="Book Antiqua" w:cs="Book Antiqua"/>
          <w:color w:val="000000"/>
        </w:rPr>
        <w:t xml:space="preserve"> ability to obtain R0 resection) are key determinants.</w:t>
      </w:r>
    </w:p>
    <w:p w14:paraId="56D2CF12" w14:textId="5502D6F8" w:rsidR="00A77B3E" w:rsidRPr="0078299E" w:rsidRDefault="00994845" w:rsidP="0070664D">
      <w:pPr>
        <w:spacing w:line="360" w:lineRule="auto"/>
        <w:ind w:firstLineChars="100" w:firstLine="240"/>
        <w:jc w:val="both"/>
      </w:pPr>
      <w:r w:rsidRPr="0078299E">
        <w:rPr>
          <w:rFonts w:ascii="Book Antiqua" w:eastAsia="Book Antiqua" w:hAnsi="Book Antiqua" w:cs="Book Antiqua"/>
          <w:color w:val="000000"/>
        </w:rPr>
        <w:t>For patients with Siewert type III tumors, perioperative chemotherapy is undoubtedly more reasonable due to the multiple trials supporting this approach (</w:t>
      </w:r>
      <w:r w:rsidRPr="00AE459B">
        <w:rPr>
          <w:rFonts w:ascii="Book Antiqua" w:eastAsia="Book Antiqua" w:hAnsi="Book Antiqua" w:cs="Book Antiqua"/>
          <w:i/>
          <w:color w:val="000000"/>
        </w:rPr>
        <w:t>i.e.</w:t>
      </w:r>
      <w:r w:rsidRPr="0078299E">
        <w:rPr>
          <w:rFonts w:ascii="Book Antiqua" w:eastAsia="Book Antiqua" w:hAnsi="Book Antiqua" w:cs="Book Antiqua"/>
          <w:color w:val="000000"/>
        </w:rPr>
        <w:t xml:space="preserve"> MAGIC, ACCORD, and FLOT). FLOT has shown to be the most effective regimen, and thereby should be chosen whenever possible.</w:t>
      </w:r>
    </w:p>
    <w:p w14:paraId="705EBF00" w14:textId="77777777" w:rsidR="00A77B3E" w:rsidRPr="0078299E" w:rsidRDefault="00994845" w:rsidP="0070664D">
      <w:pPr>
        <w:spacing w:line="360" w:lineRule="auto"/>
        <w:ind w:firstLineChars="100" w:firstLine="240"/>
        <w:jc w:val="both"/>
      </w:pPr>
      <w:r w:rsidRPr="0078299E">
        <w:rPr>
          <w:rFonts w:ascii="Book Antiqua" w:eastAsia="Book Antiqua" w:hAnsi="Book Antiqua" w:cs="Book Antiqua"/>
          <w:color w:val="000000"/>
        </w:rPr>
        <w:t xml:space="preserve">Although for patients with Siewert type I and II the debate is still open, we think that avoiding the morbidity of radiation (whenever possible) is a better strategy. Patients with squamous cell carcinoma of the distal esophagus might still benefit from neoadjuvant chemoradiation. EGJ adenocarcinomas are probably better treated with perioperative chemotherapy. </w:t>
      </w:r>
    </w:p>
    <w:p w14:paraId="7DD25E8E" w14:textId="77777777" w:rsidR="00A77B3E" w:rsidRPr="0078299E" w:rsidRDefault="00A77B3E">
      <w:pPr>
        <w:spacing w:line="360" w:lineRule="auto"/>
        <w:jc w:val="both"/>
      </w:pPr>
    </w:p>
    <w:p w14:paraId="0A825BA9" w14:textId="77777777" w:rsidR="00A77B3E" w:rsidRPr="0078299E" w:rsidRDefault="00994845">
      <w:pPr>
        <w:spacing w:line="360" w:lineRule="auto"/>
        <w:jc w:val="both"/>
      </w:pPr>
      <w:r w:rsidRPr="0078299E">
        <w:rPr>
          <w:rFonts w:ascii="Book Antiqua" w:eastAsia="Book Antiqua" w:hAnsi="Book Antiqua" w:cs="Book Antiqua"/>
          <w:b/>
          <w:bCs/>
          <w:i/>
          <w:iCs/>
          <w:color w:val="000000"/>
        </w:rPr>
        <w:t>Future directions: Immunotherapy</w:t>
      </w:r>
    </w:p>
    <w:p w14:paraId="46030F6D" w14:textId="727CD296" w:rsidR="00A77B3E" w:rsidRPr="0078299E" w:rsidRDefault="00994845" w:rsidP="0070664D">
      <w:pPr>
        <w:spacing w:line="360" w:lineRule="auto"/>
        <w:jc w:val="both"/>
      </w:pPr>
      <w:r w:rsidRPr="0078299E">
        <w:rPr>
          <w:rFonts w:ascii="Book Antiqua" w:eastAsia="Book Antiqua" w:hAnsi="Book Antiqua" w:cs="Book Antiqua"/>
          <w:color w:val="000000"/>
        </w:rPr>
        <w:t xml:space="preserve">Overall survival of patients with locally advanced EGJ tumors remains low. Moreover, recurrence rates after neoadjuvant chemoradiotherapy plus surgery are high, especially among patients who do not have a pathological complete </w:t>
      </w:r>
      <w:proofErr w:type="gramStart"/>
      <w:r w:rsidRPr="0078299E">
        <w:rPr>
          <w:rFonts w:ascii="Book Antiqua" w:eastAsia="Book Antiqua" w:hAnsi="Book Antiqua" w:cs="Book Antiqua"/>
          <w:color w:val="000000"/>
        </w:rPr>
        <w:t>response</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50-52]</w:t>
      </w:r>
      <w:r w:rsidRPr="0078299E">
        <w:rPr>
          <w:rFonts w:ascii="Book Antiqua" w:eastAsia="Book Antiqua" w:hAnsi="Book Antiqua" w:cs="Book Antiqua"/>
          <w:color w:val="000000"/>
        </w:rPr>
        <w:t>. Therefore, there is special interest in developing novel treatment modalities to improve outcomes. Multiples targeted therapies and immunotherapies are currently being investigated. Immunotherapy utilizes monoclonal antibodies directed against immune checkpoints proteins (</w:t>
      </w:r>
      <w:r w:rsidRPr="00013DD6">
        <w:rPr>
          <w:rFonts w:ascii="Book Antiqua" w:eastAsia="Book Antiqua" w:hAnsi="Book Antiqua" w:cs="Book Antiqua"/>
          <w:i/>
          <w:color w:val="000000"/>
        </w:rPr>
        <w:t>e.g.</w:t>
      </w:r>
      <w:r w:rsidR="00013DD6">
        <w:rPr>
          <w:rFonts w:ascii="Book Antiqua" w:eastAsia="Book Antiqua" w:hAnsi="Book Antiqua" w:cs="Book Antiqua"/>
          <w:color w:val="000000"/>
        </w:rPr>
        <w:t>,</w:t>
      </w:r>
      <w:r w:rsidRPr="0078299E">
        <w:rPr>
          <w:rFonts w:ascii="Book Antiqua" w:eastAsia="Book Antiqua" w:hAnsi="Book Antiqua" w:cs="Book Antiqua"/>
          <w:color w:val="000000"/>
        </w:rPr>
        <w:t xml:space="preserve"> PD-1, PD-L1, CTLA-4). Multiples trials have shown clinical benefits with the use of immunotherapy in patients with metastatic or recurrent esophageal </w:t>
      </w:r>
      <w:proofErr w:type="gramStart"/>
      <w:r w:rsidRPr="0078299E">
        <w:rPr>
          <w:rFonts w:ascii="Book Antiqua" w:eastAsia="Book Antiqua" w:hAnsi="Book Antiqua" w:cs="Book Antiqua"/>
          <w:color w:val="000000"/>
        </w:rPr>
        <w:t>cancer</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53-56]</w:t>
      </w:r>
      <w:r w:rsidRPr="0078299E">
        <w:rPr>
          <w:rFonts w:ascii="Book Antiqua" w:eastAsia="Book Antiqua" w:hAnsi="Book Antiqua" w:cs="Book Antiqua"/>
          <w:color w:val="000000"/>
        </w:rPr>
        <w:t xml:space="preserve">. The KEYNOTE-590 study showed that adding pembrolizumab to cisplatin-fluoropyrimidine chemotherapy improved overall survival in patients with </w:t>
      </w:r>
      <w:proofErr w:type="gramStart"/>
      <w:r w:rsidRPr="0078299E">
        <w:rPr>
          <w:rFonts w:ascii="Book Antiqua" w:eastAsia="Book Antiqua" w:hAnsi="Book Antiqua" w:cs="Book Antiqua"/>
          <w:color w:val="000000"/>
        </w:rPr>
        <w:t>ESCC</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53]</w:t>
      </w:r>
      <w:r w:rsidRPr="0078299E">
        <w:rPr>
          <w:rFonts w:ascii="Book Antiqua" w:eastAsia="Book Antiqua" w:hAnsi="Book Antiqua" w:cs="Book Antiqua"/>
          <w:color w:val="000000"/>
        </w:rPr>
        <w:t>. The</w:t>
      </w:r>
      <w:r w:rsidR="0005630A">
        <w:rPr>
          <w:rFonts w:ascii="Book Antiqua" w:eastAsia="Book Antiqua" w:hAnsi="Book Antiqua" w:cs="Book Antiqua"/>
          <w:color w:val="000000"/>
        </w:rPr>
        <w:t xml:space="preserve"> </w:t>
      </w:r>
      <w:r w:rsidRPr="0078299E">
        <w:rPr>
          <w:rFonts w:ascii="Book Antiqua" w:eastAsia="Book Antiqua" w:hAnsi="Book Antiqua" w:cs="Book Antiqua"/>
          <w:color w:val="000000"/>
        </w:rPr>
        <w:lastRenderedPageBreak/>
        <w:t>ATTRACTION-3 trial</w:t>
      </w:r>
      <w:r w:rsidR="006D6244">
        <w:rPr>
          <w:rFonts w:ascii="Book Antiqua" w:eastAsia="Book Antiqua" w:hAnsi="Book Antiqua" w:cs="Book Antiqua"/>
          <w:color w:val="000000"/>
        </w:rPr>
        <w:t>, which</w:t>
      </w:r>
      <w:r w:rsidRPr="0078299E">
        <w:rPr>
          <w:rFonts w:ascii="Book Antiqua" w:eastAsia="Book Antiqua" w:hAnsi="Book Antiqua" w:cs="Book Antiqua"/>
          <w:color w:val="000000"/>
        </w:rPr>
        <w:t xml:space="preserve"> included patients who had a previously treated advanced gastroesophageal cancer, showed a 2.5-mo</w:t>
      </w:r>
      <w:r w:rsidR="00013DD6">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difference in median overall survival in favor of nivolumab in comparison with </w:t>
      </w:r>
      <w:proofErr w:type="gramStart"/>
      <w:r w:rsidRPr="0078299E">
        <w:rPr>
          <w:rFonts w:ascii="Book Antiqua" w:eastAsia="Book Antiqua" w:hAnsi="Book Antiqua" w:cs="Book Antiqua"/>
          <w:color w:val="000000"/>
        </w:rPr>
        <w:t>chemotherapy</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54]</w:t>
      </w:r>
      <w:r w:rsidRPr="0078299E">
        <w:rPr>
          <w:rFonts w:ascii="Book Antiqua" w:eastAsia="Book Antiqua" w:hAnsi="Book Antiqua" w:cs="Book Antiqua"/>
          <w:color w:val="000000"/>
        </w:rPr>
        <w:t xml:space="preserve">. The ATTRACTION-4 trial, on the other hand, did not show overall survival benefit, despite improvements in progression-free </w:t>
      </w:r>
      <w:proofErr w:type="gramStart"/>
      <w:r w:rsidRPr="0078299E">
        <w:rPr>
          <w:rFonts w:ascii="Book Antiqua" w:eastAsia="Book Antiqua" w:hAnsi="Book Antiqua" w:cs="Book Antiqua"/>
          <w:color w:val="000000"/>
        </w:rPr>
        <w:t>survival</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55]</w:t>
      </w:r>
      <w:r w:rsidRPr="0078299E">
        <w:rPr>
          <w:rFonts w:ascii="Book Antiqua" w:eastAsia="Book Antiqua" w:hAnsi="Book Antiqua" w:cs="Book Antiqua"/>
          <w:color w:val="000000"/>
        </w:rPr>
        <w:t xml:space="preserve">. Recently, the Checkmate-577 phase III trial was conducted to compare postoperative nivolumab monotherapy against placebo in patients with locally advanced tumors who underwent resection and did not achieve complete pathologic response. Nivolumab monotherapy improved significantly disease-free survival in compared with placebo (median </w:t>
      </w:r>
      <w:r w:rsidR="0022013D">
        <w:rPr>
          <w:rFonts w:ascii="Book Antiqua" w:eastAsia="Book Antiqua" w:hAnsi="Book Antiqua" w:cs="Book Antiqua"/>
          <w:color w:val="000000"/>
        </w:rPr>
        <w:t>disease-free survival</w:t>
      </w:r>
      <w:r w:rsidRPr="0078299E">
        <w:rPr>
          <w:rFonts w:ascii="Book Antiqua" w:eastAsia="Book Antiqua" w:hAnsi="Book Antiqua" w:cs="Book Antiqua"/>
          <w:color w:val="000000"/>
        </w:rPr>
        <w:t xml:space="preserve">: 22.4 </w:t>
      </w:r>
      <w:proofErr w:type="spellStart"/>
      <w:r w:rsidR="00013DD6">
        <w:rPr>
          <w:rFonts w:ascii="Book Antiqua" w:eastAsia="Book Antiqua" w:hAnsi="Book Antiqua" w:cs="Book Antiqua"/>
          <w:color w:val="000000"/>
        </w:rPr>
        <w:t>mo</w:t>
      </w:r>
      <w:proofErr w:type="spellEnd"/>
      <w:r w:rsidR="00013DD6">
        <w:rPr>
          <w:rFonts w:ascii="Book Antiqua" w:eastAsia="Book Antiqua" w:hAnsi="Book Antiqua" w:cs="Book Antiqua"/>
          <w:color w:val="000000"/>
        </w:rPr>
        <w:t xml:space="preserve"> </w:t>
      </w:r>
      <w:r w:rsidR="00013DD6" w:rsidRPr="00166A4D">
        <w:rPr>
          <w:rFonts w:ascii="Book Antiqua" w:eastAsia="Book Antiqua" w:hAnsi="Book Antiqua" w:cs="Book Antiqua"/>
          <w:i/>
          <w:color w:val="000000"/>
        </w:rPr>
        <w:t>vs</w:t>
      </w:r>
      <w:r w:rsidR="00013DD6"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11.0 </w:t>
      </w:r>
      <w:proofErr w:type="spellStart"/>
      <w:r w:rsidRPr="0078299E">
        <w:rPr>
          <w:rFonts w:ascii="Book Antiqua" w:eastAsia="Book Antiqua" w:hAnsi="Book Antiqua" w:cs="Book Antiqua"/>
          <w:color w:val="000000"/>
        </w:rPr>
        <w:t>mo</w:t>
      </w:r>
      <w:proofErr w:type="spellEnd"/>
      <w:r w:rsidR="006D6244">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05630A" w:rsidRPr="00AE459B">
        <w:rPr>
          <w:rFonts w:ascii="Book Antiqua" w:eastAsia="Book Antiqua" w:hAnsi="Book Antiqua" w:cs="Book Antiqua"/>
          <w:i/>
          <w:iCs/>
          <w:caps/>
          <w:color w:val="000000"/>
        </w:rPr>
        <w:t>p</w:t>
      </w:r>
      <w:r w:rsidRPr="0078299E">
        <w:rPr>
          <w:rFonts w:ascii="Book Antiqua" w:eastAsia="Book Antiqua" w:hAnsi="Book Antiqua" w:cs="Book Antiqua"/>
          <w:color w:val="000000"/>
        </w:rPr>
        <w:t xml:space="preserve"> = 0.0003). Interestingly, in the subgroup analysis according to histopathological type, the median </w:t>
      </w:r>
      <w:r w:rsidR="0022013D">
        <w:rPr>
          <w:rFonts w:ascii="Book Antiqua" w:eastAsia="Book Antiqua" w:hAnsi="Book Antiqua" w:cs="Book Antiqua"/>
          <w:color w:val="000000"/>
        </w:rPr>
        <w:t>disease-free survival</w:t>
      </w:r>
      <w:r w:rsidRPr="0078299E">
        <w:rPr>
          <w:rFonts w:ascii="Book Antiqua" w:eastAsia="Book Antiqua" w:hAnsi="Book Antiqua" w:cs="Book Antiqua"/>
          <w:color w:val="000000"/>
        </w:rPr>
        <w:t xml:space="preserve"> period of patients with ESCC treated with nivolumab was better than for EAC patients. Despite this encouraging data, the trial was discontinued because of adverse </w:t>
      </w:r>
      <w:proofErr w:type="gramStart"/>
      <w:r w:rsidRPr="0078299E">
        <w:rPr>
          <w:rFonts w:ascii="Book Antiqua" w:eastAsia="Book Antiqua" w:hAnsi="Book Antiqua" w:cs="Book Antiqua"/>
          <w:color w:val="000000"/>
        </w:rPr>
        <w:t>events</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56]</w:t>
      </w:r>
      <w:r w:rsidRPr="0078299E">
        <w:rPr>
          <w:rFonts w:ascii="Book Antiqua" w:eastAsia="Book Antiqua" w:hAnsi="Book Antiqua" w:cs="Book Antiqua"/>
          <w:color w:val="000000"/>
        </w:rPr>
        <w:t xml:space="preserve">. The trials PALACE-1 and PERFECT have also investigated the use </w:t>
      </w:r>
      <w:r w:rsidR="0005630A">
        <w:rPr>
          <w:rFonts w:ascii="Book Antiqua" w:eastAsia="Book Antiqua" w:hAnsi="Book Antiqua" w:cs="Book Antiqua"/>
          <w:color w:val="000000"/>
        </w:rPr>
        <w:t xml:space="preserve">of </w:t>
      </w:r>
      <w:r w:rsidRPr="0078299E">
        <w:rPr>
          <w:rFonts w:ascii="Book Antiqua" w:eastAsia="Book Antiqua" w:hAnsi="Book Antiqua" w:cs="Book Antiqua"/>
          <w:color w:val="000000"/>
        </w:rPr>
        <w:t xml:space="preserve">neoadjuvant chemoradiotherapy combined with immunotherapy in an effort to achieve higher rates of complete pathologic </w:t>
      </w:r>
      <w:proofErr w:type="gramStart"/>
      <w:r w:rsidRPr="0078299E">
        <w:rPr>
          <w:rFonts w:ascii="Book Antiqua" w:eastAsia="Book Antiqua" w:hAnsi="Book Antiqua" w:cs="Book Antiqua"/>
          <w:color w:val="000000"/>
        </w:rPr>
        <w:t>response</w:t>
      </w:r>
      <w:r w:rsidR="00493A64">
        <w:rPr>
          <w:rFonts w:ascii="Book Antiqua" w:eastAsia="Book Antiqua" w:hAnsi="Book Antiqua" w:cs="Book Antiqua"/>
          <w:color w:val="000000"/>
          <w:vertAlign w:val="superscript"/>
        </w:rPr>
        <w:t>[</w:t>
      </w:r>
      <w:proofErr w:type="gramEnd"/>
      <w:r w:rsidR="00493A64">
        <w:rPr>
          <w:rFonts w:ascii="Book Antiqua" w:eastAsia="Book Antiqua" w:hAnsi="Book Antiqua" w:cs="Book Antiqua"/>
          <w:color w:val="000000"/>
          <w:vertAlign w:val="superscript"/>
        </w:rPr>
        <w:t>57,</w:t>
      </w:r>
      <w:r w:rsidRPr="0078299E">
        <w:rPr>
          <w:rFonts w:ascii="Book Antiqua" w:eastAsia="Book Antiqua" w:hAnsi="Book Antiqua" w:cs="Book Antiqua"/>
          <w:color w:val="000000"/>
          <w:vertAlign w:val="superscript"/>
        </w:rPr>
        <w:t>58]</w:t>
      </w:r>
      <w:r w:rsidRPr="0078299E">
        <w:rPr>
          <w:rFonts w:ascii="Book Antiqua" w:eastAsia="Book Antiqua" w:hAnsi="Book Antiqua" w:cs="Book Antiqua"/>
          <w:color w:val="000000"/>
        </w:rPr>
        <w:t xml:space="preserve">. However, phase 3 trials evaluating immunotherapy as neoadjuvant therapy are still warranted. </w:t>
      </w:r>
    </w:p>
    <w:p w14:paraId="7E73A8CD" w14:textId="77777777" w:rsidR="00A77B3E" w:rsidRPr="0078299E" w:rsidRDefault="00994845" w:rsidP="00493A64">
      <w:pPr>
        <w:spacing w:line="360" w:lineRule="auto"/>
        <w:ind w:firstLineChars="100" w:firstLine="240"/>
        <w:jc w:val="both"/>
      </w:pPr>
      <w:r w:rsidRPr="0078299E">
        <w:rPr>
          <w:rFonts w:ascii="Book Antiqua" w:eastAsia="Book Antiqua" w:hAnsi="Book Antiqua" w:cs="Book Antiqua"/>
          <w:color w:val="000000"/>
        </w:rPr>
        <w:t>Overall, although immunotherapy has shown promising results, additional studies are needed to define safety and efficacy of this novel treatment modality.</w:t>
      </w:r>
    </w:p>
    <w:p w14:paraId="361FC95E" w14:textId="77777777" w:rsidR="00A77B3E" w:rsidRPr="0078299E" w:rsidRDefault="00A77B3E">
      <w:pPr>
        <w:spacing w:line="360" w:lineRule="auto"/>
        <w:jc w:val="both"/>
      </w:pPr>
    </w:p>
    <w:p w14:paraId="7C7CEF97" w14:textId="77777777" w:rsidR="00A77B3E" w:rsidRPr="0078299E" w:rsidRDefault="00994845">
      <w:pPr>
        <w:spacing w:line="360" w:lineRule="auto"/>
        <w:jc w:val="both"/>
      </w:pPr>
      <w:r w:rsidRPr="0078299E">
        <w:rPr>
          <w:rFonts w:ascii="Book Antiqua" w:eastAsia="Book Antiqua" w:hAnsi="Book Antiqua" w:cs="Book Antiqua"/>
          <w:b/>
          <w:caps/>
          <w:color w:val="000000"/>
          <w:u w:val="single"/>
        </w:rPr>
        <w:t>CONCLUSION</w:t>
      </w:r>
    </w:p>
    <w:p w14:paraId="600068E4" w14:textId="77777777" w:rsidR="00A77B3E" w:rsidRPr="0078299E" w:rsidRDefault="00994845" w:rsidP="00493A64">
      <w:pPr>
        <w:spacing w:line="360" w:lineRule="auto"/>
        <w:jc w:val="both"/>
      </w:pPr>
      <w:r w:rsidRPr="0078299E">
        <w:rPr>
          <w:rFonts w:ascii="Book Antiqua" w:eastAsia="Book Antiqua" w:hAnsi="Book Antiqua" w:cs="Book Antiqua"/>
          <w:color w:val="000000"/>
        </w:rPr>
        <w:t>Management of patients with EGJ tumors is challenging. Several surgical approaches and systemic therapies are currently available to treat these patients. Appropriate surgical margins and adequate lymphadenectomy should be the main goals of surgical treatment. Patients with locally advanced disease should also receive preoperative chemoradiation or perioperative chemotherapy. Tumor size and extension, nodal involvement in preoperative imaging and patient’s comorbidities should all be considered for choosing the optimal treatment in these patients.</w:t>
      </w:r>
    </w:p>
    <w:p w14:paraId="0AC4E88B" w14:textId="77777777" w:rsidR="00A77B3E" w:rsidRPr="0078299E" w:rsidRDefault="00A77B3E" w:rsidP="00493A64">
      <w:pPr>
        <w:spacing w:line="360" w:lineRule="auto"/>
        <w:jc w:val="both"/>
      </w:pPr>
    </w:p>
    <w:p w14:paraId="3F19DDAF" w14:textId="77777777" w:rsidR="00A77B3E" w:rsidRPr="0078299E" w:rsidRDefault="00994845" w:rsidP="00493A64">
      <w:pPr>
        <w:spacing w:line="360" w:lineRule="auto"/>
        <w:jc w:val="both"/>
      </w:pPr>
      <w:r w:rsidRPr="0078299E">
        <w:rPr>
          <w:rFonts w:ascii="Book Antiqua" w:eastAsia="Book Antiqua" w:hAnsi="Book Antiqua" w:cs="Book Antiqua"/>
          <w:b/>
          <w:color w:val="000000"/>
        </w:rPr>
        <w:t>REFERENCES</w:t>
      </w:r>
    </w:p>
    <w:p w14:paraId="5E5A5D76"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1 </w:t>
      </w:r>
      <w:r w:rsidRPr="00B1377F">
        <w:rPr>
          <w:rFonts w:ascii="Book Antiqua" w:hAnsi="Book Antiqua"/>
          <w:b/>
          <w:bCs/>
        </w:rPr>
        <w:t>Torre LA</w:t>
      </w:r>
      <w:r w:rsidRPr="00B1377F">
        <w:rPr>
          <w:rFonts w:ascii="Book Antiqua" w:hAnsi="Book Antiqua"/>
        </w:rPr>
        <w:t xml:space="preserve">, Siegel RL, Ward EM, Jemal A. Global Cancer Incidence and Mortality Rates and Trends--An Update. </w:t>
      </w:r>
      <w:r w:rsidRPr="00B1377F">
        <w:rPr>
          <w:rFonts w:ascii="Book Antiqua" w:hAnsi="Book Antiqua"/>
          <w:i/>
          <w:iCs/>
        </w:rPr>
        <w:t xml:space="preserve">Cancer Epidemiol Biomarkers </w:t>
      </w:r>
      <w:proofErr w:type="spellStart"/>
      <w:r w:rsidRPr="00B1377F">
        <w:rPr>
          <w:rFonts w:ascii="Book Antiqua" w:hAnsi="Book Antiqua"/>
          <w:i/>
          <w:iCs/>
        </w:rPr>
        <w:t>Prev</w:t>
      </w:r>
      <w:proofErr w:type="spellEnd"/>
      <w:r w:rsidRPr="00B1377F">
        <w:rPr>
          <w:rFonts w:ascii="Book Antiqua" w:hAnsi="Book Antiqua"/>
        </w:rPr>
        <w:t xml:space="preserve"> 2016; </w:t>
      </w:r>
      <w:r w:rsidRPr="00B1377F">
        <w:rPr>
          <w:rFonts w:ascii="Book Antiqua" w:hAnsi="Book Antiqua"/>
          <w:b/>
          <w:bCs/>
        </w:rPr>
        <w:t>25</w:t>
      </w:r>
      <w:r w:rsidRPr="00B1377F">
        <w:rPr>
          <w:rFonts w:ascii="Book Antiqua" w:hAnsi="Book Antiqua"/>
        </w:rPr>
        <w:t>: 16-27 [PMID: 26667886 DOI: 10.1158/1055-9965.EPI-15-0578]</w:t>
      </w:r>
    </w:p>
    <w:p w14:paraId="4BC05E5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 </w:t>
      </w:r>
      <w:proofErr w:type="spellStart"/>
      <w:r w:rsidRPr="00B1377F">
        <w:rPr>
          <w:rFonts w:ascii="Book Antiqua" w:hAnsi="Book Antiqua"/>
          <w:b/>
          <w:bCs/>
        </w:rPr>
        <w:t>Sihvo</w:t>
      </w:r>
      <w:proofErr w:type="spellEnd"/>
      <w:r w:rsidRPr="00B1377F">
        <w:rPr>
          <w:rFonts w:ascii="Book Antiqua" w:hAnsi="Book Antiqua"/>
          <w:b/>
          <w:bCs/>
        </w:rPr>
        <w:t xml:space="preserve"> EI</w:t>
      </w:r>
      <w:r w:rsidRPr="00B1377F">
        <w:rPr>
          <w:rFonts w:ascii="Book Antiqua" w:hAnsi="Book Antiqua"/>
        </w:rPr>
        <w:t xml:space="preserve">, </w:t>
      </w:r>
      <w:proofErr w:type="spellStart"/>
      <w:r w:rsidRPr="00B1377F">
        <w:rPr>
          <w:rFonts w:ascii="Book Antiqua" w:hAnsi="Book Antiqua"/>
        </w:rPr>
        <w:t>Luostarinen</w:t>
      </w:r>
      <w:proofErr w:type="spellEnd"/>
      <w:r w:rsidRPr="00B1377F">
        <w:rPr>
          <w:rFonts w:ascii="Book Antiqua" w:hAnsi="Book Antiqua"/>
        </w:rPr>
        <w:t xml:space="preserve"> ME, </w:t>
      </w:r>
      <w:proofErr w:type="spellStart"/>
      <w:r w:rsidRPr="00B1377F">
        <w:rPr>
          <w:rFonts w:ascii="Book Antiqua" w:hAnsi="Book Antiqua"/>
        </w:rPr>
        <w:t>Salo</w:t>
      </w:r>
      <w:proofErr w:type="spellEnd"/>
      <w:r w:rsidRPr="00B1377F">
        <w:rPr>
          <w:rFonts w:ascii="Book Antiqua" w:hAnsi="Book Antiqua"/>
        </w:rPr>
        <w:t xml:space="preserve"> JA. Fate of patients with adenocarcinoma of the esophagus and the esophagogastric junction: a population-based analysis. </w:t>
      </w:r>
      <w:r w:rsidRPr="00B1377F">
        <w:rPr>
          <w:rFonts w:ascii="Book Antiqua" w:hAnsi="Book Antiqua"/>
          <w:i/>
          <w:iCs/>
        </w:rPr>
        <w:t>Am J Gastroenterol</w:t>
      </w:r>
      <w:r w:rsidRPr="00B1377F">
        <w:rPr>
          <w:rFonts w:ascii="Book Antiqua" w:hAnsi="Book Antiqua"/>
        </w:rPr>
        <w:t xml:space="preserve"> 2004; </w:t>
      </w:r>
      <w:r w:rsidRPr="00B1377F">
        <w:rPr>
          <w:rFonts w:ascii="Book Antiqua" w:hAnsi="Book Antiqua"/>
          <w:b/>
          <w:bCs/>
        </w:rPr>
        <w:t>99</w:t>
      </w:r>
      <w:r w:rsidRPr="00B1377F">
        <w:rPr>
          <w:rFonts w:ascii="Book Antiqua" w:hAnsi="Book Antiqua"/>
        </w:rPr>
        <w:t>: 419-424 [PMID: 15056079 DOI: 10.1111/j.1572-0241.2004.04094.x]</w:t>
      </w:r>
    </w:p>
    <w:p w14:paraId="2DF12892"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 </w:t>
      </w:r>
      <w:proofErr w:type="spellStart"/>
      <w:r w:rsidRPr="00B1377F">
        <w:rPr>
          <w:rFonts w:ascii="Book Antiqua" w:hAnsi="Book Antiqua"/>
          <w:b/>
          <w:bCs/>
        </w:rPr>
        <w:t>Chevallay</w:t>
      </w:r>
      <w:proofErr w:type="spellEnd"/>
      <w:r w:rsidRPr="00B1377F">
        <w:rPr>
          <w:rFonts w:ascii="Book Antiqua" w:hAnsi="Book Antiqua"/>
          <w:b/>
          <w:bCs/>
        </w:rPr>
        <w:t xml:space="preserve"> M</w:t>
      </w:r>
      <w:r w:rsidRPr="00B1377F">
        <w:rPr>
          <w:rFonts w:ascii="Book Antiqua" w:hAnsi="Book Antiqua"/>
        </w:rPr>
        <w:t xml:space="preserve">, </w:t>
      </w:r>
      <w:proofErr w:type="spellStart"/>
      <w:r w:rsidRPr="00B1377F">
        <w:rPr>
          <w:rFonts w:ascii="Book Antiqua" w:hAnsi="Book Antiqua"/>
        </w:rPr>
        <w:t>Bollschweiler</w:t>
      </w:r>
      <w:proofErr w:type="spellEnd"/>
      <w:r w:rsidRPr="00B1377F">
        <w:rPr>
          <w:rFonts w:ascii="Book Antiqua" w:hAnsi="Book Antiqua"/>
        </w:rPr>
        <w:t xml:space="preserve"> E, </w:t>
      </w:r>
      <w:proofErr w:type="spellStart"/>
      <w:r w:rsidRPr="00B1377F">
        <w:rPr>
          <w:rFonts w:ascii="Book Antiqua" w:hAnsi="Book Antiqua"/>
        </w:rPr>
        <w:t>Chandramohan</w:t>
      </w:r>
      <w:proofErr w:type="spellEnd"/>
      <w:r w:rsidRPr="00B1377F">
        <w:rPr>
          <w:rFonts w:ascii="Book Antiqua" w:hAnsi="Book Antiqua"/>
        </w:rPr>
        <w:t xml:space="preserve"> SM, Schmidt T, Koch O, </w:t>
      </w:r>
      <w:proofErr w:type="spellStart"/>
      <w:r w:rsidRPr="00B1377F">
        <w:rPr>
          <w:rFonts w:ascii="Book Antiqua" w:hAnsi="Book Antiqua"/>
        </w:rPr>
        <w:t>Demanzoni</w:t>
      </w:r>
      <w:proofErr w:type="spellEnd"/>
      <w:r w:rsidRPr="00B1377F">
        <w:rPr>
          <w:rFonts w:ascii="Book Antiqua" w:hAnsi="Book Antiqua"/>
        </w:rPr>
        <w:t xml:space="preserve"> G, </w:t>
      </w:r>
      <w:proofErr w:type="spellStart"/>
      <w:r w:rsidRPr="00B1377F">
        <w:rPr>
          <w:rFonts w:ascii="Book Antiqua" w:hAnsi="Book Antiqua"/>
        </w:rPr>
        <w:t>Mönig</w:t>
      </w:r>
      <w:proofErr w:type="spellEnd"/>
      <w:r w:rsidRPr="00B1377F">
        <w:rPr>
          <w:rFonts w:ascii="Book Antiqua" w:hAnsi="Book Antiqua"/>
        </w:rPr>
        <w:t xml:space="preserve"> S, Allum W. Cancer of the gastroesophageal junction: a diagnosis, classification, and management review. </w:t>
      </w:r>
      <w:r w:rsidRPr="00B1377F">
        <w:rPr>
          <w:rFonts w:ascii="Book Antiqua" w:hAnsi="Book Antiqua"/>
          <w:i/>
          <w:iCs/>
        </w:rPr>
        <w:t xml:space="preserve">Ann N Y </w:t>
      </w:r>
      <w:proofErr w:type="spellStart"/>
      <w:r w:rsidRPr="00B1377F">
        <w:rPr>
          <w:rFonts w:ascii="Book Antiqua" w:hAnsi="Book Antiqua"/>
          <w:i/>
          <w:iCs/>
        </w:rPr>
        <w:t>Acad</w:t>
      </w:r>
      <w:proofErr w:type="spellEnd"/>
      <w:r w:rsidRPr="00B1377F">
        <w:rPr>
          <w:rFonts w:ascii="Book Antiqua" w:hAnsi="Book Antiqua"/>
          <w:i/>
          <w:iCs/>
        </w:rPr>
        <w:t xml:space="preserve"> Sci</w:t>
      </w:r>
      <w:r w:rsidRPr="00B1377F">
        <w:rPr>
          <w:rFonts w:ascii="Book Antiqua" w:hAnsi="Book Antiqua"/>
        </w:rPr>
        <w:t xml:space="preserve"> 2018; </w:t>
      </w:r>
      <w:r w:rsidRPr="00B1377F">
        <w:rPr>
          <w:rFonts w:ascii="Book Antiqua" w:hAnsi="Book Antiqua"/>
          <w:b/>
          <w:bCs/>
        </w:rPr>
        <w:t>1434</w:t>
      </w:r>
      <w:r w:rsidRPr="00B1377F">
        <w:rPr>
          <w:rFonts w:ascii="Book Antiqua" w:hAnsi="Book Antiqua"/>
        </w:rPr>
        <w:t>: 132-138 [PMID: 30138540 DOI: 10.1111/nyas.13954]</w:t>
      </w:r>
    </w:p>
    <w:p w14:paraId="17AE3C8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 </w:t>
      </w:r>
      <w:proofErr w:type="spellStart"/>
      <w:r w:rsidRPr="00B1377F">
        <w:rPr>
          <w:rFonts w:ascii="Book Antiqua" w:hAnsi="Book Antiqua"/>
          <w:b/>
          <w:bCs/>
        </w:rPr>
        <w:t>Hur</w:t>
      </w:r>
      <w:proofErr w:type="spellEnd"/>
      <w:r w:rsidRPr="00B1377F">
        <w:rPr>
          <w:rFonts w:ascii="Book Antiqua" w:hAnsi="Book Antiqua"/>
          <w:b/>
          <w:bCs/>
        </w:rPr>
        <w:t xml:space="preserve"> C</w:t>
      </w:r>
      <w:r w:rsidRPr="00B1377F">
        <w:rPr>
          <w:rFonts w:ascii="Book Antiqua" w:hAnsi="Book Antiqua"/>
        </w:rPr>
        <w:t xml:space="preserve">, Miller M, Kong CY, Dowling EC, </w:t>
      </w:r>
      <w:proofErr w:type="spellStart"/>
      <w:r w:rsidRPr="00B1377F">
        <w:rPr>
          <w:rFonts w:ascii="Book Antiqua" w:hAnsi="Book Antiqua"/>
        </w:rPr>
        <w:t>Nattinger</w:t>
      </w:r>
      <w:proofErr w:type="spellEnd"/>
      <w:r w:rsidRPr="00B1377F">
        <w:rPr>
          <w:rFonts w:ascii="Book Antiqua" w:hAnsi="Book Antiqua"/>
        </w:rPr>
        <w:t xml:space="preserve"> KJ, Dunn M, Feuer EJ. Trends in esophageal adenocarcinoma incidence and mortality. </w:t>
      </w:r>
      <w:r w:rsidRPr="00B1377F">
        <w:rPr>
          <w:rFonts w:ascii="Book Antiqua" w:hAnsi="Book Antiqua"/>
          <w:i/>
          <w:iCs/>
        </w:rPr>
        <w:t>Cancer</w:t>
      </w:r>
      <w:r w:rsidRPr="00B1377F">
        <w:rPr>
          <w:rFonts w:ascii="Book Antiqua" w:hAnsi="Book Antiqua"/>
        </w:rPr>
        <w:t xml:space="preserve"> 2013; </w:t>
      </w:r>
      <w:r w:rsidRPr="00B1377F">
        <w:rPr>
          <w:rFonts w:ascii="Book Antiqua" w:hAnsi="Book Antiqua"/>
          <w:b/>
          <w:bCs/>
        </w:rPr>
        <w:t>119</w:t>
      </w:r>
      <w:r w:rsidRPr="00B1377F">
        <w:rPr>
          <w:rFonts w:ascii="Book Antiqua" w:hAnsi="Book Antiqua"/>
        </w:rPr>
        <w:t>: 1149-1158 [PMID: 23303625 DOI: 10.1002/cncr.27834]</w:t>
      </w:r>
    </w:p>
    <w:p w14:paraId="12542E68"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 </w:t>
      </w:r>
      <w:r w:rsidRPr="00B1377F">
        <w:rPr>
          <w:rFonts w:ascii="Book Antiqua" w:hAnsi="Book Antiqua"/>
          <w:b/>
          <w:bCs/>
        </w:rPr>
        <w:t>Arnold M</w:t>
      </w:r>
      <w:r w:rsidRPr="00B1377F">
        <w:rPr>
          <w:rFonts w:ascii="Book Antiqua" w:hAnsi="Book Antiqua"/>
        </w:rPr>
        <w:t xml:space="preserve">, </w:t>
      </w:r>
      <w:proofErr w:type="spellStart"/>
      <w:r w:rsidRPr="00B1377F">
        <w:rPr>
          <w:rFonts w:ascii="Book Antiqua" w:hAnsi="Book Antiqua"/>
        </w:rPr>
        <w:t>Laversanne</w:t>
      </w:r>
      <w:proofErr w:type="spellEnd"/>
      <w:r w:rsidRPr="00B1377F">
        <w:rPr>
          <w:rFonts w:ascii="Book Antiqua" w:hAnsi="Book Antiqua"/>
        </w:rPr>
        <w:t xml:space="preserve"> M, Brown LM, </w:t>
      </w:r>
      <w:proofErr w:type="spellStart"/>
      <w:r w:rsidRPr="00B1377F">
        <w:rPr>
          <w:rFonts w:ascii="Book Antiqua" w:hAnsi="Book Antiqua"/>
        </w:rPr>
        <w:t>Devesa</w:t>
      </w:r>
      <w:proofErr w:type="spellEnd"/>
      <w:r w:rsidRPr="00B1377F">
        <w:rPr>
          <w:rFonts w:ascii="Book Antiqua" w:hAnsi="Book Antiqua"/>
        </w:rPr>
        <w:t xml:space="preserve"> SS, Bray F. Predicting the Future Burden of Esophageal Cancer by Histological Subtype: International Trends in Incidence up to 2030. </w:t>
      </w:r>
      <w:r w:rsidRPr="00B1377F">
        <w:rPr>
          <w:rFonts w:ascii="Book Antiqua" w:hAnsi="Book Antiqua"/>
          <w:i/>
          <w:iCs/>
        </w:rPr>
        <w:t>Am J Gastroenterol</w:t>
      </w:r>
      <w:r w:rsidRPr="00B1377F">
        <w:rPr>
          <w:rFonts w:ascii="Book Antiqua" w:hAnsi="Book Antiqua"/>
        </w:rPr>
        <w:t xml:space="preserve"> 2017; </w:t>
      </w:r>
      <w:r w:rsidRPr="00B1377F">
        <w:rPr>
          <w:rFonts w:ascii="Book Antiqua" w:hAnsi="Book Antiqua"/>
          <w:b/>
          <w:bCs/>
        </w:rPr>
        <w:t>112</w:t>
      </w:r>
      <w:r w:rsidRPr="00B1377F">
        <w:rPr>
          <w:rFonts w:ascii="Book Antiqua" w:hAnsi="Book Antiqua"/>
        </w:rPr>
        <w:t>: 1247-1255 [PMID: 28585555 DOI: 10.1038/ajg.2017.155]</w:t>
      </w:r>
    </w:p>
    <w:p w14:paraId="428503D4"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6 </w:t>
      </w:r>
      <w:r w:rsidRPr="00B1377F">
        <w:rPr>
          <w:rFonts w:ascii="Book Antiqua" w:hAnsi="Book Antiqua"/>
          <w:b/>
          <w:bCs/>
        </w:rPr>
        <w:t>Siewert JR</w:t>
      </w:r>
      <w:r w:rsidRPr="00B1377F">
        <w:rPr>
          <w:rFonts w:ascii="Book Antiqua" w:hAnsi="Book Antiqua"/>
        </w:rPr>
        <w:t xml:space="preserve">, Stein HJ. Classification of adenocarcinoma of the </w:t>
      </w:r>
      <w:proofErr w:type="spellStart"/>
      <w:r w:rsidRPr="00B1377F">
        <w:rPr>
          <w:rFonts w:ascii="Book Antiqua" w:hAnsi="Book Antiqua"/>
        </w:rPr>
        <w:t>oesophagogastric</w:t>
      </w:r>
      <w:proofErr w:type="spellEnd"/>
      <w:r w:rsidRPr="00B1377F">
        <w:rPr>
          <w:rFonts w:ascii="Book Antiqua" w:hAnsi="Book Antiqua"/>
        </w:rPr>
        <w:t xml:space="preserve"> junction. </w:t>
      </w:r>
      <w:r w:rsidRPr="00B1377F">
        <w:rPr>
          <w:rFonts w:ascii="Book Antiqua" w:hAnsi="Book Antiqua"/>
          <w:i/>
          <w:iCs/>
        </w:rPr>
        <w:t>Br J Surg</w:t>
      </w:r>
      <w:r w:rsidRPr="00B1377F">
        <w:rPr>
          <w:rFonts w:ascii="Book Antiqua" w:hAnsi="Book Antiqua"/>
        </w:rPr>
        <w:t xml:space="preserve"> 1998; </w:t>
      </w:r>
      <w:r w:rsidRPr="00B1377F">
        <w:rPr>
          <w:rFonts w:ascii="Book Antiqua" w:hAnsi="Book Antiqua"/>
          <w:b/>
          <w:bCs/>
        </w:rPr>
        <w:t>85</w:t>
      </w:r>
      <w:r w:rsidRPr="00B1377F">
        <w:rPr>
          <w:rFonts w:ascii="Book Antiqua" w:hAnsi="Book Antiqua"/>
        </w:rPr>
        <w:t>: 1457-1459 [PMID: 9823902 DOI: 10.1046/j.1365-2168.1998.00940.x]</w:t>
      </w:r>
    </w:p>
    <w:p w14:paraId="03F0B0C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7 </w:t>
      </w:r>
      <w:r w:rsidRPr="00B1377F">
        <w:rPr>
          <w:rFonts w:ascii="Book Antiqua" w:hAnsi="Book Antiqua"/>
          <w:b/>
          <w:bCs/>
        </w:rPr>
        <w:t>Kumamoto T</w:t>
      </w:r>
      <w:r w:rsidRPr="00B1377F">
        <w:rPr>
          <w:rFonts w:ascii="Book Antiqua" w:hAnsi="Book Antiqua"/>
        </w:rPr>
        <w:t xml:space="preserve">, </w:t>
      </w:r>
      <w:proofErr w:type="spellStart"/>
      <w:r w:rsidRPr="00B1377F">
        <w:rPr>
          <w:rFonts w:ascii="Book Antiqua" w:hAnsi="Book Antiqua"/>
        </w:rPr>
        <w:t>Kurahashi</w:t>
      </w:r>
      <w:proofErr w:type="spellEnd"/>
      <w:r w:rsidRPr="00B1377F">
        <w:rPr>
          <w:rFonts w:ascii="Book Antiqua" w:hAnsi="Book Antiqua"/>
        </w:rPr>
        <w:t xml:space="preserve"> Y, </w:t>
      </w:r>
      <w:proofErr w:type="spellStart"/>
      <w:r w:rsidRPr="00B1377F">
        <w:rPr>
          <w:rFonts w:ascii="Book Antiqua" w:hAnsi="Book Antiqua"/>
        </w:rPr>
        <w:t>Niwa</w:t>
      </w:r>
      <w:proofErr w:type="spellEnd"/>
      <w:r w:rsidRPr="00B1377F">
        <w:rPr>
          <w:rFonts w:ascii="Book Antiqua" w:hAnsi="Book Antiqua"/>
        </w:rPr>
        <w:t xml:space="preserve"> H, Nakanishi Y, Okumura K, Ozawa R, Ishida Y, Shinohara H. True esophagogastric junction adenocarcinoma: background of its definition and current surgical trends. </w:t>
      </w:r>
      <w:r w:rsidRPr="00B1377F">
        <w:rPr>
          <w:rFonts w:ascii="Book Antiqua" w:hAnsi="Book Antiqua"/>
          <w:i/>
          <w:iCs/>
        </w:rPr>
        <w:t>Surg Today</w:t>
      </w:r>
      <w:r w:rsidRPr="00B1377F">
        <w:rPr>
          <w:rFonts w:ascii="Book Antiqua" w:hAnsi="Book Antiqua"/>
        </w:rPr>
        <w:t xml:space="preserve"> 2020; </w:t>
      </w:r>
      <w:r w:rsidRPr="00B1377F">
        <w:rPr>
          <w:rFonts w:ascii="Book Antiqua" w:hAnsi="Book Antiqua"/>
          <w:b/>
          <w:bCs/>
        </w:rPr>
        <w:t>50</w:t>
      </w:r>
      <w:r w:rsidRPr="00B1377F">
        <w:rPr>
          <w:rFonts w:ascii="Book Antiqua" w:hAnsi="Book Antiqua"/>
        </w:rPr>
        <w:t>: 809-814 [PMID: 31278583 DOI: 10.1007/s00595-019-01843-4]</w:t>
      </w:r>
    </w:p>
    <w:p w14:paraId="43B9ED06"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8 </w:t>
      </w:r>
      <w:proofErr w:type="spellStart"/>
      <w:r w:rsidRPr="00B1377F">
        <w:rPr>
          <w:rFonts w:ascii="Book Antiqua" w:hAnsi="Book Antiqua"/>
          <w:b/>
          <w:bCs/>
        </w:rPr>
        <w:t>Hölscher</w:t>
      </w:r>
      <w:proofErr w:type="spellEnd"/>
      <w:r w:rsidRPr="00B1377F">
        <w:rPr>
          <w:rFonts w:ascii="Book Antiqua" w:hAnsi="Book Antiqua"/>
          <w:b/>
          <w:bCs/>
        </w:rPr>
        <w:t xml:space="preserve"> AH</w:t>
      </w:r>
      <w:r w:rsidRPr="00B1377F">
        <w:rPr>
          <w:rFonts w:ascii="Book Antiqua" w:hAnsi="Book Antiqua"/>
        </w:rPr>
        <w:t xml:space="preserve">, Law S. Esophagogastric junction adenocarcinomas: individualization of resection with special considerations for Siewert type II, and Nishi types EG, E=G and GE cancers. </w:t>
      </w:r>
      <w:r w:rsidRPr="00B1377F">
        <w:rPr>
          <w:rFonts w:ascii="Book Antiqua" w:hAnsi="Book Antiqua"/>
          <w:i/>
          <w:iCs/>
        </w:rPr>
        <w:t>Gastric Cancer</w:t>
      </w:r>
      <w:r w:rsidRPr="00B1377F">
        <w:rPr>
          <w:rFonts w:ascii="Book Antiqua" w:hAnsi="Book Antiqua"/>
        </w:rPr>
        <w:t xml:space="preserve"> 2020; </w:t>
      </w:r>
      <w:r w:rsidRPr="00B1377F">
        <w:rPr>
          <w:rFonts w:ascii="Book Antiqua" w:hAnsi="Book Antiqua"/>
          <w:b/>
          <w:bCs/>
        </w:rPr>
        <w:t>23</w:t>
      </w:r>
      <w:r w:rsidRPr="00B1377F">
        <w:rPr>
          <w:rFonts w:ascii="Book Antiqua" w:hAnsi="Book Antiqua"/>
        </w:rPr>
        <w:t>: 3-9 [PMID: 31691875 DOI: 10.1007/s10120-019-01022-x]</w:t>
      </w:r>
    </w:p>
    <w:p w14:paraId="4EC6E442"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9 </w:t>
      </w:r>
      <w:r w:rsidRPr="00B1377F">
        <w:rPr>
          <w:rFonts w:ascii="Book Antiqua" w:hAnsi="Book Antiqua"/>
          <w:b/>
          <w:bCs/>
        </w:rPr>
        <w:t>Hill S</w:t>
      </w:r>
      <w:r w:rsidRPr="00B1377F">
        <w:rPr>
          <w:rFonts w:ascii="Book Antiqua" w:hAnsi="Book Antiqua"/>
        </w:rPr>
        <w:t xml:space="preserve">, Cahill J, </w:t>
      </w:r>
      <w:proofErr w:type="spellStart"/>
      <w:r w:rsidRPr="00B1377F">
        <w:rPr>
          <w:rFonts w:ascii="Book Antiqua" w:hAnsi="Book Antiqua"/>
        </w:rPr>
        <w:t>Wastell</w:t>
      </w:r>
      <w:proofErr w:type="spellEnd"/>
      <w:r w:rsidRPr="00B1377F">
        <w:rPr>
          <w:rFonts w:ascii="Book Antiqua" w:hAnsi="Book Antiqua"/>
        </w:rPr>
        <w:t xml:space="preserve"> C. The right approach to carcinoma of the cardia: preliminary results. </w:t>
      </w:r>
      <w:r w:rsidRPr="00B1377F">
        <w:rPr>
          <w:rFonts w:ascii="Book Antiqua" w:hAnsi="Book Antiqua"/>
          <w:i/>
          <w:iCs/>
        </w:rPr>
        <w:t>Eur J Surg Oncol</w:t>
      </w:r>
      <w:r w:rsidRPr="00B1377F">
        <w:rPr>
          <w:rFonts w:ascii="Book Antiqua" w:hAnsi="Book Antiqua"/>
        </w:rPr>
        <w:t xml:space="preserve"> 1992; </w:t>
      </w:r>
      <w:r w:rsidRPr="00B1377F">
        <w:rPr>
          <w:rFonts w:ascii="Book Antiqua" w:hAnsi="Book Antiqua"/>
          <w:b/>
          <w:bCs/>
        </w:rPr>
        <w:t>18</w:t>
      </w:r>
      <w:r w:rsidRPr="00B1377F">
        <w:rPr>
          <w:rFonts w:ascii="Book Antiqua" w:hAnsi="Book Antiqua"/>
        </w:rPr>
        <w:t>: 282-286 [PMID: 1607041]</w:t>
      </w:r>
    </w:p>
    <w:p w14:paraId="3F2F931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10 </w:t>
      </w:r>
      <w:r w:rsidRPr="00B1377F">
        <w:rPr>
          <w:rFonts w:ascii="Book Antiqua" w:hAnsi="Book Antiqua"/>
          <w:b/>
          <w:bCs/>
        </w:rPr>
        <w:t>McCulloch P</w:t>
      </w:r>
      <w:r w:rsidRPr="00B1377F">
        <w:rPr>
          <w:rFonts w:ascii="Book Antiqua" w:hAnsi="Book Antiqua"/>
        </w:rPr>
        <w:t xml:space="preserve">, Ward J, </w:t>
      </w:r>
      <w:proofErr w:type="spellStart"/>
      <w:r w:rsidRPr="00B1377F">
        <w:rPr>
          <w:rFonts w:ascii="Book Antiqua" w:hAnsi="Book Antiqua"/>
        </w:rPr>
        <w:t>Tekkis</w:t>
      </w:r>
      <w:proofErr w:type="spellEnd"/>
      <w:r w:rsidRPr="00B1377F">
        <w:rPr>
          <w:rFonts w:ascii="Book Antiqua" w:hAnsi="Book Antiqua"/>
        </w:rPr>
        <w:t xml:space="preserve"> PP; ASCOT group of surgeons; British </w:t>
      </w:r>
      <w:proofErr w:type="spellStart"/>
      <w:r w:rsidRPr="00B1377F">
        <w:rPr>
          <w:rFonts w:ascii="Book Antiqua" w:hAnsi="Book Antiqua"/>
        </w:rPr>
        <w:t>Oesophago</w:t>
      </w:r>
      <w:proofErr w:type="spellEnd"/>
      <w:r w:rsidRPr="00B1377F">
        <w:rPr>
          <w:rFonts w:ascii="Book Antiqua" w:hAnsi="Book Antiqua"/>
        </w:rPr>
        <w:t>-Gastric Cancer Group. Mortality and morbidity in gastro-</w:t>
      </w:r>
      <w:proofErr w:type="spellStart"/>
      <w:r w:rsidRPr="00B1377F">
        <w:rPr>
          <w:rFonts w:ascii="Book Antiqua" w:hAnsi="Book Antiqua"/>
        </w:rPr>
        <w:t>oesophageal</w:t>
      </w:r>
      <w:proofErr w:type="spellEnd"/>
      <w:r w:rsidRPr="00B1377F">
        <w:rPr>
          <w:rFonts w:ascii="Book Antiqua" w:hAnsi="Book Antiqua"/>
        </w:rPr>
        <w:t xml:space="preserve"> cancer surgery: initial results of ASCOT </w:t>
      </w:r>
      <w:proofErr w:type="spellStart"/>
      <w:r w:rsidRPr="00B1377F">
        <w:rPr>
          <w:rFonts w:ascii="Book Antiqua" w:hAnsi="Book Antiqua"/>
        </w:rPr>
        <w:t>multicentre</w:t>
      </w:r>
      <w:proofErr w:type="spellEnd"/>
      <w:r w:rsidRPr="00B1377F">
        <w:rPr>
          <w:rFonts w:ascii="Book Antiqua" w:hAnsi="Book Antiqua"/>
        </w:rPr>
        <w:t xml:space="preserve"> prospective cohort study. </w:t>
      </w:r>
      <w:r w:rsidRPr="00B1377F">
        <w:rPr>
          <w:rFonts w:ascii="Book Antiqua" w:hAnsi="Book Antiqua"/>
          <w:i/>
          <w:iCs/>
        </w:rPr>
        <w:t>BMJ</w:t>
      </w:r>
      <w:r w:rsidRPr="00B1377F">
        <w:rPr>
          <w:rFonts w:ascii="Book Antiqua" w:hAnsi="Book Antiqua"/>
        </w:rPr>
        <w:t xml:space="preserve"> 2003; </w:t>
      </w:r>
      <w:r w:rsidRPr="00B1377F">
        <w:rPr>
          <w:rFonts w:ascii="Book Antiqua" w:hAnsi="Book Antiqua"/>
          <w:b/>
          <w:bCs/>
        </w:rPr>
        <w:t>327</w:t>
      </w:r>
      <w:r w:rsidRPr="00B1377F">
        <w:rPr>
          <w:rFonts w:ascii="Book Antiqua" w:hAnsi="Book Antiqua"/>
        </w:rPr>
        <w:t>: 1192-1197 [PMID: 14630753 DOI: 10.1136/bmj.327.7425.1192]</w:t>
      </w:r>
    </w:p>
    <w:p w14:paraId="1F2AAE6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11 </w:t>
      </w:r>
      <w:r w:rsidRPr="00B1377F">
        <w:rPr>
          <w:rFonts w:ascii="Book Antiqua" w:hAnsi="Book Antiqua"/>
          <w:b/>
          <w:bCs/>
        </w:rPr>
        <w:t>Barbour AP</w:t>
      </w:r>
      <w:r w:rsidRPr="00B1377F">
        <w:rPr>
          <w:rFonts w:ascii="Book Antiqua" w:hAnsi="Book Antiqua"/>
        </w:rPr>
        <w:t xml:space="preserve">, </w:t>
      </w:r>
      <w:proofErr w:type="spellStart"/>
      <w:r w:rsidRPr="00B1377F">
        <w:rPr>
          <w:rFonts w:ascii="Book Antiqua" w:hAnsi="Book Antiqua"/>
        </w:rPr>
        <w:t>Rizk</w:t>
      </w:r>
      <w:proofErr w:type="spellEnd"/>
      <w:r w:rsidRPr="00B1377F">
        <w:rPr>
          <w:rFonts w:ascii="Book Antiqua" w:hAnsi="Book Antiqua"/>
        </w:rPr>
        <w:t xml:space="preserve"> NP, </w:t>
      </w:r>
      <w:proofErr w:type="spellStart"/>
      <w:r w:rsidRPr="00B1377F">
        <w:rPr>
          <w:rFonts w:ascii="Book Antiqua" w:hAnsi="Book Antiqua"/>
        </w:rPr>
        <w:t>Gonen</w:t>
      </w:r>
      <w:proofErr w:type="spellEnd"/>
      <w:r w:rsidRPr="00B1377F">
        <w:rPr>
          <w:rFonts w:ascii="Book Antiqua" w:hAnsi="Book Antiqua"/>
        </w:rPr>
        <w:t xml:space="preserve"> M, Tang L, Bains MS, </w:t>
      </w:r>
      <w:proofErr w:type="spellStart"/>
      <w:r w:rsidRPr="00B1377F">
        <w:rPr>
          <w:rFonts w:ascii="Book Antiqua" w:hAnsi="Book Antiqua"/>
        </w:rPr>
        <w:t>Rusch</w:t>
      </w:r>
      <w:proofErr w:type="spellEnd"/>
      <w:r w:rsidRPr="00B1377F">
        <w:rPr>
          <w:rFonts w:ascii="Book Antiqua" w:hAnsi="Book Antiqua"/>
        </w:rPr>
        <w:t xml:space="preserve"> VW, </w:t>
      </w:r>
      <w:proofErr w:type="spellStart"/>
      <w:r w:rsidRPr="00B1377F">
        <w:rPr>
          <w:rFonts w:ascii="Book Antiqua" w:hAnsi="Book Antiqua"/>
        </w:rPr>
        <w:t>Coit</w:t>
      </w:r>
      <w:proofErr w:type="spellEnd"/>
      <w:r w:rsidRPr="00B1377F">
        <w:rPr>
          <w:rFonts w:ascii="Book Antiqua" w:hAnsi="Book Antiqua"/>
        </w:rPr>
        <w:t xml:space="preserve"> DG, Brennan MF. Adenocarcinoma of the gastroesophageal junction: influence of esophageal resection margin and operative approach on outcome. </w:t>
      </w:r>
      <w:r w:rsidRPr="00B1377F">
        <w:rPr>
          <w:rFonts w:ascii="Book Antiqua" w:hAnsi="Book Antiqua"/>
          <w:i/>
          <w:iCs/>
        </w:rPr>
        <w:t>Ann Surg</w:t>
      </w:r>
      <w:r w:rsidRPr="00B1377F">
        <w:rPr>
          <w:rFonts w:ascii="Book Antiqua" w:hAnsi="Book Antiqua"/>
        </w:rPr>
        <w:t xml:space="preserve"> 2007; </w:t>
      </w:r>
      <w:r w:rsidRPr="00B1377F">
        <w:rPr>
          <w:rFonts w:ascii="Book Antiqua" w:hAnsi="Book Antiqua"/>
          <w:b/>
          <w:bCs/>
        </w:rPr>
        <w:t>246</w:t>
      </w:r>
      <w:r w:rsidRPr="00B1377F">
        <w:rPr>
          <w:rFonts w:ascii="Book Antiqua" w:hAnsi="Book Antiqua"/>
        </w:rPr>
        <w:t>: 1-8 [PMID: 17592282 DOI: 10.1097/01.sla.0000255563.65157.d2]</w:t>
      </w:r>
    </w:p>
    <w:p w14:paraId="43715F1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12 </w:t>
      </w:r>
      <w:r w:rsidRPr="00B1377F">
        <w:rPr>
          <w:rFonts w:ascii="Book Antiqua" w:hAnsi="Book Antiqua"/>
          <w:b/>
          <w:bCs/>
        </w:rPr>
        <w:t>Wong J</w:t>
      </w:r>
      <w:r w:rsidRPr="00B1377F">
        <w:rPr>
          <w:rFonts w:ascii="Book Antiqua" w:hAnsi="Book Antiqua"/>
        </w:rPr>
        <w:t xml:space="preserve">, Law S. Two approaches to cancer of the cardia. </w:t>
      </w:r>
      <w:r w:rsidRPr="00B1377F">
        <w:rPr>
          <w:rFonts w:ascii="Book Antiqua" w:hAnsi="Book Antiqua"/>
          <w:i/>
          <w:iCs/>
        </w:rPr>
        <w:t>Lancet Oncol</w:t>
      </w:r>
      <w:r w:rsidRPr="00B1377F">
        <w:rPr>
          <w:rFonts w:ascii="Book Antiqua" w:hAnsi="Book Antiqua"/>
        </w:rPr>
        <w:t xml:space="preserve"> 2006; </w:t>
      </w:r>
      <w:r w:rsidRPr="00B1377F">
        <w:rPr>
          <w:rFonts w:ascii="Book Antiqua" w:hAnsi="Book Antiqua"/>
          <w:b/>
          <w:bCs/>
        </w:rPr>
        <w:t>7</w:t>
      </w:r>
      <w:r w:rsidRPr="00B1377F">
        <w:rPr>
          <w:rFonts w:ascii="Book Antiqua" w:hAnsi="Book Antiqua"/>
        </w:rPr>
        <w:t>: 613-615 [PMID: 16887474 DOI: 10.1016/S1470-2045(06)70770-7]</w:t>
      </w:r>
    </w:p>
    <w:p w14:paraId="6F5AB020"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13 </w:t>
      </w:r>
      <w:proofErr w:type="spellStart"/>
      <w:r w:rsidRPr="00B1377F">
        <w:rPr>
          <w:rFonts w:ascii="Book Antiqua" w:hAnsi="Book Antiqua"/>
          <w:b/>
          <w:bCs/>
        </w:rPr>
        <w:t>Rüdiger</w:t>
      </w:r>
      <w:proofErr w:type="spellEnd"/>
      <w:r w:rsidRPr="00B1377F">
        <w:rPr>
          <w:rFonts w:ascii="Book Antiqua" w:hAnsi="Book Antiqua"/>
          <w:b/>
          <w:bCs/>
        </w:rPr>
        <w:t xml:space="preserve"> Siewert J</w:t>
      </w:r>
      <w:r w:rsidRPr="00B1377F">
        <w:rPr>
          <w:rFonts w:ascii="Book Antiqua" w:hAnsi="Book Antiqua"/>
        </w:rPr>
        <w:t xml:space="preserve">, </w:t>
      </w:r>
      <w:proofErr w:type="spellStart"/>
      <w:r w:rsidRPr="00B1377F">
        <w:rPr>
          <w:rFonts w:ascii="Book Antiqua" w:hAnsi="Book Antiqua"/>
        </w:rPr>
        <w:t>Feith</w:t>
      </w:r>
      <w:proofErr w:type="spellEnd"/>
      <w:r w:rsidRPr="00B1377F">
        <w:rPr>
          <w:rFonts w:ascii="Book Antiqua" w:hAnsi="Book Antiqua"/>
        </w:rPr>
        <w:t xml:space="preserve"> M, Werner M, Stein HJ. Adenocarcinoma of the esophagogastric junction: results of surgical therapy based on anatomical/topographic classification in 1,002 consecutive patients. </w:t>
      </w:r>
      <w:r w:rsidRPr="00B1377F">
        <w:rPr>
          <w:rFonts w:ascii="Book Antiqua" w:hAnsi="Book Antiqua"/>
          <w:i/>
          <w:iCs/>
        </w:rPr>
        <w:t>Ann Surg</w:t>
      </w:r>
      <w:r w:rsidRPr="00B1377F">
        <w:rPr>
          <w:rFonts w:ascii="Book Antiqua" w:hAnsi="Book Antiqua"/>
        </w:rPr>
        <w:t xml:space="preserve"> 2000; </w:t>
      </w:r>
      <w:r w:rsidRPr="00B1377F">
        <w:rPr>
          <w:rFonts w:ascii="Book Antiqua" w:hAnsi="Book Antiqua"/>
          <w:b/>
          <w:bCs/>
        </w:rPr>
        <w:t>232</w:t>
      </w:r>
      <w:r w:rsidRPr="00B1377F">
        <w:rPr>
          <w:rFonts w:ascii="Book Antiqua" w:hAnsi="Book Antiqua"/>
        </w:rPr>
        <w:t>: 353-361 [PMID: 10973385 DOI: 10.1097/00000658-200009000-00007]</w:t>
      </w:r>
    </w:p>
    <w:p w14:paraId="0523BE9B"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14 </w:t>
      </w:r>
      <w:r w:rsidRPr="00B1377F">
        <w:rPr>
          <w:rFonts w:ascii="Book Antiqua" w:hAnsi="Book Antiqua"/>
          <w:b/>
          <w:bCs/>
        </w:rPr>
        <w:t>Parry K</w:t>
      </w:r>
      <w:r w:rsidRPr="00B1377F">
        <w:rPr>
          <w:rFonts w:ascii="Book Antiqua" w:hAnsi="Book Antiqua"/>
        </w:rPr>
        <w:t xml:space="preserve">, </w:t>
      </w:r>
      <w:proofErr w:type="spellStart"/>
      <w:r w:rsidRPr="00B1377F">
        <w:rPr>
          <w:rFonts w:ascii="Book Antiqua" w:hAnsi="Book Antiqua"/>
        </w:rPr>
        <w:t>Haverkamp</w:t>
      </w:r>
      <w:proofErr w:type="spellEnd"/>
      <w:r w:rsidRPr="00B1377F">
        <w:rPr>
          <w:rFonts w:ascii="Book Antiqua" w:hAnsi="Book Antiqua"/>
        </w:rPr>
        <w:t xml:space="preserve"> L, </w:t>
      </w:r>
      <w:proofErr w:type="spellStart"/>
      <w:r w:rsidRPr="00B1377F">
        <w:rPr>
          <w:rFonts w:ascii="Book Antiqua" w:hAnsi="Book Antiqua"/>
        </w:rPr>
        <w:t>Bruijnen</w:t>
      </w:r>
      <w:proofErr w:type="spellEnd"/>
      <w:r w:rsidRPr="00B1377F">
        <w:rPr>
          <w:rFonts w:ascii="Book Antiqua" w:hAnsi="Book Antiqua"/>
        </w:rPr>
        <w:t xml:space="preserve"> RC, </w:t>
      </w:r>
      <w:proofErr w:type="spellStart"/>
      <w:r w:rsidRPr="00B1377F">
        <w:rPr>
          <w:rFonts w:ascii="Book Antiqua" w:hAnsi="Book Antiqua"/>
        </w:rPr>
        <w:t>Siersema</w:t>
      </w:r>
      <w:proofErr w:type="spellEnd"/>
      <w:r w:rsidRPr="00B1377F">
        <w:rPr>
          <w:rFonts w:ascii="Book Antiqua" w:hAnsi="Book Antiqua"/>
        </w:rPr>
        <w:t xml:space="preserve"> PD, </w:t>
      </w:r>
      <w:proofErr w:type="spellStart"/>
      <w:r w:rsidRPr="00B1377F">
        <w:rPr>
          <w:rFonts w:ascii="Book Antiqua" w:hAnsi="Book Antiqua"/>
        </w:rPr>
        <w:t>Ruurda</w:t>
      </w:r>
      <w:proofErr w:type="spellEnd"/>
      <w:r w:rsidRPr="00B1377F">
        <w:rPr>
          <w:rFonts w:ascii="Book Antiqua" w:hAnsi="Book Antiqua"/>
        </w:rPr>
        <w:t xml:space="preserve"> JP, van </w:t>
      </w:r>
      <w:proofErr w:type="spellStart"/>
      <w:r w:rsidRPr="00B1377F">
        <w:rPr>
          <w:rFonts w:ascii="Book Antiqua" w:hAnsi="Book Antiqua"/>
        </w:rPr>
        <w:t>Hillegersberg</w:t>
      </w:r>
      <w:proofErr w:type="spellEnd"/>
      <w:r w:rsidRPr="00B1377F">
        <w:rPr>
          <w:rFonts w:ascii="Book Antiqua" w:hAnsi="Book Antiqua"/>
        </w:rPr>
        <w:t xml:space="preserve"> R. Surgical treatment of adenocarcinomas of the gastro-esophageal junction. </w:t>
      </w:r>
      <w:r w:rsidRPr="00B1377F">
        <w:rPr>
          <w:rFonts w:ascii="Book Antiqua" w:hAnsi="Book Antiqua"/>
          <w:i/>
          <w:iCs/>
        </w:rPr>
        <w:t>Ann Surg Oncol</w:t>
      </w:r>
      <w:r w:rsidRPr="00B1377F">
        <w:rPr>
          <w:rFonts w:ascii="Book Antiqua" w:hAnsi="Book Antiqua"/>
        </w:rPr>
        <w:t xml:space="preserve"> 2015; </w:t>
      </w:r>
      <w:r w:rsidRPr="00B1377F">
        <w:rPr>
          <w:rFonts w:ascii="Book Antiqua" w:hAnsi="Book Antiqua"/>
          <w:b/>
          <w:bCs/>
        </w:rPr>
        <w:t>22</w:t>
      </w:r>
      <w:r w:rsidRPr="00B1377F">
        <w:rPr>
          <w:rFonts w:ascii="Book Antiqua" w:hAnsi="Book Antiqua"/>
        </w:rPr>
        <w:t>: 597-603 [PMID: 25190126 DOI: 10.1245/s10434-014-4047-1]</w:t>
      </w:r>
    </w:p>
    <w:p w14:paraId="4753E0E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15 </w:t>
      </w:r>
      <w:r w:rsidRPr="00B1377F">
        <w:rPr>
          <w:rFonts w:ascii="Book Antiqua" w:hAnsi="Book Antiqua"/>
          <w:b/>
          <w:bCs/>
        </w:rPr>
        <w:t>Blank S</w:t>
      </w:r>
      <w:r w:rsidRPr="00B1377F">
        <w:rPr>
          <w:rFonts w:ascii="Book Antiqua" w:hAnsi="Book Antiqua"/>
        </w:rPr>
        <w:t xml:space="preserve">, Schmidt T, </w:t>
      </w:r>
      <w:proofErr w:type="spellStart"/>
      <w:r w:rsidRPr="00B1377F">
        <w:rPr>
          <w:rFonts w:ascii="Book Antiqua" w:hAnsi="Book Antiqua"/>
        </w:rPr>
        <w:t>Heger</w:t>
      </w:r>
      <w:proofErr w:type="spellEnd"/>
      <w:r w:rsidRPr="00B1377F">
        <w:rPr>
          <w:rFonts w:ascii="Book Antiqua" w:hAnsi="Book Antiqua"/>
        </w:rPr>
        <w:t xml:space="preserve"> P, </w:t>
      </w:r>
      <w:proofErr w:type="spellStart"/>
      <w:r w:rsidRPr="00B1377F">
        <w:rPr>
          <w:rFonts w:ascii="Book Antiqua" w:hAnsi="Book Antiqua"/>
        </w:rPr>
        <w:t>Strowitzki</w:t>
      </w:r>
      <w:proofErr w:type="spellEnd"/>
      <w:r w:rsidRPr="00B1377F">
        <w:rPr>
          <w:rFonts w:ascii="Book Antiqua" w:hAnsi="Book Antiqua"/>
        </w:rPr>
        <w:t xml:space="preserve"> MJ, </w:t>
      </w:r>
      <w:proofErr w:type="spellStart"/>
      <w:r w:rsidRPr="00B1377F">
        <w:rPr>
          <w:rFonts w:ascii="Book Antiqua" w:hAnsi="Book Antiqua"/>
        </w:rPr>
        <w:t>Sisic</w:t>
      </w:r>
      <w:proofErr w:type="spellEnd"/>
      <w:r w:rsidRPr="00B1377F">
        <w:rPr>
          <w:rFonts w:ascii="Book Antiqua" w:hAnsi="Book Antiqua"/>
        </w:rPr>
        <w:t xml:space="preserve"> L, </w:t>
      </w:r>
      <w:proofErr w:type="spellStart"/>
      <w:r w:rsidRPr="00B1377F">
        <w:rPr>
          <w:rFonts w:ascii="Book Antiqua" w:hAnsi="Book Antiqua"/>
        </w:rPr>
        <w:t>Heger</w:t>
      </w:r>
      <w:proofErr w:type="spellEnd"/>
      <w:r w:rsidRPr="00B1377F">
        <w:rPr>
          <w:rFonts w:ascii="Book Antiqua" w:hAnsi="Book Antiqua"/>
        </w:rPr>
        <w:t xml:space="preserve"> U, </w:t>
      </w:r>
      <w:proofErr w:type="spellStart"/>
      <w:r w:rsidRPr="00B1377F">
        <w:rPr>
          <w:rFonts w:ascii="Book Antiqua" w:hAnsi="Book Antiqua"/>
        </w:rPr>
        <w:t>Nienhueser</w:t>
      </w:r>
      <w:proofErr w:type="spellEnd"/>
      <w:r w:rsidRPr="00B1377F">
        <w:rPr>
          <w:rFonts w:ascii="Book Antiqua" w:hAnsi="Book Antiqua"/>
        </w:rPr>
        <w:t xml:space="preserve"> H, Haag GM, Bruckner T, </w:t>
      </w:r>
      <w:proofErr w:type="spellStart"/>
      <w:r w:rsidRPr="00B1377F">
        <w:rPr>
          <w:rFonts w:ascii="Book Antiqua" w:hAnsi="Book Antiqua"/>
        </w:rPr>
        <w:t>Mihaljevic</w:t>
      </w:r>
      <w:proofErr w:type="spellEnd"/>
      <w:r w:rsidRPr="00B1377F">
        <w:rPr>
          <w:rFonts w:ascii="Book Antiqua" w:hAnsi="Book Antiqua"/>
        </w:rPr>
        <w:t xml:space="preserve"> AL, Ott K, </w:t>
      </w:r>
      <w:proofErr w:type="spellStart"/>
      <w:r w:rsidRPr="00B1377F">
        <w:rPr>
          <w:rFonts w:ascii="Book Antiqua" w:hAnsi="Book Antiqua"/>
        </w:rPr>
        <w:t>Büchler</w:t>
      </w:r>
      <w:proofErr w:type="spellEnd"/>
      <w:r w:rsidRPr="00B1377F">
        <w:rPr>
          <w:rFonts w:ascii="Book Antiqua" w:hAnsi="Book Antiqua"/>
        </w:rPr>
        <w:t xml:space="preserve"> MW, Ulrich A. Surgical strategies in true adenocarcinoma of the esophagogastric junction (AEG II): thoracoabdominal or abdominal approach? </w:t>
      </w:r>
      <w:r w:rsidRPr="00B1377F">
        <w:rPr>
          <w:rFonts w:ascii="Book Antiqua" w:hAnsi="Book Antiqua"/>
          <w:i/>
          <w:iCs/>
        </w:rPr>
        <w:t>Gastric Cancer</w:t>
      </w:r>
      <w:r w:rsidRPr="00B1377F">
        <w:rPr>
          <w:rFonts w:ascii="Book Antiqua" w:hAnsi="Book Antiqua"/>
        </w:rPr>
        <w:t xml:space="preserve"> 2018; </w:t>
      </w:r>
      <w:r w:rsidRPr="00B1377F">
        <w:rPr>
          <w:rFonts w:ascii="Book Antiqua" w:hAnsi="Book Antiqua"/>
          <w:b/>
          <w:bCs/>
        </w:rPr>
        <w:t>21</w:t>
      </w:r>
      <w:r w:rsidRPr="00B1377F">
        <w:rPr>
          <w:rFonts w:ascii="Book Antiqua" w:hAnsi="Book Antiqua"/>
        </w:rPr>
        <w:t>: 303-314 [PMID: 28685209 DOI: 10.1007/s10120-017-0746-1]</w:t>
      </w:r>
    </w:p>
    <w:p w14:paraId="77E7D84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16 </w:t>
      </w:r>
      <w:r w:rsidRPr="00B1377F">
        <w:rPr>
          <w:rFonts w:ascii="Book Antiqua" w:hAnsi="Book Antiqua"/>
          <w:b/>
          <w:bCs/>
        </w:rPr>
        <w:t>Martin JT</w:t>
      </w:r>
      <w:r w:rsidRPr="00B1377F">
        <w:rPr>
          <w:rFonts w:ascii="Book Antiqua" w:hAnsi="Book Antiqua"/>
        </w:rPr>
        <w:t xml:space="preserve">, Mahan A, </w:t>
      </w:r>
      <w:proofErr w:type="spellStart"/>
      <w:r w:rsidRPr="00B1377F">
        <w:rPr>
          <w:rFonts w:ascii="Book Antiqua" w:hAnsi="Book Antiqua"/>
        </w:rPr>
        <w:t>Zwischenberger</w:t>
      </w:r>
      <w:proofErr w:type="spellEnd"/>
      <w:r w:rsidRPr="00B1377F">
        <w:rPr>
          <w:rFonts w:ascii="Book Antiqua" w:hAnsi="Book Antiqua"/>
        </w:rPr>
        <w:t xml:space="preserve"> JB, McGrath PC, Tzeng CW. Should gastric cardia cancers be treated with esophagectomy or total gastrectomy? A comprehensive analysis of 4,996 NSQIP/SEER patients. </w:t>
      </w:r>
      <w:r w:rsidRPr="00B1377F">
        <w:rPr>
          <w:rFonts w:ascii="Book Antiqua" w:hAnsi="Book Antiqua"/>
          <w:i/>
          <w:iCs/>
        </w:rPr>
        <w:t>J Am Coll Surg</w:t>
      </w:r>
      <w:r w:rsidRPr="00B1377F">
        <w:rPr>
          <w:rFonts w:ascii="Book Antiqua" w:hAnsi="Book Antiqua"/>
        </w:rPr>
        <w:t xml:space="preserve"> 2015; </w:t>
      </w:r>
      <w:r w:rsidRPr="00B1377F">
        <w:rPr>
          <w:rFonts w:ascii="Book Antiqua" w:hAnsi="Book Antiqua"/>
          <w:b/>
          <w:bCs/>
        </w:rPr>
        <w:t>220</w:t>
      </w:r>
      <w:r w:rsidRPr="00B1377F">
        <w:rPr>
          <w:rFonts w:ascii="Book Antiqua" w:hAnsi="Book Antiqua"/>
        </w:rPr>
        <w:t>: 510-520 [PMID: 25667138 DOI: 10.1016/j.jamcollsurg.2014.12.024]</w:t>
      </w:r>
    </w:p>
    <w:p w14:paraId="14611E3F"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17 </w:t>
      </w:r>
      <w:r w:rsidRPr="00B1377F">
        <w:rPr>
          <w:rFonts w:ascii="Book Antiqua" w:hAnsi="Book Antiqua"/>
          <w:b/>
          <w:bCs/>
        </w:rPr>
        <w:t>Ulrich B</w:t>
      </w:r>
      <w:r w:rsidRPr="00B1377F">
        <w:rPr>
          <w:rFonts w:ascii="Book Antiqua" w:hAnsi="Book Antiqua"/>
        </w:rPr>
        <w:t xml:space="preserve">, Zahedi A. Technical aspects and results of the </w:t>
      </w:r>
      <w:proofErr w:type="spellStart"/>
      <w:r w:rsidRPr="00B1377F">
        <w:rPr>
          <w:rFonts w:ascii="Book Antiqua" w:hAnsi="Book Antiqua"/>
        </w:rPr>
        <w:t>transhiatal</w:t>
      </w:r>
      <w:proofErr w:type="spellEnd"/>
      <w:r w:rsidRPr="00B1377F">
        <w:rPr>
          <w:rFonts w:ascii="Book Antiqua" w:hAnsi="Book Antiqua"/>
        </w:rPr>
        <w:t xml:space="preserve"> resection in adenocarcinomas of the gastroesophageal junction. </w:t>
      </w:r>
      <w:r w:rsidRPr="00B1377F">
        <w:rPr>
          <w:rFonts w:ascii="Book Antiqua" w:hAnsi="Book Antiqua"/>
          <w:i/>
          <w:iCs/>
        </w:rPr>
        <w:t>Dis Esophagus</w:t>
      </w:r>
      <w:r w:rsidRPr="00B1377F">
        <w:rPr>
          <w:rFonts w:ascii="Book Antiqua" w:hAnsi="Book Antiqua"/>
        </w:rPr>
        <w:t xml:space="preserve"> 2001; </w:t>
      </w:r>
      <w:r w:rsidRPr="00B1377F">
        <w:rPr>
          <w:rFonts w:ascii="Book Antiqua" w:hAnsi="Book Antiqua"/>
          <w:b/>
          <w:bCs/>
        </w:rPr>
        <w:t>14</w:t>
      </w:r>
      <w:r w:rsidRPr="00B1377F">
        <w:rPr>
          <w:rFonts w:ascii="Book Antiqua" w:hAnsi="Book Antiqua"/>
        </w:rPr>
        <w:t>: 115-119 [PMID: 11553220 DOI: 10.1046/j.1442-2050.2001.00167.x]</w:t>
      </w:r>
    </w:p>
    <w:p w14:paraId="6CD21380"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18 </w:t>
      </w:r>
      <w:r w:rsidRPr="00B1377F">
        <w:rPr>
          <w:rFonts w:ascii="Book Antiqua" w:hAnsi="Book Antiqua"/>
          <w:b/>
          <w:bCs/>
        </w:rPr>
        <w:t>Day RW</w:t>
      </w:r>
      <w:r w:rsidRPr="00B1377F">
        <w:rPr>
          <w:rFonts w:ascii="Book Antiqua" w:hAnsi="Book Antiqua"/>
        </w:rPr>
        <w:t xml:space="preserve">, </w:t>
      </w:r>
      <w:proofErr w:type="spellStart"/>
      <w:r w:rsidRPr="00B1377F">
        <w:rPr>
          <w:rFonts w:ascii="Book Antiqua" w:hAnsi="Book Antiqua"/>
        </w:rPr>
        <w:t>Badgwell</w:t>
      </w:r>
      <w:proofErr w:type="spellEnd"/>
      <w:r w:rsidRPr="00B1377F">
        <w:rPr>
          <w:rFonts w:ascii="Book Antiqua" w:hAnsi="Book Antiqua"/>
        </w:rPr>
        <w:t xml:space="preserve"> BD, Fournier KF, Mansfield PF, </w:t>
      </w:r>
      <w:proofErr w:type="spellStart"/>
      <w:r w:rsidRPr="00B1377F">
        <w:rPr>
          <w:rFonts w:ascii="Book Antiqua" w:hAnsi="Book Antiqua"/>
        </w:rPr>
        <w:t>Aloia</w:t>
      </w:r>
      <w:proofErr w:type="spellEnd"/>
      <w:r w:rsidRPr="00B1377F">
        <w:rPr>
          <w:rFonts w:ascii="Book Antiqua" w:hAnsi="Book Antiqua"/>
        </w:rPr>
        <w:t xml:space="preserve"> TA. Defining the Impact of Surgical Approach on Perioperative Outcomes for Patients with Gastric Cardia Malignancy. </w:t>
      </w:r>
      <w:r w:rsidRPr="00B1377F">
        <w:rPr>
          <w:rFonts w:ascii="Book Antiqua" w:hAnsi="Book Antiqua"/>
          <w:i/>
          <w:iCs/>
        </w:rPr>
        <w:t xml:space="preserve">J </w:t>
      </w:r>
      <w:proofErr w:type="spellStart"/>
      <w:r w:rsidRPr="00B1377F">
        <w:rPr>
          <w:rFonts w:ascii="Book Antiqua" w:hAnsi="Book Antiqua"/>
          <w:i/>
          <w:iCs/>
        </w:rPr>
        <w:t>Gastrointest</w:t>
      </w:r>
      <w:proofErr w:type="spellEnd"/>
      <w:r w:rsidRPr="00B1377F">
        <w:rPr>
          <w:rFonts w:ascii="Book Antiqua" w:hAnsi="Book Antiqua"/>
          <w:i/>
          <w:iCs/>
        </w:rPr>
        <w:t xml:space="preserve"> Surg</w:t>
      </w:r>
      <w:r w:rsidRPr="00B1377F">
        <w:rPr>
          <w:rFonts w:ascii="Book Antiqua" w:hAnsi="Book Antiqua"/>
        </w:rPr>
        <w:t xml:space="preserve"> 2016; </w:t>
      </w:r>
      <w:r w:rsidRPr="00B1377F">
        <w:rPr>
          <w:rFonts w:ascii="Book Antiqua" w:hAnsi="Book Antiqua"/>
          <w:b/>
          <w:bCs/>
        </w:rPr>
        <w:t>20</w:t>
      </w:r>
      <w:r w:rsidRPr="00B1377F">
        <w:rPr>
          <w:rFonts w:ascii="Book Antiqua" w:hAnsi="Book Antiqua"/>
        </w:rPr>
        <w:t>: 146-53; discussion 153 [PMID: 26416411 DOI: 10.1007/s11605-015-2949-2]</w:t>
      </w:r>
    </w:p>
    <w:p w14:paraId="524313A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19 </w:t>
      </w:r>
      <w:r w:rsidRPr="00B1377F">
        <w:rPr>
          <w:rFonts w:ascii="Book Antiqua" w:hAnsi="Book Antiqua"/>
          <w:b/>
          <w:bCs/>
        </w:rPr>
        <w:t>Schumacher G</w:t>
      </w:r>
      <w:r w:rsidRPr="00B1377F">
        <w:rPr>
          <w:rFonts w:ascii="Book Antiqua" w:hAnsi="Book Antiqua"/>
        </w:rPr>
        <w:t xml:space="preserve">, Schmidt SC, </w:t>
      </w:r>
      <w:proofErr w:type="spellStart"/>
      <w:r w:rsidRPr="00B1377F">
        <w:rPr>
          <w:rFonts w:ascii="Book Antiqua" w:hAnsi="Book Antiqua"/>
        </w:rPr>
        <w:t>Schlechtweg</w:t>
      </w:r>
      <w:proofErr w:type="spellEnd"/>
      <w:r w:rsidRPr="00B1377F">
        <w:rPr>
          <w:rFonts w:ascii="Book Antiqua" w:hAnsi="Book Antiqua"/>
        </w:rPr>
        <w:t xml:space="preserve"> N, </w:t>
      </w:r>
      <w:proofErr w:type="spellStart"/>
      <w:r w:rsidRPr="00B1377F">
        <w:rPr>
          <w:rFonts w:ascii="Book Antiqua" w:hAnsi="Book Antiqua"/>
        </w:rPr>
        <w:t>Roesch</w:t>
      </w:r>
      <w:proofErr w:type="spellEnd"/>
      <w:r w:rsidRPr="00B1377F">
        <w:rPr>
          <w:rFonts w:ascii="Book Antiqua" w:hAnsi="Book Antiqua"/>
        </w:rPr>
        <w:t xml:space="preserve"> T, </w:t>
      </w:r>
      <w:proofErr w:type="spellStart"/>
      <w:r w:rsidRPr="00B1377F">
        <w:rPr>
          <w:rFonts w:ascii="Book Antiqua" w:hAnsi="Book Antiqua"/>
        </w:rPr>
        <w:t>Sacchi</w:t>
      </w:r>
      <w:proofErr w:type="spellEnd"/>
      <w:r w:rsidRPr="00B1377F">
        <w:rPr>
          <w:rFonts w:ascii="Book Antiqua" w:hAnsi="Book Antiqua"/>
        </w:rPr>
        <w:t xml:space="preserve"> M, von </w:t>
      </w:r>
      <w:proofErr w:type="spellStart"/>
      <w:r w:rsidRPr="00B1377F">
        <w:rPr>
          <w:rFonts w:ascii="Book Antiqua" w:hAnsi="Book Antiqua"/>
        </w:rPr>
        <w:t>Dossow</w:t>
      </w:r>
      <w:proofErr w:type="spellEnd"/>
      <w:r w:rsidRPr="00B1377F">
        <w:rPr>
          <w:rFonts w:ascii="Book Antiqua" w:hAnsi="Book Antiqua"/>
        </w:rPr>
        <w:t xml:space="preserve"> V, Chopra SS, </w:t>
      </w:r>
      <w:proofErr w:type="spellStart"/>
      <w:r w:rsidRPr="00B1377F">
        <w:rPr>
          <w:rFonts w:ascii="Book Antiqua" w:hAnsi="Book Antiqua"/>
        </w:rPr>
        <w:t>Pratschke</w:t>
      </w:r>
      <w:proofErr w:type="spellEnd"/>
      <w:r w:rsidRPr="00B1377F">
        <w:rPr>
          <w:rFonts w:ascii="Book Antiqua" w:hAnsi="Book Antiqua"/>
        </w:rPr>
        <w:t xml:space="preserve"> J, </w:t>
      </w:r>
      <w:proofErr w:type="spellStart"/>
      <w:r w:rsidRPr="00B1377F">
        <w:rPr>
          <w:rFonts w:ascii="Book Antiqua" w:hAnsi="Book Antiqua"/>
        </w:rPr>
        <w:t>Zhukova</w:t>
      </w:r>
      <w:proofErr w:type="spellEnd"/>
      <w:r w:rsidRPr="00B1377F">
        <w:rPr>
          <w:rFonts w:ascii="Book Antiqua" w:hAnsi="Book Antiqua"/>
        </w:rPr>
        <w:t xml:space="preserve"> J, </w:t>
      </w:r>
      <w:proofErr w:type="spellStart"/>
      <w:r w:rsidRPr="00B1377F">
        <w:rPr>
          <w:rFonts w:ascii="Book Antiqua" w:hAnsi="Book Antiqua"/>
        </w:rPr>
        <w:t>Stieler</w:t>
      </w:r>
      <w:proofErr w:type="spellEnd"/>
      <w:r w:rsidRPr="00B1377F">
        <w:rPr>
          <w:rFonts w:ascii="Book Antiqua" w:hAnsi="Book Antiqua"/>
        </w:rPr>
        <w:t xml:space="preserve"> J, </w:t>
      </w:r>
      <w:proofErr w:type="spellStart"/>
      <w:r w:rsidRPr="00B1377F">
        <w:rPr>
          <w:rFonts w:ascii="Book Antiqua" w:hAnsi="Book Antiqua"/>
        </w:rPr>
        <w:t>Thuss</w:t>
      </w:r>
      <w:proofErr w:type="spellEnd"/>
      <w:r w:rsidRPr="00B1377F">
        <w:rPr>
          <w:rFonts w:ascii="Book Antiqua" w:hAnsi="Book Antiqua"/>
        </w:rPr>
        <w:t xml:space="preserve">-Patience P, Neuhaus P. Surgical results of patients after esophageal resection or extended gastrectomy for cancer of the esophagogastric junction. </w:t>
      </w:r>
      <w:r w:rsidRPr="00B1377F">
        <w:rPr>
          <w:rFonts w:ascii="Book Antiqua" w:hAnsi="Book Antiqua"/>
          <w:i/>
          <w:iCs/>
        </w:rPr>
        <w:t>Dis Esophagus</w:t>
      </w:r>
      <w:r w:rsidRPr="00B1377F">
        <w:rPr>
          <w:rFonts w:ascii="Book Antiqua" w:hAnsi="Book Antiqua"/>
        </w:rPr>
        <w:t xml:space="preserve"> 2009; </w:t>
      </w:r>
      <w:r w:rsidRPr="00B1377F">
        <w:rPr>
          <w:rFonts w:ascii="Book Antiqua" w:hAnsi="Book Antiqua"/>
          <w:b/>
          <w:bCs/>
        </w:rPr>
        <w:t>22</w:t>
      </w:r>
      <w:r w:rsidRPr="00B1377F">
        <w:rPr>
          <w:rFonts w:ascii="Book Antiqua" w:hAnsi="Book Antiqua"/>
        </w:rPr>
        <w:t>: 422-426 [PMID: 19191862 DOI: 10.1111/j.1442-2050.2008.00923.x]</w:t>
      </w:r>
    </w:p>
    <w:p w14:paraId="7256CF8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20 </w:t>
      </w:r>
      <w:proofErr w:type="spellStart"/>
      <w:r w:rsidRPr="00B1377F">
        <w:rPr>
          <w:rFonts w:ascii="Book Antiqua" w:hAnsi="Book Antiqua"/>
          <w:b/>
          <w:bCs/>
        </w:rPr>
        <w:t>Hulscher</w:t>
      </w:r>
      <w:proofErr w:type="spellEnd"/>
      <w:r w:rsidRPr="00B1377F">
        <w:rPr>
          <w:rFonts w:ascii="Book Antiqua" w:hAnsi="Book Antiqua"/>
          <w:b/>
          <w:bCs/>
        </w:rPr>
        <w:t xml:space="preserve"> JB</w:t>
      </w:r>
      <w:r w:rsidRPr="00B1377F">
        <w:rPr>
          <w:rFonts w:ascii="Book Antiqua" w:hAnsi="Book Antiqua"/>
        </w:rPr>
        <w:t xml:space="preserve">, </w:t>
      </w:r>
      <w:proofErr w:type="spellStart"/>
      <w:r w:rsidRPr="00B1377F">
        <w:rPr>
          <w:rFonts w:ascii="Book Antiqua" w:hAnsi="Book Antiqua"/>
        </w:rPr>
        <w:t>Tijssen</w:t>
      </w:r>
      <w:proofErr w:type="spellEnd"/>
      <w:r w:rsidRPr="00B1377F">
        <w:rPr>
          <w:rFonts w:ascii="Book Antiqua" w:hAnsi="Book Antiqua"/>
        </w:rPr>
        <w:t xml:space="preserve"> JG, </w:t>
      </w:r>
      <w:proofErr w:type="spellStart"/>
      <w:r w:rsidRPr="00B1377F">
        <w:rPr>
          <w:rFonts w:ascii="Book Antiqua" w:hAnsi="Book Antiqua"/>
        </w:rPr>
        <w:t>Obertop</w:t>
      </w:r>
      <w:proofErr w:type="spellEnd"/>
      <w:r w:rsidRPr="00B1377F">
        <w:rPr>
          <w:rFonts w:ascii="Book Antiqua" w:hAnsi="Book Antiqua"/>
        </w:rPr>
        <w:t xml:space="preserve"> H, van </w:t>
      </w:r>
      <w:proofErr w:type="spellStart"/>
      <w:r w:rsidRPr="00B1377F">
        <w:rPr>
          <w:rFonts w:ascii="Book Antiqua" w:hAnsi="Book Antiqua"/>
        </w:rPr>
        <w:t>Lanschot</w:t>
      </w:r>
      <w:proofErr w:type="spellEnd"/>
      <w:r w:rsidRPr="00B1377F">
        <w:rPr>
          <w:rFonts w:ascii="Book Antiqua" w:hAnsi="Book Antiqua"/>
        </w:rPr>
        <w:t xml:space="preserve"> JJ. Transthoracic versus </w:t>
      </w:r>
      <w:proofErr w:type="spellStart"/>
      <w:r w:rsidRPr="00B1377F">
        <w:rPr>
          <w:rFonts w:ascii="Book Antiqua" w:hAnsi="Book Antiqua"/>
        </w:rPr>
        <w:t>transhiatal</w:t>
      </w:r>
      <w:proofErr w:type="spellEnd"/>
      <w:r w:rsidRPr="00B1377F">
        <w:rPr>
          <w:rFonts w:ascii="Book Antiqua" w:hAnsi="Book Antiqua"/>
        </w:rPr>
        <w:t xml:space="preserve"> resection for carcinoma of the esophagus: a meta-analysis. </w:t>
      </w:r>
      <w:r w:rsidRPr="00B1377F">
        <w:rPr>
          <w:rFonts w:ascii="Book Antiqua" w:hAnsi="Book Antiqua"/>
          <w:i/>
          <w:iCs/>
        </w:rPr>
        <w:t xml:space="preserve">Ann </w:t>
      </w:r>
      <w:proofErr w:type="spellStart"/>
      <w:r w:rsidRPr="00B1377F">
        <w:rPr>
          <w:rFonts w:ascii="Book Antiqua" w:hAnsi="Book Antiqua"/>
          <w:i/>
          <w:iCs/>
        </w:rPr>
        <w:t>Thorac</w:t>
      </w:r>
      <w:proofErr w:type="spellEnd"/>
      <w:r w:rsidRPr="00B1377F">
        <w:rPr>
          <w:rFonts w:ascii="Book Antiqua" w:hAnsi="Book Antiqua"/>
          <w:i/>
          <w:iCs/>
        </w:rPr>
        <w:t xml:space="preserve"> Surg</w:t>
      </w:r>
      <w:r w:rsidRPr="00B1377F">
        <w:rPr>
          <w:rFonts w:ascii="Book Antiqua" w:hAnsi="Book Antiqua"/>
        </w:rPr>
        <w:t xml:space="preserve"> 2001; </w:t>
      </w:r>
      <w:r w:rsidRPr="00B1377F">
        <w:rPr>
          <w:rFonts w:ascii="Book Antiqua" w:hAnsi="Book Antiqua"/>
          <w:b/>
          <w:bCs/>
        </w:rPr>
        <w:t>72</w:t>
      </w:r>
      <w:r w:rsidRPr="00B1377F">
        <w:rPr>
          <w:rFonts w:ascii="Book Antiqua" w:hAnsi="Book Antiqua"/>
        </w:rPr>
        <w:t>: 306-313 [PMID: 11465217 DOI</w:t>
      </w:r>
      <w:r>
        <w:rPr>
          <w:rFonts w:ascii="Book Antiqua" w:hAnsi="Book Antiqua"/>
        </w:rPr>
        <w:t>: 10.1016/s0003-4975(00)02570-4</w:t>
      </w:r>
      <w:r w:rsidRPr="00B1377F">
        <w:rPr>
          <w:rFonts w:ascii="Book Antiqua" w:hAnsi="Book Antiqua"/>
        </w:rPr>
        <w:t>]</w:t>
      </w:r>
    </w:p>
    <w:p w14:paraId="07655028"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21 </w:t>
      </w:r>
      <w:proofErr w:type="spellStart"/>
      <w:r w:rsidRPr="00B1377F">
        <w:rPr>
          <w:rFonts w:ascii="Book Antiqua" w:hAnsi="Book Antiqua"/>
          <w:b/>
          <w:bCs/>
        </w:rPr>
        <w:t>Haverkamp</w:t>
      </w:r>
      <w:proofErr w:type="spellEnd"/>
      <w:r w:rsidRPr="00B1377F">
        <w:rPr>
          <w:rFonts w:ascii="Book Antiqua" w:hAnsi="Book Antiqua"/>
          <w:b/>
          <w:bCs/>
        </w:rPr>
        <w:t xml:space="preserve"> L</w:t>
      </w:r>
      <w:r w:rsidRPr="00B1377F">
        <w:rPr>
          <w:rFonts w:ascii="Book Antiqua" w:hAnsi="Book Antiqua"/>
        </w:rPr>
        <w:t xml:space="preserve">, </w:t>
      </w:r>
      <w:proofErr w:type="spellStart"/>
      <w:r w:rsidRPr="00B1377F">
        <w:rPr>
          <w:rFonts w:ascii="Book Antiqua" w:hAnsi="Book Antiqua"/>
        </w:rPr>
        <w:t>Seesing</w:t>
      </w:r>
      <w:proofErr w:type="spellEnd"/>
      <w:r w:rsidRPr="00B1377F">
        <w:rPr>
          <w:rFonts w:ascii="Book Antiqua" w:hAnsi="Book Antiqua"/>
        </w:rPr>
        <w:t xml:space="preserve"> MF, </w:t>
      </w:r>
      <w:proofErr w:type="spellStart"/>
      <w:r w:rsidRPr="00B1377F">
        <w:rPr>
          <w:rFonts w:ascii="Book Antiqua" w:hAnsi="Book Antiqua"/>
        </w:rPr>
        <w:t>Ruurda</w:t>
      </w:r>
      <w:proofErr w:type="spellEnd"/>
      <w:r w:rsidRPr="00B1377F">
        <w:rPr>
          <w:rFonts w:ascii="Book Antiqua" w:hAnsi="Book Antiqua"/>
        </w:rPr>
        <w:t xml:space="preserve"> JP, Boone J, V </w:t>
      </w:r>
      <w:proofErr w:type="spellStart"/>
      <w:r w:rsidRPr="00B1377F">
        <w:rPr>
          <w:rFonts w:ascii="Book Antiqua" w:hAnsi="Book Antiqua"/>
        </w:rPr>
        <w:t>Hillegersberg</w:t>
      </w:r>
      <w:proofErr w:type="spellEnd"/>
      <w:r w:rsidRPr="00B1377F">
        <w:rPr>
          <w:rFonts w:ascii="Book Antiqua" w:hAnsi="Book Antiqua"/>
        </w:rPr>
        <w:t xml:space="preserve"> R. Worldwide trends in surgical techniques in the treatment of esophageal and gastroesophageal junction cancer. </w:t>
      </w:r>
      <w:r w:rsidRPr="00B1377F">
        <w:rPr>
          <w:rFonts w:ascii="Book Antiqua" w:hAnsi="Book Antiqua"/>
          <w:i/>
          <w:iCs/>
        </w:rPr>
        <w:t>Dis Esophagus</w:t>
      </w:r>
      <w:r w:rsidRPr="00B1377F">
        <w:rPr>
          <w:rFonts w:ascii="Book Antiqua" w:hAnsi="Book Antiqua"/>
        </w:rPr>
        <w:t xml:space="preserve"> 2017; </w:t>
      </w:r>
      <w:r w:rsidRPr="00B1377F">
        <w:rPr>
          <w:rFonts w:ascii="Book Antiqua" w:hAnsi="Book Antiqua"/>
          <w:b/>
          <w:bCs/>
        </w:rPr>
        <w:t>30</w:t>
      </w:r>
      <w:r w:rsidRPr="00B1377F">
        <w:rPr>
          <w:rFonts w:ascii="Book Antiqua" w:hAnsi="Book Antiqua"/>
        </w:rPr>
        <w:t>: 1-7 [PMID: 27001442 DOI: 10.1111/dote.12480]</w:t>
      </w:r>
    </w:p>
    <w:p w14:paraId="54C0D2CA"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22 </w:t>
      </w:r>
      <w:proofErr w:type="spellStart"/>
      <w:r w:rsidRPr="00B1377F">
        <w:rPr>
          <w:rFonts w:ascii="Book Antiqua" w:hAnsi="Book Antiqua"/>
          <w:b/>
          <w:bCs/>
        </w:rPr>
        <w:t>Biere</w:t>
      </w:r>
      <w:proofErr w:type="spellEnd"/>
      <w:r w:rsidRPr="00B1377F">
        <w:rPr>
          <w:rFonts w:ascii="Book Antiqua" w:hAnsi="Book Antiqua"/>
          <w:b/>
          <w:bCs/>
        </w:rPr>
        <w:t xml:space="preserve"> SS</w:t>
      </w:r>
      <w:r w:rsidRPr="00B1377F">
        <w:rPr>
          <w:rFonts w:ascii="Book Antiqua" w:hAnsi="Book Antiqua"/>
        </w:rPr>
        <w:t xml:space="preserve">, van Berge </w:t>
      </w:r>
      <w:proofErr w:type="spellStart"/>
      <w:r w:rsidRPr="00B1377F">
        <w:rPr>
          <w:rFonts w:ascii="Book Antiqua" w:hAnsi="Book Antiqua"/>
        </w:rPr>
        <w:t>Henegouwen</w:t>
      </w:r>
      <w:proofErr w:type="spellEnd"/>
      <w:r w:rsidRPr="00B1377F">
        <w:rPr>
          <w:rFonts w:ascii="Book Antiqua" w:hAnsi="Book Antiqua"/>
        </w:rPr>
        <w:t xml:space="preserve"> MI, Maas KW, </w:t>
      </w:r>
      <w:proofErr w:type="spellStart"/>
      <w:r w:rsidRPr="00B1377F">
        <w:rPr>
          <w:rFonts w:ascii="Book Antiqua" w:hAnsi="Book Antiqua"/>
        </w:rPr>
        <w:t>Bonavina</w:t>
      </w:r>
      <w:proofErr w:type="spellEnd"/>
      <w:r w:rsidRPr="00B1377F">
        <w:rPr>
          <w:rFonts w:ascii="Book Antiqua" w:hAnsi="Book Antiqua"/>
        </w:rPr>
        <w:t xml:space="preserve"> L, Rosman C, Garcia JR, </w:t>
      </w:r>
      <w:proofErr w:type="spellStart"/>
      <w:r w:rsidRPr="00B1377F">
        <w:rPr>
          <w:rFonts w:ascii="Book Antiqua" w:hAnsi="Book Antiqua"/>
        </w:rPr>
        <w:t>Gisbertz</w:t>
      </w:r>
      <w:proofErr w:type="spellEnd"/>
      <w:r w:rsidRPr="00B1377F">
        <w:rPr>
          <w:rFonts w:ascii="Book Antiqua" w:hAnsi="Book Antiqua"/>
        </w:rPr>
        <w:t xml:space="preserve"> SS, </w:t>
      </w:r>
      <w:proofErr w:type="spellStart"/>
      <w:r w:rsidRPr="00B1377F">
        <w:rPr>
          <w:rFonts w:ascii="Book Antiqua" w:hAnsi="Book Antiqua"/>
        </w:rPr>
        <w:t>Klinkenbijl</w:t>
      </w:r>
      <w:proofErr w:type="spellEnd"/>
      <w:r w:rsidRPr="00B1377F">
        <w:rPr>
          <w:rFonts w:ascii="Book Antiqua" w:hAnsi="Book Antiqua"/>
        </w:rPr>
        <w:t xml:space="preserve"> JH, Hollmann MW, de Lange ES, </w:t>
      </w:r>
      <w:proofErr w:type="spellStart"/>
      <w:r w:rsidRPr="00B1377F">
        <w:rPr>
          <w:rFonts w:ascii="Book Antiqua" w:hAnsi="Book Antiqua"/>
        </w:rPr>
        <w:t>Bonjer</w:t>
      </w:r>
      <w:proofErr w:type="spellEnd"/>
      <w:r w:rsidRPr="00B1377F">
        <w:rPr>
          <w:rFonts w:ascii="Book Antiqua" w:hAnsi="Book Antiqua"/>
        </w:rPr>
        <w:t xml:space="preserve"> HJ, van der Peet DL, Cuesta MA. Minimally invasive versus open </w:t>
      </w:r>
      <w:proofErr w:type="spellStart"/>
      <w:r w:rsidRPr="00B1377F">
        <w:rPr>
          <w:rFonts w:ascii="Book Antiqua" w:hAnsi="Book Antiqua"/>
        </w:rPr>
        <w:t>oesophagectomy</w:t>
      </w:r>
      <w:proofErr w:type="spellEnd"/>
      <w:r w:rsidRPr="00B1377F">
        <w:rPr>
          <w:rFonts w:ascii="Book Antiqua" w:hAnsi="Book Antiqua"/>
        </w:rPr>
        <w:t xml:space="preserve"> for patients with </w:t>
      </w:r>
      <w:proofErr w:type="spellStart"/>
      <w:r w:rsidRPr="00B1377F">
        <w:rPr>
          <w:rFonts w:ascii="Book Antiqua" w:hAnsi="Book Antiqua"/>
        </w:rPr>
        <w:t>oesophageal</w:t>
      </w:r>
      <w:proofErr w:type="spellEnd"/>
      <w:r w:rsidRPr="00B1377F">
        <w:rPr>
          <w:rFonts w:ascii="Book Antiqua" w:hAnsi="Book Antiqua"/>
        </w:rPr>
        <w:t xml:space="preserve"> cancer: a </w:t>
      </w:r>
      <w:proofErr w:type="spellStart"/>
      <w:r w:rsidRPr="00B1377F">
        <w:rPr>
          <w:rFonts w:ascii="Book Antiqua" w:hAnsi="Book Antiqua"/>
        </w:rPr>
        <w:t>multicentre</w:t>
      </w:r>
      <w:proofErr w:type="spellEnd"/>
      <w:r w:rsidRPr="00B1377F">
        <w:rPr>
          <w:rFonts w:ascii="Book Antiqua" w:hAnsi="Book Antiqua"/>
        </w:rPr>
        <w:t xml:space="preserve">, open-label, </w:t>
      </w:r>
      <w:proofErr w:type="spellStart"/>
      <w:r w:rsidRPr="00B1377F">
        <w:rPr>
          <w:rFonts w:ascii="Book Antiqua" w:hAnsi="Book Antiqua"/>
        </w:rPr>
        <w:t>randomised</w:t>
      </w:r>
      <w:proofErr w:type="spellEnd"/>
      <w:r w:rsidRPr="00B1377F">
        <w:rPr>
          <w:rFonts w:ascii="Book Antiqua" w:hAnsi="Book Antiqua"/>
        </w:rPr>
        <w:t xml:space="preserve"> controlled trial. </w:t>
      </w:r>
      <w:r w:rsidRPr="00B1377F">
        <w:rPr>
          <w:rFonts w:ascii="Book Antiqua" w:hAnsi="Book Antiqua"/>
          <w:i/>
          <w:iCs/>
        </w:rPr>
        <w:t>Lancet</w:t>
      </w:r>
      <w:r w:rsidRPr="00B1377F">
        <w:rPr>
          <w:rFonts w:ascii="Book Antiqua" w:hAnsi="Book Antiqua"/>
        </w:rPr>
        <w:t xml:space="preserve"> 2012; </w:t>
      </w:r>
      <w:r w:rsidRPr="00B1377F">
        <w:rPr>
          <w:rFonts w:ascii="Book Antiqua" w:hAnsi="Book Antiqua"/>
          <w:b/>
          <w:bCs/>
        </w:rPr>
        <w:t>379</w:t>
      </w:r>
      <w:r w:rsidRPr="00B1377F">
        <w:rPr>
          <w:rFonts w:ascii="Book Antiqua" w:hAnsi="Book Antiqua"/>
        </w:rPr>
        <w:t>: 1887-1892 [PMID: 22552194 DOI: 10.1016/S0140-6736(12)60516-9]</w:t>
      </w:r>
    </w:p>
    <w:p w14:paraId="04637B6F"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23 </w:t>
      </w:r>
      <w:r w:rsidRPr="00B1377F">
        <w:rPr>
          <w:rFonts w:ascii="Book Antiqua" w:hAnsi="Book Antiqua"/>
          <w:b/>
          <w:bCs/>
        </w:rPr>
        <w:t>Rice TW</w:t>
      </w:r>
      <w:r w:rsidRPr="00B1377F">
        <w:rPr>
          <w:rFonts w:ascii="Book Antiqua" w:hAnsi="Book Antiqua"/>
        </w:rPr>
        <w:t xml:space="preserve">, Patil DT, Blackstone EH. 8th edition AJCC/UICC staging of cancers of the esophagus and esophagogastric junction: application to clinical practice. </w:t>
      </w:r>
      <w:r w:rsidRPr="00B1377F">
        <w:rPr>
          <w:rFonts w:ascii="Book Antiqua" w:hAnsi="Book Antiqua"/>
          <w:i/>
          <w:iCs/>
        </w:rPr>
        <w:t xml:space="preserve">Ann </w:t>
      </w:r>
      <w:proofErr w:type="spellStart"/>
      <w:r w:rsidRPr="00B1377F">
        <w:rPr>
          <w:rFonts w:ascii="Book Antiqua" w:hAnsi="Book Antiqua"/>
          <w:i/>
          <w:iCs/>
        </w:rPr>
        <w:t>Cardiothorac</w:t>
      </w:r>
      <w:proofErr w:type="spellEnd"/>
      <w:r w:rsidRPr="00B1377F">
        <w:rPr>
          <w:rFonts w:ascii="Book Antiqua" w:hAnsi="Book Antiqua"/>
          <w:i/>
          <w:iCs/>
        </w:rPr>
        <w:t xml:space="preserve"> Surg</w:t>
      </w:r>
      <w:r w:rsidRPr="00B1377F">
        <w:rPr>
          <w:rFonts w:ascii="Book Antiqua" w:hAnsi="Book Antiqua"/>
        </w:rPr>
        <w:t xml:space="preserve"> 2017; </w:t>
      </w:r>
      <w:r w:rsidRPr="00B1377F">
        <w:rPr>
          <w:rFonts w:ascii="Book Antiqua" w:hAnsi="Book Antiqua"/>
          <w:b/>
          <w:bCs/>
        </w:rPr>
        <w:t>6</w:t>
      </w:r>
      <w:r w:rsidRPr="00B1377F">
        <w:rPr>
          <w:rFonts w:ascii="Book Antiqua" w:hAnsi="Book Antiqua"/>
        </w:rPr>
        <w:t>: 119-130 [PMID: 28447000 DOI: 10.21037/acs.2017.03.14]</w:t>
      </w:r>
    </w:p>
    <w:p w14:paraId="778301F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24 </w:t>
      </w:r>
      <w:r w:rsidRPr="00B1377F">
        <w:rPr>
          <w:rFonts w:ascii="Book Antiqua" w:hAnsi="Book Antiqua"/>
          <w:b/>
          <w:bCs/>
        </w:rPr>
        <w:t>Yeung JC</w:t>
      </w:r>
      <w:r w:rsidRPr="00B1377F">
        <w:rPr>
          <w:rFonts w:ascii="Book Antiqua" w:hAnsi="Book Antiqua"/>
        </w:rPr>
        <w:t xml:space="preserve">, Bains MS, </w:t>
      </w:r>
      <w:proofErr w:type="spellStart"/>
      <w:r w:rsidRPr="00B1377F">
        <w:rPr>
          <w:rFonts w:ascii="Book Antiqua" w:hAnsi="Book Antiqua"/>
        </w:rPr>
        <w:t>Barbetta</w:t>
      </w:r>
      <w:proofErr w:type="spellEnd"/>
      <w:r w:rsidRPr="00B1377F">
        <w:rPr>
          <w:rFonts w:ascii="Book Antiqua" w:hAnsi="Book Antiqua"/>
        </w:rPr>
        <w:t xml:space="preserve"> A, Nobel T, </w:t>
      </w:r>
      <w:proofErr w:type="spellStart"/>
      <w:r w:rsidRPr="00B1377F">
        <w:rPr>
          <w:rFonts w:ascii="Book Antiqua" w:hAnsi="Book Antiqua"/>
        </w:rPr>
        <w:t>DeMeester</w:t>
      </w:r>
      <w:proofErr w:type="spellEnd"/>
      <w:r w:rsidRPr="00B1377F">
        <w:rPr>
          <w:rFonts w:ascii="Book Antiqua" w:hAnsi="Book Antiqua"/>
        </w:rPr>
        <w:t xml:space="preserve"> SR, Louie BE, </w:t>
      </w:r>
      <w:proofErr w:type="spellStart"/>
      <w:r w:rsidRPr="00B1377F">
        <w:rPr>
          <w:rFonts w:ascii="Book Antiqua" w:hAnsi="Book Antiqua"/>
        </w:rPr>
        <w:t>Orringer</w:t>
      </w:r>
      <w:proofErr w:type="spellEnd"/>
      <w:r w:rsidRPr="00B1377F">
        <w:rPr>
          <w:rFonts w:ascii="Book Antiqua" w:hAnsi="Book Antiqua"/>
        </w:rPr>
        <w:t xml:space="preserve"> MB, Martin LW, Reddy RM, </w:t>
      </w:r>
      <w:proofErr w:type="spellStart"/>
      <w:r w:rsidRPr="00B1377F">
        <w:rPr>
          <w:rFonts w:ascii="Book Antiqua" w:hAnsi="Book Antiqua"/>
        </w:rPr>
        <w:t>Schlottmann</w:t>
      </w:r>
      <w:proofErr w:type="spellEnd"/>
      <w:r w:rsidRPr="00B1377F">
        <w:rPr>
          <w:rFonts w:ascii="Book Antiqua" w:hAnsi="Book Antiqua"/>
        </w:rPr>
        <w:t xml:space="preserve"> F, </w:t>
      </w:r>
      <w:proofErr w:type="spellStart"/>
      <w:r w:rsidRPr="00B1377F">
        <w:rPr>
          <w:rFonts w:ascii="Book Antiqua" w:hAnsi="Book Antiqua"/>
        </w:rPr>
        <w:t>Molena</w:t>
      </w:r>
      <w:proofErr w:type="spellEnd"/>
      <w:r w:rsidRPr="00B1377F">
        <w:rPr>
          <w:rFonts w:ascii="Book Antiqua" w:hAnsi="Book Antiqua"/>
        </w:rPr>
        <w:t xml:space="preserve"> D. How Many Nodes Need to be Removed to Make Esophagectomy an Adequate Cancer Operation, and Does the Number Change When a Patient has Chemoradiotherapy Before Surgery? </w:t>
      </w:r>
      <w:r w:rsidRPr="00B1377F">
        <w:rPr>
          <w:rFonts w:ascii="Book Antiqua" w:hAnsi="Book Antiqua"/>
          <w:i/>
          <w:iCs/>
        </w:rPr>
        <w:t>Ann Surg Oncol</w:t>
      </w:r>
      <w:r w:rsidRPr="00B1377F">
        <w:rPr>
          <w:rFonts w:ascii="Book Antiqua" w:hAnsi="Book Antiqua"/>
        </w:rPr>
        <w:t xml:space="preserve"> 2020; </w:t>
      </w:r>
      <w:r w:rsidRPr="00B1377F">
        <w:rPr>
          <w:rFonts w:ascii="Book Antiqua" w:hAnsi="Book Antiqua"/>
          <w:b/>
          <w:bCs/>
        </w:rPr>
        <w:t>27</w:t>
      </w:r>
      <w:r w:rsidRPr="00B1377F">
        <w:rPr>
          <w:rFonts w:ascii="Book Antiqua" w:hAnsi="Book Antiqua"/>
        </w:rPr>
        <w:t>: 1227-1232 [PMID: 31605332 DOI: 10.1245/s10434-019-07870-2]</w:t>
      </w:r>
    </w:p>
    <w:p w14:paraId="77EEC30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25 </w:t>
      </w:r>
      <w:proofErr w:type="spellStart"/>
      <w:r w:rsidRPr="00B1377F">
        <w:rPr>
          <w:rFonts w:ascii="Book Antiqua" w:hAnsi="Book Antiqua"/>
          <w:b/>
          <w:bCs/>
        </w:rPr>
        <w:t>Peyre</w:t>
      </w:r>
      <w:proofErr w:type="spellEnd"/>
      <w:r w:rsidRPr="00B1377F">
        <w:rPr>
          <w:rFonts w:ascii="Book Antiqua" w:hAnsi="Book Antiqua"/>
          <w:b/>
          <w:bCs/>
        </w:rPr>
        <w:t xml:space="preserve"> CG</w:t>
      </w:r>
      <w:r w:rsidRPr="00B1377F">
        <w:rPr>
          <w:rFonts w:ascii="Book Antiqua" w:hAnsi="Book Antiqua"/>
        </w:rPr>
        <w:t xml:space="preserve">, Hagen JA, </w:t>
      </w:r>
      <w:proofErr w:type="spellStart"/>
      <w:r w:rsidRPr="00B1377F">
        <w:rPr>
          <w:rFonts w:ascii="Book Antiqua" w:hAnsi="Book Antiqua"/>
        </w:rPr>
        <w:t>DeMeester</w:t>
      </w:r>
      <w:proofErr w:type="spellEnd"/>
      <w:r w:rsidRPr="00B1377F">
        <w:rPr>
          <w:rFonts w:ascii="Book Antiqua" w:hAnsi="Book Antiqua"/>
        </w:rPr>
        <w:t xml:space="preserve"> SR, </w:t>
      </w:r>
      <w:proofErr w:type="spellStart"/>
      <w:r w:rsidRPr="00B1377F">
        <w:rPr>
          <w:rFonts w:ascii="Book Antiqua" w:hAnsi="Book Antiqua"/>
        </w:rPr>
        <w:t>Altorki</w:t>
      </w:r>
      <w:proofErr w:type="spellEnd"/>
      <w:r w:rsidRPr="00B1377F">
        <w:rPr>
          <w:rFonts w:ascii="Book Antiqua" w:hAnsi="Book Antiqua"/>
        </w:rPr>
        <w:t xml:space="preserve"> NK, Ancona E, Griffin SM, </w:t>
      </w:r>
      <w:proofErr w:type="spellStart"/>
      <w:r w:rsidRPr="00B1377F">
        <w:rPr>
          <w:rFonts w:ascii="Book Antiqua" w:hAnsi="Book Antiqua"/>
        </w:rPr>
        <w:t>Hölscher</w:t>
      </w:r>
      <w:proofErr w:type="spellEnd"/>
      <w:r w:rsidRPr="00B1377F">
        <w:rPr>
          <w:rFonts w:ascii="Book Antiqua" w:hAnsi="Book Antiqua"/>
        </w:rPr>
        <w:t xml:space="preserve"> A, </w:t>
      </w:r>
      <w:proofErr w:type="spellStart"/>
      <w:r w:rsidRPr="00B1377F">
        <w:rPr>
          <w:rFonts w:ascii="Book Antiqua" w:hAnsi="Book Antiqua"/>
        </w:rPr>
        <w:t>Lerut</w:t>
      </w:r>
      <w:proofErr w:type="spellEnd"/>
      <w:r w:rsidRPr="00B1377F">
        <w:rPr>
          <w:rFonts w:ascii="Book Antiqua" w:hAnsi="Book Antiqua"/>
        </w:rPr>
        <w:t xml:space="preserve"> T, Law S, Rice TW, </w:t>
      </w:r>
      <w:proofErr w:type="spellStart"/>
      <w:r w:rsidRPr="00B1377F">
        <w:rPr>
          <w:rFonts w:ascii="Book Antiqua" w:hAnsi="Book Antiqua"/>
        </w:rPr>
        <w:t>Ruol</w:t>
      </w:r>
      <w:proofErr w:type="spellEnd"/>
      <w:r w:rsidRPr="00B1377F">
        <w:rPr>
          <w:rFonts w:ascii="Book Antiqua" w:hAnsi="Book Antiqua"/>
        </w:rPr>
        <w:t xml:space="preserve"> A, van </w:t>
      </w:r>
      <w:proofErr w:type="spellStart"/>
      <w:r w:rsidRPr="00B1377F">
        <w:rPr>
          <w:rFonts w:ascii="Book Antiqua" w:hAnsi="Book Antiqua"/>
        </w:rPr>
        <w:t>Lanschot</w:t>
      </w:r>
      <w:proofErr w:type="spellEnd"/>
      <w:r w:rsidRPr="00B1377F">
        <w:rPr>
          <w:rFonts w:ascii="Book Antiqua" w:hAnsi="Book Antiqua"/>
        </w:rPr>
        <w:t xml:space="preserve"> JJ, Wong J, </w:t>
      </w:r>
      <w:proofErr w:type="spellStart"/>
      <w:r w:rsidRPr="00B1377F">
        <w:rPr>
          <w:rFonts w:ascii="Book Antiqua" w:hAnsi="Book Antiqua"/>
        </w:rPr>
        <w:t>DeMeester</w:t>
      </w:r>
      <w:proofErr w:type="spellEnd"/>
      <w:r w:rsidRPr="00B1377F">
        <w:rPr>
          <w:rFonts w:ascii="Book Antiqua" w:hAnsi="Book Antiqua"/>
        </w:rPr>
        <w:t xml:space="preserve"> TR. The number of lymph nodes removed predicts survival in esophageal cancer: an international study on the impact of extent of surgical resection. </w:t>
      </w:r>
      <w:r w:rsidRPr="00B1377F">
        <w:rPr>
          <w:rFonts w:ascii="Book Antiqua" w:hAnsi="Book Antiqua"/>
          <w:i/>
          <w:iCs/>
        </w:rPr>
        <w:t>Ann Surg</w:t>
      </w:r>
      <w:r w:rsidRPr="00B1377F">
        <w:rPr>
          <w:rFonts w:ascii="Book Antiqua" w:hAnsi="Book Antiqua"/>
        </w:rPr>
        <w:t xml:space="preserve"> 2008; </w:t>
      </w:r>
      <w:r w:rsidRPr="00B1377F">
        <w:rPr>
          <w:rFonts w:ascii="Book Antiqua" w:hAnsi="Book Antiqua"/>
          <w:b/>
          <w:bCs/>
        </w:rPr>
        <w:t>248</w:t>
      </w:r>
      <w:r w:rsidRPr="00B1377F">
        <w:rPr>
          <w:rFonts w:ascii="Book Antiqua" w:hAnsi="Book Antiqua"/>
        </w:rPr>
        <w:t>: 549-556 [PMID: 18936567 DOI: 10.1097/SLA.0b013e318188c474]</w:t>
      </w:r>
    </w:p>
    <w:p w14:paraId="1DBDF2F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26 </w:t>
      </w:r>
      <w:r w:rsidRPr="00B1377F">
        <w:rPr>
          <w:rFonts w:ascii="Book Antiqua" w:hAnsi="Book Antiqua"/>
          <w:b/>
          <w:bCs/>
        </w:rPr>
        <w:t>Samson P</w:t>
      </w:r>
      <w:r w:rsidRPr="00B1377F">
        <w:rPr>
          <w:rFonts w:ascii="Book Antiqua" w:hAnsi="Book Antiqua"/>
        </w:rPr>
        <w:t xml:space="preserve">, Puri V, Broderick S, Patterson GA, Meyers B, Crabtree T. Extent of Lymphadenectomy Is Associated With Improved Overall Survival After Esophagectomy With or Without Induction Therapy. </w:t>
      </w:r>
      <w:r w:rsidRPr="00B1377F">
        <w:rPr>
          <w:rFonts w:ascii="Book Antiqua" w:hAnsi="Book Antiqua"/>
          <w:i/>
          <w:iCs/>
        </w:rPr>
        <w:t xml:space="preserve">Ann </w:t>
      </w:r>
      <w:proofErr w:type="spellStart"/>
      <w:r w:rsidRPr="00B1377F">
        <w:rPr>
          <w:rFonts w:ascii="Book Antiqua" w:hAnsi="Book Antiqua"/>
          <w:i/>
          <w:iCs/>
        </w:rPr>
        <w:t>Thorac</w:t>
      </w:r>
      <w:proofErr w:type="spellEnd"/>
      <w:r w:rsidRPr="00B1377F">
        <w:rPr>
          <w:rFonts w:ascii="Book Antiqua" w:hAnsi="Book Antiqua"/>
          <w:i/>
          <w:iCs/>
        </w:rPr>
        <w:t xml:space="preserve"> Surg</w:t>
      </w:r>
      <w:r w:rsidRPr="00B1377F">
        <w:rPr>
          <w:rFonts w:ascii="Book Antiqua" w:hAnsi="Book Antiqua"/>
        </w:rPr>
        <w:t xml:space="preserve"> 2017; </w:t>
      </w:r>
      <w:r w:rsidRPr="00B1377F">
        <w:rPr>
          <w:rFonts w:ascii="Book Antiqua" w:hAnsi="Book Antiqua"/>
          <w:b/>
          <w:bCs/>
        </w:rPr>
        <w:t>103</w:t>
      </w:r>
      <w:r w:rsidRPr="00B1377F">
        <w:rPr>
          <w:rFonts w:ascii="Book Antiqua" w:hAnsi="Book Antiqua"/>
        </w:rPr>
        <w:t>: 406-415 [PMID: 28024648 DOI: 10.1016/j.athoracsur.2016.08.010]</w:t>
      </w:r>
    </w:p>
    <w:p w14:paraId="1B1F93FA"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27 </w:t>
      </w:r>
      <w:proofErr w:type="spellStart"/>
      <w:r w:rsidRPr="00B1377F">
        <w:rPr>
          <w:rFonts w:ascii="Book Antiqua" w:hAnsi="Book Antiqua"/>
          <w:b/>
          <w:bCs/>
        </w:rPr>
        <w:t>Alatengbaolide</w:t>
      </w:r>
      <w:proofErr w:type="spellEnd"/>
      <w:r w:rsidRPr="00B1377F">
        <w:rPr>
          <w:rFonts w:ascii="Book Antiqua" w:hAnsi="Book Antiqua"/>
        </w:rPr>
        <w:t xml:space="preserve">, Lin D, Li Y, Xu H, Chen J, Wang B, Liu C, Lu P. Lymph node ratio is an independent prognostic factor in gastric cancer after curative resection (R0) regardless of the examined number of lymph nodes. </w:t>
      </w:r>
      <w:r w:rsidRPr="00B1377F">
        <w:rPr>
          <w:rFonts w:ascii="Book Antiqua" w:hAnsi="Book Antiqua"/>
          <w:i/>
          <w:iCs/>
        </w:rPr>
        <w:t>Am J Clin Oncol</w:t>
      </w:r>
      <w:r w:rsidRPr="00B1377F">
        <w:rPr>
          <w:rFonts w:ascii="Book Antiqua" w:hAnsi="Book Antiqua"/>
        </w:rPr>
        <w:t xml:space="preserve"> 2013; </w:t>
      </w:r>
      <w:r w:rsidRPr="00B1377F">
        <w:rPr>
          <w:rFonts w:ascii="Book Antiqua" w:hAnsi="Book Antiqua"/>
          <w:b/>
          <w:bCs/>
        </w:rPr>
        <w:t>36</w:t>
      </w:r>
      <w:r w:rsidRPr="00B1377F">
        <w:rPr>
          <w:rFonts w:ascii="Book Antiqua" w:hAnsi="Book Antiqua"/>
        </w:rPr>
        <w:t>: 325-330 [PMID: 22547011 DOI: 10.1097/COC.0b013e318246b4e9]</w:t>
      </w:r>
    </w:p>
    <w:p w14:paraId="257C9CE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28 </w:t>
      </w:r>
      <w:proofErr w:type="spellStart"/>
      <w:r w:rsidRPr="00B1377F">
        <w:rPr>
          <w:rFonts w:ascii="Book Antiqua" w:hAnsi="Book Antiqua"/>
          <w:b/>
          <w:bCs/>
        </w:rPr>
        <w:t>Sihag</w:t>
      </w:r>
      <w:proofErr w:type="spellEnd"/>
      <w:r w:rsidRPr="00B1377F">
        <w:rPr>
          <w:rFonts w:ascii="Book Antiqua" w:hAnsi="Book Antiqua"/>
          <w:b/>
          <w:bCs/>
        </w:rPr>
        <w:t xml:space="preserve"> S</w:t>
      </w:r>
      <w:r w:rsidRPr="00B1377F">
        <w:rPr>
          <w:rFonts w:ascii="Book Antiqua" w:hAnsi="Book Antiqua"/>
        </w:rPr>
        <w:t xml:space="preserve">, Nobel T, Hsu M, Tan KS, </w:t>
      </w:r>
      <w:proofErr w:type="spellStart"/>
      <w:r w:rsidRPr="00B1377F">
        <w:rPr>
          <w:rFonts w:ascii="Book Antiqua" w:hAnsi="Book Antiqua"/>
        </w:rPr>
        <w:t>Carr</w:t>
      </w:r>
      <w:proofErr w:type="spellEnd"/>
      <w:r w:rsidRPr="00B1377F">
        <w:rPr>
          <w:rFonts w:ascii="Book Antiqua" w:hAnsi="Book Antiqua"/>
        </w:rPr>
        <w:t xml:space="preserve"> R, </w:t>
      </w:r>
      <w:proofErr w:type="spellStart"/>
      <w:r w:rsidRPr="00B1377F">
        <w:rPr>
          <w:rFonts w:ascii="Book Antiqua" w:hAnsi="Book Antiqua"/>
        </w:rPr>
        <w:t>Janjigian</w:t>
      </w:r>
      <w:proofErr w:type="spellEnd"/>
      <w:r w:rsidRPr="00B1377F">
        <w:rPr>
          <w:rFonts w:ascii="Book Antiqua" w:hAnsi="Book Antiqua"/>
        </w:rPr>
        <w:t xml:space="preserve"> YY, Tang LH, Wu AJ, Bott MJ, Isbell JM, Bains MS, Jones DR, </w:t>
      </w:r>
      <w:proofErr w:type="spellStart"/>
      <w:r w:rsidRPr="00B1377F">
        <w:rPr>
          <w:rFonts w:ascii="Book Antiqua" w:hAnsi="Book Antiqua"/>
        </w:rPr>
        <w:t>Molena</w:t>
      </w:r>
      <w:proofErr w:type="spellEnd"/>
      <w:r w:rsidRPr="00B1377F">
        <w:rPr>
          <w:rFonts w:ascii="Book Antiqua" w:hAnsi="Book Antiqua"/>
        </w:rPr>
        <w:t xml:space="preserve"> D. A More Extensive Lymphadenectomy Enhances Survival Following Neoadjuvant Chemoradiotherapy in Locally Advanced Esophageal Adenocarcinoma. </w:t>
      </w:r>
      <w:r w:rsidRPr="00B1377F">
        <w:rPr>
          <w:rFonts w:ascii="Book Antiqua" w:hAnsi="Book Antiqua"/>
          <w:i/>
          <w:iCs/>
        </w:rPr>
        <w:t>Ann Surg</w:t>
      </w:r>
      <w:r w:rsidRPr="00B1377F">
        <w:rPr>
          <w:rFonts w:ascii="Book Antiqua" w:hAnsi="Book Antiqua"/>
        </w:rPr>
        <w:t xml:space="preserve"> 2020 [PMID: 33201124 DOI: 10.1097/SLA.0000000000004479]</w:t>
      </w:r>
    </w:p>
    <w:p w14:paraId="389C6E3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29 </w:t>
      </w:r>
      <w:r w:rsidRPr="00B1377F">
        <w:rPr>
          <w:rFonts w:ascii="Book Antiqua" w:hAnsi="Book Antiqua"/>
          <w:b/>
          <w:bCs/>
        </w:rPr>
        <w:t>Greenstein AJ</w:t>
      </w:r>
      <w:r w:rsidRPr="00B1377F">
        <w:rPr>
          <w:rFonts w:ascii="Book Antiqua" w:hAnsi="Book Antiqua"/>
        </w:rPr>
        <w:t xml:space="preserve">, </w:t>
      </w:r>
      <w:proofErr w:type="spellStart"/>
      <w:r w:rsidRPr="00B1377F">
        <w:rPr>
          <w:rFonts w:ascii="Book Antiqua" w:hAnsi="Book Antiqua"/>
        </w:rPr>
        <w:t>Litle</w:t>
      </w:r>
      <w:proofErr w:type="spellEnd"/>
      <w:r w:rsidRPr="00B1377F">
        <w:rPr>
          <w:rFonts w:ascii="Book Antiqua" w:hAnsi="Book Antiqua"/>
        </w:rPr>
        <w:t xml:space="preserve"> VR, Swanson SJ, </w:t>
      </w:r>
      <w:proofErr w:type="spellStart"/>
      <w:r w:rsidRPr="00B1377F">
        <w:rPr>
          <w:rFonts w:ascii="Book Antiqua" w:hAnsi="Book Antiqua"/>
        </w:rPr>
        <w:t>Divino</w:t>
      </w:r>
      <w:proofErr w:type="spellEnd"/>
      <w:r w:rsidRPr="00B1377F">
        <w:rPr>
          <w:rFonts w:ascii="Book Antiqua" w:hAnsi="Book Antiqua"/>
        </w:rPr>
        <w:t xml:space="preserve"> CM, Packer S, </w:t>
      </w:r>
      <w:proofErr w:type="spellStart"/>
      <w:r w:rsidRPr="00B1377F">
        <w:rPr>
          <w:rFonts w:ascii="Book Antiqua" w:hAnsi="Book Antiqua"/>
        </w:rPr>
        <w:t>Wisnivesky</w:t>
      </w:r>
      <w:proofErr w:type="spellEnd"/>
      <w:r w:rsidRPr="00B1377F">
        <w:rPr>
          <w:rFonts w:ascii="Book Antiqua" w:hAnsi="Book Antiqua"/>
        </w:rPr>
        <w:t xml:space="preserve"> JP. Effect of the number of lymph nodes sampled on postoperative survival of lymph node-negative esophageal cancer. </w:t>
      </w:r>
      <w:r w:rsidRPr="00B1377F">
        <w:rPr>
          <w:rFonts w:ascii="Book Antiqua" w:hAnsi="Book Antiqua"/>
          <w:i/>
          <w:iCs/>
        </w:rPr>
        <w:t>Cancer</w:t>
      </w:r>
      <w:r w:rsidRPr="00B1377F">
        <w:rPr>
          <w:rFonts w:ascii="Book Antiqua" w:hAnsi="Book Antiqua"/>
        </w:rPr>
        <w:t xml:space="preserve"> 2008; </w:t>
      </w:r>
      <w:r w:rsidRPr="00B1377F">
        <w:rPr>
          <w:rFonts w:ascii="Book Antiqua" w:hAnsi="Book Antiqua"/>
          <w:b/>
          <w:bCs/>
        </w:rPr>
        <w:t>112</w:t>
      </w:r>
      <w:r w:rsidRPr="00B1377F">
        <w:rPr>
          <w:rFonts w:ascii="Book Antiqua" w:hAnsi="Book Antiqua"/>
        </w:rPr>
        <w:t>: 1239-1246 [PMID: 18224663 DOI: 10.1002/cncr.23309]</w:t>
      </w:r>
    </w:p>
    <w:p w14:paraId="643DDA9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30 </w:t>
      </w:r>
      <w:r w:rsidRPr="00B1377F">
        <w:rPr>
          <w:rFonts w:ascii="Book Antiqua" w:hAnsi="Book Antiqua"/>
          <w:b/>
          <w:bCs/>
        </w:rPr>
        <w:t>Leers JM</w:t>
      </w:r>
      <w:r w:rsidRPr="00B1377F">
        <w:rPr>
          <w:rFonts w:ascii="Book Antiqua" w:hAnsi="Book Antiqua"/>
        </w:rPr>
        <w:t xml:space="preserve">, </w:t>
      </w:r>
      <w:proofErr w:type="spellStart"/>
      <w:r w:rsidRPr="00B1377F">
        <w:rPr>
          <w:rFonts w:ascii="Book Antiqua" w:hAnsi="Book Antiqua"/>
        </w:rPr>
        <w:t>DeMeester</w:t>
      </w:r>
      <w:proofErr w:type="spellEnd"/>
      <w:r w:rsidRPr="00B1377F">
        <w:rPr>
          <w:rFonts w:ascii="Book Antiqua" w:hAnsi="Book Antiqua"/>
        </w:rPr>
        <w:t xml:space="preserve"> SR, Chan N, </w:t>
      </w:r>
      <w:proofErr w:type="spellStart"/>
      <w:r w:rsidRPr="00B1377F">
        <w:rPr>
          <w:rFonts w:ascii="Book Antiqua" w:hAnsi="Book Antiqua"/>
        </w:rPr>
        <w:t>Ayazi</w:t>
      </w:r>
      <w:proofErr w:type="spellEnd"/>
      <w:r w:rsidRPr="00B1377F">
        <w:rPr>
          <w:rFonts w:ascii="Book Antiqua" w:hAnsi="Book Antiqua"/>
        </w:rPr>
        <w:t xml:space="preserve"> S, </w:t>
      </w:r>
      <w:proofErr w:type="spellStart"/>
      <w:r w:rsidRPr="00B1377F">
        <w:rPr>
          <w:rFonts w:ascii="Book Antiqua" w:hAnsi="Book Antiqua"/>
        </w:rPr>
        <w:t>Oezcelik</w:t>
      </w:r>
      <w:proofErr w:type="spellEnd"/>
      <w:r w:rsidRPr="00B1377F">
        <w:rPr>
          <w:rFonts w:ascii="Book Antiqua" w:hAnsi="Book Antiqua"/>
        </w:rPr>
        <w:t xml:space="preserve"> A, Abate E, </w:t>
      </w:r>
      <w:proofErr w:type="spellStart"/>
      <w:r w:rsidRPr="00B1377F">
        <w:rPr>
          <w:rFonts w:ascii="Book Antiqua" w:hAnsi="Book Antiqua"/>
        </w:rPr>
        <w:t>Banki</w:t>
      </w:r>
      <w:proofErr w:type="spellEnd"/>
      <w:r w:rsidRPr="00B1377F">
        <w:rPr>
          <w:rFonts w:ascii="Book Antiqua" w:hAnsi="Book Antiqua"/>
        </w:rPr>
        <w:t xml:space="preserve"> F, Lipham JC, Hagen JA, </w:t>
      </w:r>
      <w:proofErr w:type="spellStart"/>
      <w:r w:rsidRPr="00B1377F">
        <w:rPr>
          <w:rFonts w:ascii="Book Antiqua" w:hAnsi="Book Antiqua"/>
        </w:rPr>
        <w:t>DeMeester</w:t>
      </w:r>
      <w:proofErr w:type="spellEnd"/>
      <w:r w:rsidRPr="00B1377F">
        <w:rPr>
          <w:rFonts w:ascii="Book Antiqua" w:hAnsi="Book Antiqua"/>
        </w:rPr>
        <w:t xml:space="preserve"> TR. Clinical characteristics, biologic behavior, and survival after esophagectomy are similar for adenocarcinoma of the gastroesophageal junction and the distal esophagus. </w:t>
      </w:r>
      <w:r w:rsidRPr="00B1377F">
        <w:rPr>
          <w:rFonts w:ascii="Book Antiqua" w:hAnsi="Book Antiqua"/>
          <w:i/>
          <w:iCs/>
        </w:rPr>
        <w:t xml:space="preserve">J </w:t>
      </w:r>
      <w:proofErr w:type="spellStart"/>
      <w:r w:rsidRPr="00B1377F">
        <w:rPr>
          <w:rFonts w:ascii="Book Antiqua" w:hAnsi="Book Antiqua"/>
          <w:i/>
          <w:iCs/>
        </w:rPr>
        <w:t>Thorac</w:t>
      </w:r>
      <w:proofErr w:type="spellEnd"/>
      <w:r w:rsidRPr="00B1377F">
        <w:rPr>
          <w:rFonts w:ascii="Book Antiqua" w:hAnsi="Book Antiqua"/>
          <w:i/>
          <w:iCs/>
        </w:rPr>
        <w:t xml:space="preserve"> Cardiovasc Surg</w:t>
      </w:r>
      <w:r w:rsidRPr="00B1377F">
        <w:rPr>
          <w:rFonts w:ascii="Book Antiqua" w:hAnsi="Book Antiqua"/>
        </w:rPr>
        <w:t xml:space="preserve"> 2009; </w:t>
      </w:r>
      <w:r w:rsidRPr="00B1377F">
        <w:rPr>
          <w:rFonts w:ascii="Book Antiqua" w:hAnsi="Book Antiqua"/>
          <w:b/>
          <w:bCs/>
        </w:rPr>
        <w:t>138</w:t>
      </w:r>
      <w:r w:rsidRPr="00B1377F">
        <w:rPr>
          <w:rFonts w:ascii="Book Antiqua" w:hAnsi="Book Antiqua"/>
        </w:rPr>
        <w:t>: 594-602; discussion 601-</w:t>
      </w:r>
      <w:r w:rsidR="00C55341">
        <w:rPr>
          <w:rFonts w:ascii="Book Antiqua" w:hAnsi="Book Antiqua"/>
        </w:rPr>
        <w:t>60</w:t>
      </w:r>
      <w:r w:rsidRPr="00B1377F">
        <w:rPr>
          <w:rFonts w:ascii="Book Antiqua" w:hAnsi="Book Antiqua"/>
        </w:rPr>
        <w:t>2 [PMID: 19698841 DOI: 10.1016/j.jtcvs.2009.05.039]</w:t>
      </w:r>
    </w:p>
    <w:p w14:paraId="33F80184"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31 </w:t>
      </w:r>
      <w:r w:rsidRPr="00B1377F">
        <w:rPr>
          <w:rFonts w:ascii="Book Antiqua" w:hAnsi="Book Antiqua"/>
          <w:b/>
          <w:bCs/>
        </w:rPr>
        <w:t>Lagarde SM</w:t>
      </w:r>
      <w:r w:rsidRPr="00B1377F">
        <w:rPr>
          <w:rFonts w:ascii="Book Antiqua" w:hAnsi="Book Antiqua"/>
        </w:rPr>
        <w:t xml:space="preserve">, Phillips AW, Navidi M, </w:t>
      </w:r>
      <w:proofErr w:type="spellStart"/>
      <w:r w:rsidRPr="00B1377F">
        <w:rPr>
          <w:rFonts w:ascii="Book Antiqua" w:hAnsi="Book Antiqua"/>
        </w:rPr>
        <w:t>Disep</w:t>
      </w:r>
      <w:proofErr w:type="spellEnd"/>
      <w:r w:rsidRPr="00B1377F">
        <w:rPr>
          <w:rFonts w:ascii="Book Antiqua" w:hAnsi="Book Antiqua"/>
        </w:rPr>
        <w:t xml:space="preserve"> B, Griffin SM. Clinical outcomes and benefits for staging of surgical lymph node mapping after esophagectomy. </w:t>
      </w:r>
      <w:r w:rsidRPr="00B1377F">
        <w:rPr>
          <w:rFonts w:ascii="Book Antiqua" w:hAnsi="Book Antiqua"/>
          <w:i/>
          <w:iCs/>
        </w:rPr>
        <w:t>Dis Esophagus</w:t>
      </w:r>
      <w:r w:rsidRPr="00B1377F">
        <w:rPr>
          <w:rFonts w:ascii="Book Antiqua" w:hAnsi="Book Antiqua"/>
        </w:rPr>
        <w:t xml:space="preserve"> 2017; </w:t>
      </w:r>
      <w:r w:rsidRPr="00B1377F">
        <w:rPr>
          <w:rFonts w:ascii="Book Antiqua" w:hAnsi="Book Antiqua"/>
          <w:b/>
          <w:bCs/>
        </w:rPr>
        <w:t>30</w:t>
      </w:r>
      <w:r w:rsidRPr="00B1377F">
        <w:rPr>
          <w:rFonts w:ascii="Book Antiqua" w:hAnsi="Book Antiqua"/>
        </w:rPr>
        <w:t>: 1-7 [PMID: 28881884 DOI: 10.1093/dote/dox086]</w:t>
      </w:r>
    </w:p>
    <w:p w14:paraId="4C5EE7F0"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32 </w:t>
      </w:r>
      <w:r w:rsidRPr="00B1377F">
        <w:rPr>
          <w:rFonts w:ascii="Book Antiqua" w:hAnsi="Book Antiqua"/>
          <w:b/>
          <w:bCs/>
        </w:rPr>
        <w:t>Mine S</w:t>
      </w:r>
      <w:r w:rsidRPr="00B1377F">
        <w:rPr>
          <w:rFonts w:ascii="Book Antiqua" w:hAnsi="Book Antiqua"/>
        </w:rPr>
        <w:t xml:space="preserve">, Sano T, </w:t>
      </w:r>
      <w:proofErr w:type="spellStart"/>
      <w:r w:rsidRPr="00B1377F">
        <w:rPr>
          <w:rFonts w:ascii="Book Antiqua" w:hAnsi="Book Antiqua"/>
        </w:rPr>
        <w:t>Hiki</w:t>
      </w:r>
      <w:proofErr w:type="spellEnd"/>
      <w:r w:rsidRPr="00B1377F">
        <w:rPr>
          <w:rFonts w:ascii="Book Antiqua" w:hAnsi="Book Antiqua"/>
        </w:rPr>
        <w:t xml:space="preserve"> N, Yamada K, </w:t>
      </w:r>
      <w:proofErr w:type="spellStart"/>
      <w:r w:rsidRPr="00B1377F">
        <w:rPr>
          <w:rFonts w:ascii="Book Antiqua" w:hAnsi="Book Antiqua"/>
        </w:rPr>
        <w:t>Kosuga</w:t>
      </w:r>
      <w:proofErr w:type="spellEnd"/>
      <w:r w:rsidRPr="00B1377F">
        <w:rPr>
          <w:rFonts w:ascii="Book Antiqua" w:hAnsi="Book Antiqua"/>
        </w:rPr>
        <w:t xml:space="preserve"> T, </w:t>
      </w:r>
      <w:proofErr w:type="spellStart"/>
      <w:r w:rsidRPr="00B1377F">
        <w:rPr>
          <w:rFonts w:ascii="Book Antiqua" w:hAnsi="Book Antiqua"/>
        </w:rPr>
        <w:t>Nunobe</w:t>
      </w:r>
      <w:proofErr w:type="spellEnd"/>
      <w:r w:rsidRPr="00B1377F">
        <w:rPr>
          <w:rFonts w:ascii="Book Antiqua" w:hAnsi="Book Antiqua"/>
        </w:rPr>
        <w:t xml:space="preserve"> S, </w:t>
      </w:r>
      <w:proofErr w:type="spellStart"/>
      <w:r w:rsidRPr="00B1377F">
        <w:rPr>
          <w:rFonts w:ascii="Book Antiqua" w:hAnsi="Book Antiqua"/>
        </w:rPr>
        <w:t>Shigaki</w:t>
      </w:r>
      <w:proofErr w:type="spellEnd"/>
      <w:r w:rsidRPr="00B1377F">
        <w:rPr>
          <w:rFonts w:ascii="Book Antiqua" w:hAnsi="Book Antiqua"/>
        </w:rPr>
        <w:t xml:space="preserve"> H, Yamaguchi T. Thoracic lymph node involvement in adenocarcinoma of the esophagogastric junction and lower esophageal squamous cell carcinoma relative to the location of the proximal end of the tumor. </w:t>
      </w:r>
      <w:r w:rsidRPr="00B1377F">
        <w:rPr>
          <w:rFonts w:ascii="Book Antiqua" w:hAnsi="Book Antiqua"/>
          <w:i/>
          <w:iCs/>
        </w:rPr>
        <w:t>Ann Surg Oncol</w:t>
      </w:r>
      <w:r w:rsidRPr="00B1377F">
        <w:rPr>
          <w:rFonts w:ascii="Book Antiqua" w:hAnsi="Book Antiqua"/>
        </w:rPr>
        <w:t xml:space="preserve"> 2014; </w:t>
      </w:r>
      <w:r w:rsidRPr="00B1377F">
        <w:rPr>
          <w:rFonts w:ascii="Book Antiqua" w:hAnsi="Book Antiqua"/>
          <w:b/>
          <w:bCs/>
        </w:rPr>
        <w:t>21</w:t>
      </w:r>
      <w:r w:rsidRPr="00B1377F">
        <w:rPr>
          <w:rFonts w:ascii="Book Antiqua" w:hAnsi="Book Antiqua"/>
        </w:rPr>
        <w:t>: 1596-1601 [PMID: 24531703 DOI: 10.1245/s10434-014-3548-2]</w:t>
      </w:r>
    </w:p>
    <w:p w14:paraId="6FF4CADC"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33 </w:t>
      </w:r>
      <w:r w:rsidRPr="00B1377F">
        <w:rPr>
          <w:rFonts w:ascii="Book Antiqua" w:hAnsi="Book Antiqua"/>
          <w:b/>
          <w:bCs/>
        </w:rPr>
        <w:t>Yamashita H</w:t>
      </w:r>
      <w:r w:rsidRPr="00B1377F">
        <w:rPr>
          <w:rFonts w:ascii="Book Antiqua" w:hAnsi="Book Antiqua"/>
        </w:rPr>
        <w:t xml:space="preserve">, </w:t>
      </w:r>
      <w:proofErr w:type="spellStart"/>
      <w:r w:rsidRPr="00B1377F">
        <w:rPr>
          <w:rFonts w:ascii="Book Antiqua" w:hAnsi="Book Antiqua"/>
        </w:rPr>
        <w:t>Seto</w:t>
      </w:r>
      <w:proofErr w:type="spellEnd"/>
      <w:r w:rsidRPr="00B1377F">
        <w:rPr>
          <w:rFonts w:ascii="Book Antiqua" w:hAnsi="Book Antiqua"/>
        </w:rPr>
        <w:t xml:space="preserve"> Y, Sano T, Makuuchi H, Ando N, </w:t>
      </w:r>
      <w:proofErr w:type="spellStart"/>
      <w:r w:rsidRPr="00B1377F">
        <w:rPr>
          <w:rFonts w:ascii="Book Antiqua" w:hAnsi="Book Antiqua"/>
        </w:rPr>
        <w:t>Sasako</w:t>
      </w:r>
      <w:proofErr w:type="spellEnd"/>
      <w:r w:rsidRPr="00B1377F">
        <w:rPr>
          <w:rFonts w:ascii="Book Antiqua" w:hAnsi="Book Antiqua"/>
        </w:rPr>
        <w:t xml:space="preserve"> M; Japanese Gastric Cancer Association and the Japan Esophageal Society. Results of a nation-wide retrospective study of lymphadenectomy for esophagogastric junction carcinoma. </w:t>
      </w:r>
      <w:r w:rsidRPr="00B1377F">
        <w:rPr>
          <w:rFonts w:ascii="Book Antiqua" w:hAnsi="Book Antiqua"/>
          <w:i/>
          <w:iCs/>
        </w:rPr>
        <w:t>Gastric Cancer</w:t>
      </w:r>
      <w:r w:rsidRPr="00B1377F">
        <w:rPr>
          <w:rFonts w:ascii="Book Antiqua" w:hAnsi="Book Antiqua"/>
        </w:rPr>
        <w:t xml:space="preserve"> 2017; </w:t>
      </w:r>
      <w:r w:rsidRPr="00B1377F">
        <w:rPr>
          <w:rFonts w:ascii="Book Antiqua" w:hAnsi="Book Antiqua"/>
          <w:b/>
          <w:bCs/>
        </w:rPr>
        <w:t>20</w:t>
      </w:r>
      <w:r w:rsidRPr="00B1377F">
        <w:rPr>
          <w:rFonts w:ascii="Book Antiqua" w:hAnsi="Book Antiqua"/>
        </w:rPr>
        <w:t>: 69-83 [PMID: 27796514 DOI: 10.1007/s10120-016-0663-8]</w:t>
      </w:r>
    </w:p>
    <w:p w14:paraId="1D17509C"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34 </w:t>
      </w:r>
      <w:proofErr w:type="spellStart"/>
      <w:r w:rsidRPr="00B1377F">
        <w:rPr>
          <w:rFonts w:ascii="Book Antiqua" w:hAnsi="Book Antiqua"/>
          <w:b/>
          <w:bCs/>
        </w:rPr>
        <w:t>Koyanagi</w:t>
      </w:r>
      <w:proofErr w:type="spellEnd"/>
      <w:r w:rsidRPr="00B1377F">
        <w:rPr>
          <w:rFonts w:ascii="Book Antiqua" w:hAnsi="Book Antiqua"/>
          <w:b/>
          <w:bCs/>
        </w:rPr>
        <w:t xml:space="preserve"> K</w:t>
      </w:r>
      <w:r w:rsidRPr="00B1377F">
        <w:rPr>
          <w:rFonts w:ascii="Book Antiqua" w:hAnsi="Book Antiqua"/>
        </w:rPr>
        <w:t xml:space="preserve">, Kato F, Kanamori J, Daiko H, Ozawa S, </w:t>
      </w:r>
      <w:proofErr w:type="spellStart"/>
      <w:r w:rsidRPr="00B1377F">
        <w:rPr>
          <w:rFonts w:ascii="Book Antiqua" w:hAnsi="Book Antiqua"/>
        </w:rPr>
        <w:t>Tachimori</w:t>
      </w:r>
      <w:proofErr w:type="spellEnd"/>
      <w:r w:rsidRPr="00B1377F">
        <w:rPr>
          <w:rFonts w:ascii="Book Antiqua" w:hAnsi="Book Antiqua"/>
        </w:rPr>
        <w:t xml:space="preserve"> Y. Clinical significance of esophageal invasion length for the prediction of mediastinal lymph node metastasis in Siewert type II adenocarcinoma: A retrospective single-institution study. </w:t>
      </w:r>
      <w:r w:rsidRPr="00B1377F">
        <w:rPr>
          <w:rFonts w:ascii="Book Antiqua" w:hAnsi="Book Antiqua"/>
          <w:i/>
          <w:iCs/>
        </w:rPr>
        <w:t>Ann Gastroenterol Surg</w:t>
      </w:r>
      <w:r w:rsidRPr="00B1377F">
        <w:rPr>
          <w:rFonts w:ascii="Book Antiqua" w:hAnsi="Book Antiqua"/>
        </w:rPr>
        <w:t xml:space="preserve"> 2018; </w:t>
      </w:r>
      <w:r w:rsidRPr="00B1377F">
        <w:rPr>
          <w:rFonts w:ascii="Book Antiqua" w:hAnsi="Book Antiqua"/>
          <w:b/>
          <w:bCs/>
        </w:rPr>
        <w:t>2</w:t>
      </w:r>
      <w:r w:rsidRPr="00B1377F">
        <w:rPr>
          <w:rFonts w:ascii="Book Antiqua" w:hAnsi="Book Antiqua"/>
        </w:rPr>
        <w:t>: 187-196 [PMID: 29863189 DOI: 10.1002/ags3.12069]</w:t>
      </w:r>
    </w:p>
    <w:p w14:paraId="227C3FB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35 </w:t>
      </w:r>
      <w:proofErr w:type="spellStart"/>
      <w:r w:rsidRPr="00B1377F">
        <w:rPr>
          <w:rFonts w:ascii="Book Antiqua" w:hAnsi="Book Antiqua"/>
          <w:b/>
          <w:bCs/>
        </w:rPr>
        <w:t>Kurokawa</w:t>
      </w:r>
      <w:proofErr w:type="spellEnd"/>
      <w:r w:rsidRPr="00B1377F">
        <w:rPr>
          <w:rFonts w:ascii="Book Antiqua" w:hAnsi="Book Antiqua"/>
          <w:b/>
          <w:bCs/>
        </w:rPr>
        <w:t xml:space="preserve"> Y</w:t>
      </w:r>
      <w:r w:rsidRPr="00B1377F">
        <w:rPr>
          <w:rFonts w:ascii="Book Antiqua" w:hAnsi="Book Antiqua"/>
        </w:rPr>
        <w:t xml:space="preserve">, Takeuchi H, </w:t>
      </w:r>
      <w:proofErr w:type="spellStart"/>
      <w:r w:rsidRPr="00B1377F">
        <w:rPr>
          <w:rFonts w:ascii="Book Antiqua" w:hAnsi="Book Antiqua"/>
        </w:rPr>
        <w:t>Doki</w:t>
      </w:r>
      <w:proofErr w:type="spellEnd"/>
      <w:r w:rsidRPr="00B1377F">
        <w:rPr>
          <w:rFonts w:ascii="Book Antiqua" w:hAnsi="Book Antiqua"/>
        </w:rPr>
        <w:t xml:space="preserve"> Y, Mine S, </w:t>
      </w:r>
      <w:proofErr w:type="spellStart"/>
      <w:r w:rsidRPr="00B1377F">
        <w:rPr>
          <w:rFonts w:ascii="Book Antiqua" w:hAnsi="Book Antiqua"/>
        </w:rPr>
        <w:t>Terashima</w:t>
      </w:r>
      <w:proofErr w:type="spellEnd"/>
      <w:r w:rsidRPr="00B1377F">
        <w:rPr>
          <w:rFonts w:ascii="Book Antiqua" w:hAnsi="Book Antiqua"/>
        </w:rPr>
        <w:t xml:space="preserve"> M, Yasuda T, Yoshida K, Daiko H, </w:t>
      </w:r>
      <w:proofErr w:type="spellStart"/>
      <w:r w:rsidRPr="00B1377F">
        <w:rPr>
          <w:rFonts w:ascii="Book Antiqua" w:hAnsi="Book Antiqua"/>
        </w:rPr>
        <w:t>Sakuramoto</w:t>
      </w:r>
      <w:proofErr w:type="spellEnd"/>
      <w:r w:rsidRPr="00B1377F">
        <w:rPr>
          <w:rFonts w:ascii="Book Antiqua" w:hAnsi="Book Antiqua"/>
        </w:rPr>
        <w:t xml:space="preserve"> S, Yoshikawa T, </w:t>
      </w:r>
      <w:proofErr w:type="spellStart"/>
      <w:r w:rsidRPr="00B1377F">
        <w:rPr>
          <w:rFonts w:ascii="Book Antiqua" w:hAnsi="Book Antiqua"/>
        </w:rPr>
        <w:t>Kunisaki</w:t>
      </w:r>
      <w:proofErr w:type="spellEnd"/>
      <w:r w:rsidRPr="00B1377F">
        <w:rPr>
          <w:rFonts w:ascii="Book Antiqua" w:hAnsi="Book Antiqua"/>
        </w:rPr>
        <w:t xml:space="preserve"> C, </w:t>
      </w:r>
      <w:proofErr w:type="spellStart"/>
      <w:r w:rsidRPr="00B1377F">
        <w:rPr>
          <w:rFonts w:ascii="Book Antiqua" w:hAnsi="Book Antiqua"/>
        </w:rPr>
        <w:t>Seto</w:t>
      </w:r>
      <w:proofErr w:type="spellEnd"/>
      <w:r w:rsidRPr="00B1377F">
        <w:rPr>
          <w:rFonts w:ascii="Book Antiqua" w:hAnsi="Book Antiqua"/>
        </w:rPr>
        <w:t xml:space="preserve"> Y, Tamura S, </w:t>
      </w:r>
      <w:proofErr w:type="spellStart"/>
      <w:r w:rsidRPr="00B1377F">
        <w:rPr>
          <w:rFonts w:ascii="Book Antiqua" w:hAnsi="Book Antiqua"/>
        </w:rPr>
        <w:t>Shimokawa</w:t>
      </w:r>
      <w:proofErr w:type="spellEnd"/>
      <w:r w:rsidRPr="00B1377F">
        <w:rPr>
          <w:rFonts w:ascii="Book Antiqua" w:hAnsi="Book Antiqua"/>
        </w:rPr>
        <w:t xml:space="preserve"> T, Sano T, Kitagawa Y. Mapping of Lymph Node Metastasis From Esophagogastric Junction Tumors: A Prospective Nationwide Multicenter Study. </w:t>
      </w:r>
      <w:r w:rsidRPr="00B1377F">
        <w:rPr>
          <w:rFonts w:ascii="Book Antiqua" w:hAnsi="Book Antiqua"/>
          <w:i/>
          <w:iCs/>
        </w:rPr>
        <w:t>Ann Surg</w:t>
      </w:r>
      <w:r w:rsidRPr="00B1377F">
        <w:rPr>
          <w:rFonts w:ascii="Book Antiqua" w:hAnsi="Book Antiqua"/>
        </w:rPr>
        <w:t xml:space="preserve"> 2021; </w:t>
      </w:r>
      <w:r w:rsidRPr="00B1377F">
        <w:rPr>
          <w:rFonts w:ascii="Book Antiqua" w:hAnsi="Book Antiqua"/>
          <w:b/>
          <w:bCs/>
        </w:rPr>
        <w:t>274</w:t>
      </w:r>
      <w:r w:rsidRPr="00B1377F">
        <w:rPr>
          <w:rFonts w:ascii="Book Antiqua" w:hAnsi="Book Antiqua"/>
        </w:rPr>
        <w:t>: 120-127 [PMID: 31404008 DOI: 10.1097/SLA.0000000000003499]</w:t>
      </w:r>
    </w:p>
    <w:p w14:paraId="13A567E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36 </w:t>
      </w:r>
      <w:proofErr w:type="spellStart"/>
      <w:r w:rsidRPr="00B1377F">
        <w:rPr>
          <w:rFonts w:ascii="Book Antiqua" w:hAnsi="Book Antiqua"/>
          <w:b/>
          <w:bCs/>
        </w:rPr>
        <w:t>Omloo</w:t>
      </w:r>
      <w:proofErr w:type="spellEnd"/>
      <w:r w:rsidRPr="00B1377F">
        <w:rPr>
          <w:rFonts w:ascii="Book Antiqua" w:hAnsi="Book Antiqua"/>
          <w:b/>
          <w:bCs/>
        </w:rPr>
        <w:t xml:space="preserve"> JM</w:t>
      </w:r>
      <w:r w:rsidRPr="00B1377F">
        <w:rPr>
          <w:rFonts w:ascii="Book Antiqua" w:hAnsi="Book Antiqua"/>
        </w:rPr>
        <w:t xml:space="preserve">, Lagarde SM, </w:t>
      </w:r>
      <w:proofErr w:type="spellStart"/>
      <w:r w:rsidRPr="00B1377F">
        <w:rPr>
          <w:rFonts w:ascii="Book Antiqua" w:hAnsi="Book Antiqua"/>
        </w:rPr>
        <w:t>Hulscher</w:t>
      </w:r>
      <w:proofErr w:type="spellEnd"/>
      <w:r w:rsidRPr="00B1377F">
        <w:rPr>
          <w:rFonts w:ascii="Book Antiqua" w:hAnsi="Book Antiqua"/>
        </w:rPr>
        <w:t xml:space="preserve"> JB, </w:t>
      </w:r>
      <w:proofErr w:type="spellStart"/>
      <w:r w:rsidRPr="00B1377F">
        <w:rPr>
          <w:rFonts w:ascii="Book Antiqua" w:hAnsi="Book Antiqua"/>
        </w:rPr>
        <w:t>Reitsma</w:t>
      </w:r>
      <w:proofErr w:type="spellEnd"/>
      <w:r w:rsidRPr="00B1377F">
        <w:rPr>
          <w:rFonts w:ascii="Book Antiqua" w:hAnsi="Book Antiqua"/>
        </w:rPr>
        <w:t xml:space="preserve"> JB, </w:t>
      </w:r>
      <w:proofErr w:type="spellStart"/>
      <w:r w:rsidRPr="00B1377F">
        <w:rPr>
          <w:rFonts w:ascii="Book Antiqua" w:hAnsi="Book Antiqua"/>
        </w:rPr>
        <w:t>Fockens</w:t>
      </w:r>
      <w:proofErr w:type="spellEnd"/>
      <w:r w:rsidRPr="00B1377F">
        <w:rPr>
          <w:rFonts w:ascii="Book Antiqua" w:hAnsi="Book Antiqua"/>
        </w:rPr>
        <w:t xml:space="preserve"> P, van </w:t>
      </w:r>
      <w:proofErr w:type="spellStart"/>
      <w:r w:rsidRPr="00B1377F">
        <w:rPr>
          <w:rFonts w:ascii="Book Antiqua" w:hAnsi="Book Antiqua"/>
        </w:rPr>
        <w:t>Dekken</w:t>
      </w:r>
      <w:proofErr w:type="spellEnd"/>
      <w:r w:rsidRPr="00B1377F">
        <w:rPr>
          <w:rFonts w:ascii="Book Antiqua" w:hAnsi="Book Antiqua"/>
        </w:rPr>
        <w:t xml:space="preserve"> H, Ten Kate FJ, </w:t>
      </w:r>
      <w:proofErr w:type="spellStart"/>
      <w:r w:rsidRPr="00B1377F">
        <w:rPr>
          <w:rFonts w:ascii="Book Antiqua" w:hAnsi="Book Antiqua"/>
        </w:rPr>
        <w:t>Obertop</w:t>
      </w:r>
      <w:proofErr w:type="spellEnd"/>
      <w:r w:rsidRPr="00B1377F">
        <w:rPr>
          <w:rFonts w:ascii="Book Antiqua" w:hAnsi="Book Antiqua"/>
        </w:rPr>
        <w:t xml:space="preserve"> H, </w:t>
      </w:r>
      <w:proofErr w:type="spellStart"/>
      <w:r w:rsidRPr="00B1377F">
        <w:rPr>
          <w:rFonts w:ascii="Book Antiqua" w:hAnsi="Book Antiqua"/>
        </w:rPr>
        <w:t>Tilanus</w:t>
      </w:r>
      <w:proofErr w:type="spellEnd"/>
      <w:r w:rsidRPr="00B1377F">
        <w:rPr>
          <w:rFonts w:ascii="Book Antiqua" w:hAnsi="Book Antiqua"/>
        </w:rPr>
        <w:t xml:space="preserve"> HW, van </w:t>
      </w:r>
      <w:proofErr w:type="spellStart"/>
      <w:r w:rsidRPr="00B1377F">
        <w:rPr>
          <w:rFonts w:ascii="Book Antiqua" w:hAnsi="Book Antiqua"/>
        </w:rPr>
        <w:t>Lanschot</w:t>
      </w:r>
      <w:proofErr w:type="spellEnd"/>
      <w:r w:rsidRPr="00B1377F">
        <w:rPr>
          <w:rFonts w:ascii="Book Antiqua" w:hAnsi="Book Antiqua"/>
        </w:rPr>
        <w:t xml:space="preserve"> JJ. Extended transthoracic resection compared with limited </w:t>
      </w:r>
      <w:proofErr w:type="spellStart"/>
      <w:r w:rsidRPr="00B1377F">
        <w:rPr>
          <w:rFonts w:ascii="Book Antiqua" w:hAnsi="Book Antiqua"/>
        </w:rPr>
        <w:t>transhiatal</w:t>
      </w:r>
      <w:proofErr w:type="spellEnd"/>
      <w:r w:rsidRPr="00B1377F">
        <w:rPr>
          <w:rFonts w:ascii="Book Antiqua" w:hAnsi="Book Antiqua"/>
        </w:rPr>
        <w:t xml:space="preserve"> resection for adenocarcinoma of the mid/distal esophagus: five-year survival of a randomized clinical trial. </w:t>
      </w:r>
      <w:r w:rsidRPr="00B1377F">
        <w:rPr>
          <w:rFonts w:ascii="Book Antiqua" w:hAnsi="Book Antiqua"/>
          <w:i/>
          <w:iCs/>
        </w:rPr>
        <w:t>Ann Surg</w:t>
      </w:r>
      <w:r w:rsidRPr="00B1377F">
        <w:rPr>
          <w:rFonts w:ascii="Book Antiqua" w:hAnsi="Book Antiqua"/>
        </w:rPr>
        <w:t xml:space="preserve"> 2007; </w:t>
      </w:r>
      <w:r w:rsidRPr="00B1377F">
        <w:rPr>
          <w:rFonts w:ascii="Book Antiqua" w:hAnsi="Book Antiqua"/>
          <w:b/>
          <w:bCs/>
        </w:rPr>
        <w:t>246</w:t>
      </w:r>
      <w:r w:rsidRPr="00B1377F">
        <w:rPr>
          <w:rFonts w:ascii="Book Antiqua" w:hAnsi="Book Antiqua"/>
        </w:rPr>
        <w:t>: 992-1000; discussion 1000-</w:t>
      </w:r>
      <w:r w:rsidR="00AF4649">
        <w:rPr>
          <w:rFonts w:ascii="Book Antiqua" w:hAnsi="Book Antiqua"/>
        </w:rPr>
        <w:t>100</w:t>
      </w:r>
      <w:r w:rsidRPr="00B1377F">
        <w:rPr>
          <w:rFonts w:ascii="Book Antiqua" w:hAnsi="Book Antiqua"/>
        </w:rPr>
        <w:t>1 [PMID: 18043101 DOI: 10.1097/SLA.0b013e31815c4037]</w:t>
      </w:r>
    </w:p>
    <w:p w14:paraId="4B8F347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37 </w:t>
      </w:r>
      <w:proofErr w:type="spellStart"/>
      <w:r w:rsidRPr="00B1377F">
        <w:rPr>
          <w:rFonts w:ascii="Book Antiqua" w:hAnsi="Book Antiqua"/>
          <w:b/>
          <w:bCs/>
        </w:rPr>
        <w:t>Reeh</w:t>
      </w:r>
      <w:proofErr w:type="spellEnd"/>
      <w:r w:rsidRPr="00B1377F">
        <w:rPr>
          <w:rFonts w:ascii="Book Antiqua" w:hAnsi="Book Antiqua"/>
          <w:b/>
          <w:bCs/>
        </w:rPr>
        <w:t xml:space="preserve"> M</w:t>
      </w:r>
      <w:r w:rsidRPr="00B1377F">
        <w:rPr>
          <w:rFonts w:ascii="Book Antiqua" w:hAnsi="Book Antiqua"/>
        </w:rPr>
        <w:t xml:space="preserve">, Mina S, Bockhorn M, </w:t>
      </w:r>
      <w:proofErr w:type="spellStart"/>
      <w:r w:rsidRPr="00B1377F">
        <w:rPr>
          <w:rFonts w:ascii="Book Antiqua" w:hAnsi="Book Antiqua"/>
        </w:rPr>
        <w:t>Kutup</w:t>
      </w:r>
      <w:proofErr w:type="spellEnd"/>
      <w:r w:rsidRPr="00B1377F">
        <w:rPr>
          <w:rFonts w:ascii="Book Antiqua" w:hAnsi="Book Antiqua"/>
        </w:rPr>
        <w:t xml:space="preserve"> A, </w:t>
      </w:r>
      <w:proofErr w:type="spellStart"/>
      <w:r w:rsidRPr="00B1377F">
        <w:rPr>
          <w:rFonts w:ascii="Book Antiqua" w:hAnsi="Book Antiqua"/>
        </w:rPr>
        <w:t>Nentwich</w:t>
      </w:r>
      <w:proofErr w:type="spellEnd"/>
      <w:r w:rsidRPr="00B1377F">
        <w:rPr>
          <w:rFonts w:ascii="Book Antiqua" w:hAnsi="Book Antiqua"/>
        </w:rPr>
        <w:t xml:space="preserve"> MF, Marx A, Sauter G, </w:t>
      </w:r>
      <w:proofErr w:type="spellStart"/>
      <w:r w:rsidRPr="00B1377F">
        <w:rPr>
          <w:rFonts w:ascii="Book Antiqua" w:hAnsi="Book Antiqua"/>
        </w:rPr>
        <w:t>Rösch</w:t>
      </w:r>
      <w:proofErr w:type="spellEnd"/>
      <w:r w:rsidRPr="00B1377F">
        <w:rPr>
          <w:rFonts w:ascii="Book Antiqua" w:hAnsi="Book Antiqua"/>
        </w:rPr>
        <w:t xml:space="preserve"> T, </w:t>
      </w:r>
      <w:proofErr w:type="spellStart"/>
      <w:r w:rsidRPr="00B1377F">
        <w:rPr>
          <w:rFonts w:ascii="Book Antiqua" w:hAnsi="Book Antiqua"/>
        </w:rPr>
        <w:t>Izbicki</w:t>
      </w:r>
      <w:proofErr w:type="spellEnd"/>
      <w:r w:rsidRPr="00B1377F">
        <w:rPr>
          <w:rFonts w:ascii="Book Antiqua" w:hAnsi="Book Antiqua"/>
        </w:rPr>
        <w:t xml:space="preserve"> JR, </w:t>
      </w:r>
      <w:proofErr w:type="spellStart"/>
      <w:r w:rsidRPr="00B1377F">
        <w:rPr>
          <w:rFonts w:ascii="Book Antiqua" w:hAnsi="Book Antiqua"/>
        </w:rPr>
        <w:t>Bogoevski</w:t>
      </w:r>
      <w:proofErr w:type="spellEnd"/>
      <w:r w:rsidRPr="00B1377F">
        <w:rPr>
          <w:rFonts w:ascii="Book Antiqua" w:hAnsi="Book Antiqua"/>
        </w:rPr>
        <w:t xml:space="preserve"> D. Staging and outcome depending on surgical treatment in adenocarcinomas of the </w:t>
      </w:r>
      <w:proofErr w:type="spellStart"/>
      <w:r w:rsidRPr="00B1377F">
        <w:rPr>
          <w:rFonts w:ascii="Book Antiqua" w:hAnsi="Book Antiqua"/>
        </w:rPr>
        <w:t>oesophagogastric</w:t>
      </w:r>
      <w:proofErr w:type="spellEnd"/>
      <w:r w:rsidRPr="00B1377F">
        <w:rPr>
          <w:rFonts w:ascii="Book Antiqua" w:hAnsi="Book Antiqua"/>
        </w:rPr>
        <w:t xml:space="preserve"> junction. </w:t>
      </w:r>
      <w:r w:rsidRPr="00B1377F">
        <w:rPr>
          <w:rFonts w:ascii="Book Antiqua" w:hAnsi="Book Antiqua"/>
          <w:i/>
          <w:iCs/>
        </w:rPr>
        <w:t>Br J Surg</w:t>
      </w:r>
      <w:r w:rsidRPr="00B1377F">
        <w:rPr>
          <w:rFonts w:ascii="Book Antiqua" w:hAnsi="Book Antiqua"/>
        </w:rPr>
        <w:t xml:space="preserve"> 2012; </w:t>
      </w:r>
      <w:r w:rsidRPr="00B1377F">
        <w:rPr>
          <w:rFonts w:ascii="Book Antiqua" w:hAnsi="Book Antiqua"/>
          <w:b/>
          <w:bCs/>
        </w:rPr>
        <w:t>99</w:t>
      </w:r>
      <w:r w:rsidRPr="00B1377F">
        <w:rPr>
          <w:rFonts w:ascii="Book Antiqua" w:hAnsi="Book Antiqua"/>
        </w:rPr>
        <w:t>: 1406-1414 [PMID: 22961520 DOI: 10.1002/bjs.8884]</w:t>
      </w:r>
    </w:p>
    <w:p w14:paraId="4FDCEAF6"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38 </w:t>
      </w:r>
      <w:r w:rsidRPr="00B1377F">
        <w:rPr>
          <w:rFonts w:ascii="Book Antiqua" w:hAnsi="Book Antiqua"/>
          <w:b/>
          <w:bCs/>
        </w:rPr>
        <w:t>Ito H</w:t>
      </w:r>
      <w:r w:rsidRPr="00B1377F">
        <w:rPr>
          <w:rFonts w:ascii="Book Antiqua" w:hAnsi="Book Antiqua"/>
        </w:rPr>
        <w:t xml:space="preserve">, Clancy TE, Osteen RT, Swanson RS, Bueno R, </w:t>
      </w:r>
      <w:proofErr w:type="spellStart"/>
      <w:r w:rsidRPr="00B1377F">
        <w:rPr>
          <w:rFonts w:ascii="Book Antiqua" w:hAnsi="Book Antiqua"/>
        </w:rPr>
        <w:t>Sugarbaker</w:t>
      </w:r>
      <w:proofErr w:type="spellEnd"/>
      <w:r w:rsidRPr="00B1377F">
        <w:rPr>
          <w:rFonts w:ascii="Book Antiqua" w:hAnsi="Book Antiqua"/>
        </w:rPr>
        <w:t xml:space="preserve"> DJ, Ashley SW, </w:t>
      </w:r>
      <w:proofErr w:type="spellStart"/>
      <w:r w:rsidRPr="00B1377F">
        <w:rPr>
          <w:rFonts w:ascii="Book Antiqua" w:hAnsi="Book Antiqua"/>
        </w:rPr>
        <w:t>Zinner</w:t>
      </w:r>
      <w:proofErr w:type="spellEnd"/>
      <w:r w:rsidRPr="00B1377F">
        <w:rPr>
          <w:rFonts w:ascii="Book Antiqua" w:hAnsi="Book Antiqua"/>
        </w:rPr>
        <w:t xml:space="preserve"> MJ, Whang EE. Adenocarcinoma of the gastric cardia: what is the optimal surgical </w:t>
      </w:r>
      <w:r w:rsidRPr="00B1377F">
        <w:rPr>
          <w:rFonts w:ascii="Book Antiqua" w:hAnsi="Book Antiqua"/>
        </w:rPr>
        <w:lastRenderedPageBreak/>
        <w:t xml:space="preserve">approach? </w:t>
      </w:r>
      <w:r w:rsidRPr="00B1377F">
        <w:rPr>
          <w:rFonts w:ascii="Book Antiqua" w:hAnsi="Book Antiqua"/>
          <w:i/>
          <w:iCs/>
        </w:rPr>
        <w:t>J Am Coll Surg</w:t>
      </w:r>
      <w:r w:rsidRPr="00B1377F">
        <w:rPr>
          <w:rFonts w:ascii="Book Antiqua" w:hAnsi="Book Antiqua"/>
        </w:rPr>
        <w:t xml:space="preserve"> 2004; </w:t>
      </w:r>
      <w:r w:rsidRPr="00B1377F">
        <w:rPr>
          <w:rFonts w:ascii="Book Antiqua" w:hAnsi="Book Antiqua"/>
          <w:b/>
          <w:bCs/>
        </w:rPr>
        <w:t>199</w:t>
      </w:r>
      <w:r w:rsidRPr="00B1377F">
        <w:rPr>
          <w:rFonts w:ascii="Book Antiqua" w:hAnsi="Book Antiqua"/>
        </w:rPr>
        <w:t>: 880-886 [PMID: 15555971 DOI: 10.1016/j.jamcollsurg.2004.08.015]</w:t>
      </w:r>
    </w:p>
    <w:p w14:paraId="692EB382"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39 </w:t>
      </w:r>
      <w:proofErr w:type="spellStart"/>
      <w:r w:rsidRPr="00B1377F">
        <w:rPr>
          <w:rFonts w:ascii="Book Antiqua" w:hAnsi="Book Antiqua"/>
          <w:b/>
          <w:bCs/>
        </w:rPr>
        <w:t>Schlottmann</w:t>
      </w:r>
      <w:proofErr w:type="spellEnd"/>
      <w:r w:rsidRPr="00B1377F">
        <w:rPr>
          <w:rFonts w:ascii="Book Antiqua" w:hAnsi="Book Antiqua"/>
          <w:b/>
          <w:bCs/>
        </w:rPr>
        <w:t xml:space="preserve"> F</w:t>
      </w:r>
      <w:r w:rsidRPr="00B1377F">
        <w:rPr>
          <w:rFonts w:ascii="Book Antiqua" w:hAnsi="Book Antiqua"/>
        </w:rPr>
        <w:t xml:space="preserve">, </w:t>
      </w:r>
      <w:proofErr w:type="spellStart"/>
      <w:r w:rsidRPr="00B1377F">
        <w:rPr>
          <w:rFonts w:ascii="Book Antiqua" w:hAnsi="Book Antiqua"/>
        </w:rPr>
        <w:t>Barbetta</w:t>
      </w:r>
      <w:proofErr w:type="spellEnd"/>
      <w:r w:rsidRPr="00B1377F">
        <w:rPr>
          <w:rFonts w:ascii="Book Antiqua" w:hAnsi="Book Antiqua"/>
        </w:rPr>
        <w:t xml:space="preserve"> A, Mungo B, </w:t>
      </w:r>
      <w:proofErr w:type="spellStart"/>
      <w:r w:rsidRPr="00B1377F">
        <w:rPr>
          <w:rFonts w:ascii="Book Antiqua" w:hAnsi="Book Antiqua"/>
        </w:rPr>
        <w:t>Lidor</w:t>
      </w:r>
      <w:proofErr w:type="spellEnd"/>
      <w:r w:rsidRPr="00B1377F">
        <w:rPr>
          <w:rFonts w:ascii="Book Antiqua" w:hAnsi="Book Antiqua"/>
        </w:rPr>
        <w:t xml:space="preserve"> AO, </w:t>
      </w:r>
      <w:proofErr w:type="spellStart"/>
      <w:r w:rsidRPr="00B1377F">
        <w:rPr>
          <w:rFonts w:ascii="Book Antiqua" w:hAnsi="Book Antiqua"/>
        </w:rPr>
        <w:t>Molena</w:t>
      </w:r>
      <w:proofErr w:type="spellEnd"/>
      <w:r w:rsidRPr="00B1377F">
        <w:rPr>
          <w:rFonts w:ascii="Book Antiqua" w:hAnsi="Book Antiqua"/>
        </w:rPr>
        <w:t xml:space="preserve"> D. Identification of the Lymphatic Drainage Pattern of Esophageal Cancer with Near-Infrared Fluorescent Imaging. </w:t>
      </w:r>
      <w:r w:rsidRPr="00B1377F">
        <w:rPr>
          <w:rFonts w:ascii="Book Antiqua" w:hAnsi="Book Antiqua"/>
          <w:i/>
          <w:iCs/>
        </w:rPr>
        <w:t xml:space="preserve">J </w:t>
      </w:r>
      <w:proofErr w:type="spellStart"/>
      <w:r w:rsidRPr="00B1377F">
        <w:rPr>
          <w:rFonts w:ascii="Book Antiqua" w:hAnsi="Book Antiqua"/>
          <w:i/>
          <w:iCs/>
        </w:rPr>
        <w:t>Laparoendosc</w:t>
      </w:r>
      <w:proofErr w:type="spellEnd"/>
      <w:r w:rsidRPr="00B1377F">
        <w:rPr>
          <w:rFonts w:ascii="Book Antiqua" w:hAnsi="Book Antiqua"/>
          <w:i/>
          <w:iCs/>
        </w:rPr>
        <w:t xml:space="preserve"> Adv Surg Tech A</w:t>
      </w:r>
      <w:r w:rsidRPr="00B1377F">
        <w:rPr>
          <w:rFonts w:ascii="Book Antiqua" w:hAnsi="Book Antiqua"/>
        </w:rPr>
        <w:t xml:space="preserve"> 2017; </w:t>
      </w:r>
      <w:r w:rsidRPr="00B1377F">
        <w:rPr>
          <w:rFonts w:ascii="Book Antiqua" w:hAnsi="Book Antiqua"/>
          <w:b/>
          <w:bCs/>
        </w:rPr>
        <w:t>27</w:t>
      </w:r>
      <w:r w:rsidRPr="00B1377F">
        <w:rPr>
          <w:rFonts w:ascii="Book Antiqua" w:hAnsi="Book Antiqua"/>
        </w:rPr>
        <w:t>: 268-271 [PMID: 27992300 DOI: 10.1089/lap.2016.0523]</w:t>
      </w:r>
    </w:p>
    <w:p w14:paraId="3FA981C1"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40 </w:t>
      </w:r>
      <w:r w:rsidRPr="00B1377F">
        <w:rPr>
          <w:rFonts w:ascii="Book Antiqua" w:hAnsi="Book Antiqua"/>
          <w:b/>
          <w:bCs/>
        </w:rPr>
        <w:t>van Hagen P</w:t>
      </w:r>
      <w:r w:rsidRPr="00B1377F">
        <w:rPr>
          <w:rFonts w:ascii="Book Antiqua" w:hAnsi="Book Antiqua"/>
        </w:rPr>
        <w:t xml:space="preserve">, Hulshof MC, van </w:t>
      </w:r>
      <w:proofErr w:type="spellStart"/>
      <w:r w:rsidRPr="00B1377F">
        <w:rPr>
          <w:rFonts w:ascii="Book Antiqua" w:hAnsi="Book Antiqua"/>
        </w:rPr>
        <w:t>Lanschot</w:t>
      </w:r>
      <w:proofErr w:type="spellEnd"/>
      <w:r w:rsidRPr="00B1377F">
        <w:rPr>
          <w:rFonts w:ascii="Book Antiqua" w:hAnsi="Book Antiqua"/>
        </w:rPr>
        <w:t xml:space="preserve"> JJ, </w:t>
      </w:r>
      <w:proofErr w:type="spellStart"/>
      <w:r w:rsidRPr="00B1377F">
        <w:rPr>
          <w:rFonts w:ascii="Book Antiqua" w:hAnsi="Book Antiqua"/>
        </w:rPr>
        <w:t>Steyerberg</w:t>
      </w:r>
      <w:proofErr w:type="spellEnd"/>
      <w:r w:rsidRPr="00B1377F">
        <w:rPr>
          <w:rFonts w:ascii="Book Antiqua" w:hAnsi="Book Antiqua"/>
        </w:rPr>
        <w:t xml:space="preserve"> EW, van Berge </w:t>
      </w:r>
      <w:proofErr w:type="spellStart"/>
      <w:r w:rsidRPr="00B1377F">
        <w:rPr>
          <w:rFonts w:ascii="Book Antiqua" w:hAnsi="Book Antiqua"/>
        </w:rPr>
        <w:t>Henegouwen</w:t>
      </w:r>
      <w:proofErr w:type="spellEnd"/>
      <w:r w:rsidRPr="00B1377F">
        <w:rPr>
          <w:rFonts w:ascii="Book Antiqua" w:hAnsi="Book Antiqua"/>
        </w:rPr>
        <w:t xml:space="preserve"> MI, </w:t>
      </w:r>
      <w:proofErr w:type="spellStart"/>
      <w:r w:rsidRPr="00B1377F">
        <w:rPr>
          <w:rFonts w:ascii="Book Antiqua" w:hAnsi="Book Antiqua"/>
        </w:rPr>
        <w:t>Wijnhoven</w:t>
      </w:r>
      <w:proofErr w:type="spellEnd"/>
      <w:r w:rsidRPr="00B1377F">
        <w:rPr>
          <w:rFonts w:ascii="Book Antiqua" w:hAnsi="Book Antiqua"/>
        </w:rPr>
        <w:t xml:space="preserve"> BP, </w:t>
      </w:r>
      <w:proofErr w:type="spellStart"/>
      <w:r w:rsidRPr="00B1377F">
        <w:rPr>
          <w:rFonts w:ascii="Book Antiqua" w:hAnsi="Book Antiqua"/>
        </w:rPr>
        <w:t>Richel</w:t>
      </w:r>
      <w:proofErr w:type="spellEnd"/>
      <w:r w:rsidRPr="00B1377F">
        <w:rPr>
          <w:rFonts w:ascii="Book Antiqua" w:hAnsi="Book Antiqua"/>
        </w:rPr>
        <w:t xml:space="preserve"> DJ, </w:t>
      </w:r>
      <w:proofErr w:type="spellStart"/>
      <w:r w:rsidRPr="00B1377F">
        <w:rPr>
          <w:rFonts w:ascii="Book Antiqua" w:hAnsi="Book Antiqua"/>
        </w:rPr>
        <w:t>Nieuwenhuijzen</w:t>
      </w:r>
      <w:proofErr w:type="spellEnd"/>
      <w:r w:rsidRPr="00B1377F">
        <w:rPr>
          <w:rFonts w:ascii="Book Antiqua" w:hAnsi="Book Antiqua"/>
        </w:rPr>
        <w:t xml:space="preserve"> GA, Hospers GA, </w:t>
      </w:r>
      <w:proofErr w:type="spellStart"/>
      <w:r w:rsidRPr="00B1377F">
        <w:rPr>
          <w:rFonts w:ascii="Book Antiqua" w:hAnsi="Book Antiqua"/>
        </w:rPr>
        <w:t>Bonenkamp</w:t>
      </w:r>
      <w:proofErr w:type="spellEnd"/>
      <w:r w:rsidRPr="00B1377F">
        <w:rPr>
          <w:rFonts w:ascii="Book Antiqua" w:hAnsi="Book Antiqua"/>
        </w:rPr>
        <w:t xml:space="preserve"> JJ, Cuesta MA, </w:t>
      </w:r>
      <w:proofErr w:type="spellStart"/>
      <w:r w:rsidRPr="00B1377F">
        <w:rPr>
          <w:rFonts w:ascii="Book Antiqua" w:hAnsi="Book Antiqua"/>
        </w:rPr>
        <w:t>Blaisse</w:t>
      </w:r>
      <w:proofErr w:type="spellEnd"/>
      <w:r w:rsidRPr="00B1377F">
        <w:rPr>
          <w:rFonts w:ascii="Book Antiqua" w:hAnsi="Book Antiqua"/>
        </w:rPr>
        <w:t xml:space="preserve"> RJ, Busch OR, ten Kate FJ, </w:t>
      </w:r>
      <w:proofErr w:type="spellStart"/>
      <w:r w:rsidRPr="00B1377F">
        <w:rPr>
          <w:rFonts w:ascii="Book Antiqua" w:hAnsi="Book Antiqua"/>
        </w:rPr>
        <w:t>Creemers</w:t>
      </w:r>
      <w:proofErr w:type="spellEnd"/>
      <w:r w:rsidRPr="00B1377F">
        <w:rPr>
          <w:rFonts w:ascii="Book Antiqua" w:hAnsi="Book Antiqua"/>
        </w:rPr>
        <w:t xml:space="preserve"> GJ, Punt CJ, </w:t>
      </w:r>
      <w:proofErr w:type="spellStart"/>
      <w:r w:rsidRPr="00B1377F">
        <w:rPr>
          <w:rFonts w:ascii="Book Antiqua" w:hAnsi="Book Antiqua"/>
        </w:rPr>
        <w:t>Plukker</w:t>
      </w:r>
      <w:proofErr w:type="spellEnd"/>
      <w:r w:rsidRPr="00B1377F">
        <w:rPr>
          <w:rFonts w:ascii="Book Antiqua" w:hAnsi="Book Antiqua"/>
        </w:rPr>
        <w:t xml:space="preserve"> JT, </w:t>
      </w:r>
      <w:proofErr w:type="spellStart"/>
      <w:r w:rsidRPr="00B1377F">
        <w:rPr>
          <w:rFonts w:ascii="Book Antiqua" w:hAnsi="Book Antiqua"/>
        </w:rPr>
        <w:t>Verheul</w:t>
      </w:r>
      <w:proofErr w:type="spellEnd"/>
      <w:r w:rsidRPr="00B1377F">
        <w:rPr>
          <w:rFonts w:ascii="Book Antiqua" w:hAnsi="Book Antiqua"/>
        </w:rPr>
        <w:t xml:space="preserve"> HM, </w:t>
      </w:r>
      <w:proofErr w:type="spellStart"/>
      <w:r w:rsidRPr="00B1377F">
        <w:rPr>
          <w:rFonts w:ascii="Book Antiqua" w:hAnsi="Book Antiqua"/>
        </w:rPr>
        <w:t>Spillenaar</w:t>
      </w:r>
      <w:proofErr w:type="spellEnd"/>
      <w:r w:rsidRPr="00B1377F">
        <w:rPr>
          <w:rFonts w:ascii="Book Antiqua" w:hAnsi="Book Antiqua"/>
        </w:rPr>
        <w:t xml:space="preserve"> </w:t>
      </w:r>
      <w:proofErr w:type="spellStart"/>
      <w:r w:rsidRPr="00B1377F">
        <w:rPr>
          <w:rFonts w:ascii="Book Antiqua" w:hAnsi="Book Antiqua"/>
        </w:rPr>
        <w:t>Bilgen</w:t>
      </w:r>
      <w:proofErr w:type="spellEnd"/>
      <w:r w:rsidRPr="00B1377F">
        <w:rPr>
          <w:rFonts w:ascii="Book Antiqua" w:hAnsi="Book Antiqua"/>
        </w:rPr>
        <w:t xml:space="preserve"> EJ, van </w:t>
      </w:r>
      <w:proofErr w:type="spellStart"/>
      <w:r w:rsidRPr="00B1377F">
        <w:rPr>
          <w:rFonts w:ascii="Book Antiqua" w:hAnsi="Book Antiqua"/>
        </w:rPr>
        <w:t>Dekken</w:t>
      </w:r>
      <w:proofErr w:type="spellEnd"/>
      <w:r w:rsidRPr="00B1377F">
        <w:rPr>
          <w:rFonts w:ascii="Book Antiqua" w:hAnsi="Book Antiqua"/>
        </w:rPr>
        <w:t xml:space="preserve"> H, van der </w:t>
      </w:r>
      <w:proofErr w:type="spellStart"/>
      <w:r w:rsidRPr="00B1377F">
        <w:rPr>
          <w:rFonts w:ascii="Book Antiqua" w:hAnsi="Book Antiqua"/>
        </w:rPr>
        <w:t>Sangen</w:t>
      </w:r>
      <w:proofErr w:type="spellEnd"/>
      <w:r w:rsidRPr="00B1377F">
        <w:rPr>
          <w:rFonts w:ascii="Book Antiqua" w:hAnsi="Book Antiqua"/>
        </w:rPr>
        <w:t xml:space="preserve"> MJ, </w:t>
      </w:r>
      <w:proofErr w:type="spellStart"/>
      <w:r w:rsidRPr="00B1377F">
        <w:rPr>
          <w:rFonts w:ascii="Book Antiqua" w:hAnsi="Book Antiqua"/>
        </w:rPr>
        <w:t>Rozema</w:t>
      </w:r>
      <w:proofErr w:type="spellEnd"/>
      <w:r w:rsidRPr="00B1377F">
        <w:rPr>
          <w:rFonts w:ascii="Book Antiqua" w:hAnsi="Book Antiqua"/>
        </w:rPr>
        <w:t xml:space="preserve"> T, Biermann K, </w:t>
      </w:r>
      <w:proofErr w:type="spellStart"/>
      <w:r w:rsidRPr="00B1377F">
        <w:rPr>
          <w:rFonts w:ascii="Book Antiqua" w:hAnsi="Book Antiqua"/>
        </w:rPr>
        <w:t>Beukema</w:t>
      </w:r>
      <w:proofErr w:type="spellEnd"/>
      <w:r w:rsidRPr="00B1377F">
        <w:rPr>
          <w:rFonts w:ascii="Book Antiqua" w:hAnsi="Book Antiqua"/>
        </w:rPr>
        <w:t xml:space="preserve"> JC, Piet AH, van </w:t>
      </w:r>
      <w:proofErr w:type="spellStart"/>
      <w:r w:rsidRPr="00B1377F">
        <w:rPr>
          <w:rFonts w:ascii="Book Antiqua" w:hAnsi="Book Antiqua"/>
        </w:rPr>
        <w:t>Rij</w:t>
      </w:r>
      <w:proofErr w:type="spellEnd"/>
      <w:r w:rsidRPr="00B1377F">
        <w:rPr>
          <w:rFonts w:ascii="Book Antiqua" w:hAnsi="Book Antiqua"/>
        </w:rPr>
        <w:t xml:space="preserve"> CM, Reinders JG, </w:t>
      </w:r>
      <w:proofErr w:type="spellStart"/>
      <w:r w:rsidRPr="00B1377F">
        <w:rPr>
          <w:rFonts w:ascii="Book Antiqua" w:hAnsi="Book Antiqua"/>
        </w:rPr>
        <w:t>Tilanus</w:t>
      </w:r>
      <w:proofErr w:type="spellEnd"/>
      <w:r w:rsidRPr="00B1377F">
        <w:rPr>
          <w:rFonts w:ascii="Book Antiqua" w:hAnsi="Book Antiqua"/>
        </w:rPr>
        <w:t xml:space="preserve"> HW, van der </w:t>
      </w:r>
      <w:proofErr w:type="spellStart"/>
      <w:r w:rsidRPr="00B1377F">
        <w:rPr>
          <w:rFonts w:ascii="Book Antiqua" w:hAnsi="Book Antiqua"/>
        </w:rPr>
        <w:t>Gaast</w:t>
      </w:r>
      <w:proofErr w:type="spellEnd"/>
      <w:r w:rsidRPr="00B1377F">
        <w:rPr>
          <w:rFonts w:ascii="Book Antiqua" w:hAnsi="Book Antiqua"/>
        </w:rPr>
        <w:t xml:space="preserve"> A; CROSS Group. Preoperative chemoradiotherapy for esophageal or junctional cancer. </w:t>
      </w:r>
      <w:r w:rsidRPr="00B1377F">
        <w:rPr>
          <w:rFonts w:ascii="Book Antiqua" w:hAnsi="Book Antiqua"/>
          <w:i/>
          <w:iCs/>
        </w:rPr>
        <w:t xml:space="preserve">N </w:t>
      </w:r>
      <w:proofErr w:type="spellStart"/>
      <w:r w:rsidRPr="00B1377F">
        <w:rPr>
          <w:rFonts w:ascii="Book Antiqua" w:hAnsi="Book Antiqua"/>
          <w:i/>
          <w:iCs/>
        </w:rPr>
        <w:t>Engl</w:t>
      </w:r>
      <w:proofErr w:type="spellEnd"/>
      <w:r w:rsidRPr="00B1377F">
        <w:rPr>
          <w:rFonts w:ascii="Book Antiqua" w:hAnsi="Book Antiqua"/>
          <w:i/>
          <w:iCs/>
        </w:rPr>
        <w:t xml:space="preserve"> J Med</w:t>
      </w:r>
      <w:r w:rsidRPr="00B1377F">
        <w:rPr>
          <w:rFonts w:ascii="Book Antiqua" w:hAnsi="Book Antiqua"/>
        </w:rPr>
        <w:t xml:space="preserve"> 2012; </w:t>
      </w:r>
      <w:r w:rsidRPr="00B1377F">
        <w:rPr>
          <w:rFonts w:ascii="Book Antiqua" w:hAnsi="Book Antiqua"/>
          <w:b/>
          <w:bCs/>
        </w:rPr>
        <w:t>366</w:t>
      </w:r>
      <w:r w:rsidRPr="00B1377F">
        <w:rPr>
          <w:rFonts w:ascii="Book Antiqua" w:hAnsi="Book Antiqua"/>
        </w:rPr>
        <w:t>: 2074-2084 [PMID: 22646630 DOI: 10.1056/NEJMoa1112088]</w:t>
      </w:r>
    </w:p>
    <w:p w14:paraId="64E3A8CB"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41 </w:t>
      </w:r>
      <w:r w:rsidRPr="00B1377F">
        <w:rPr>
          <w:rFonts w:ascii="Book Antiqua" w:hAnsi="Book Antiqua"/>
          <w:b/>
          <w:bCs/>
        </w:rPr>
        <w:t>Shapiro J</w:t>
      </w:r>
      <w:r w:rsidRPr="00B1377F">
        <w:rPr>
          <w:rFonts w:ascii="Book Antiqua" w:hAnsi="Book Antiqua"/>
        </w:rPr>
        <w:t xml:space="preserve">, van </w:t>
      </w:r>
      <w:proofErr w:type="spellStart"/>
      <w:r w:rsidRPr="00B1377F">
        <w:rPr>
          <w:rFonts w:ascii="Book Antiqua" w:hAnsi="Book Antiqua"/>
        </w:rPr>
        <w:t>Lanschot</w:t>
      </w:r>
      <w:proofErr w:type="spellEnd"/>
      <w:r w:rsidRPr="00B1377F">
        <w:rPr>
          <w:rFonts w:ascii="Book Antiqua" w:hAnsi="Book Antiqua"/>
        </w:rPr>
        <w:t xml:space="preserve"> JJB, Hulshof MCCM, van Hagen P, van Berge </w:t>
      </w:r>
      <w:proofErr w:type="spellStart"/>
      <w:r w:rsidRPr="00B1377F">
        <w:rPr>
          <w:rFonts w:ascii="Book Antiqua" w:hAnsi="Book Antiqua"/>
        </w:rPr>
        <w:t>Henegouwen</w:t>
      </w:r>
      <w:proofErr w:type="spellEnd"/>
      <w:r w:rsidRPr="00B1377F">
        <w:rPr>
          <w:rFonts w:ascii="Book Antiqua" w:hAnsi="Book Antiqua"/>
        </w:rPr>
        <w:t xml:space="preserve"> MI, </w:t>
      </w:r>
      <w:proofErr w:type="spellStart"/>
      <w:r w:rsidRPr="00B1377F">
        <w:rPr>
          <w:rFonts w:ascii="Book Antiqua" w:hAnsi="Book Antiqua"/>
        </w:rPr>
        <w:t>Wijnhoven</w:t>
      </w:r>
      <w:proofErr w:type="spellEnd"/>
      <w:r w:rsidRPr="00B1377F">
        <w:rPr>
          <w:rFonts w:ascii="Book Antiqua" w:hAnsi="Book Antiqua"/>
        </w:rPr>
        <w:t xml:space="preserve"> BPL, van </w:t>
      </w:r>
      <w:proofErr w:type="spellStart"/>
      <w:r w:rsidRPr="00B1377F">
        <w:rPr>
          <w:rFonts w:ascii="Book Antiqua" w:hAnsi="Book Antiqua"/>
        </w:rPr>
        <w:t>Laarhoven</w:t>
      </w:r>
      <w:proofErr w:type="spellEnd"/>
      <w:r w:rsidRPr="00B1377F">
        <w:rPr>
          <w:rFonts w:ascii="Book Antiqua" w:hAnsi="Book Antiqua"/>
        </w:rPr>
        <w:t xml:space="preserve"> HWM, </w:t>
      </w:r>
      <w:proofErr w:type="spellStart"/>
      <w:r w:rsidRPr="00B1377F">
        <w:rPr>
          <w:rFonts w:ascii="Book Antiqua" w:hAnsi="Book Antiqua"/>
        </w:rPr>
        <w:t>Nieuwenhuijzen</w:t>
      </w:r>
      <w:proofErr w:type="spellEnd"/>
      <w:r w:rsidRPr="00B1377F">
        <w:rPr>
          <w:rFonts w:ascii="Book Antiqua" w:hAnsi="Book Antiqua"/>
        </w:rPr>
        <w:t xml:space="preserve"> GAP, Hospers GAP, </w:t>
      </w:r>
      <w:proofErr w:type="spellStart"/>
      <w:r w:rsidRPr="00B1377F">
        <w:rPr>
          <w:rFonts w:ascii="Book Antiqua" w:hAnsi="Book Antiqua"/>
        </w:rPr>
        <w:t>Bonenkamp</w:t>
      </w:r>
      <w:proofErr w:type="spellEnd"/>
      <w:r w:rsidRPr="00B1377F">
        <w:rPr>
          <w:rFonts w:ascii="Book Antiqua" w:hAnsi="Book Antiqua"/>
        </w:rPr>
        <w:t xml:space="preserve"> JJ, Cuesta MA, </w:t>
      </w:r>
      <w:proofErr w:type="spellStart"/>
      <w:r w:rsidRPr="00B1377F">
        <w:rPr>
          <w:rFonts w:ascii="Book Antiqua" w:hAnsi="Book Antiqua"/>
        </w:rPr>
        <w:t>Blaisse</w:t>
      </w:r>
      <w:proofErr w:type="spellEnd"/>
      <w:r w:rsidRPr="00B1377F">
        <w:rPr>
          <w:rFonts w:ascii="Book Antiqua" w:hAnsi="Book Antiqua"/>
        </w:rPr>
        <w:t xml:space="preserve"> RJB, Busch ORC, Ten Kate FJW, </w:t>
      </w:r>
      <w:proofErr w:type="spellStart"/>
      <w:r w:rsidRPr="00B1377F">
        <w:rPr>
          <w:rFonts w:ascii="Book Antiqua" w:hAnsi="Book Antiqua"/>
        </w:rPr>
        <w:t>Creemers</w:t>
      </w:r>
      <w:proofErr w:type="spellEnd"/>
      <w:r w:rsidRPr="00B1377F">
        <w:rPr>
          <w:rFonts w:ascii="Book Antiqua" w:hAnsi="Book Antiqua"/>
        </w:rPr>
        <w:t xml:space="preserve"> GM, Punt CJA, </w:t>
      </w:r>
      <w:proofErr w:type="spellStart"/>
      <w:r w:rsidRPr="00B1377F">
        <w:rPr>
          <w:rFonts w:ascii="Book Antiqua" w:hAnsi="Book Antiqua"/>
        </w:rPr>
        <w:t>Plukker</w:t>
      </w:r>
      <w:proofErr w:type="spellEnd"/>
      <w:r w:rsidRPr="00B1377F">
        <w:rPr>
          <w:rFonts w:ascii="Book Antiqua" w:hAnsi="Book Antiqua"/>
        </w:rPr>
        <w:t xml:space="preserve"> JTM, </w:t>
      </w:r>
      <w:proofErr w:type="spellStart"/>
      <w:r w:rsidRPr="00B1377F">
        <w:rPr>
          <w:rFonts w:ascii="Book Antiqua" w:hAnsi="Book Antiqua"/>
        </w:rPr>
        <w:t>Verheul</w:t>
      </w:r>
      <w:proofErr w:type="spellEnd"/>
      <w:r w:rsidRPr="00B1377F">
        <w:rPr>
          <w:rFonts w:ascii="Book Antiqua" w:hAnsi="Book Antiqua"/>
        </w:rPr>
        <w:t xml:space="preserve"> HMW, </w:t>
      </w:r>
      <w:proofErr w:type="spellStart"/>
      <w:r w:rsidRPr="00B1377F">
        <w:rPr>
          <w:rFonts w:ascii="Book Antiqua" w:hAnsi="Book Antiqua"/>
        </w:rPr>
        <w:t>Bilgen</w:t>
      </w:r>
      <w:proofErr w:type="spellEnd"/>
      <w:r w:rsidRPr="00B1377F">
        <w:rPr>
          <w:rFonts w:ascii="Book Antiqua" w:hAnsi="Book Antiqua"/>
        </w:rPr>
        <w:t xml:space="preserve"> EJS, van </w:t>
      </w:r>
      <w:proofErr w:type="spellStart"/>
      <w:r w:rsidRPr="00B1377F">
        <w:rPr>
          <w:rFonts w:ascii="Book Antiqua" w:hAnsi="Book Antiqua"/>
        </w:rPr>
        <w:t>Dekken</w:t>
      </w:r>
      <w:proofErr w:type="spellEnd"/>
      <w:r w:rsidRPr="00B1377F">
        <w:rPr>
          <w:rFonts w:ascii="Book Antiqua" w:hAnsi="Book Antiqua"/>
        </w:rPr>
        <w:t xml:space="preserve"> H, van der </w:t>
      </w:r>
      <w:proofErr w:type="spellStart"/>
      <w:r w:rsidRPr="00B1377F">
        <w:rPr>
          <w:rFonts w:ascii="Book Antiqua" w:hAnsi="Book Antiqua"/>
        </w:rPr>
        <w:t>Sangen</w:t>
      </w:r>
      <w:proofErr w:type="spellEnd"/>
      <w:r w:rsidRPr="00B1377F">
        <w:rPr>
          <w:rFonts w:ascii="Book Antiqua" w:hAnsi="Book Antiqua"/>
        </w:rPr>
        <w:t xml:space="preserve"> MJC, </w:t>
      </w:r>
      <w:proofErr w:type="spellStart"/>
      <w:r w:rsidRPr="00B1377F">
        <w:rPr>
          <w:rFonts w:ascii="Book Antiqua" w:hAnsi="Book Antiqua"/>
        </w:rPr>
        <w:t>Rozema</w:t>
      </w:r>
      <w:proofErr w:type="spellEnd"/>
      <w:r w:rsidRPr="00B1377F">
        <w:rPr>
          <w:rFonts w:ascii="Book Antiqua" w:hAnsi="Book Antiqua"/>
        </w:rPr>
        <w:t xml:space="preserve"> T, Biermann K, </w:t>
      </w:r>
      <w:proofErr w:type="spellStart"/>
      <w:r w:rsidRPr="00B1377F">
        <w:rPr>
          <w:rFonts w:ascii="Book Antiqua" w:hAnsi="Book Antiqua"/>
        </w:rPr>
        <w:t>Beukema</w:t>
      </w:r>
      <w:proofErr w:type="spellEnd"/>
      <w:r w:rsidRPr="00B1377F">
        <w:rPr>
          <w:rFonts w:ascii="Book Antiqua" w:hAnsi="Book Antiqua"/>
        </w:rPr>
        <w:t xml:space="preserve"> JC, Piet AHM, van </w:t>
      </w:r>
      <w:proofErr w:type="spellStart"/>
      <w:r w:rsidRPr="00B1377F">
        <w:rPr>
          <w:rFonts w:ascii="Book Antiqua" w:hAnsi="Book Antiqua"/>
        </w:rPr>
        <w:t>Rij</w:t>
      </w:r>
      <w:proofErr w:type="spellEnd"/>
      <w:r w:rsidRPr="00B1377F">
        <w:rPr>
          <w:rFonts w:ascii="Book Antiqua" w:hAnsi="Book Antiqua"/>
        </w:rPr>
        <w:t xml:space="preserve"> CM, Reinders JG, </w:t>
      </w:r>
      <w:proofErr w:type="spellStart"/>
      <w:r w:rsidRPr="00B1377F">
        <w:rPr>
          <w:rFonts w:ascii="Book Antiqua" w:hAnsi="Book Antiqua"/>
        </w:rPr>
        <w:t>Tilanus</w:t>
      </w:r>
      <w:proofErr w:type="spellEnd"/>
      <w:r w:rsidRPr="00B1377F">
        <w:rPr>
          <w:rFonts w:ascii="Book Antiqua" w:hAnsi="Book Antiqua"/>
        </w:rPr>
        <w:t xml:space="preserve"> HW, </w:t>
      </w:r>
      <w:proofErr w:type="spellStart"/>
      <w:r w:rsidRPr="00B1377F">
        <w:rPr>
          <w:rFonts w:ascii="Book Antiqua" w:hAnsi="Book Antiqua"/>
        </w:rPr>
        <w:t>Steyerberg</w:t>
      </w:r>
      <w:proofErr w:type="spellEnd"/>
      <w:r w:rsidRPr="00B1377F">
        <w:rPr>
          <w:rFonts w:ascii="Book Antiqua" w:hAnsi="Book Antiqua"/>
        </w:rPr>
        <w:t xml:space="preserve"> EW, van der </w:t>
      </w:r>
      <w:proofErr w:type="spellStart"/>
      <w:r w:rsidRPr="00B1377F">
        <w:rPr>
          <w:rFonts w:ascii="Book Antiqua" w:hAnsi="Book Antiqua"/>
        </w:rPr>
        <w:t>Gaast</w:t>
      </w:r>
      <w:proofErr w:type="spellEnd"/>
      <w:r w:rsidRPr="00B1377F">
        <w:rPr>
          <w:rFonts w:ascii="Book Antiqua" w:hAnsi="Book Antiqua"/>
        </w:rPr>
        <w:t xml:space="preserve"> A; CROSS study group. Neoadjuvant chemoradiotherapy plus surgery versus surgery alone for </w:t>
      </w:r>
      <w:proofErr w:type="spellStart"/>
      <w:r w:rsidRPr="00B1377F">
        <w:rPr>
          <w:rFonts w:ascii="Book Antiqua" w:hAnsi="Book Antiqua"/>
        </w:rPr>
        <w:t>oesophageal</w:t>
      </w:r>
      <w:proofErr w:type="spellEnd"/>
      <w:r w:rsidRPr="00B1377F">
        <w:rPr>
          <w:rFonts w:ascii="Book Antiqua" w:hAnsi="Book Antiqua"/>
        </w:rPr>
        <w:t xml:space="preserve"> or junctional cancer (CROSS): long-term results of a </w:t>
      </w:r>
      <w:proofErr w:type="spellStart"/>
      <w:r w:rsidRPr="00B1377F">
        <w:rPr>
          <w:rFonts w:ascii="Book Antiqua" w:hAnsi="Book Antiqua"/>
        </w:rPr>
        <w:t>randomised</w:t>
      </w:r>
      <w:proofErr w:type="spellEnd"/>
      <w:r w:rsidRPr="00B1377F">
        <w:rPr>
          <w:rFonts w:ascii="Book Antiqua" w:hAnsi="Book Antiqua"/>
        </w:rPr>
        <w:t xml:space="preserve"> controlled trial. </w:t>
      </w:r>
      <w:r w:rsidRPr="00B1377F">
        <w:rPr>
          <w:rFonts w:ascii="Book Antiqua" w:hAnsi="Book Antiqua"/>
          <w:i/>
          <w:iCs/>
        </w:rPr>
        <w:t>Lancet Oncol</w:t>
      </w:r>
      <w:r w:rsidRPr="00B1377F">
        <w:rPr>
          <w:rFonts w:ascii="Book Antiqua" w:hAnsi="Book Antiqua"/>
        </w:rPr>
        <w:t xml:space="preserve"> 2015; </w:t>
      </w:r>
      <w:r w:rsidRPr="00B1377F">
        <w:rPr>
          <w:rFonts w:ascii="Book Antiqua" w:hAnsi="Book Antiqua"/>
          <w:b/>
          <w:bCs/>
        </w:rPr>
        <w:t>16</w:t>
      </w:r>
      <w:r w:rsidRPr="00B1377F">
        <w:rPr>
          <w:rFonts w:ascii="Book Antiqua" w:hAnsi="Book Antiqua"/>
        </w:rPr>
        <w:t>: 1090-1098 [PMID: 26254683 DOI: 10.1016/S1470-2045(15)00040-6]</w:t>
      </w:r>
    </w:p>
    <w:p w14:paraId="0CCF723A"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42 </w:t>
      </w:r>
      <w:r w:rsidRPr="00B1377F">
        <w:rPr>
          <w:rFonts w:ascii="Book Antiqua" w:hAnsi="Book Antiqua"/>
          <w:b/>
          <w:bCs/>
        </w:rPr>
        <w:t>Cunningham D</w:t>
      </w:r>
      <w:r w:rsidRPr="00B1377F">
        <w:rPr>
          <w:rFonts w:ascii="Book Antiqua" w:hAnsi="Book Antiqua"/>
        </w:rPr>
        <w:t xml:space="preserve">, Allum WH, </w:t>
      </w:r>
      <w:proofErr w:type="spellStart"/>
      <w:r w:rsidRPr="00B1377F">
        <w:rPr>
          <w:rFonts w:ascii="Book Antiqua" w:hAnsi="Book Antiqua"/>
        </w:rPr>
        <w:t>Stenning</w:t>
      </w:r>
      <w:proofErr w:type="spellEnd"/>
      <w:r w:rsidRPr="00B1377F">
        <w:rPr>
          <w:rFonts w:ascii="Book Antiqua" w:hAnsi="Book Antiqua"/>
        </w:rPr>
        <w:t xml:space="preserve"> SP, Thompson JN, Van de Velde CJ, Nicolson M, </w:t>
      </w:r>
      <w:proofErr w:type="spellStart"/>
      <w:r w:rsidRPr="00B1377F">
        <w:rPr>
          <w:rFonts w:ascii="Book Antiqua" w:hAnsi="Book Antiqua"/>
        </w:rPr>
        <w:t>Scarffe</w:t>
      </w:r>
      <w:proofErr w:type="spellEnd"/>
      <w:r w:rsidRPr="00B1377F">
        <w:rPr>
          <w:rFonts w:ascii="Book Antiqua" w:hAnsi="Book Antiqua"/>
        </w:rPr>
        <w:t xml:space="preserve"> JH, Lofts FJ, Falk SJ, </w:t>
      </w:r>
      <w:proofErr w:type="spellStart"/>
      <w:r w:rsidRPr="00B1377F">
        <w:rPr>
          <w:rFonts w:ascii="Book Antiqua" w:hAnsi="Book Antiqua"/>
        </w:rPr>
        <w:t>Iveson</w:t>
      </w:r>
      <w:proofErr w:type="spellEnd"/>
      <w:r w:rsidRPr="00B1377F">
        <w:rPr>
          <w:rFonts w:ascii="Book Antiqua" w:hAnsi="Book Antiqua"/>
        </w:rPr>
        <w:t xml:space="preserve"> TJ, Smith DB, Langley RE, Verma M, Weeden S, Chua YJ, MAGIC Trial Participants. Perioperative chemotherapy versus surgery alone for </w:t>
      </w:r>
      <w:proofErr w:type="spellStart"/>
      <w:r w:rsidRPr="00B1377F">
        <w:rPr>
          <w:rFonts w:ascii="Book Antiqua" w:hAnsi="Book Antiqua"/>
        </w:rPr>
        <w:t>resectable</w:t>
      </w:r>
      <w:proofErr w:type="spellEnd"/>
      <w:r w:rsidRPr="00B1377F">
        <w:rPr>
          <w:rFonts w:ascii="Book Antiqua" w:hAnsi="Book Antiqua"/>
        </w:rPr>
        <w:t xml:space="preserve"> gastroesophageal cancer. </w:t>
      </w:r>
      <w:r w:rsidRPr="00B1377F">
        <w:rPr>
          <w:rFonts w:ascii="Book Antiqua" w:hAnsi="Book Antiqua"/>
          <w:i/>
          <w:iCs/>
        </w:rPr>
        <w:t xml:space="preserve">N </w:t>
      </w:r>
      <w:proofErr w:type="spellStart"/>
      <w:r w:rsidRPr="00B1377F">
        <w:rPr>
          <w:rFonts w:ascii="Book Antiqua" w:hAnsi="Book Antiqua"/>
          <w:i/>
          <w:iCs/>
        </w:rPr>
        <w:t>Engl</w:t>
      </w:r>
      <w:proofErr w:type="spellEnd"/>
      <w:r w:rsidRPr="00B1377F">
        <w:rPr>
          <w:rFonts w:ascii="Book Antiqua" w:hAnsi="Book Antiqua"/>
          <w:i/>
          <w:iCs/>
        </w:rPr>
        <w:t xml:space="preserve"> J Med</w:t>
      </w:r>
      <w:r w:rsidRPr="00B1377F">
        <w:rPr>
          <w:rFonts w:ascii="Book Antiqua" w:hAnsi="Book Antiqua"/>
        </w:rPr>
        <w:t xml:space="preserve"> 2006; </w:t>
      </w:r>
      <w:r w:rsidRPr="00B1377F">
        <w:rPr>
          <w:rFonts w:ascii="Book Antiqua" w:hAnsi="Book Antiqua"/>
          <w:b/>
          <w:bCs/>
        </w:rPr>
        <w:t>355</w:t>
      </w:r>
      <w:r w:rsidRPr="00B1377F">
        <w:rPr>
          <w:rFonts w:ascii="Book Antiqua" w:hAnsi="Book Antiqua"/>
        </w:rPr>
        <w:t>: 11-20 [PMID: 16822992 DOI: 10.1056/NEJMoa055531]</w:t>
      </w:r>
    </w:p>
    <w:p w14:paraId="0D5DE5E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43 </w:t>
      </w:r>
      <w:proofErr w:type="spellStart"/>
      <w:r w:rsidRPr="00B1377F">
        <w:rPr>
          <w:rFonts w:ascii="Book Antiqua" w:hAnsi="Book Antiqua"/>
          <w:b/>
          <w:bCs/>
        </w:rPr>
        <w:t>Ychou</w:t>
      </w:r>
      <w:proofErr w:type="spellEnd"/>
      <w:r w:rsidRPr="00B1377F">
        <w:rPr>
          <w:rFonts w:ascii="Book Antiqua" w:hAnsi="Book Antiqua"/>
          <w:b/>
          <w:bCs/>
        </w:rPr>
        <w:t xml:space="preserve"> M</w:t>
      </w:r>
      <w:r w:rsidRPr="00B1377F">
        <w:rPr>
          <w:rFonts w:ascii="Book Antiqua" w:hAnsi="Book Antiqua"/>
        </w:rPr>
        <w:t xml:space="preserve">, </w:t>
      </w:r>
      <w:proofErr w:type="spellStart"/>
      <w:r w:rsidRPr="00B1377F">
        <w:rPr>
          <w:rFonts w:ascii="Book Antiqua" w:hAnsi="Book Antiqua"/>
        </w:rPr>
        <w:t>Boige</w:t>
      </w:r>
      <w:proofErr w:type="spellEnd"/>
      <w:r w:rsidRPr="00B1377F">
        <w:rPr>
          <w:rFonts w:ascii="Book Antiqua" w:hAnsi="Book Antiqua"/>
        </w:rPr>
        <w:t xml:space="preserve"> V, </w:t>
      </w:r>
      <w:proofErr w:type="spellStart"/>
      <w:r w:rsidRPr="00B1377F">
        <w:rPr>
          <w:rFonts w:ascii="Book Antiqua" w:hAnsi="Book Antiqua"/>
        </w:rPr>
        <w:t>Pignon</w:t>
      </w:r>
      <w:proofErr w:type="spellEnd"/>
      <w:r w:rsidRPr="00B1377F">
        <w:rPr>
          <w:rFonts w:ascii="Book Antiqua" w:hAnsi="Book Antiqua"/>
        </w:rPr>
        <w:t xml:space="preserve"> JP, Conroy T, </w:t>
      </w:r>
      <w:proofErr w:type="spellStart"/>
      <w:r w:rsidRPr="00B1377F">
        <w:rPr>
          <w:rFonts w:ascii="Book Antiqua" w:hAnsi="Book Antiqua"/>
        </w:rPr>
        <w:t>Bouché</w:t>
      </w:r>
      <w:proofErr w:type="spellEnd"/>
      <w:r w:rsidRPr="00B1377F">
        <w:rPr>
          <w:rFonts w:ascii="Book Antiqua" w:hAnsi="Book Antiqua"/>
        </w:rPr>
        <w:t xml:space="preserve"> O, </w:t>
      </w:r>
      <w:proofErr w:type="spellStart"/>
      <w:r w:rsidRPr="00B1377F">
        <w:rPr>
          <w:rFonts w:ascii="Book Antiqua" w:hAnsi="Book Antiqua"/>
        </w:rPr>
        <w:t>Lebreton</w:t>
      </w:r>
      <w:proofErr w:type="spellEnd"/>
      <w:r w:rsidRPr="00B1377F">
        <w:rPr>
          <w:rFonts w:ascii="Book Antiqua" w:hAnsi="Book Antiqua"/>
        </w:rPr>
        <w:t xml:space="preserve"> G, </w:t>
      </w:r>
      <w:proofErr w:type="spellStart"/>
      <w:r w:rsidRPr="00B1377F">
        <w:rPr>
          <w:rFonts w:ascii="Book Antiqua" w:hAnsi="Book Antiqua"/>
        </w:rPr>
        <w:t>Ducourtieux</w:t>
      </w:r>
      <w:proofErr w:type="spellEnd"/>
      <w:r w:rsidRPr="00B1377F">
        <w:rPr>
          <w:rFonts w:ascii="Book Antiqua" w:hAnsi="Book Antiqua"/>
        </w:rPr>
        <w:t xml:space="preserve"> M, </w:t>
      </w:r>
      <w:proofErr w:type="spellStart"/>
      <w:r w:rsidRPr="00B1377F">
        <w:rPr>
          <w:rFonts w:ascii="Book Antiqua" w:hAnsi="Book Antiqua"/>
        </w:rPr>
        <w:t>Bedenne</w:t>
      </w:r>
      <w:proofErr w:type="spellEnd"/>
      <w:r w:rsidRPr="00B1377F">
        <w:rPr>
          <w:rFonts w:ascii="Book Antiqua" w:hAnsi="Book Antiqua"/>
        </w:rPr>
        <w:t xml:space="preserve"> L, Fabre JM, Saint-Aubert B, Genève J, </w:t>
      </w:r>
      <w:proofErr w:type="spellStart"/>
      <w:r w:rsidRPr="00B1377F">
        <w:rPr>
          <w:rFonts w:ascii="Book Antiqua" w:hAnsi="Book Antiqua"/>
        </w:rPr>
        <w:t>Lasser</w:t>
      </w:r>
      <w:proofErr w:type="spellEnd"/>
      <w:r w:rsidRPr="00B1377F">
        <w:rPr>
          <w:rFonts w:ascii="Book Antiqua" w:hAnsi="Book Antiqua"/>
        </w:rPr>
        <w:t xml:space="preserve"> P, Rougier P. Perioperative </w:t>
      </w:r>
      <w:r w:rsidRPr="00B1377F">
        <w:rPr>
          <w:rFonts w:ascii="Book Antiqua" w:hAnsi="Book Antiqua"/>
        </w:rPr>
        <w:lastRenderedPageBreak/>
        <w:t xml:space="preserve">chemotherapy compared with surgery alone for </w:t>
      </w:r>
      <w:proofErr w:type="spellStart"/>
      <w:r w:rsidRPr="00B1377F">
        <w:rPr>
          <w:rFonts w:ascii="Book Antiqua" w:hAnsi="Book Antiqua"/>
        </w:rPr>
        <w:t>resectable</w:t>
      </w:r>
      <w:proofErr w:type="spellEnd"/>
      <w:r w:rsidRPr="00B1377F">
        <w:rPr>
          <w:rFonts w:ascii="Book Antiqua" w:hAnsi="Book Antiqua"/>
        </w:rPr>
        <w:t xml:space="preserve"> gastroesophageal adenocarcinoma: an FNCLCC and FFCD multicenter phase III trial. </w:t>
      </w:r>
      <w:r w:rsidRPr="00B1377F">
        <w:rPr>
          <w:rFonts w:ascii="Book Antiqua" w:hAnsi="Book Antiqua"/>
          <w:i/>
          <w:iCs/>
        </w:rPr>
        <w:t>J Clin Oncol</w:t>
      </w:r>
      <w:r w:rsidRPr="00B1377F">
        <w:rPr>
          <w:rFonts w:ascii="Book Antiqua" w:hAnsi="Book Antiqua"/>
        </w:rPr>
        <w:t xml:space="preserve"> 2011; </w:t>
      </w:r>
      <w:r w:rsidRPr="00B1377F">
        <w:rPr>
          <w:rFonts w:ascii="Book Antiqua" w:hAnsi="Book Antiqua"/>
          <w:b/>
          <w:bCs/>
        </w:rPr>
        <w:t>29</w:t>
      </w:r>
      <w:r w:rsidRPr="00B1377F">
        <w:rPr>
          <w:rFonts w:ascii="Book Antiqua" w:hAnsi="Book Antiqua"/>
        </w:rPr>
        <w:t>: 1715-1721 [PMID: 21444866 DOI: 10.1200/JCO.2010.33.0597]</w:t>
      </w:r>
    </w:p>
    <w:p w14:paraId="664A7A2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44 </w:t>
      </w:r>
      <w:r w:rsidRPr="00B1377F">
        <w:rPr>
          <w:rFonts w:ascii="Book Antiqua" w:hAnsi="Book Antiqua"/>
          <w:b/>
          <w:bCs/>
        </w:rPr>
        <w:t>Al-</w:t>
      </w:r>
      <w:proofErr w:type="spellStart"/>
      <w:r w:rsidRPr="00B1377F">
        <w:rPr>
          <w:rFonts w:ascii="Book Antiqua" w:hAnsi="Book Antiqua"/>
          <w:b/>
          <w:bCs/>
        </w:rPr>
        <w:t>Batran</w:t>
      </w:r>
      <w:proofErr w:type="spellEnd"/>
      <w:r w:rsidRPr="00B1377F">
        <w:rPr>
          <w:rFonts w:ascii="Book Antiqua" w:hAnsi="Book Antiqua"/>
          <w:b/>
          <w:bCs/>
        </w:rPr>
        <w:t xml:space="preserve"> SE</w:t>
      </w:r>
      <w:r w:rsidRPr="00B1377F">
        <w:rPr>
          <w:rFonts w:ascii="Book Antiqua" w:hAnsi="Book Antiqua"/>
        </w:rPr>
        <w:t xml:space="preserve">, </w:t>
      </w:r>
      <w:proofErr w:type="spellStart"/>
      <w:r w:rsidRPr="00B1377F">
        <w:rPr>
          <w:rFonts w:ascii="Book Antiqua" w:hAnsi="Book Antiqua"/>
        </w:rPr>
        <w:t>Homann</w:t>
      </w:r>
      <w:proofErr w:type="spellEnd"/>
      <w:r w:rsidRPr="00B1377F">
        <w:rPr>
          <w:rFonts w:ascii="Book Antiqua" w:hAnsi="Book Antiqua"/>
        </w:rPr>
        <w:t xml:space="preserve"> N, </w:t>
      </w:r>
      <w:proofErr w:type="spellStart"/>
      <w:r w:rsidRPr="00B1377F">
        <w:rPr>
          <w:rFonts w:ascii="Book Antiqua" w:hAnsi="Book Antiqua"/>
        </w:rPr>
        <w:t>Pauligk</w:t>
      </w:r>
      <w:proofErr w:type="spellEnd"/>
      <w:r w:rsidRPr="00B1377F">
        <w:rPr>
          <w:rFonts w:ascii="Book Antiqua" w:hAnsi="Book Antiqua"/>
        </w:rPr>
        <w:t xml:space="preserve"> C, </w:t>
      </w:r>
      <w:proofErr w:type="spellStart"/>
      <w:r w:rsidRPr="00B1377F">
        <w:rPr>
          <w:rFonts w:ascii="Book Antiqua" w:hAnsi="Book Antiqua"/>
        </w:rPr>
        <w:t>Goetze</w:t>
      </w:r>
      <w:proofErr w:type="spellEnd"/>
      <w:r w:rsidRPr="00B1377F">
        <w:rPr>
          <w:rFonts w:ascii="Book Antiqua" w:hAnsi="Book Antiqua"/>
        </w:rPr>
        <w:t xml:space="preserve"> TO, </w:t>
      </w:r>
      <w:proofErr w:type="spellStart"/>
      <w:r w:rsidRPr="00B1377F">
        <w:rPr>
          <w:rFonts w:ascii="Book Antiqua" w:hAnsi="Book Antiqua"/>
        </w:rPr>
        <w:t>Meiler</w:t>
      </w:r>
      <w:proofErr w:type="spellEnd"/>
      <w:r w:rsidRPr="00B1377F">
        <w:rPr>
          <w:rFonts w:ascii="Book Antiqua" w:hAnsi="Book Antiqua"/>
        </w:rPr>
        <w:t xml:space="preserve"> J, Kasper S, Kopp HG, Mayer F, Haag GM, </w:t>
      </w:r>
      <w:proofErr w:type="spellStart"/>
      <w:r w:rsidRPr="00B1377F">
        <w:rPr>
          <w:rFonts w:ascii="Book Antiqua" w:hAnsi="Book Antiqua"/>
        </w:rPr>
        <w:t>Luley</w:t>
      </w:r>
      <w:proofErr w:type="spellEnd"/>
      <w:r w:rsidRPr="00B1377F">
        <w:rPr>
          <w:rFonts w:ascii="Book Antiqua" w:hAnsi="Book Antiqua"/>
        </w:rPr>
        <w:t xml:space="preserve"> K, </w:t>
      </w:r>
      <w:proofErr w:type="spellStart"/>
      <w:r w:rsidRPr="00B1377F">
        <w:rPr>
          <w:rFonts w:ascii="Book Antiqua" w:hAnsi="Book Antiqua"/>
        </w:rPr>
        <w:t>Lindig</w:t>
      </w:r>
      <w:proofErr w:type="spellEnd"/>
      <w:r w:rsidRPr="00B1377F">
        <w:rPr>
          <w:rFonts w:ascii="Book Antiqua" w:hAnsi="Book Antiqua"/>
        </w:rPr>
        <w:t xml:space="preserve"> U, </w:t>
      </w:r>
      <w:proofErr w:type="spellStart"/>
      <w:r w:rsidRPr="00B1377F">
        <w:rPr>
          <w:rFonts w:ascii="Book Antiqua" w:hAnsi="Book Antiqua"/>
        </w:rPr>
        <w:t>Schmiegel</w:t>
      </w:r>
      <w:proofErr w:type="spellEnd"/>
      <w:r w:rsidRPr="00B1377F">
        <w:rPr>
          <w:rFonts w:ascii="Book Antiqua" w:hAnsi="Book Antiqua"/>
        </w:rPr>
        <w:t xml:space="preserve"> W, Pohl M, </w:t>
      </w:r>
      <w:proofErr w:type="spellStart"/>
      <w:r w:rsidRPr="00B1377F">
        <w:rPr>
          <w:rFonts w:ascii="Book Antiqua" w:hAnsi="Book Antiqua"/>
        </w:rPr>
        <w:t>Stoehlmacher</w:t>
      </w:r>
      <w:proofErr w:type="spellEnd"/>
      <w:r w:rsidRPr="00B1377F">
        <w:rPr>
          <w:rFonts w:ascii="Book Antiqua" w:hAnsi="Book Antiqua"/>
        </w:rPr>
        <w:t xml:space="preserve"> J, </w:t>
      </w:r>
      <w:proofErr w:type="spellStart"/>
      <w:r w:rsidRPr="00B1377F">
        <w:rPr>
          <w:rFonts w:ascii="Book Antiqua" w:hAnsi="Book Antiqua"/>
        </w:rPr>
        <w:t>Folprecht</w:t>
      </w:r>
      <w:proofErr w:type="spellEnd"/>
      <w:r w:rsidRPr="00B1377F">
        <w:rPr>
          <w:rFonts w:ascii="Book Antiqua" w:hAnsi="Book Antiqua"/>
        </w:rPr>
        <w:t xml:space="preserve"> G, Probst S, </w:t>
      </w:r>
      <w:proofErr w:type="spellStart"/>
      <w:r w:rsidRPr="00B1377F">
        <w:rPr>
          <w:rFonts w:ascii="Book Antiqua" w:hAnsi="Book Antiqua"/>
        </w:rPr>
        <w:t>Prasnikar</w:t>
      </w:r>
      <w:proofErr w:type="spellEnd"/>
      <w:r w:rsidRPr="00B1377F">
        <w:rPr>
          <w:rFonts w:ascii="Book Antiqua" w:hAnsi="Book Antiqua"/>
        </w:rPr>
        <w:t xml:space="preserve"> N, Fischbach W, Mahlberg R, Trojan J, </w:t>
      </w:r>
      <w:proofErr w:type="spellStart"/>
      <w:r w:rsidRPr="00B1377F">
        <w:rPr>
          <w:rFonts w:ascii="Book Antiqua" w:hAnsi="Book Antiqua"/>
        </w:rPr>
        <w:t>Koenigsmann</w:t>
      </w:r>
      <w:proofErr w:type="spellEnd"/>
      <w:r w:rsidRPr="00B1377F">
        <w:rPr>
          <w:rFonts w:ascii="Book Antiqua" w:hAnsi="Book Antiqua"/>
        </w:rPr>
        <w:t xml:space="preserve"> M, Martens UM, </w:t>
      </w:r>
      <w:proofErr w:type="spellStart"/>
      <w:r w:rsidRPr="00B1377F">
        <w:rPr>
          <w:rFonts w:ascii="Book Antiqua" w:hAnsi="Book Antiqua"/>
        </w:rPr>
        <w:t>Thuss</w:t>
      </w:r>
      <w:proofErr w:type="spellEnd"/>
      <w:r w:rsidRPr="00B1377F">
        <w:rPr>
          <w:rFonts w:ascii="Book Antiqua" w:hAnsi="Book Antiqua"/>
        </w:rPr>
        <w:t xml:space="preserve">-Patience P, Egger M, Block A, Heinemann V, </w:t>
      </w:r>
      <w:proofErr w:type="spellStart"/>
      <w:r w:rsidRPr="00B1377F">
        <w:rPr>
          <w:rFonts w:ascii="Book Antiqua" w:hAnsi="Book Antiqua"/>
        </w:rPr>
        <w:t>Illerhaus</w:t>
      </w:r>
      <w:proofErr w:type="spellEnd"/>
      <w:r w:rsidRPr="00B1377F">
        <w:rPr>
          <w:rFonts w:ascii="Book Antiqua" w:hAnsi="Book Antiqua"/>
        </w:rPr>
        <w:t xml:space="preserve"> G, </w:t>
      </w:r>
      <w:proofErr w:type="spellStart"/>
      <w:r w:rsidRPr="00B1377F">
        <w:rPr>
          <w:rFonts w:ascii="Book Antiqua" w:hAnsi="Book Antiqua"/>
        </w:rPr>
        <w:t>Moehler</w:t>
      </w:r>
      <w:proofErr w:type="spellEnd"/>
      <w:r w:rsidRPr="00B1377F">
        <w:rPr>
          <w:rFonts w:ascii="Book Antiqua" w:hAnsi="Book Antiqua"/>
        </w:rPr>
        <w:t xml:space="preserve"> M, Schenk M, </w:t>
      </w:r>
      <w:proofErr w:type="spellStart"/>
      <w:r w:rsidRPr="00B1377F">
        <w:rPr>
          <w:rFonts w:ascii="Book Antiqua" w:hAnsi="Book Antiqua"/>
        </w:rPr>
        <w:t>Kullmann</w:t>
      </w:r>
      <w:proofErr w:type="spellEnd"/>
      <w:r w:rsidRPr="00B1377F">
        <w:rPr>
          <w:rFonts w:ascii="Book Antiqua" w:hAnsi="Book Antiqua"/>
        </w:rPr>
        <w:t xml:space="preserve"> F, Behringer DM, Heike M, Pink D, </w:t>
      </w:r>
      <w:proofErr w:type="spellStart"/>
      <w:r w:rsidRPr="00B1377F">
        <w:rPr>
          <w:rFonts w:ascii="Book Antiqua" w:hAnsi="Book Antiqua"/>
        </w:rPr>
        <w:t>Teschendorf</w:t>
      </w:r>
      <w:proofErr w:type="spellEnd"/>
      <w:r w:rsidRPr="00B1377F">
        <w:rPr>
          <w:rFonts w:ascii="Book Antiqua" w:hAnsi="Book Antiqua"/>
        </w:rPr>
        <w:t xml:space="preserve"> C, </w:t>
      </w:r>
      <w:proofErr w:type="spellStart"/>
      <w:r w:rsidRPr="00B1377F">
        <w:rPr>
          <w:rFonts w:ascii="Book Antiqua" w:hAnsi="Book Antiqua"/>
        </w:rPr>
        <w:t>Löhr</w:t>
      </w:r>
      <w:proofErr w:type="spellEnd"/>
      <w:r w:rsidRPr="00B1377F">
        <w:rPr>
          <w:rFonts w:ascii="Book Antiqua" w:hAnsi="Book Antiqua"/>
        </w:rPr>
        <w:t xml:space="preserve"> C, Bernhard H, </w:t>
      </w:r>
      <w:proofErr w:type="spellStart"/>
      <w:r w:rsidRPr="00B1377F">
        <w:rPr>
          <w:rFonts w:ascii="Book Antiqua" w:hAnsi="Book Antiqua"/>
        </w:rPr>
        <w:t>Schuch</w:t>
      </w:r>
      <w:proofErr w:type="spellEnd"/>
      <w:r w:rsidRPr="00B1377F">
        <w:rPr>
          <w:rFonts w:ascii="Book Antiqua" w:hAnsi="Book Antiqua"/>
        </w:rPr>
        <w:t xml:space="preserve"> G, </w:t>
      </w:r>
      <w:proofErr w:type="spellStart"/>
      <w:r w:rsidRPr="00B1377F">
        <w:rPr>
          <w:rFonts w:ascii="Book Antiqua" w:hAnsi="Book Antiqua"/>
        </w:rPr>
        <w:t>Rethwisch</w:t>
      </w:r>
      <w:proofErr w:type="spellEnd"/>
      <w:r w:rsidRPr="00B1377F">
        <w:rPr>
          <w:rFonts w:ascii="Book Antiqua" w:hAnsi="Book Antiqua"/>
        </w:rPr>
        <w:t xml:space="preserve"> V, von </w:t>
      </w:r>
      <w:proofErr w:type="spellStart"/>
      <w:r w:rsidRPr="00B1377F">
        <w:rPr>
          <w:rFonts w:ascii="Book Antiqua" w:hAnsi="Book Antiqua"/>
        </w:rPr>
        <w:t>Weikersthal</w:t>
      </w:r>
      <w:proofErr w:type="spellEnd"/>
      <w:r w:rsidRPr="00B1377F">
        <w:rPr>
          <w:rFonts w:ascii="Book Antiqua" w:hAnsi="Book Antiqua"/>
        </w:rPr>
        <w:t xml:space="preserve"> LF, Hartmann JT, </w:t>
      </w:r>
      <w:proofErr w:type="spellStart"/>
      <w:r w:rsidRPr="00B1377F">
        <w:rPr>
          <w:rFonts w:ascii="Book Antiqua" w:hAnsi="Book Antiqua"/>
        </w:rPr>
        <w:t>Kneba</w:t>
      </w:r>
      <w:proofErr w:type="spellEnd"/>
      <w:r w:rsidRPr="00B1377F">
        <w:rPr>
          <w:rFonts w:ascii="Book Antiqua" w:hAnsi="Book Antiqua"/>
        </w:rPr>
        <w:t xml:space="preserve"> M, </w:t>
      </w:r>
      <w:proofErr w:type="spellStart"/>
      <w:r w:rsidRPr="00B1377F">
        <w:rPr>
          <w:rFonts w:ascii="Book Antiqua" w:hAnsi="Book Antiqua"/>
        </w:rPr>
        <w:t>Daum</w:t>
      </w:r>
      <w:proofErr w:type="spellEnd"/>
      <w:r w:rsidRPr="00B1377F">
        <w:rPr>
          <w:rFonts w:ascii="Book Antiqua" w:hAnsi="Book Antiqua"/>
        </w:rPr>
        <w:t xml:space="preserve"> S, </w:t>
      </w:r>
      <w:proofErr w:type="spellStart"/>
      <w:r w:rsidRPr="00B1377F">
        <w:rPr>
          <w:rFonts w:ascii="Book Antiqua" w:hAnsi="Book Antiqua"/>
        </w:rPr>
        <w:t>Schulmann</w:t>
      </w:r>
      <w:proofErr w:type="spellEnd"/>
      <w:r w:rsidRPr="00B1377F">
        <w:rPr>
          <w:rFonts w:ascii="Book Antiqua" w:hAnsi="Book Antiqua"/>
        </w:rPr>
        <w:t xml:space="preserve"> K, </w:t>
      </w:r>
      <w:proofErr w:type="spellStart"/>
      <w:r w:rsidRPr="00B1377F">
        <w:rPr>
          <w:rFonts w:ascii="Book Antiqua" w:hAnsi="Book Antiqua"/>
        </w:rPr>
        <w:t>Weniger</w:t>
      </w:r>
      <w:proofErr w:type="spellEnd"/>
      <w:r w:rsidRPr="00B1377F">
        <w:rPr>
          <w:rFonts w:ascii="Book Antiqua" w:hAnsi="Book Antiqua"/>
        </w:rPr>
        <w:t xml:space="preserve"> J, Belle S, </w:t>
      </w:r>
      <w:proofErr w:type="spellStart"/>
      <w:r w:rsidRPr="00B1377F">
        <w:rPr>
          <w:rFonts w:ascii="Book Antiqua" w:hAnsi="Book Antiqua"/>
        </w:rPr>
        <w:t>Gaiser</w:t>
      </w:r>
      <w:proofErr w:type="spellEnd"/>
      <w:r w:rsidRPr="00B1377F">
        <w:rPr>
          <w:rFonts w:ascii="Book Antiqua" w:hAnsi="Book Antiqua"/>
        </w:rPr>
        <w:t xml:space="preserve"> T, </w:t>
      </w:r>
      <w:proofErr w:type="spellStart"/>
      <w:r w:rsidRPr="00B1377F">
        <w:rPr>
          <w:rFonts w:ascii="Book Antiqua" w:hAnsi="Book Antiqua"/>
        </w:rPr>
        <w:t>Oduncu</w:t>
      </w:r>
      <w:proofErr w:type="spellEnd"/>
      <w:r w:rsidRPr="00B1377F">
        <w:rPr>
          <w:rFonts w:ascii="Book Antiqua" w:hAnsi="Book Antiqua"/>
        </w:rPr>
        <w:t xml:space="preserve"> FS, </w:t>
      </w:r>
      <w:proofErr w:type="spellStart"/>
      <w:r w:rsidRPr="00B1377F">
        <w:rPr>
          <w:rFonts w:ascii="Book Antiqua" w:hAnsi="Book Antiqua"/>
        </w:rPr>
        <w:t>Güntner</w:t>
      </w:r>
      <w:proofErr w:type="spellEnd"/>
      <w:r w:rsidRPr="00B1377F">
        <w:rPr>
          <w:rFonts w:ascii="Book Antiqua" w:hAnsi="Book Antiqua"/>
        </w:rPr>
        <w:t xml:space="preserve"> M, </w:t>
      </w:r>
      <w:proofErr w:type="spellStart"/>
      <w:r w:rsidRPr="00B1377F">
        <w:rPr>
          <w:rFonts w:ascii="Book Antiqua" w:hAnsi="Book Antiqua"/>
        </w:rPr>
        <w:t>Hozaeel</w:t>
      </w:r>
      <w:proofErr w:type="spellEnd"/>
      <w:r w:rsidRPr="00B1377F">
        <w:rPr>
          <w:rFonts w:ascii="Book Antiqua" w:hAnsi="Book Antiqua"/>
        </w:rPr>
        <w:t xml:space="preserve"> W, </w:t>
      </w:r>
      <w:proofErr w:type="spellStart"/>
      <w:r w:rsidRPr="00B1377F">
        <w:rPr>
          <w:rFonts w:ascii="Book Antiqua" w:hAnsi="Book Antiqua"/>
        </w:rPr>
        <w:t>Reichart</w:t>
      </w:r>
      <w:proofErr w:type="spellEnd"/>
      <w:r w:rsidRPr="00B1377F">
        <w:rPr>
          <w:rFonts w:ascii="Book Antiqua" w:hAnsi="Book Antiqua"/>
        </w:rPr>
        <w:t xml:space="preserve"> A, </w:t>
      </w:r>
      <w:proofErr w:type="spellStart"/>
      <w:r w:rsidRPr="00B1377F">
        <w:rPr>
          <w:rFonts w:ascii="Book Antiqua" w:hAnsi="Book Antiqua"/>
        </w:rPr>
        <w:t>Jäger</w:t>
      </w:r>
      <w:proofErr w:type="spellEnd"/>
      <w:r w:rsidRPr="00B1377F">
        <w:rPr>
          <w:rFonts w:ascii="Book Antiqua" w:hAnsi="Book Antiqua"/>
        </w:rPr>
        <w:t xml:space="preserve"> E, Kraus T, </w:t>
      </w:r>
      <w:proofErr w:type="spellStart"/>
      <w:r w:rsidRPr="00B1377F">
        <w:rPr>
          <w:rFonts w:ascii="Book Antiqua" w:hAnsi="Book Antiqua"/>
        </w:rPr>
        <w:t>Mönig</w:t>
      </w:r>
      <w:proofErr w:type="spellEnd"/>
      <w:r w:rsidRPr="00B1377F">
        <w:rPr>
          <w:rFonts w:ascii="Book Antiqua" w:hAnsi="Book Antiqua"/>
        </w:rPr>
        <w:t xml:space="preserve"> S, </w:t>
      </w:r>
      <w:proofErr w:type="spellStart"/>
      <w:r w:rsidRPr="00B1377F">
        <w:rPr>
          <w:rFonts w:ascii="Book Antiqua" w:hAnsi="Book Antiqua"/>
        </w:rPr>
        <w:t>Bechstein</w:t>
      </w:r>
      <w:proofErr w:type="spellEnd"/>
      <w:r w:rsidRPr="00B1377F">
        <w:rPr>
          <w:rFonts w:ascii="Book Antiqua" w:hAnsi="Book Antiqua"/>
        </w:rPr>
        <w:t xml:space="preserve"> WO, Schuler M, </w:t>
      </w:r>
      <w:proofErr w:type="spellStart"/>
      <w:r w:rsidRPr="00B1377F">
        <w:rPr>
          <w:rFonts w:ascii="Book Antiqua" w:hAnsi="Book Antiqua"/>
        </w:rPr>
        <w:t>Schmalenberg</w:t>
      </w:r>
      <w:proofErr w:type="spellEnd"/>
      <w:r w:rsidRPr="00B1377F">
        <w:rPr>
          <w:rFonts w:ascii="Book Antiqua" w:hAnsi="Book Antiqua"/>
        </w:rPr>
        <w:t xml:space="preserve"> H, </w:t>
      </w:r>
      <w:proofErr w:type="spellStart"/>
      <w:r w:rsidRPr="00B1377F">
        <w:rPr>
          <w:rFonts w:ascii="Book Antiqua" w:hAnsi="Book Antiqua"/>
        </w:rPr>
        <w:t>Hofheinz</w:t>
      </w:r>
      <w:proofErr w:type="spellEnd"/>
      <w:r w:rsidRPr="00B1377F">
        <w:rPr>
          <w:rFonts w:ascii="Book Antiqua" w:hAnsi="Book Antiqua"/>
        </w:rPr>
        <w:t xml:space="preserve"> RD; FLOT4-AIO Investigators. Perioperative chemotherapy with fluorouracil plus leucovorin, oxaliplatin, and docetaxel versus fluorouracil or capecitabine plus cisplatin and </w:t>
      </w:r>
      <w:proofErr w:type="spellStart"/>
      <w:r w:rsidRPr="00B1377F">
        <w:rPr>
          <w:rFonts w:ascii="Book Antiqua" w:hAnsi="Book Antiqua"/>
        </w:rPr>
        <w:t>epirubicin</w:t>
      </w:r>
      <w:proofErr w:type="spellEnd"/>
      <w:r w:rsidRPr="00B1377F">
        <w:rPr>
          <w:rFonts w:ascii="Book Antiqua" w:hAnsi="Book Antiqua"/>
        </w:rPr>
        <w:t xml:space="preserve"> for locally advanced, </w:t>
      </w:r>
      <w:proofErr w:type="spellStart"/>
      <w:r w:rsidRPr="00B1377F">
        <w:rPr>
          <w:rFonts w:ascii="Book Antiqua" w:hAnsi="Book Antiqua"/>
        </w:rPr>
        <w:t>resectable</w:t>
      </w:r>
      <w:proofErr w:type="spellEnd"/>
      <w:r w:rsidRPr="00B1377F">
        <w:rPr>
          <w:rFonts w:ascii="Book Antiqua" w:hAnsi="Book Antiqua"/>
        </w:rPr>
        <w:t xml:space="preserve"> gastric or gastro-</w:t>
      </w:r>
      <w:proofErr w:type="spellStart"/>
      <w:r w:rsidRPr="00B1377F">
        <w:rPr>
          <w:rFonts w:ascii="Book Antiqua" w:hAnsi="Book Antiqua"/>
        </w:rPr>
        <w:t>oesophageal</w:t>
      </w:r>
      <w:proofErr w:type="spellEnd"/>
      <w:r w:rsidRPr="00B1377F">
        <w:rPr>
          <w:rFonts w:ascii="Book Antiqua" w:hAnsi="Book Antiqua"/>
        </w:rPr>
        <w:t xml:space="preserve"> junction adenocarcinoma (FLOT4): a </w:t>
      </w:r>
      <w:proofErr w:type="spellStart"/>
      <w:r w:rsidRPr="00B1377F">
        <w:rPr>
          <w:rFonts w:ascii="Book Antiqua" w:hAnsi="Book Antiqua"/>
        </w:rPr>
        <w:t>randomised</w:t>
      </w:r>
      <w:proofErr w:type="spellEnd"/>
      <w:r w:rsidRPr="00B1377F">
        <w:rPr>
          <w:rFonts w:ascii="Book Antiqua" w:hAnsi="Book Antiqua"/>
        </w:rPr>
        <w:t xml:space="preserve">, phase 2/3 trial. </w:t>
      </w:r>
      <w:r w:rsidRPr="00B1377F">
        <w:rPr>
          <w:rFonts w:ascii="Book Antiqua" w:hAnsi="Book Antiqua"/>
          <w:i/>
          <w:iCs/>
        </w:rPr>
        <w:t>Lancet</w:t>
      </w:r>
      <w:r w:rsidRPr="00B1377F">
        <w:rPr>
          <w:rFonts w:ascii="Book Antiqua" w:hAnsi="Book Antiqua"/>
        </w:rPr>
        <w:t xml:space="preserve"> 2019; </w:t>
      </w:r>
      <w:r w:rsidRPr="00B1377F">
        <w:rPr>
          <w:rFonts w:ascii="Book Antiqua" w:hAnsi="Book Antiqua"/>
          <w:b/>
          <w:bCs/>
        </w:rPr>
        <w:t>393</w:t>
      </w:r>
      <w:r w:rsidRPr="00B1377F">
        <w:rPr>
          <w:rFonts w:ascii="Book Antiqua" w:hAnsi="Book Antiqua"/>
        </w:rPr>
        <w:t>: 1948-1957 [PMID: 30982686 DOI: 10.1016/S0140-6736(18)32557-1]</w:t>
      </w:r>
    </w:p>
    <w:p w14:paraId="523E22AF"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45 </w:t>
      </w:r>
      <w:proofErr w:type="spellStart"/>
      <w:r w:rsidRPr="00B1377F">
        <w:rPr>
          <w:rFonts w:ascii="Book Antiqua" w:hAnsi="Book Antiqua"/>
          <w:b/>
          <w:bCs/>
        </w:rPr>
        <w:t>Favi</w:t>
      </w:r>
      <w:proofErr w:type="spellEnd"/>
      <w:r w:rsidRPr="00B1377F">
        <w:rPr>
          <w:rFonts w:ascii="Book Antiqua" w:hAnsi="Book Antiqua"/>
          <w:b/>
          <w:bCs/>
        </w:rPr>
        <w:t xml:space="preserve"> F</w:t>
      </w:r>
      <w:r w:rsidRPr="00B1377F">
        <w:rPr>
          <w:rFonts w:ascii="Book Antiqua" w:hAnsi="Book Antiqua"/>
        </w:rPr>
        <w:t xml:space="preserve">, </w:t>
      </w:r>
      <w:proofErr w:type="spellStart"/>
      <w:r w:rsidRPr="00B1377F">
        <w:rPr>
          <w:rFonts w:ascii="Book Antiqua" w:hAnsi="Book Antiqua"/>
        </w:rPr>
        <w:t>Bollschweiler</w:t>
      </w:r>
      <w:proofErr w:type="spellEnd"/>
      <w:r w:rsidRPr="00B1377F">
        <w:rPr>
          <w:rFonts w:ascii="Book Antiqua" w:hAnsi="Book Antiqua"/>
        </w:rPr>
        <w:t xml:space="preserve"> E, </w:t>
      </w:r>
      <w:proofErr w:type="spellStart"/>
      <w:r w:rsidRPr="00B1377F">
        <w:rPr>
          <w:rFonts w:ascii="Book Antiqua" w:hAnsi="Book Antiqua"/>
        </w:rPr>
        <w:t>Berlth</w:t>
      </w:r>
      <w:proofErr w:type="spellEnd"/>
      <w:r w:rsidRPr="00B1377F">
        <w:rPr>
          <w:rFonts w:ascii="Book Antiqua" w:hAnsi="Book Antiqua"/>
        </w:rPr>
        <w:t xml:space="preserve"> F, Plum P, </w:t>
      </w:r>
      <w:proofErr w:type="spellStart"/>
      <w:r w:rsidRPr="00B1377F">
        <w:rPr>
          <w:rFonts w:ascii="Book Antiqua" w:hAnsi="Book Antiqua"/>
        </w:rPr>
        <w:t>Hescheler</w:t>
      </w:r>
      <w:proofErr w:type="spellEnd"/>
      <w:r w:rsidRPr="00B1377F">
        <w:rPr>
          <w:rFonts w:ascii="Book Antiqua" w:hAnsi="Book Antiqua"/>
        </w:rPr>
        <w:t xml:space="preserve"> DA, </w:t>
      </w:r>
      <w:proofErr w:type="spellStart"/>
      <w:r w:rsidRPr="00B1377F">
        <w:rPr>
          <w:rFonts w:ascii="Book Antiqua" w:hAnsi="Book Antiqua"/>
        </w:rPr>
        <w:t>Alakus</w:t>
      </w:r>
      <w:proofErr w:type="spellEnd"/>
      <w:r w:rsidRPr="00B1377F">
        <w:rPr>
          <w:rFonts w:ascii="Book Antiqua" w:hAnsi="Book Antiqua"/>
        </w:rPr>
        <w:t xml:space="preserve"> H, Semrau R, </w:t>
      </w:r>
      <w:proofErr w:type="spellStart"/>
      <w:r w:rsidRPr="00B1377F">
        <w:rPr>
          <w:rFonts w:ascii="Book Antiqua" w:hAnsi="Book Antiqua"/>
        </w:rPr>
        <w:t>Celik</w:t>
      </w:r>
      <w:proofErr w:type="spellEnd"/>
      <w:r w:rsidRPr="00B1377F">
        <w:rPr>
          <w:rFonts w:ascii="Book Antiqua" w:hAnsi="Book Antiqua"/>
        </w:rPr>
        <w:t xml:space="preserve"> E, </w:t>
      </w:r>
      <w:proofErr w:type="spellStart"/>
      <w:r w:rsidRPr="00B1377F">
        <w:rPr>
          <w:rFonts w:ascii="Book Antiqua" w:hAnsi="Book Antiqua"/>
        </w:rPr>
        <w:t>Mönig</w:t>
      </w:r>
      <w:proofErr w:type="spellEnd"/>
      <w:r w:rsidRPr="00B1377F">
        <w:rPr>
          <w:rFonts w:ascii="Book Antiqua" w:hAnsi="Book Antiqua"/>
        </w:rPr>
        <w:t xml:space="preserve"> SP, </w:t>
      </w:r>
      <w:proofErr w:type="spellStart"/>
      <w:r w:rsidRPr="00B1377F">
        <w:rPr>
          <w:rFonts w:ascii="Book Antiqua" w:hAnsi="Book Antiqua"/>
        </w:rPr>
        <w:t>Drebber</w:t>
      </w:r>
      <w:proofErr w:type="spellEnd"/>
      <w:r w:rsidRPr="00B1377F">
        <w:rPr>
          <w:rFonts w:ascii="Book Antiqua" w:hAnsi="Book Antiqua"/>
        </w:rPr>
        <w:t xml:space="preserve"> U, </w:t>
      </w:r>
      <w:proofErr w:type="spellStart"/>
      <w:r w:rsidRPr="00B1377F">
        <w:rPr>
          <w:rFonts w:ascii="Book Antiqua" w:hAnsi="Book Antiqua"/>
        </w:rPr>
        <w:t>Hölscher</w:t>
      </w:r>
      <w:proofErr w:type="spellEnd"/>
      <w:r w:rsidRPr="00B1377F">
        <w:rPr>
          <w:rFonts w:ascii="Book Antiqua" w:hAnsi="Book Antiqua"/>
        </w:rPr>
        <w:t xml:space="preserve"> AH. Neoadjuvant chemotherapy or chemoradiation for patients with advanced adenocarcinoma of the </w:t>
      </w:r>
      <w:proofErr w:type="spellStart"/>
      <w:r w:rsidRPr="00B1377F">
        <w:rPr>
          <w:rFonts w:ascii="Book Antiqua" w:hAnsi="Book Antiqua"/>
        </w:rPr>
        <w:t>oesophagus</w:t>
      </w:r>
      <w:proofErr w:type="spellEnd"/>
      <w:r w:rsidRPr="00B1377F">
        <w:rPr>
          <w:rFonts w:ascii="Book Antiqua" w:hAnsi="Book Antiqua"/>
        </w:rPr>
        <w:t xml:space="preserve">? A propensity score-matched study. </w:t>
      </w:r>
      <w:r w:rsidRPr="00B1377F">
        <w:rPr>
          <w:rFonts w:ascii="Book Antiqua" w:hAnsi="Book Antiqua"/>
          <w:i/>
          <w:iCs/>
        </w:rPr>
        <w:t>Eur J Surg Oncol</w:t>
      </w:r>
      <w:r w:rsidRPr="00B1377F">
        <w:rPr>
          <w:rFonts w:ascii="Book Antiqua" w:hAnsi="Book Antiqua"/>
        </w:rPr>
        <w:t xml:space="preserve"> 2017; </w:t>
      </w:r>
      <w:r w:rsidRPr="00B1377F">
        <w:rPr>
          <w:rFonts w:ascii="Book Antiqua" w:hAnsi="Book Antiqua"/>
          <w:b/>
          <w:bCs/>
        </w:rPr>
        <w:t>43</w:t>
      </w:r>
      <w:r w:rsidRPr="00B1377F">
        <w:rPr>
          <w:rFonts w:ascii="Book Antiqua" w:hAnsi="Book Antiqua"/>
        </w:rPr>
        <w:t>: 1572-1580 [PMID: 28666624 DOI: 10.1016/j.ejso.2017.06.003]</w:t>
      </w:r>
    </w:p>
    <w:p w14:paraId="34C5639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46 </w:t>
      </w:r>
      <w:r w:rsidRPr="00B1377F">
        <w:rPr>
          <w:rFonts w:ascii="Book Antiqua" w:hAnsi="Book Antiqua"/>
          <w:b/>
          <w:bCs/>
        </w:rPr>
        <w:t>Zafar SN</w:t>
      </w:r>
      <w:r w:rsidRPr="00B1377F">
        <w:rPr>
          <w:rFonts w:ascii="Book Antiqua" w:hAnsi="Book Antiqua"/>
        </w:rPr>
        <w:t xml:space="preserve">, Blum M, Chiang YJ, Ajani JA, Estrella JS, Das P, Minsky BD, Hofstetter WL, Mansfield P, </w:t>
      </w:r>
      <w:proofErr w:type="spellStart"/>
      <w:r w:rsidRPr="00B1377F">
        <w:rPr>
          <w:rFonts w:ascii="Book Antiqua" w:hAnsi="Book Antiqua"/>
        </w:rPr>
        <w:t>Badgwell</w:t>
      </w:r>
      <w:proofErr w:type="spellEnd"/>
      <w:r w:rsidRPr="00B1377F">
        <w:rPr>
          <w:rFonts w:ascii="Book Antiqua" w:hAnsi="Book Antiqua"/>
        </w:rPr>
        <w:t xml:space="preserve"> BD, </w:t>
      </w:r>
      <w:proofErr w:type="spellStart"/>
      <w:r w:rsidRPr="00B1377F">
        <w:rPr>
          <w:rFonts w:ascii="Book Antiqua" w:hAnsi="Book Antiqua"/>
        </w:rPr>
        <w:t>Ikoma</w:t>
      </w:r>
      <w:proofErr w:type="spellEnd"/>
      <w:r w:rsidRPr="00B1377F">
        <w:rPr>
          <w:rFonts w:ascii="Book Antiqua" w:hAnsi="Book Antiqua"/>
        </w:rPr>
        <w:t xml:space="preserve"> N. Preoperative Chemoradiation Versus Chemotherapy in Gastroesophageal Junction Adenocarcinoma. </w:t>
      </w:r>
      <w:r w:rsidRPr="00B1377F">
        <w:rPr>
          <w:rFonts w:ascii="Book Antiqua" w:hAnsi="Book Antiqua"/>
          <w:i/>
          <w:iCs/>
        </w:rPr>
        <w:t xml:space="preserve">Ann </w:t>
      </w:r>
      <w:proofErr w:type="spellStart"/>
      <w:r w:rsidRPr="00B1377F">
        <w:rPr>
          <w:rFonts w:ascii="Book Antiqua" w:hAnsi="Book Antiqua"/>
          <w:i/>
          <w:iCs/>
        </w:rPr>
        <w:t>Thorac</w:t>
      </w:r>
      <w:proofErr w:type="spellEnd"/>
      <w:r w:rsidRPr="00B1377F">
        <w:rPr>
          <w:rFonts w:ascii="Book Antiqua" w:hAnsi="Book Antiqua"/>
          <w:i/>
          <w:iCs/>
        </w:rPr>
        <w:t xml:space="preserve"> Surg</w:t>
      </w:r>
      <w:r w:rsidRPr="00B1377F">
        <w:rPr>
          <w:rFonts w:ascii="Book Antiqua" w:hAnsi="Book Antiqua"/>
        </w:rPr>
        <w:t xml:space="preserve"> 2020; </w:t>
      </w:r>
      <w:r w:rsidRPr="00B1377F">
        <w:rPr>
          <w:rFonts w:ascii="Book Antiqua" w:hAnsi="Book Antiqua"/>
          <w:b/>
          <w:bCs/>
        </w:rPr>
        <w:t>110</w:t>
      </w:r>
      <w:r w:rsidRPr="00B1377F">
        <w:rPr>
          <w:rFonts w:ascii="Book Antiqua" w:hAnsi="Book Antiqua"/>
        </w:rPr>
        <w:t>: 398-405 [PMID: 32289300 DOI: 10.1016/j.athoracsur.2020.03.024]</w:t>
      </w:r>
    </w:p>
    <w:p w14:paraId="138ABE20"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47 </w:t>
      </w:r>
      <w:proofErr w:type="spellStart"/>
      <w:r w:rsidRPr="00B1377F">
        <w:rPr>
          <w:rFonts w:ascii="Book Antiqua" w:hAnsi="Book Antiqua"/>
          <w:b/>
          <w:bCs/>
        </w:rPr>
        <w:t>Petrelli</w:t>
      </w:r>
      <w:proofErr w:type="spellEnd"/>
      <w:r w:rsidRPr="00B1377F">
        <w:rPr>
          <w:rFonts w:ascii="Book Antiqua" w:hAnsi="Book Antiqua"/>
          <w:b/>
          <w:bCs/>
        </w:rPr>
        <w:t xml:space="preserve"> F</w:t>
      </w:r>
      <w:r w:rsidRPr="00B1377F">
        <w:rPr>
          <w:rFonts w:ascii="Book Antiqua" w:hAnsi="Book Antiqua"/>
        </w:rPr>
        <w:t xml:space="preserve">, </w:t>
      </w:r>
      <w:proofErr w:type="spellStart"/>
      <w:r w:rsidRPr="00B1377F">
        <w:rPr>
          <w:rFonts w:ascii="Book Antiqua" w:hAnsi="Book Antiqua"/>
        </w:rPr>
        <w:t>Ghidini</w:t>
      </w:r>
      <w:proofErr w:type="spellEnd"/>
      <w:r w:rsidRPr="00B1377F">
        <w:rPr>
          <w:rFonts w:ascii="Book Antiqua" w:hAnsi="Book Antiqua"/>
        </w:rPr>
        <w:t xml:space="preserve"> M, </w:t>
      </w:r>
      <w:proofErr w:type="spellStart"/>
      <w:r w:rsidRPr="00B1377F">
        <w:rPr>
          <w:rFonts w:ascii="Book Antiqua" w:hAnsi="Book Antiqua"/>
        </w:rPr>
        <w:t>Barni</w:t>
      </w:r>
      <w:proofErr w:type="spellEnd"/>
      <w:r w:rsidRPr="00B1377F">
        <w:rPr>
          <w:rFonts w:ascii="Book Antiqua" w:hAnsi="Book Antiqua"/>
        </w:rPr>
        <w:t xml:space="preserve"> S, </w:t>
      </w:r>
      <w:proofErr w:type="spellStart"/>
      <w:r w:rsidRPr="00B1377F">
        <w:rPr>
          <w:rFonts w:ascii="Book Antiqua" w:hAnsi="Book Antiqua"/>
        </w:rPr>
        <w:t>Sgroi</w:t>
      </w:r>
      <w:proofErr w:type="spellEnd"/>
      <w:r w:rsidRPr="00B1377F">
        <w:rPr>
          <w:rFonts w:ascii="Book Antiqua" w:hAnsi="Book Antiqua"/>
        </w:rPr>
        <w:t xml:space="preserve"> G, </w:t>
      </w:r>
      <w:proofErr w:type="spellStart"/>
      <w:r w:rsidRPr="00B1377F">
        <w:rPr>
          <w:rFonts w:ascii="Book Antiqua" w:hAnsi="Book Antiqua"/>
        </w:rPr>
        <w:t>Passalacqua</w:t>
      </w:r>
      <w:proofErr w:type="spellEnd"/>
      <w:r w:rsidRPr="00B1377F">
        <w:rPr>
          <w:rFonts w:ascii="Book Antiqua" w:hAnsi="Book Antiqua"/>
        </w:rPr>
        <w:t xml:space="preserve"> R, </w:t>
      </w:r>
      <w:proofErr w:type="spellStart"/>
      <w:r w:rsidRPr="00B1377F">
        <w:rPr>
          <w:rFonts w:ascii="Book Antiqua" w:hAnsi="Book Antiqua"/>
        </w:rPr>
        <w:t>Tomasello</w:t>
      </w:r>
      <w:proofErr w:type="spellEnd"/>
      <w:r w:rsidRPr="00B1377F">
        <w:rPr>
          <w:rFonts w:ascii="Book Antiqua" w:hAnsi="Book Antiqua"/>
        </w:rPr>
        <w:t xml:space="preserve"> G. Neoadjuvant chemoradiotherapy or chemotherapy for gastroesophageal junction adenocarcinoma: A systematic review and meta-analysis. </w:t>
      </w:r>
      <w:r w:rsidRPr="00B1377F">
        <w:rPr>
          <w:rFonts w:ascii="Book Antiqua" w:hAnsi="Book Antiqua"/>
          <w:i/>
          <w:iCs/>
        </w:rPr>
        <w:t>Gastric Cancer</w:t>
      </w:r>
      <w:r w:rsidRPr="00B1377F">
        <w:rPr>
          <w:rFonts w:ascii="Book Antiqua" w:hAnsi="Book Antiqua"/>
        </w:rPr>
        <w:t xml:space="preserve"> 2019; </w:t>
      </w:r>
      <w:r w:rsidRPr="00B1377F">
        <w:rPr>
          <w:rFonts w:ascii="Book Antiqua" w:hAnsi="Book Antiqua"/>
          <w:b/>
          <w:bCs/>
        </w:rPr>
        <w:t>22</w:t>
      </w:r>
      <w:r w:rsidRPr="00B1377F">
        <w:rPr>
          <w:rFonts w:ascii="Book Antiqua" w:hAnsi="Book Antiqua"/>
        </w:rPr>
        <w:t>: 245-254 [PMID: 30483986 DOI: 10.1007/s10120-018-0901-3]</w:t>
      </w:r>
    </w:p>
    <w:p w14:paraId="4CAC876C"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48 </w:t>
      </w:r>
      <w:r w:rsidRPr="00B1377F">
        <w:rPr>
          <w:rFonts w:ascii="Book Antiqua" w:hAnsi="Book Antiqua"/>
          <w:b/>
          <w:bCs/>
        </w:rPr>
        <w:t>van den Ende T</w:t>
      </w:r>
      <w:r w:rsidRPr="00B1377F">
        <w:rPr>
          <w:rFonts w:ascii="Book Antiqua" w:hAnsi="Book Antiqua"/>
        </w:rPr>
        <w:t xml:space="preserve">, Hulshof MCCM, van Berge </w:t>
      </w:r>
      <w:proofErr w:type="spellStart"/>
      <w:r w:rsidRPr="00B1377F">
        <w:rPr>
          <w:rFonts w:ascii="Book Antiqua" w:hAnsi="Book Antiqua"/>
        </w:rPr>
        <w:t>Henegouwen</w:t>
      </w:r>
      <w:proofErr w:type="spellEnd"/>
      <w:r w:rsidRPr="00B1377F">
        <w:rPr>
          <w:rFonts w:ascii="Book Antiqua" w:hAnsi="Book Antiqua"/>
        </w:rPr>
        <w:t xml:space="preserve"> MI, van </w:t>
      </w:r>
      <w:proofErr w:type="spellStart"/>
      <w:r w:rsidRPr="00B1377F">
        <w:rPr>
          <w:rFonts w:ascii="Book Antiqua" w:hAnsi="Book Antiqua"/>
        </w:rPr>
        <w:t>Oijen</w:t>
      </w:r>
      <w:proofErr w:type="spellEnd"/>
      <w:r w:rsidRPr="00B1377F">
        <w:rPr>
          <w:rFonts w:ascii="Book Antiqua" w:hAnsi="Book Antiqua"/>
        </w:rPr>
        <w:t xml:space="preserve"> MGH, van </w:t>
      </w:r>
      <w:proofErr w:type="spellStart"/>
      <w:r w:rsidRPr="00B1377F">
        <w:rPr>
          <w:rFonts w:ascii="Book Antiqua" w:hAnsi="Book Antiqua"/>
        </w:rPr>
        <w:t>Laarhoven</w:t>
      </w:r>
      <w:proofErr w:type="spellEnd"/>
      <w:r w:rsidRPr="00B1377F">
        <w:rPr>
          <w:rFonts w:ascii="Book Antiqua" w:hAnsi="Book Antiqua"/>
        </w:rPr>
        <w:t xml:space="preserve"> HWM. Gastro-</w:t>
      </w:r>
      <w:proofErr w:type="spellStart"/>
      <w:r w:rsidRPr="00B1377F">
        <w:rPr>
          <w:rFonts w:ascii="Book Antiqua" w:hAnsi="Book Antiqua"/>
        </w:rPr>
        <w:t>oesophageal</w:t>
      </w:r>
      <w:proofErr w:type="spellEnd"/>
      <w:r w:rsidRPr="00B1377F">
        <w:rPr>
          <w:rFonts w:ascii="Book Antiqua" w:hAnsi="Book Antiqua"/>
        </w:rPr>
        <w:t xml:space="preserve"> junction: to FLOT or to CROSS? </w:t>
      </w:r>
      <w:r w:rsidRPr="00B1377F">
        <w:rPr>
          <w:rFonts w:ascii="Book Antiqua" w:hAnsi="Book Antiqua"/>
          <w:i/>
          <w:iCs/>
        </w:rPr>
        <w:t>Acta Oncol</w:t>
      </w:r>
      <w:r w:rsidRPr="00B1377F">
        <w:rPr>
          <w:rFonts w:ascii="Book Antiqua" w:hAnsi="Book Antiqua"/>
        </w:rPr>
        <w:t xml:space="preserve"> 2020; </w:t>
      </w:r>
      <w:r w:rsidRPr="00B1377F">
        <w:rPr>
          <w:rFonts w:ascii="Book Antiqua" w:hAnsi="Book Antiqua"/>
          <w:b/>
          <w:bCs/>
        </w:rPr>
        <w:t>59</w:t>
      </w:r>
      <w:r w:rsidRPr="00B1377F">
        <w:rPr>
          <w:rFonts w:ascii="Book Antiqua" w:hAnsi="Book Antiqua"/>
        </w:rPr>
        <w:t>: 233-236 [PMID: 31813320 DOI: 10.1080/0284186X.2019.1698765]</w:t>
      </w:r>
    </w:p>
    <w:p w14:paraId="11D4241C"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49 </w:t>
      </w:r>
      <w:proofErr w:type="spellStart"/>
      <w:r w:rsidRPr="00B1377F">
        <w:rPr>
          <w:rFonts w:ascii="Book Antiqua" w:hAnsi="Book Antiqua"/>
          <w:b/>
          <w:bCs/>
        </w:rPr>
        <w:t>Wundsam</w:t>
      </w:r>
      <w:proofErr w:type="spellEnd"/>
      <w:r w:rsidRPr="00B1377F">
        <w:rPr>
          <w:rFonts w:ascii="Book Antiqua" w:hAnsi="Book Antiqua"/>
          <w:b/>
          <w:bCs/>
        </w:rPr>
        <w:t xml:space="preserve"> HV</w:t>
      </w:r>
      <w:r w:rsidRPr="00B1377F">
        <w:rPr>
          <w:rFonts w:ascii="Book Antiqua" w:hAnsi="Book Antiqua"/>
        </w:rPr>
        <w:t xml:space="preserve">, </w:t>
      </w:r>
      <w:proofErr w:type="spellStart"/>
      <w:r w:rsidRPr="00B1377F">
        <w:rPr>
          <w:rFonts w:ascii="Book Antiqua" w:hAnsi="Book Antiqua"/>
        </w:rPr>
        <w:t>Doleschal</w:t>
      </w:r>
      <w:proofErr w:type="spellEnd"/>
      <w:r w:rsidRPr="00B1377F">
        <w:rPr>
          <w:rFonts w:ascii="Book Antiqua" w:hAnsi="Book Antiqua"/>
        </w:rPr>
        <w:t xml:space="preserve"> B, </w:t>
      </w:r>
      <w:proofErr w:type="spellStart"/>
      <w:r w:rsidRPr="00B1377F">
        <w:rPr>
          <w:rFonts w:ascii="Book Antiqua" w:hAnsi="Book Antiqua"/>
        </w:rPr>
        <w:t>Prommer</w:t>
      </w:r>
      <w:proofErr w:type="spellEnd"/>
      <w:r w:rsidRPr="00B1377F">
        <w:rPr>
          <w:rFonts w:ascii="Book Antiqua" w:hAnsi="Book Antiqua"/>
        </w:rPr>
        <w:t xml:space="preserve"> R, </w:t>
      </w:r>
      <w:proofErr w:type="spellStart"/>
      <w:r w:rsidRPr="00B1377F">
        <w:rPr>
          <w:rFonts w:ascii="Book Antiqua" w:hAnsi="Book Antiqua"/>
        </w:rPr>
        <w:t>Venhoda</w:t>
      </w:r>
      <w:proofErr w:type="spellEnd"/>
      <w:r w:rsidRPr="00B1377F">
        <w:rPr>
          <w:rFonts w:ascii="Book Antiqua" w:hAnsi="Book Antiqua"/>
        </w:rPr>
        <w:t xml:space="preserve"> C, Schmitt C, </w:t>
      </w:r>
      <w:proofErr w:type="spellStart"/>
      <w:r w:rsidRPr="00B1377F">
        <w:rPr>
          <w:rFonts w:ascii="Book Antiqua" w:hAnsi="Book Antiqua"/>
        </w:rPr>
        <w:t>Petzer</w:t>
      </w:r>
      <w:proofErr w:type="spellEnd"/>
      <w:r w:rsidRPr="00B1377F">
        <w:rPr>
          <w:rFonts w:ascii="Book Antiqua" w:hAnsi="Book Antiqua"/>
        </w:rPr>
        <w:t xml:space="preserve"> A, Metz-</w:t>
      </w:r>
      <w:proofErr w:type="spellStart"/>
      <w:r w:rsidRPr="00B1377F">
        <w:rPr>
          <w:rFonts w:ascii="Book Antiqua" w:hAnsi="Book Antiqua"/>
        </w:rPr>
        <w:t>Gercek</w:t>
      </w:r>
      <w:proofErr w:type="spellEnd"/>
      <w:r w:rsidRPr="00B1377F">
        <w:rPr>
          <w:rFonts w:ascii="Book Antiqua" w:hAnsi="Book Antiqua"/>
        </w:rPr>
        <w:t xml:space="preserve"> S, </w:t>
      </w:r>
      <w:proofErr w:type="spellStart"/>
      <w:r w:rsidRPr="00B1377F">
        <w:rPr>
          <w:rFonts w:ascii="Book Antiqua" w:hAnsi="Book Antiqua"/>
        </w:rPr>
        <w:t>Rumpold</w:t>
      </w:r>
      <w:proofErr w:type="spellEnd"/>
      <w:r w:rsidRPr="00B1377F">
        <w:rPr>
          <w:rFonts w:ascii="Book Antiqua" w:hAnsi="Book Antiqua"/>
        </w:rPr>
        <w:t xml:space="preserve"> H. Clinical Outcome in Patients with Carcinoma of the Esophagogastric Junction Treated with Neoadjuvant </w:t>
      </w:r>
      <w:proofErr w:type="spellStart"/>
      <w:r w:rsidRPr="00B1377F">
        <w:rPr>
          <w:rFonts w:ascii="Book Antiqua" w:hAnsi="Book Antiqua"/>
        </w:rPr>
        <w:t>Radiochemotherapy</w:t>
      </w:r>
      <w:proofErr w:type="spellEnd"/>
      <w:r w:rsidRPr="00B1377F">
        <w:rPr>
          <w:rFonts w:ascii="Book Antiqua" w:hAnsi="Book Antiqua"/>
        </w:rPr>
        <w:t xml:space="preserve"> or Perioperative Chemotherapy: A Two-Center Retrospective Analysis. </w:t>
      </w:r>
      <w:r w:rsidRPr="00B1377F">
        <w:rPr>
          <w:rFonts w:ascii="Book Antiqua" w:hAnsi="Book Antiqua"/>
          <w:i/>
          <w:iCs/>
        </w:rPr>
        <w:t>Oncology</w:t>
      </w:r>
      <w:r w:rsidRPr="00B1377F">
        <w:rPr>
          <w:rFonts w:ascii="Book Antiqua" w:hAnsi="Book Antiqua"/>
        </w:rPr>
        <w:t xml:space="preserve"> 2020; </w:t>
      </w:r>
      <w:r w:rsidRPr="00B1377F">
        <w:rPr>
          <w:rFonts w:ascii="Book Antiqua" w:hAnsi="Book Antiqua"/>
          <w:b/>
          <w:bCs/>
        </w:rPr>
        <w:t>98</w:t>
      </w:r>
      <w:r w:rsidRPr="00B1377F">
        <w:rPr>
          <w:rFonts w:ascii="Book Antiqua" w:hAnsi="Book Antiqua"/>
        </w:rPr>
        <w:t>: 706-713 [PMID: 32516775 DOI: 10.1159/000507706]</w:t>
      </w:r>
    </w:p>
    <w:p w14:paraId="127A12E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50 </w:t>
      </w:r>
      <w:r w:rsidRPr="00B1377F">
        <w:rPr>
          <w:rFonts w:ascii="Book Antiqua" w:hAnsi="Book Antiqua"/>
          <w:b/>
          <w:bCs/>
        </w:rPr>
        <w:t>Blum Murphy M</w:t>
      </w:r>
      <w:r w:rsidRPr="00B1377F">
        <w:rPr>
          <w:rFonts w:ascii="Book Antiqua" w:hAnsi="Book Antiqua"/>
        </w:rPr>
        <w:t xml:space="preserve">, Xiao L, Patel VR, Maru DM, Correa AM, G </w:t>
      </w:r>
      <w:proofErr w:type="spellStart"/>
      <w:r w:rsidRPr="00B1377F">
        <w:rPr>
          <w:rFonts w:ascii="Book Antiqua" w:hAnsi="Book Antiqua"/>
        </w:rPr>
        <w:t>Amlashi</w:t>
      </w:r>
      <w:proofErr w:type="spellEnd"/>
      <w:r w:rsidRPr="00B1377F">
        <w:rPr>
          <w:rFonts w:ascii="Book Antiqua" w:hAnsi="Book Antiqua"/>
        </w:rPr>
        <w:t xml:space="preserve"> F, Liao Z, Komaki R, Lin SH, Skinner HD, </w:t>
      </w:r>
      <w:proofErr w:type="spellStart"/>
      <w:r w:rsidRPr="00B1377F">
        <w:rPr>
          <w:rFonts w:ascii="Book Antiqua" w:hAnsi="Book Antiqua"/>
        </w:rPr>
        <w:t>Vaporciyan</w:t>
      </w:r>
      <w:proofErr w:type="spellEnd"/>
      <w:r w:rsidRPr="00B1377F">
        <w:rPr>
          <w:rFonts w:ascii="Book Antiqua" w:hAnsi="Book Antiqua"/>
        </w:rPr>
        <w:t xml:space="preserve"> A, Walsh GL, Swisher SG, </w:t>
      </w:r>
      <w:proofErr w:type="spellStart"/>
      <w:r w:rsidRPr="00B1377F">
        <w:rPr>
          <w:rFonts w:ascii="Book Antiqua" w:hAnsi="Book Antiqua"/>
        </w:rPr>
        <w:t>Sepesi</w:t>
      </w:r>
      <w:proofErr w:type="spellEnd"/>
      <w:r w:rsidRPr="00B1377F">
        <w:rPr>
          <w:rFonts w:ascii="Book Antiqua" w:hAnsi="Book Antiqua"/>
        </w:rPr>
        <w:t xml:space="preserve"> B, Lee JH, </w:t>
      </w:r>
      <w:proofErr w:type="spellStart"/>
      <w:r w:rsidRPr="00B1377F">
        <w:rPr>
          <w:rFonts w:ascii="Book Antiqua" w:hAnsi="Book Antiqua"/>
        </w:rPr>
        <w:t>Bhutani</w:t>
      </w:r>
      <w:proofErr w:type="spellEnd"/>
      <w:r w:rsidRPr="00B1377F">
        <w:rPr>
          <w:rFonts w:ascii="Book Antiqua" w:hAnsi="Book Antiqua"/>
        </w:rPr>
        <w:t xml:space="preserve"> MS, Weston B, Hofstetter WL, Ajani JA. Pathological complete response in patients with esophageal cancer after the </w:t>
      </w:r>
      <w:proofErr w:type="spellStart"/>
      <w:r w:rsidRPr="00B1377F">
        <w:rPr>
          <w:rFonts w:ascii="Book Antiqua" w:hAnsi="Book Antiqua"/>
        </w:rPr>
        <w:t>trimodality</w:t>
      </w:r>
      <w:proofErr w:type="spellEnd"/>
      <w:r w:rsidRPr="00B1377F">
        <w:rPr>
          <w:rFonts w:ascii="Book Antiqua" w:hAnsi="Book Antiqua"/>
        </w:rPr>
        <w:t xml:space="preserve"> approach: The association with baseline variables and survival-The University of Texas MD Anderson Cancer Center experience. </w:t>
      </w:r>
      <w:r w:rsidRPr="00B1377F">
        <w:rPr>
          <w:rFonts w:ascii="Book Antiqua" w:hAnsi="Book Antiqua"/>
          <w:i/>
          <w:iCs/>
        </w:rPr>
        <w:t>Cancer</w:t>
      </w:r>
      <w:r w:rsidRPr="00B1377F">
        <w:rPr>
          <w:rFonts w:ascii="Book Antiqua" w:hAnsi="Book Antiqua"/>
        </w:rPr>
        <w:t xml:space="preserve"> 2017; </w:t>
      </w:r>
      <w:r w:rsidRPr="00B1377F">
        <w:rPr>
          <w:rFonts w:ascii="Book Antiqua" w:hAnsi="Book Antiqua"/>
          <w:b/>
          <w:bCs/>
        </w:rPr>
        <w:t>123</w:t>
      </w:r>
      <w:r w:rsidRPr="00B1377F">
        <w:rPr>
          <w:rFonts w:ascii="Book Antiqua" w:hAnsi="Book Antiqua"/>
        </w:rPr>
        <w:t>: 4106-4113 [PMID: 28885712 DOI: 10.1002/cncr.30953]</w:t>
      </w:r>
    </w:p>
    <w:p w14:paraId="7033DB64"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51 </w:t>
      </w:r>
      <w:proofErr w:type="spellStart"/>
      <w:r w:rsidRPr="00B1377F">
        <w:rPr>
          <w:rFonts w:ascii="Book Antiqua" w:hAnsi="Book Antiqua"/>
          <w:b/>
          <w:bCs/>
        </w:rPr>
        <w:t>Depypere</w:t>
      </w:r>
      <w:proofErr w:type="spellEnd"/>
      <w:r w:rsidRPr="00B1377F">
        <w:rPr>
          <w:rFonts w:ascii="Book Antiqua" w:hAnsi="Book Antiqua"/>
          <w:b/>
          <w:bCs/>
        </w:rPr>
        <w:t xml:space="preserve"> LP</w:t>
      </w:r>
      <w:r w:rsidRPr="00B1377F">
        <w:rPr>
          <w:rFonts w:ascii="Book Antiqua" w:hAnsi="Book Antiqua"/>
        </w:rPr>
        <w:t xml:space="preserve">, </w:t>
      </w:r>
      <w:proofErr w:type="spellStart"/>
      <w:r w:rsidRPr="00B1377F">
        <w:rPr>
          <w:rFonts w:ascii="Book Antiqua" w:hAnsi="Book Antiqua"/>
        </w:rPr>
        <w:t>Vervloet</w:t>
      </w:r>
      <w:proofErr w:type="spellEnd"/>
      <w:r w:rsidRPr="00B1377F">
        <w:rPr>
          <w:rFonts w:ascii="Book Antiqua" w:hAnsi="Book Antiqua"/>
        </w:rPr>
        <w:t xml:space="preserve"> G, </w:t>
      </w:r>
      <w:proofErr w:type="spellStart"/>
      <w:r w:rsidRPr="00B1377F">
        <w:rPr>
          <w:rFonts w:ascii="Book Antiqua" w:hAnsi="Book Antiqua"/>
        </w:rPr>
        <w:t>Lerut</w:t>
      </w:r>
      <w:proofErr w:type="spellEnd"/>
      <w:r w:rsidRPr="00B1377F">
        <w:rPr>
          <w:rFonts w:ascii="Book Antiqua" w:hAnsi="Book Antiqua"/>
        </w:rPr>
        <w:t xml:space="preserve"> T, Moons J, De </w:t>
      </w:r>
      <w:proofErr w:type="spellStart"/>
      <w:r w:rsidRPr="00B1377F">
        <w:rPr>
          <w:rFonts w:ascii="Book Antiqua" w:hAnsi="Book Antiqua"/>
        </w:rPr>
        <w:t>Hertogh</w:t>
      </w:r>
      <w:proofErr w:type="spellEnd"/>
      <w:r w:rsidRPr="00B1377F">
        <w:rPr>
          <w:rFonts w:ascii="Book Antiqua" w:hAnsi="Book Antiqua"/>
        </w:rPr>
        <w:t xml:space="preserve"> G, </w:t>
      </w:r>
      <w:proofErr w:type="spellStart"/>
      <w:r w:rsidRPr="00B1377F">
        <w:rPr>
          <w:rFonts w:ascii="Book Antiqua" w:hAnsi="Book Antiqua"/>
        </w:rPr>
        <w:t>Sagaert</w:t>
      </w:r>
      <w:proofErr w:type="spellEnd"/>
      <w:r w:rsidRPr="00B1377F">
        <w:rPr>
          <w:rFonts w:ascii="Book Antiqua" w:hAnsi="Book Antiqua"/>
        </w:rPr>
        <w:t xml:space="preserve"> X, </w:t>
      </w:r>
      <w:proofErr w:type="spellStart"/>
      <w:r w:rsidRPr="00B1377F">
        <w:rPr>
          <w:rFonts w:ascii="Book Antiqua" w:hAnsi="Book Antiqua"/>
        </w:rPr>
        <w:t>Coosemans</w:t>
      </w:r>
      <w:proofErr w:type="spellEnd"/>
      <w:r w:rsidRPr="00B1377F">
        <w:rPr>
          <w:rFonts w:ascii="Book Antiqua" w:hAnsi="Book Antiqua"/>
        </w:rPr>
        <w:t xml:space="preserve"> W, Van Veer H, </w:t>
      </w:r>
      <w:proofErr w:type="spellStart"/>
      <w:r w:rsidRPr="00B1377F">
        <w:rPr>
          <w:rFonts w:ascii="Book Antiqua" w:hAnsi="Book Antiqua"/>
        </w:rPr>
        <w:t>Nafteux</w:t>
      </w:r>
      <w:proofErr w:type="spellEnd"/>
      <w:r w:rsidRPr="00B1377F">
        <w:rPr>
          <w:rFonts w:ascii="Book Antiqua" w:hAnsi="Book Antiqua"/>
        </w:rPr>
        <w:t xml:space="preserve"> PR. ypT0N+: the unusual patient with pathological complete tumor response but with residual lymph node disease after neoadjuvant chemoradiation for esophageal cancer, what's up? </w:t>
      </w:r>
      <w:r w:rsidRPr="00B1377F">
        <w:rPr>
          <w:rFonts w:ascii="Book Antiqua" w:hAnsi="Book Antiqua"/>
          <w:i/>
          <w:iCs/>
        </w:rPr>
        <w:t xml:space="preserve">J </w:t>
      </w:r>
      <w:proofErr w:type="spellStart"/>
      <w:r w:rsidRPr="00B1377F">
        <w:rPr>
          <w:rFonts w:ascii="Book Antiqua" w:hAnsi="Book Antiqua"/>
          <w:i/>
          <w:iCs/>
        </w:rPr>
        <w:t>Thorac</w:t>
      </w:r>
      <w:proofErr w:type="spellEnd"/>
      <w:r w:rsidRPr="00B1377F">
        <w:rPr>
          <w:rFonts w:ascii="Book Antiqua" w:hAnsi="Book Antiqua"/>
          <w:i/>
          <w:iCs/>
        </w:rPr>
        <w:t xml:space="preserve"> Dis</w:t>
      </w:r>
      <w:r w:rsidRPr="00B1377F">
        <w:rPr>
          <w:rFonts w:ascii="Book Antiqua" w:hAnsi="Book Antiqua"/>
        </w:rPr>
        <w:t xml:space="preserve"> 2018; </w:t>
      </w:r>
      <w:r w:rsidRPr="00B1377F">
        <w:rPr>
          <w:rFonts w:ascii="Book Antiqua" w:hAnsi="Book Antiqua"/>
          <w:b/>
          <w:bCs/>
        </w:rPr>
        <w:t>10</w:t>
      </w:r>
      <w:r w:rsidRPr="00B1377F">
        <w:rPr>
          <w:rFonts w:ascii="Book Antiqua" w:hAnsi="Book Antiqua"/>
        </w:rPr>
        <w:t>: 2771-2778 [PMID: 29997939 DOI: 10.21037/jtd.2018.04.136]</w:t>
      </w:r>
    </w:p>
    <w:p w14:paraId="1074835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52 </w:t>
      </w:r>
      <w:proofErr w:type="spellStart"/>
      <w:r w:rsidRPr="00B1377F">
        <w:rPr>
          <w:rFonts w:ascii="Book Antiqua" w:hAnsi="Book Antiqua"/>
          <w:b/>
          <w:bCs/>
        </w:rPr>
        <w:t>Klevebro</w:t>
      </w:r>
      <w:proofErr w:type="spellEnd"/>
      <w:r w:rsidRPr="00B1377F">
        <w:rPr>
          <w:rFonts w:ascii="Book Antiqua" w:hAnsi="Book Antiqua"/>
          <w:b/>
          <w:bCs/>
        </w:rPr>
        <w:t xml:space="preserve"> F</w:t>
      </w:r>
      <w:r w:rsidRPr="00B1377F">
        <w:rPr>
          <w:rFonts w:ascii="Book Antiqua" w:hAnsi="Book Antiqua"/>
        </w:rPr>
        <w:t xml:space="preserve">, Nilsson K, Lindblad M, Ekman S, Johansson J, </w:t>
      </w:r>
      <w:proofErr w:type="spellStart"/>
      <w:r w:rsidRPr="00B1377F">
        <w:rPr>
          <w:rFonts w:ascii="Book Antiqua" w:hAnsi="Book Antiqua"/>
        </w:rPr>
        <w:t>Lundell</w:t>
      </w:r>
      <w:proofErr w:type="spellEnd"/>
      <w:r w:rsidRPr="00B1377F">
        <w:rPr>
          <w:rFonts w:ascii="Book Antiqua" w:hAnsi="Book Antiqua"/>
        </w:rPr>
        <w:t xml:space="preserve"> L, </w:t>
      </w:r>
      <w:proofErr w:type="spellStart"/>
      <w:r w:rsidRPr="00B1377F">
        <w:rPr>
          <w:rFonts w:ascii="Book Antiqua" w:hAnsi="Book Antiqua"/>
        </w:rPr>
        <w:t>Ndegwa</w:t>
      </w:r>
      <w:proofErr w:type="spellEnd"/>
      <w:r w:rsidRPr="00B1377F">
        <w:rPr>
          <w:rFonts w:ascii="Book Antiqua" w:hAnsi="Book Antiqua"/>
        </w:rPr>
        <w:t xml:space="preserve"> N, Hedberg J, Nilsson M. Association between time interval from neoadjuvant chemoradiotherapy to surgery and complete histological tumor response in esophageal and gastroesophageal junction cancer: a national cohort study. </w:t>
      </w:r>
      <w:r w:rsidRPr="00B1377F">
        <w:rPr>
          <w:rFonts w:ascii="Book Antiqua" w:hAnsi="Book Antiqua"/>
          <w:i/>
          <w:iCs/>
        </w:rPr>
        <w:t>Dis Esophagus</w:t>
      </w:r>
      <w:r w:rsidRPr="00B1377F">
        <w:rPr>
          <w:rFonts w:ascii="Book Antiqua" w:hAnsi="Book Antiqua"/>
        </w:rPr>
        <w:t xml:space="preserve"> 2020; </w:t>
      </w:r>
      <w:r w:rsidRPr="00B1377F">
        <w:rPr>
          <w:rFonts w:ascii="Book Antiqua" w:hAnsi="Book Antiqua"/>
          <w:b/>
          <w:bCs/>
        </w:rPr>
        <w:t>33</w:t>
      </w:r>
      <w:r w:rsidRPr="00B1377F">
        <w:rPr>
          <w:rFonts w:ascii="Book Antiqua" w:hAnsi="Book Antiqua"/>
        </w:rPr>
        <w:t xml:space="preserve"> [PMID: 31676895 DOI: 10.1093/dote/doz078]</w:t>
      </w:r>
    </w:p>
    <w:p w14:paraId="60E0605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53 </w:t>
      </w:r>
      <w:r w:rsidRPr="00B1377F">
        <w:rPr>
          <w:rFonts w:ascii="Book Antiqua" w:hAnsi="Book Antiqua"/>
          <w:b/>
          <w:bCs/>
        </w:rPr>
        <w:t>Kato K</w:t>
      </w:r>
      <w:r w:rsidRPr="000A2197">
        <w:rPr>
          <w:rFonts w:ascii="Book Antiqua" w:hAnsi="Book Antiqua"/>
          <w:bCs/>
        </w:rPr>
        <w:t>,</w:t>
      </w:r>
      <w:r w:rsidRPr="000A2197">
        <w:rPr>
          <w:rFonts w:ascii="Book Antiqua" w:hAnsi="Book Antiqua"/>
        </w:rPr>
        <w:t xml:space="preserve"> </w:t>
      </w:r>
      <w:r w:rsidRPr="00B1377F">
        <w:rPr>
          <w:rFonts w:ascii="Book Antiqua" w:hAnsi="Book Antiqua"/>
        </w:rPr>
        <w:t xml:space="preserve">Sun JM, Shah MA, </w:t>
      </w:r>
      <w:proofErr w:type="spellStart"/>
      <w:r w:rsidRPr="00D541E3">
        <w:rPr>
          <w:rFonts w:ascii="Book Antiqua" w:hAnsi="Book Antiqua"/>
        </w:rPr>
        <w:t>Enzinger</w:t>
      </w:r>
      <w:proofErr w:type="spellEnd"/>
      <w:r w:rsidRPr="00D541E3">
        <w:rPr>
          <w:rFonts w:ascii="Book Antiqua" w:hAnsi="Book Antiqua"/>
        </w:rPr>
        <w:t xml:space="preserve"> </w:t>
      </w:r>
      <w:r>
        <w:rPr>
          <w:rFonts w:ascii="Book Antiqua" w:hAnsi="Book Antiqua"/>
        </w:rPr>
        <w:t xml:space="preserve">PC, </w:t>
      </w:r>
      <w:proofErr w:type="spellStart"/>
      <w:r w:rsidRPr="00D541E3">
        <w:rPr>
          <w:rFonts w:ascii="Book Antiqua" w:hAnsi="Book Antiqua"/>
        </w:rPr>
        <w:t>Adenis</w:t>
      </w:r>
      <w:proofErr w:type="spellEnd"/>
      <w:r w:rsidRPr="00D541E3">
        <w:rPr>
          <w:rFonts w:ascii="Book Antiqua" w:hAnsi="Book Antiqua"/>
        </w:rPr>
        <w:t xml:space="preserve"> A</w:t>
      </w:r>
      <w:r>
        <w:rPr>
          <w:rFonts w:ascii="Book Antiqua" w:hAnsi="Book Antiqua"/>
        </w:rPr>
        <w:t xml:space="preserve">, </w:t>
      </w:r>
      <w:r w:rsidRPr="00D541E3">
        <w:rPr>
          <w:rFonts w:ascii="Book Antiqua" w:hAnsi="Book Antiqua"/>
        </w:rPr>
        <w:t>Doi T</w:t>
      </w:r>
      <w:r>
        <w:rPr>
          <w:rFonts w:ascii="Book Antiqua" w:hAnsi="Book Antiqua"/>
        </w:rPr>
        <w:t xml:space="preserve">, </w:t>
      </w:r>
      <w:r w:rsidRPr="00D541E3">
        <w:rPr>
          <w:rFonts w:ascii="Book Antiqua" w:hAnsi="Book Antiqua"/>
        </w:rPr>
        <w:t>Kojima T</w:t>
      </w:r>
      <w:r>
        <w:rPr>
          <w:rFonts w:ascii="Book Antiqua" w:hAnsi="Book Antiqua"/>
        </w:rPr>
        <w:t xml:space="preserve">, </w:t>
      </w:r>
      <w:proofErr w:type="spellStart"/>
      <w:r w:rsidRPr="00D541E3">
        <w:rPr>
          <w:rFonts w:ascii="Book Antiqua" w:hAnsi="Book Antiqua"/>
        </w:rPr>
        <w:t>Metges</w:t>
      </w:r>
      <w:proofErr w:type="spellEnd"/>
      <w:r>
        <w:rPr>
          <w:rFonts w:ascii="Book Antiqua" w:hAnsi="Book Antiqua"/>
        </w:rPr>
        <w:t xml:space="preserve"> JP, </w:t>
      </w:r>
      <w:r w:rsidRPr="00D541E3">
        <w:rPr>
          <w:rFonts w:ascii="Book Antiqua" w:hAnsi="Book Antiqua"/>
        </w:rPr>
        <w:t>Li Z</w:t>
      </w:r>
      <w:r>
        <w:rPr>
          <w:rFonts w:ascii="Book Antiqua" w:hAnsi="Book Antiqua"/>
        </w:rPr>
        <w:t xml:space="preserve">, </w:t>
      </w:r>
      <w:r w:rsidRPr="00D541E3">
        <w:rPr>
          <w:rFonts w:ascii="Book Antiqua" w:hAnsi="Book Antiqua"/>
        </w:rPr>
        <w:t>Kim</w:t>
      </w:r>
      <w:r>
        <w:rPr>
          <w:rFonts w:ascii="Book Antiqua" w:hAnsi="Book Antiqua"/>
        </w:rPr>
        <w:t xml:space="preserve"> SB, </w:t>
      </w:r>
      <w:proofErr w:type="spellStart"/>
      <w:r w:rsidRPr="00D541E3">
        <w:rPr>
          <w:rFonts w:ascii="Book Antiqua" w:hAnsi="Book Antiqua"/>
        </w:rPr>
        <w:t>Chul</w:t>
      </w:r>
      <w:proofErr w:type="spellEnd"/>
      <w:r w:rsidRPr="00D541E3">
        <w:rPr>
          <w:rFonts w:ascii="Book Antiqua" w:hAnsi="Book Antiqua"/>
        </w:rPr>
        <w:t xml:space="preserve"> Cho</w:t>
      </w:r>
      <w:r>
        <w:rPr>
          <w:rFonts w:ascii="Book Antiqua" w:hAnsi="Book Antiqua"/>
        </w:rPr>
        <w:t xml:space="preserve"> BC, </w:t>
      </w:r>
      <w:r w:rsidRPr="00D541E3">
        <w:rPr>
          <w:rFonts w:ascii="Book Antiqua" w:hAnsi="Book Antiqua"/>
        </w:rPr>
        <w:t>Mansoor</w:t>
      </w:r>
      <w:r>
        <w:rPr>
          <w:rFonts w:ascii="Book Antiqua" w:hAnsi="Book Antiqua"/>
        </w:rPr>
        <w:t xml:space="preserve"> W, </w:t>
      </w:r>
      <w:r w:rsidRPr="00D541E3">
        <w:rPr>
          <w:rFonts w:ascii="Book Antiqua" w:hAnsi="Book Antiqua"/>
        </w:rPr>
        <w:t>Li</w:t>
      </w:r>
      <w:r>
        <w:rPr>
          <w:rFonts w:ascii="Book Antiqua" w:hAnsi="Book Antiqua"/>
        </w:rPr>
        <w:t xml:space="preserve"> SH, </w:t>
      </w:r>
      <w:proofErr w:type="spellStart"/>
      <w:r w:rsidRPr="00D541E3">
        <w:rPr>
          <w:rFonts w:ascii="Book Antiqua" w:hAnsi="Book Antiqua"/>
        </w:rPr>
        <w:t>Sunpaweravong</w:t>
      </w:r>
      <w:proofErr w:type="spellEnd"/>
      <w:r>
        <w:rPr>
          <w:rFonts w:ascii="Book Antiqua" w:hAnsi="Book Antiqua"/>
        </w:rPr>
        <w:t xml:space="preserve"> P, </w:t>
      </w:r>
      <w:proofErr w:type="spellStart"/>
      <w:r w:rsidRPr="00D541E3">
        <w:rPr>
          <w:rFonts w:ascii="Book Antiqua" w:hAnsi="Book Antiqua"/>
        </w:rPr>
        <w:t>Maqueda</w:t>
      </w:r>
      <w:proofErr w:type="spellEnd"/>
      <w:r>
        <w:rPr>
          <w:rFonts w:ascii="Book Antiqua" w:hAnsi="Book Antiqua"/>
        </w:rPr>
        <w:t xml:space="preserve"> MA, </w:t>
      </w:r>
      <w:proofErr w:type="spellStart"/>
      <w:r w:rsidRPr="00D541E3">
        <w:rPr>
          <w:rFonts w:ascii="Book Antiqua" w:hAnsi="Book Antiqua"/>
        </w:rPr>
        <w:t>Goekkurt</w:t>
      </w:r>
      <w:proofErr w:type="spellEnd"/>
      <w:r>
        <w:rPr>
          <w:rFonts w:ascii="Book Antiqua" w:hAnsi="Book Antiqua"/>
        </w:rPr>
        <w:t xml:space="preserve"> E, </w:t>
      </w:r>
      <w:r w:rsidRPr="00D541E3">
        <w:rPr>
          <w:rFonts w:ascii="Book Antiqua" w:hAnsi="Book Antiqua"/>
        </w:rPr>
        <w:t>Liu</w:t>
      </w:r>
      <w:r>
        <w:rPr>
          <w:rFonts w:ascii="Book Antiqua" w:hAnsi="Book Antiqua"/>
        </w:rPr>
        <w:t xml:space="preserve"> Q, </w:t>
      </w:r>
      <w:r w:rsidRPr="00D541E3">
        <w:rPr>
          <w:rFonts w:ascii="Book Antiqua" w:hAnsi="Book Antiqua"/>
        </w:rPr>
        <w:t>Shah</w:t>
      </w:r>
      <w:r>
        <w:rPr>
          <w:rFonts w:ascii="Book Antiqua" w:hAnsi="Book Antiqua"/>
        </w:rPr>
        <w:t xml:space="preserve"> S, </w:t>
      </w:r>
      <w:proofErr w:type="spellStart"/>
      <w:r w:rsidRPr="00D541E3">
        <w:rPr>
          <w:rFonts w:ascii="Book Antiqua" w:hAnsi="Book Antiqua"/>
        </w:rPr>
        <w:t>Bhagia</w:t>
      </w:r>
      <w:proofErr w:type="spellEnd"/>
      <w:r w:rsidRPr="00D541E3">
        <w:rPr>
          <w:rFonts w:ascii="Book Antiqua" w:hAnsi="Book Antiqua"/>
        </w:rPr>
        <w:t xml:space="preserve"> </w:t>
      </w:r>
      <w:r>
        <w:rPr>
          <w:rFonts w:ascii="Book Antiqua" w:hAnsi="Book Antiqua"/>
        </w:rPr>
        <w:t xml:space="preserve">P, </w:t>
      </w:r>
      <w:r w:rsidRPr="00D541E3">
        <w:rPr>
          <w:rFonts w:ascii="Book Antiqua" w:hAnsi="Book Antiqua"/>
        </w:rPr>
        <w:t xml:space="preserve">Shen L. </w:t>
      </w:r>
      <w:r w:rsidRPr="00B1377F">
        <w:rPr>
          <w:rFonts w:ascii="Book Antiqua" w:hAnsi="Book Antiqua"/>
        </w:rPr>
        <w:t xml:space="preserve">LBA8_PR Pembrolizumab plus chemotherapy vs chemotherapy as first-line therapy in patients with advanced esophageal cancer: The </w:t>
      </w:r>
      <w:r w:rsidRPr="00B1377F">
        <w:rPr>
          <w:rFonts w:ascii="Book Antiqua" w:hAnsi="Book Antiqua"/>
        </w:rPr>
        <w:lastRenderedPageBreak/>
        <w:t xml:space="preserve">phase 3 KEYNOTE-590 study. </w:t>
      </w:r>
      <w:r w:rsidRPr="00B1377F">
        <w:rPr>
          <w:rFonts w:ascii="Book Antiqua" w:hAnsi="Book Antiqua"/>
          <w:i/>
        </w:rPr>
        <w:t xml:space="preserve">Ann Oncol </w:t>
      </w:r>
      <w:r w:rsidRPr="00B1377F">
        <w:rPr>
          <w:rFonts w:ascii="Book Antiqua" w:hAnsi="Book Antiqua"/>
        </w:rPr>
        <w:t>2020;</w:t>
      </w:r>
      <w:r>
        <w:rPr>
          <w:rFonts w:ascii="Book Antiqua" w:hAnsi="Book Antiqua"/>
        </w:rPr>
        <w:t xml:space="preserve"> </w:t>
      </w:r>
      <w:r w:rsidRPr="00B1377F">
        <w:rPr>
          <w:rFonts w:ascii="Book Antiqua" w:hAnsi="Book Antiqua"/>
          <w:b/>
        </w:rPr>
        <w:t>31</w:t>
      </w:r>
      <w:r w:rsidRPr="00B1377F">
        <w:rPr>
          <w:rFonts w:ascii="Book Antiqua" w:hAnsi="Book Antiqua"/>
        </w:rPr>
        <w:t>:</w:t>
      </w:r>
      <w:r>
        <w:rPr>
          <w:rFonts w:ascii="Book Antiqua" w:hAnsi="Book Antiqua"/>
        </w:rPr>
        <w:t xml:space="preserve"> S1192–S1193 [</w:t>
      </w:r>
      <w:r w:rsidRPr="00B1377F">
        <w:rPr>
          <w:rFonts w:ascii="Book Antiqua" w:hAnsi="Book Antiqua"/>
        </w:rPr>
        <w:t>DOI:</w:t>
      </w:r>
      <w:r>
        <w:rPr>
          <w:rFonts w:ascii="Book Antiqua" w:hAnsi="Book Antiqua"/>
        </w:rPr>
        <w:t xml:space="preserve"> </w:t>
      </w:r>
      <w:r w:rsidRPr="00B1377F">
        <w:rPr>
          <w:rFonts w:ascii="Book Antiqua" w:hAnsi="Book Antiqua"/>
        </w:rPr>
        <w:t>10.1016/j.annonc.2020.08.2298</w:t>
      </w:r>
      <w:r>
        <w:rPr>
          <w:rFonts w:ascii="Book Antiqua" w:hAnsi="Book Antiqua"/>
        </w:rPr>
        <w:t>]</w:t>
      </w:r>
    </w:p>
    <w:p w14:paraId="1ADC2C51"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54 </w:t>
      </w:r>
      <w:r w:rsidRPr="00B1377F">
        <w:rPr>
          <w:rFonts w:ascii="Book Antiqua" w:hAnsi="Book Antiqua"/>
          <w:b/>
          <w:bCs/>
        </w:rPr>
        <w:t>Kato K</w:t>
      </w:r>
      <w:r w:rsidRPr="000A2197">
        <w:rPr>
          <w:rFonts w:ascii="Book Antiqua" w:hAnsi="Book Antiqua"/>
        </w:rPr>
        <w:t xml:space="preserve">, </w:t>
      </w:r>
      <w:r w:rsidRPr="00B1377F">
        <w:rPr>
          <w:rFonts w:ascii="Book Antiqua" w:hAnsi="Book Antiqua"/>
        </w:rPr>
        <w:t xml:space="preserve">Cho BC, Takahashi M, Okada M, Lin CY, Chin K, </w:t>
      </w:r>
      <w:proofErr w:type="spellStart"/>
      <w:r w:rsidRPr="00B1377F">
        <w:rPr>
          <w:rFonts w:ascii="Book Antiqua" w:hAnsi="Book Antiqua"/>
        </w:rPr>
        <w:t>Kadowaki</w:t>
      </w:r>
      <w:proofErr w:type="spellEnd"/>
      <w:r w:rsidRPr="00B1377F">
        <w:rPr>
          <w:rFonts w:ascii="Book Antiqua" w:hAnsi="Book Antiqua"/>
        </w:rPr>
        <w:t xml:space="preserve"> S, </w:t>
      </w:r>
      <w:proofErr w:type="spellStart"/>
      <w:r w:rsidRPr="00B1377F">
        <w:rPr>
          <w:rFonts w:ascii="Book Antiqua" w:hAnsi="Book Antiqua"/>
        </w:rPr>
        <w:t>Ahn</w:t>
      </w:r>
      <w:proofErr w:type="spellEnd"/>
      <w:r w:rsidRPr="00B1377F">
        <w:rPr>
          <w:rFonts w:ascii="Book Antiqua" w:hAnsi="Book Antiqua"/>
        </w:rPr>
        <w:t xml:space="preserve"> MJ, </w:t>
      </w:r>
      <w:proofErr w:type="spellStart"/>
      <w:r w:rsidRPr="00B1377F">
        <w:rPr>
          <w:rFonts w:ascii="Book Antiqua" w:hAnsi="Book Antiqua"/>
        </w:rPr>
        <w:t>Hamamoto</w:t>
      </w:r>
      <w:proofErr w:type="spellEnd"/>
      <w:r w:rsidRPr="00B1377F">
        <w:rPr>
          <w:rFonts w:ascii="Book Antiqua" w:hAnsi="Book Antiqua"/>
        </w:rPr>
        <w:t xml:space="preserve"> Y, </w:t>
      </w:r>
      <w:proofErr w:type="spellStart"/>
      <w:r w:rsidRPr="00B1377F">
        <w:rPr>
          <w:rFonts w:ascii="Book Antiqua" w:hAnsi="Book Antiqua"/>
        </w:rPr>
        <w:t>Doki</w:t>
      </w:r>
      <w:proofErr w:type="spellEnd"/>
      <w:r w:rsidRPr="00B1377F">
        <w:rPr>
          <w:rFonts w:ascii="Book Antiqua" w:hAnsi="Book Antiqua"/>
        </w:rPr>
        <w:t xml:space="preserve"> Y, Yen CC, Kubota Y, Kim SB, Hsu CH, </w:t>
      </w:r>
      <w:proofErr w:type="spellStart"/>
      <w:r w:rsidRPr="00B1377F">
        <w:rPr>
          <w:rFonts w:ascii="Book Antiqua" w:hAnsi="Book Antiqua"/>
        </w:rPr>
        <w:t>Holtved</w:t>
      </w:r>
      <w:proofErr w:type="spellEnd"/>
      <w:r w:rsidRPr="00B1377F">
        <w:rPr>
          <w:rFonts w:ascii="Book Antiqua" w:hAnsi="Book Antiqua"/>
        </w:rPr>
        <w:t xml:space="preserve"> E, </w:t>
      </w:r>
      <w:proofErr w:type="spellStart"/>
      <w:r w:rsidRPr="00B1377F">
        <w:rPr>
          <w:rFonts w:ascii="Book Antiqua" w:hAnsi="Book Antiqua"/>
        </w:rPr>
        <w:t>Xynos</w:t>
      </w:r>
      <w:proofErr w:type="spellEnd"/>
      <w:r w:rsidRPr="00B1377F">
        <w:rPr>
          <w:rFonts w:ascii="Book Antiqua" w:hAnsi="Book Antiqua"/>
        </w:rPr>
        <w:t xml:space="preserve"> I, </w:t>
      </w:r>
      <w:proofErr w:type="spellStart"/>
      <w:r w:rsidRPr="00B1377F">
        <w:rPr>
          <w:rFonts w:ascii="Book Antiqua" w:hAnsi="Book Antiqua"/>
        </w:rPr>
        <w:t>Kodani</w:t>
      </w:r>
      <w:proofErr w:type="spellEnd"/>
      <w:r w:rsidRPr="00B1377F">
        <w:rPr>
          <w:rFonts w:ascii="Book Antiqua" w:hAnsi="Book Antiqua"/>
        </w:rPr>
        <w:t xml:space="preserve"> M, Kitagawa Y. Nivolumab versus chemotherapy in patients with advanced </w:t>
      </w:r>
      <w:proofErr w:type="spellStart"/>
      <w:r w:rsidRPr="00B1377F">
        <w:rPr>
          <w:rFonts w:ascii="Book Antiqua" w:hAnsi="Book Antiqua"/>
        </w:rPr>
        <w:t>oesophageal</w:t>
      </w:r>
      <w:proofErr w:type="spellEnd"/>
      <w:r w:rsidRPr="00B1377F">
        <w:rPr>
          <w:rFonts w:ascii="Book Antiqua" w:hAnsi="Book Antiqua"/>
        </w:rPr>
        <w:t xml:space="preserve"> squamous cell carcinoma refractory or intolerant to previous chemotherapy (ATTRACTION-3): a </w:t>
      </w:r>
      <w:proofErr w:type="spellStart"/>
      <w:r w:rsidRPr="00B1377F">
        <w:rPr>
          <w:rFonts w:ascii="Book Antiqua" w:hAnsi="Book Antiqua"/>
        </w:rPr>
        <w:t>multicentre</w:t>
      </w:r>
      <w:proofErr w:type="spellEnd"/>
      <w:r w:rsidRPr="00B1377F">
        <w:rPr>
          <w:rFonts w:ascii="Book Antiqua" w:hAnsi="Book Antiqua"/>
        </w:rPr>
        <w:t xml:space="preserve">, </w:t>
      </w:r>
      <w:proofErr w:type="spellStart"/>
      <w:r w:rsidRPr="00B1377F">
        <w:rPr>
          <w:rFonts w:ascii="Book Antiqua" w:hAnsi="Book Antiqua"/>
        </w:rPr>
        <w:t>randomised</w:t>
      </w:r>
      <w:proofErr w:type="spellEnd"/>
      <w:r w:rsidRPr="00B1377F">
        <w:rPr>
          <w:rFonts w:ascii="Book Antiqua" w:hAnsi="Book Antiqua"/>
        </w:rPr>
        <w:t xml:space="preserve">, open-label, phase 3 trial. </w:t>
      </w:r>
      <w:r w:rsidRPr="00B1377F">
        <w:rPr>
          <w:rFonts w:ascii="Book Antiqua" w:hAnsi="Book Antiqua"/>
          <w:i/>
          <w:iCs/>
        </w:rPr>
        <w:t>Lancet Oncol</w:t>
      </w:r>
      <w:r w:rsidRPr="00B1377F">
        <w:rPr>
          <w:rFonts w:ascii="Book Antiqua" w:hAnsi="Book Antiqua"/>
        </w:rPr>
        <w:t xml:space="preserve"> 2019; </w:t>
      </w:r>
      <w:r w:rsidRPr="00B1377F">
        <w:rPr>
          <w:rFonts w:ascii="Book Antiqua" w:hAnsi="Book Antiqua"/>
          <w:b/>
          <w:bCs/>
        </w:rPr>
        <w:t>20</w:t>
      </w:r>
      <w:r w:rsidRPr="00B1377F">
        <w:rPr>
          <w:rFonts w:ascii="Book Antiqua" w:hAnsi="Book Antiqua"/>
        </w:rPr>
        <w:t>: 1506-1517 [PMID: 31582355 DOI</w:t>
      </w:r>
      <w:r>
        <w:rPr>
          <w:rFonts w:ascii="Book Antiqua" w:hAnsi="Book Antiqua"/>
        </w:rPr>
        <w:t>: 10.1016/S1470-2045(19)30626-6</w:t>
      </w:r>
      <w:r w:rsidRPr="00B1377F">
        <w:rPr>
          <w:rFonts w:ascii="Book Antiqua" w:hAnsi="Book Antiqua"/>
        </w:rPr>
        <w:t>]</w:t>
      </w:r>
    </w:p>
    <w:p w14:paraId="0B9CE2F1"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55 </w:t>
      </w:r>
      <w:proofErr w:type="spellStart"/>
      <w:r w:rsidRPr="00B1377F">
        <w:rPr>
          <w:rFonts w:ascii="Book Antiqua" w:hAnsi="Book Antiqua"/>
          <w:b/>
          <w:bCs/>
        </w:rPr>
        <w:t>Boku</w:t>
      </w:r>
      <w:proofErr w:type="spellEnd"/>
      <w:r w:rsidRPr="00B1377F">
        <w:rPr>
          <w:rFonts w:ascii="Book Antiqua" w:hAnsi="Book Antiqua"/>
          <w:b/>
          <w:bCs/>
        </w:rPr>
        <w:t xml:space="preserve"> N</w:t>
      </w:r>
      <w:r w:rsidRPr="000A2197">
        <w:rPr>
          <w:rFonts w:ascii="Book Antiqua" w:hAnsi="Book Antiqua"/>
          <w:bCs/>
        </w:rPr>
        <w:t>,</w:t>
      </w:r>
      <w:r w:rsidRPr="000A2197">
        <w:rPr>
          <w:rFonts w:ascii="Book Antiqua" w:hAnsi="Book Antiqua"/>
        </w:rPr>
        <w:t xml:space="preserve"> </w:t>
      </w:r>
      <w:r w:rsidRPr="00B1377F">
        <w:rPr>
          <w:rFonts w:ascii="Book Antiqua" w:hAnsi="Book Antiqua"/>
        </w:rPr>
        <w:t xml:space="preserve">Ryu MH, Oh DY, </w:t>
      </w:r>
      <w:r w:rsidRPr="00ED0CDC">
        <w:rPr>
          <w:rFonts w:ascii="Book Antiqua" w:hAnsi="Book Antiqua"/>
        </w:rPr>
        <w:t>Oh</w:t>
      </w:r>
      <w:r>
        <w:rPr>
          <w:rFonts w:ascii="Book Antiqua" w:hAnsi="Book Antiqua"/>
        </w:rPr>
        <w:t xml:space="preserve"> SC, </w:t>
      </w:r>
      <w:r w:rsidRPr="00ED0CDC">
        <w:rPr>
          <w:rFonts w:ascii="Book Antiqua" w:hAnsi="Book Antiqua"/>
        </w:rPr>
        <w:t>Chung</w:t>
      </w:r>
      <w:r>
        <w:rPr>
          <w:rFonts w:ascii="Book Antiqua" w:hAnsi="Book Antiqua"/>
        </w:rPr>
        <w:t xml:space="preserve"> HC, </w:t>
      </w:r>
      <w:r w:rsidRPr="00ED0CDC">
        <w:rPr>
          <w:rFonts w:ascii="Book Antiqua" w:hAnsi="Book Antiqua"/>
        </w:rPr>
        <w:t>Lee</w:t>
      </w:r>
      <w:r>
        <w:rPr>
          <w:rFonts w:ascii="Book Antiqua" w:hAnsi="Book Antiqua"/>
        </w:rPr>
        <w:t xml:space="preserve"> KW, </w:t>
      </w:r>
      <w:r w:rsidRPr="00ED0CDC">
        <w:rPr>
          <w:rFonts w:ascii="Book Antiqua" w:hAnsi="Book Antiqua"/>
        </w:rPr>
        <w:t>Omori</w:t>
      </w:r>
      <w:r>
        <w:rPr>
          <w:rFonts w:ascii="Book Antiqua" w:hAnsi="Book Antiqua"/>
        </w:rPr>
        <w:t xml:space="preserve"> T, </w:t>
      </w:r>
      <w:proofErr w:type="spellStart"/>
      <w:r w:rsidRPr="00ED0CDC">
        <w:rPr>
          <w:rFonts w:ascii="Book Antiqua" w:hAnsi="Book Antiqua"/>
        </w:rPr>
        <w:t>Shitara</w:t>
      </w:r>
      <w:proofErr w:type="spellEnd"/>
      <w:r>
        <w:rPr>
          <w:rFonts w:ascii="Book Antiqua" w:hAnsi="Book Antiqua"/>
        </w:rPr>
        <w:t xml:space="preserve"> K, </w:t>
      </w:r>
      <w:proofErr w:type="spellStart"/>
      <w:r w:rsidRPr="00ED0CDC">
        <w:rPr>
          <w:rFonts w:ascii="Book Antiqua" w:hAnsi="Book Antiqua"/>
        </w:rPr>
        <w:t>Sakuramoto</w:t>
      </w:r>
      <w:proofErr w:type="spellEnd"/>
      <w:r>
        <w:rPr>
          <w:rFonts w:ascii="Book Antiqua" w:hAnsi="Book Antiqua"/>
        </w:rPr>
        <w:t xml:space="preserve"> S, </w:t>
      </w:r>
      <w:r w:rsidRPr="00ED0CDC">
        <w:rPr>
          <w:rFonts w:ascii="Book Antiqua" w:hAnsi="Book Antiqua"/>
        </w:rPr>
        <w:t>Chung</w:t>
      </w:r>
      <w:r>
        <w:rPr>
          <w:rFonts w:ascii="Book Antiqua" w:hAnsi="Book Antiqua"/>
        </w:rPr>
        <w:t xml:space="preserve"> IJ, </w:t>
      </w:r>
      <w:r w:rsidRPr="00ED0CDC">
        <w:rPr>
          <w:rFonts w:ascii="Book Antiqua" w:hAnsi="Book Antiqua"/>
        </w:rPr>
        <w:t>Yamaguchi</w:t>
      </w:r>
      <w:r>
        <w:rPr>
          <w:rFonts w:ascii="Book Antiqua" w:hAnsi="Book Antiqua"/>
        </w:rPr>
        <w:t xml:space="preserve"> K, </w:t>
      </w:r>
      <w:r w:rsidRPr="00ED0CDC">
        <w:rPr>
          <w:rFonts w:ascii="Book Antiqua" w:hAnsi="Book Antiqua"/>
        </w:rPr>
        <w:t>Kato</w:t>
      </w:r>
      <w:r>
        <w:rPr>
          <w:rFonts w:ascii="Book Antiqua" w:hAnsi="Book Antiqua"/>
        </w:rPr>
        <w:t xml:space="preserve"> K, </w:t>
      </w:r>
      <w:proofErr w:type="spellStart"/>
      <w:r w:rsidRPr="00ED0CDC">
        <w:rPr>
          <w:rFonts w:ascii="Book Antiqua" w:hAnsi="Book Antiqua"/>
        </w:rPr>
        <w:t>Sym</w:t>
      </w:r>
      <w:proofErr w:type="spellEnd"/>
      <w:r>
        <w:rPr>
          <w:rFonts w:ascii="Book Antiqua" w:hAnsi="Book Antiqua"/>
        </w:rPr>
        <w:t xml:space="preserve"> SJ, </w:t>
      </w:r>
      <w:proofErr w:type="spellStart"/>
      <w:r w:rsidRPr="00ED0CDC">
        <w:rPr>
          <w:rFonts w:ascii="Book Antiqua" w:hAnsi="Book Antiqua"/>
        </w:rPr>
        <w:t>Kadowaki</w:t>
      </w:r>
      <w:proofErr w:type="spellEnd"/>
      <w:r>
        <w:rPr>
          <w:rFonts w:ascii="Book Antiqua" w:hAnsi="Book Antiqua"/>
        </w:rPr>
        <w:t xml:space="preserve"> S, </w:t>
      </w:r>
      <w:r w:rsidRPr="00ED0CDC">
        <w:rPr>
          <w:rFonts w:ascii="Book Antiqua" w:hAnsi="Book Antiqua"/>
        </w:rPr>
        <w:t>Tsuji</w:t>
      </w:r>
      <w:r>
        <w:rPr>
          <w:rFonts w:ascii="Book Antiqua" w:hAnsi="Book Antiqua"/>
        </w:rPr>
        <w:t xml:space="preserve"> K, </w:t>
      </w:r>
      <w:r w:rsidRPr="00ED0CDC">
        <w:rPr>
          <w:rFonts w:ascii="Book Antiqua" w:hAnsi="Book Antiqua"/>
        </w:rPr>
        <w:t>Chen</w:t>
      </w:r>
      <w:r>
        <w:rPr>
          <w:rFonts w:ascii="Book Antiqua" w:hAnsi="Book Antiqua"/>
        </w:rPr>
        <w:t xml:space="preserve"> JS, </w:t>
      </w:r>
      <w:r w:rsidRPr="00ED0CDC">
        <w:rPr>
          <w:rFonts w:ascii="Book Antiqua" w:hAnsi="Book Antiqua"/>
        </w:rPr>
        <w:t xml:space="preserve">Bai </w:t>
      </w:r>
      <w:r>
        <w:rPr>
          <w:rFonts w:ascii="Book Antiqua" w:hAnsi="Book Antiqua"/>
        </w:rPr>
        <w:t xml:space="preserve">LY, </w:t>
      </w:r>
      <w:r w:rsidRPr="00ED0CDC">
        <w:rPr>
          <w:rFonts w:ascii="Book Antiqua" w:hAnsi="Book Antiqua"/>
        </w:rPr>
        <w:t>Chen</w:t>
      </w:r>
      <w:r>
        <w:rPr>
          <w:rFonts w:ascii="Book Antiqua" w:hAnsi="Book Antiqua"/>
        </w:rPr>
        <w:t xml:space="preserve"> LT</w:t>
      </w:r>
      <w:r>
        <w:rPr>
          <w:rFonts w:ascii="Book Antiqua" w:hAnsi="Book Antiqua" w:hint="eastAsia"/>
          <w:lang w:eastAsia="zh-CN"/>
        </w:rPr>
        <w:t>,</w:t>
      </w:r>
      <w:r>
        <w:rPr>
          <w:rFonts w:ascii="Book Antiqua" w:hAnsi="Book Antiqua"/>
          <w:lang w:eastAsia="zh-CN"/>
        </w:rPr>
        <w:t xml:space="preserve"> </w:t>
      </w:r>
      <w:r w:rsidRPr="00ED0CDC">
        <w:rPr>
          <w:rFonts w:ascii="Book Antiqua" w:hAnsi="Book Antiqua"/>
        </w:rPr>
        <w:t xml:space="preserve">Kang </w:t>
      </w:r>
      <w:r>
        <w:rPr>
          <w:rFonts w:ascii="Book Antiqua" w:hAnsi="Book Antiqua"/>
        </w:rPr>
        <w:t>Y</w:t>
      </w:r>
      <w:r w:rsidRPr="00ED0CDC">
        <w:rPr>
          <w:rFonts w:ascii="Book Antiqua" w:hAnsi="Book Antiqua"/>
        </w:rPr>
        <w:t>K.</w:t>
      </w:r>
      <w:r>
        <w:rPr>
          <w:rFonts w:ascii="Book Antiqua" w:hAnsi="Book Antiqua"/>
        </w:rPr>
        <w:t xml:space="preserve"> </w:t>
      </w:r>
      <w:r w:rsidRPr="00B1377F">
        <w:rPr>
          <w:rFonts w:ascii="Book Antiqua" w:hAnsi="Book Antiqua"/>
        </w:rPr>
        <w:t xml:space="preserve">LBA7_PR Nivolumab plus chemotherapy vs chemotherapy alone in patients with previously untreated advanced or recurrent gastric/gastroesophageal junction (G/GEJ) cancer: ATTRACTION-4 (ONO-4538-37) study. </w:t>
      </w:r>
      <w:r w:rsidRPr="009C2E3B">
        <w:rPr>
          <w:rFonts w:ascii="Book Antiqua" w:hAnsi="Book Antiqua"/>
          <w:i/>
        </w:rPr>
        <w:t>Ann Oncol</w:t>
      </w:r>
      <w:r>
        <w:rPr>
          <w:rFonts w:ascii="Book Antiqua" w:hAnsi="Book Antiqua"/>
        </w:rPr>
        <w:t xml:space="preserve"> </w:t>
      </w:r>
      <w:r w:rsidRPr="00B1377F">
        <w:rPr>
          <w:rFonts w:ascii="Book Antiqua" w:hAnsi="Book Antiqua"/>
        </w:rPr>
        <w:t>2020;</w:t>
      </w:r>
      <w:r>
        <w:rPr>
          <w:rFonts w:ascii="Book Antiqua" w:hAnsi="Book Antiqua"/>
        </w:rPr>
        <w:t xml:space="preserve"> </w:t>
      </w:r>
      <w:r w:rsidRPr="009C2E3B">
        <w:rPr>
          <w:rFonts w:ascii="Book Antiqua" w:hAnsi="Book Antiqua"/>
          <w:b/>
        </w:rPr>
        <w:t>31</w:t>
      </w:r>
      <w:r w:rsidRPr="00B1377F">
        <w:rPr>
          <w:rFonts w:ascii="Book Antiqua" w:hAnsi="Book Antiqua"/>
        </w:rPr>
        <w:t>:</w:t>
      </w:r>
      <w:r>
        <w:rPr>
          <w:rFonts w:ascii="Book Antiqua" w:hAnsi="Book Antiqua"/>
        </w:rPr>
        <w:t xml:space="preserve"> S1192 [DOI: </w:t>
      </w:r>
      <w:r w:rsidRPr="00464DB9">
        <w:rPr>
          <w:rFonts w:ascii="Book Antiqua" w:hAnsi="Book Antiqua"/>
        </w:rPr>
        <w:t>10.1016/j.annonc.2020.08.2297</w:t>
      </w:r>
      <w:r>
        <w:rPr>
          <w:rFonts w:ascii="Book Antiqua" w:hAnsi="Book Antiqua"/>
        </w:rPr>
        <w:t>]</w:t>
      </w:r>
    </w:p>
    <w:p w14:paraId="1CBADDEB"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56 </w:t>
      </w:r>
      <w:r w:rsidRPr="00B1377F">
        <w:rPr>
          <w:rFonts w:ascii="Book Antiqua" w:hAnsi="Book Antiqua"/>
          <w:b/>
          <w:bCs/>
        </w:rPr>
        <w:t>Kelly RJ</w:t>
      </w:r>
      <w:r w:rsidRPr="00C008E9">
        <w:rPr>
          <w:rFonts w:ascii="Book Antiqua" w:hAnsi="Book Antiqua"/>
          <w:bCs/>
        </w:rPr>
        <w:t>,</w:t>
      </w:r>
      <w:r w:rsidRPr="00C008E9">
        <w:rPr>
          <w:rFonts w:ascii="Book Antiqua" w:hAnsi="Book Antiqua"/>
        </w:rPr>
        <w:t xml:space="preserve"> </w:t>
      </w:r>
      <w:r w:rsidRPr="00B1377F">
        <w:rPr>
          <w:rFonts w:ascii="Book Antiqua" w:hAnsi="Book Antiqua"/>
        </w:rPr>
        <w:t xml:space="preserve">Ajani JA, </w:t>
      </w:r>
      <w:proofErr w:type="spellStart"/>
      <w:r w:rsidRPr="00B1377F">
        <w:rPr>
          <w:rFonts w:ascii="Book Antiqua" w:hAnsi="Book Antiqua"/>
        </w:rPr>
        <w:t>Kuzdzal</w:t>
      </w:r>
      <w:proofErr w:type="spellEnd"/>
      <w:r w:rsidRPr="00B1377F">
        <w:rPr>
          <w:rFonts w:ascii="Book Antiqua" w:hAnsi="Book Antiqua"/>
        </w:rPr>
        <w:t xml:space="preserve"> J, </w:t>
      </w:r>
      <w:r w:rsidRPr="00A038D2">
        <w:rPr>
          <w:rFonts w:ascii="Book Antiqua" w:hAnsi="Book Antiqua"/>
        </w:rPr>
        <w:t>Zander</w:t>
      </w:r>
      <w:r>
        <w:rPr>
          <w:rFonts w:ascii="Book Antiqua" w:hAnsi="Book Antiqua"/>
        </w:rPr>
        <w:t xml:space="preserve"> T, </w:t>
      </w:r>
      <w:r w:rsidRPr="00A038D2">
        <w:rPr>
          <w:rFonts w:ascii="Book Antiqua" w:hAnsi="Book Antiqua"/>
        </w:rPr>
        <w:t xml:space="preserve">Van </w:t>
      </w:r>
      <w:proofErr w:type="spellStart"/>
      <w:r w:rsidRPr="00A038D2">
        <w:rPr>
          <w:rFonts w:ascii="Book Antiqua" w:hAnsi="Book Antiqua"/>
        </w:rPr>
        <w:t>Cutsem</w:t>
      </w:r>
      <w:proofErr w:type="spellEnd"/>
      <w:r>
        <w:rPr>
          <w:rFonts w:ascii="Book Antiqua" w:hAnsi="Book Antiqua"/>
        </w:rPr>
        <w:t xml:space="preserve"> E, </w:t>
      </w:r>
      <w:proofErr w:type="spellStart"/>
      <w:r w:rsidRPr="00A038D2">
        <w:rPr>
          <w:rFonts w:ascii="Book Antiqua" w:hAnsi="Book Antiqua"/>
        </w:rPr>
        <w:t>Piessen</w:t>
      </w:r>
      <w:proofErr w:type="spellEnd"/>
      <w:r>
        <w:rPr>
          <w:rFonts w:ascii="Book Antiqua" w:hAnsi="Book Antiqua"/>
        </w:rPr>
        <w:t xml:space="preserve"> G, </w:t>
      </w:r>
      <w:r w:rsidRPr="00A038D2">
        <w:rPr>
          <w:rFonts w:ascii="Book Antiqua" w:hAnsi="Book Antiqua"/>
        </w:rPr>
        <w:t>Mendez</w:t>
      </w:r>
      <w:r w:rsidRPr="00C008E9">
        <w:rPr>
          <w:rFonts w:ascii="Book Antiqua" w:hAnsi="Book Antiqua"/>
        </w:rPr>
        <w:t xml:space="preserve"> </w:t>
      </w:r>
      <w:r>
        <w:rPr>
          <w:rFonts w:ascii="Book Antiqua" w:hAnsi="Book Antiqua"/>
        </w:rPr>
        <w:t xml:space="preserve">G, </w:t>
      </w:r>
      <w:r w:rsidRPr="00A038D2">
        <w:rPr>
          <w:rFonts w:ascii="Book Antiqua" w:hAnsi="Book Antiqua"/>
        </w:rPr>
        <w:t>Feliciano</w:t>
      </w:r>
      <w:r>
        <w:rPr>
          <w:rFonts w:ascii="Book Antiqua" w:hAnsi="Book Antiqua"/>
        </w:rPr>
        <w:t xml:space="preserve"> JL, </w:t>
      </w:r>
      <w:proofErr w:type="spellStart"/>
      <w:r w:rsidRPr="00A038D2">
        <w:rPr>
          <w:rFonts w:ascii="Book Antiqua" w:hAnsi="Book Antiqua"/>
        </w:rPr>
        <w:t>Motoyama</w:t>
      </w:r>
      <w:proofErr w:type="spellEnd"/>
      <w:r>
        <w:rPr>
          <w:rFonts w:ascii="Book Antiqua" w:hAnsi="Book Antiqua"/>
        </w:rPr>
        <w:t xml:space="preserve"> S, </w:t>
      </w:r>
      <w:r w:rsidRPr="00A038D2">
        <w:rPr>
          <w:rFonts w:ascii="Book Antiqua" w:hAnsi="Book Antiqua"/>
        </w:rPr>
        <w:t>Lièvre</w:t>
      </w:r>
      <w:r w:rsidRPr="00C008E9">
        <w:rPr>
          <w:rFonts w:ascii="Book Antiqua" w:hAnsi="Book Antiqua"/>
        </w:rPr>
        <w:t xml:space="preserve"> </w:t>
      </w:r>
      <w:r>
        <w:rPr>
          <w:rFonts w:ascii="Book Antiqua" w:hAnsi="Book Antiqua"/>
        </w:rPr>
        <w:t xml:space="preserve">A, </w:t>
      </w:r>
      <w:proofErr w:type="spellStart"/>
      <w:r w:rsidRPr="00A038D2">
        <w:rPr>
          <w:rFonts w:ascii="Book Antiqua" w:hAnsi="Book Antiqua"/>
        </w:rPr>
        <w:t>Uronis</w:t>
      </w:r>
      <w:proofErr w:type="spellEnd"/>
      <w:r w:rsidRPr="00C008E9">
        <w:rPr>
          <w:rFonts w:ascii="Book Antiqua" w:hAnsi="Book Antiqua"/>
        </w:rPr>
        <w:t xml:space="preserve"> </w:t>
      </w:r>
      <w:r>
        <w:rPr>
          <w:rFonts w:ascii="Book Antiqua" w:hAnsi="Book Antiqua"/>
        </w:rPr>
        <w:t xml:space="preserve">H, </w:t>
      </w:r>
      <w:proofErr w:type="spellStart"/>
      <w:r w:rsidRPr="00A038D2">
        <w:rPr>
          <w:rFonts w:ascii="Book Antiqua" w:hAnsi="Book Antiqua"/>
        </w:rPr>
        <w:t>Elimova</w:t>
      </w:r>
      <w:proofErr w:type="spellEnd"/>
      <w:r w:rsidRPr="00C008E9">
        <w:rPr>
          <w:rFonts w:ascii="Book Antiqua" w:hAnsi="Book Antiqua"/>
        </w:rPr>
        <w:t xml:space="preserve"> </w:t>
      </w:r>
      <w:r>
        <w:rPr>
          <w:rFonts w:ascii="Book Antiqua" w:hAnsi="Book Antiqua"/>
        </w:rPr>
        <w:t xml:space="preserve">E, </w:t>
      </w:r>
      <w:proofErr w:type="spellStart"/>
      <w:r w:rsidRPr="00A038D2">
        <w:rPr>
          <w:rFonts w:ascii="Book Antiqua" w:hAnsi="Book Antiqua"/>
        </w:rPr>
        <w:t>Grootscholten</w:t>
      </w:r>
      <w:proofErr w:type="spellEnd"/>
      <w:r w:rsidRPr="00C008E9">
        <w:rPr>
          <w:rFonts w:ascii="Book Antiqua" w:hAnsi="Book Antiqua"/>
        </w:rPr>
        <w:t xml:space="preserve"> </w:t>
      </w:r>
      <w:r>
        <w:rPr>
          <w:rFonts w:ascii="Book Antiqua" w:hAnsi="Book Antiqua"/>
        </w:rPr>
        <w:t xml:space="preserve">C, </w:t>
      </w:r>
      <w:proofErr w:type="spellStart"/>
      <w:r w:rsidRPr="00A038D2">
        <w:rPr>
          <w:rFonts w:ascii="Book Antiqua" w:hAnsi="Book Antiqua"/>
        </w:rPr>
        <w:t>Geboes</w:t>
      </w:r>
      <w:proofErr w:type="spellEnd"/>
      <w:r w:rsidRPr="00C008E9">
        <w:rPr>
          <w:rFonts w:ascii="Book Antiqua" w:hAnsi="Book Antiqua"/>
        </w:rPr>
        <w:t xml:space="preserve"> </w:t>
      </w:r>
      <w:r>
        <w:rPr>
          <w:rFonts w:ascii="Book Antiqua" w:hAnsi="Book Antiqua"/>
        </w:rPr>
        <w:t xml:space="preserve">K, </w:t>
      </w:r>
      <w:r w:rsidRPr="00A038D2">
        <w:rPr>
          <w:rFonts w:ascii="Book Antiqua" w:hAnsi="Book Antiqua"/>
        </w:rPr>
        <w:t>Zhang</w:t>
      </w:r>
      <w:r w:rsidRPr="00C008E9">
        <w:rPr>
          <w:rFonts w:ascii="Book Antiqua" w:hAnsi="Book Antiqua"/>
        </w:rPr>
        <w:t xml:space="preserve"> </w:t>
      </w:r>
      <w:r>
        <w:rPr>
          <w:rFonts w:ascii="Book Antiqua" w:hAnsi="Book Antiqua"/>
        </w:rPr>
        <w:t xml:space="preserve">J, </w:t>
      </w:r>
      <w:r w:rsidRPr="00A038D2">
        <w:rPr>
          <w:rFonts w:ascii="Book Antiqua" w:hAnsi="Book Antiqua"/>
        </w:rPr>
        <w:t>Zhu</w:t>
      </w:r>
      <w:r w:rsidRPr="00C008E9">
        <w:rPr>
          <w:rFonts w:ascii="Book Antiqua" w:hAnsi="Book Antiqua"/>
        </w:rPr>
        <w:t xml:space="preserve"> </w:t>
      </w:r>
      <w:r>
        <w:rPr>
          <w:rFonts w:ascii="Book Antiqua" w:hAnsi="Book Antiqua"/>
        </w:rPr>
        <w:t xml:space="preserve">L, </w:t>
      </w:r>
      <w:r w:rsidRPr="00A038D2">
        <w:rPr>
          <w:rFonts w:ascii="Book Antiqua" w:hAnsi="Book Antiqua"/>
        </w:rPr>
        <w:t>Lei</w:t>
      </w:r>
      <w:r w:rsidRPr="00C008E9">
        <w:rPr>
          <w:rFonts w:ascii="Book Antiqua" w:hAnsi="Book Antiqua"/>
        </w:rPr>
        <w:t xml:space="preserve"> </w:t>
      </w:r>
      <w:r>
        <w:rPr>
          <w:rFonts w:ascii="Book Antiqua" w:hAnsi="Book Antiqua"/>
        </w:rPr>
        <w:t xml:space="preserve">M, </w:t>
      </w:r>
      <w:r w:rsidRPr="00A038D2">
        <w:rPr>
          <w:rFonts w:ascii="Book Antiqua" w:hAnsi="Book Antiqua"/>
        </w:rPr>
        <w:t>Kondo</w:t>
      </w:r>
      <w:r w:rsidRPr="00C008E9">
        <w:rPr>
          <w:rFonts w:ascii="Book Antiqua" w:hAnsi="Book Antiqua"/>
        </w:rPr>
        <w:t xml:space="preserve"> </w:t>
      </w:r>
      <w:r>
        <w:rPr>
          <w:rFonts w:ascii="Book Antiqua" w:hAnsi="Book Antiqua"/>
        </w:rPr>
        <w:t xml:space="preserve">K, </w:t>
      </w:r>
      <w:r w:rsidRPr="00A038D2">
        <w:rPr>
          <w:rFonts w:ascii="Book Antiqua" w:hAnsi="Book Antiqua"/>
        </w:rPr>
        <w:t>Cleary</w:t>
      </w:r>
      <w:r w:rsidRPr="00C008E9">
        <w:rPr>
          <w:rFonts w:ascii="Book Antiqua" w:hAnsi="Book Antiqua"/>
        </w:rPr>
        <w:t xml:space="preserve"> </w:t>
      </w:r>
      <w:r>
        <w:rPr>
          <w:rFonts w:ascii="Book Antiqua" w:hAnsi="Book Antiqua"/>
        </w:rPr>
        <w:t xml:space="preserve">JM, </w:t>
      </w:r>
      <w:proofErr w:type="spellStart"/>
      <w:r w:rsidRPr="00A038D2">
        <w:rPr>
          <w:rFonts w:ascii="Book Antiqua" w:hAnsi="Book Antiqua"/>
        </w:rPr>
        <w:t>Moehler</w:t>
      </w:r>
      <w:proofErr w:type="spellEnd"/>
      <w:r w:rsidRPr="00B1377F">
        <w:rPr>
          <w:rFonts w:ascii="Book Antiqua" w:hAnsi="Book Antiqua"/>
        </w:rPr>
        <w:t xml:space="preserve"> </w:t>
      </w:r>
      <w:r w:rsidRPr="00A038D2">
        <w:rPr>
          <w:rFonts w:ascii="Book Antiqua" w:hAnsi="Book Antiqua"/>
        </w:rPr>
        <w:t>M.</w:t>
      </w:r>
      <w:r>
        <w:rPr>
          <w:rFonts w:ascii="Book Antiqua" w:hAnsi="Book Antiqua"/>
        </w:rPr>
        <w:t xml:space="preserve"> </w:t>
      </w:r>
      <w:r w:rsidRPr="00B1377F">
        <w:rPr>
          <w:rFonts w:ascii="Book Antiqua" w:hAnsi="Book Antiqua"/>
        </w:rPr>
        <w:t xml:space="preserve">LBA9_PR Adjuvant nivolumab in resected esophageal or gastroesophageal junction cancer (EC/GEJC) following neoadjuvant chemoradiation therapy (CRT): First results of the </w:t>
      </w:r>
      <w:proofErr w:type="spellStart"/>
      <w:r w:rsidRPr="00B1377F">
        <w:rPr>
          <w:rFonts w:ascii="Book Antiqua" w:hAnsi="Book Antiqua"/>
        </w:rPr>
        <w:t>CheckMate</w:t>
      </w:r>
      <w:proofErr w:type="spellEnd"/>
      <w:r w:rsidRPr="00B1377F">
        <w:rPr>
          <w:rFonts w:ascii="Book Antiqua" w:hAnsi="Book Antiqua"/>
        </w:rPr>
        <w:t xml:space="preserve"> 577 study. </w:t>
      </w:r>
      <w:r w:rsidRPr="00790CCC">
        <w:rPr>
          <w:rFonts w:ascii="Book Antiqua" w:hAnsi="Book Antiqua"/>
          <w:i/>
        </w:rPr>
        <w:t>Ann Oncol</w:t>
      </w:r>
      <w:r>
        <w:rPr>
          <w:rFonts w:ascii="Book Antiqua" w:hAnsi="Book Antiqua"/>
        </w:rPr>
        <w:t xml:space="preserve"> </w:t>
      </w:r>
      <w:r w:rsidRPr="00B1377F">
        <w:rPr>
          <w:rFonts w:ascii="Book Antiqua" w:hAnsi="Book Antiqua"/>
        </w:rPr>
        <w:t>2020;</w:t>
      </w:r>
      <w:r>
        <w:rPr>
          <w:rFonts w:ascii="Book Antiqua" w:hAnsi="Book Antiqua"/>
        </w:rPr>
        <w:t xml:space="preserve"> </w:t>
      </w:r>
      <w:r w:rsidRPr="00790CCC">
        <w:rPr>
          <w:rFonts w:ascii="Book Antiqua" w:hAnsi="Book Antiqua"/>
          <w:b/>
        </w:rPr>
        <w:t>31</w:t>
      </w:r>
      <w:r w:rsidRPr="00B1377F">
        <w:rPr>
          <w:rFonts w:ascii="Book Antiqua" w:hAnsi="Book Antiqua"/>
        </w:rPr>
        <w:t>:</w:t>
      </w:r>
      <w:r>
        <w:rPr>
          <w:rFonts w:ascii="Book Antiqua" w:hAnsi="Book Antiqua"/>
        </w:rPr>
        <w:t xml:space="preserve"> S1193–S1194 [</w:t>
      </w:r>
      <w:r w:rsidRPr="00934056">
        <w:rPr>
          <w:rFonts w:ascii="Book Antiqua" w:hAnsi="Book Antiqua"/>
        </w:rPr>
        <w:t>DOI:</w:t>
      </w:r>
      <w:r>
        <w:rPr>
          <w:rFonts w:ascii="Book Antiqua" w:hAnsi="Book Antiqua"/>
        </w:rPr>
        <w:t xml:space="preserve"> </w:t>
      </w:r>
      <w:r w:rsidRPr="00934056">
        <w:rPr>
          <w:rFonts w:ascii="Book Antiqua" w:hAnsi="Book Antiqua"/>
        </w:rPr>
        <w:t>10.1016/j.annonc.2020.08.2299</w:t>
      </w:r>
      <w:r>
        <w:rPr>
          <w:rFonts w:ascii="Book Antiqua" w:hAnsi="Book Antiqua"/>
        </w:rPr>
        <w:t>]</w:t>
      </w:r>
    </w:p>
    <w:p w14:paraId="47E033D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57 </w:t>
      </w:r>
      <w:r w:rsidRPr="00B1377F">
        <w:rPr>
          <w:rFonts w:ascii="Book Antiqua" w:hAnsi="Book Antiqua"/>
          <w:b/>
          <w:bCs/>
        </w:rPr>
        <w:t>Li C</w:t>
      </w:r>
      <w:r w:rsidRPr="00B1377F">
        <w:rPr>
          <w:rFonts w:ascii="Book Antiqua" w:hAnsi="Book Antiqua"/>
        </w:rPr>
        <w:t xml:space="preserve">, Zhao S, Zheng Y, Han Y, Chen X, Cheng Z, Wu Y, Feng X, Qi W, Chen K, Xiang J, Li J, </w:t>
      </w:r>
      <w:proofErr w:type="spellStart"/>
      <w:r w:rsidRPr="00B1377F">
        <w:rPr>
          <w:rFonts w:ascii="Book Antiqua" w:hAnsi="Book Antiqua"/>
        </w:rPr>
        <w:t>Lerut</w:t>
      </w:r>
      <w:proofErr w:type="spellEnd"/>
      <w:r w:rsidRPr="00B1377F">
        <w:rPr>
          <w:rFonts w:ascii="Book Antiqua" w:hAnsi="Book Antiqua"/>
        </w:rPr>
        <w:t xml:space="preserve"> T, Li H. Preoperative pembrolizumab combined with chemoradiotherapy for </w:t>
      </w:r>
      <w:proofErr w:type="spellStart"/>
      <w:r w:rsidRPr="00B1377F">
        <w:rPr>
          <w:rFonts w:ascii="Book Antiqua" w:hAnsi="Book Antiqua"/>
        </w:rPr>
        <w:t>oesophageal</w:t>
      </w:r>
      <w:proofErr w:type="spellEnd"/>
      <w:r w:rsidRPr="00B1377F">
        <w:rPr>
          <w:rFonts w:ascii="Book Antiqua" w:hAnsi="Book Antiqua"/>
        </w:rPr>
        <w:t xml:space="preserve"> squamous cell carcinoma (PALACE-1). </w:t>
      </w:r>
      <w:r w:rsidRPr="00B1377F">
        <w:rPr>
          <w:rFonts w:ascii="Book Antiqua" w:hAnsi="Book Antiqua"/>
          <w:i/>
          <w:iCs/>
        </w:rPr>
        <w:t>Eur J Cancer</w:t>
      </w:r>
      <w:r w:rsidRPr="00B1377F">
        <w:rPr>
          <w:rFonts w:ascii="Book Antiqua" w:hAnsi="Book Antiqua"/>
        </w:rPr>
        <w:t xml:space="preserve"> 2021; </w:t>
      </w:r>
      <w:r w:rsidRPr="00B1377F">
        <w:rPr>
          <w:rFonts w:ascii="Book Antiqua" w:hAnsi="Book Antiqua"/>
          <w:b/>
          <w:bCs/>
        </w:rPr>
        <w:t>144</w:t>
      </w:r>
      <w:r w:rsidRPr="00B1377F">
        <w:rPr>
          <w:rFonts w:ascii="Book Antiqua" w:hAnsi="Book Antiqua"/>
        </w:rPr>
        <w:t>: 232-241 [PMID: 33373868 DOI: 10.1016/j.ejca.2020.11.039]</w:t>
      </w:r>
    </w:p>
    <w:p w14:paraId="7F31DD80" w14:textId="02881A7B" w:rsidR="00A77B3E" w:rsidRDefault="00D722B6" w:rsidP="00E71D09">
      <w:pPr>
        <w:snapToGrid w:val="0"/>
        <w:spacing w:line="360" w:lineRule="auto"/>
        <w:jc w:val="both"/>
        <w:rPr>
          <w:rFonts w:ascii="Book Antiqua" w:hAnsi="Book Antiqua"/>
        </w:rPr>
      </w:pPr>
      <w:r w:rsidRPr="00B1377F">
        <w:rPr>
          <w:rFonts w:ascii="Book Antiqua" w:hAnsi="Book Antiqua"/>
        </w:rPr>
        <w:t xml:space="preserve">58 </w:t>
      </w:r>
      <w:r w:rsidRPr="00B1377F">
        <w:rPr>
          <w:rFonts w:ascii="Book Antiqua" w:hAnsi="Book Antiqua"/>
          <w:b/>
          <w:bCs/>
        </w:rPr>
        <w:t>van den Ende T</w:t>
      </w:r>
      <w:r w:rsidRPr="00B1377F">
        <w:rPr>
          <w:rFonts w:ascii="Book Antiqua" w:hAnsi="Book Antiqua"/>
        </w:rPr>
        <w:t xml:space="preserve">, de </w:t>
      </w:r>
      <w:proofErr w:type="spellStart"/>
      <w:r w:rsidRPr="00B1377F">
        <w:rPr>
          <w:rFonts w:ascii="Book Antiqua" w:hAnsi="Book Antiqua"/>
        </w:rPr>
        <w:t>Clercq</w:t>
      </w:r>
      <w:proofErr w:type="spellEnd"/>
      <w:r w:rsidRPr="00B1377F">
        <w:rPr>
          <w:rFonts w:ascii="Book Antiqua" w:hAnsi="Book Antiqua"/>
        </w:rPr>
        <w:t xml:space="preserve"> NC, van Berge </w:t>
      </w:r>
      <w:proofErr w:type="spellStart"/>
      <w:r w:rsidRPr="00B1377F">
        <w:rPr>
          <w:rFonts w:ascii="Book Antiqua" w:hAnsi="Book Antiqua"/>
        </w:rPr>
        <w:t>Henegouwen</w:t>
      </w:r>
      <w:proofErr w:type="spellEnd"/>
      <w:r w:rsidRPr="00B1377F">
        <w:rPr>
          <w:rFonts w:ascii="Book Antiqua" w:hAnsi="Book Antiqua"/>
        </w:rPr>
        <w:t xml:space="preserve"> MI, </w:t>
      </w:r>
      <w:proofErr w:type="spellStart"/>
      <w:r w:rsidRPr="00B1377F">
        <w:rPr>
          <w:rFonts w:ascii="Book Antiqua" w:hAnsi="Book Antiqua"/>
        </w:rPr>
        <w:t>Gisbertz</w:t>
      </w:r>
      <w:proofErr w:type="spellEnd"/>
      <w:r w:rsidRPr="00B1377F">
        <w:rPr>
          <w:rFonts w:ascii="Book Antiqua" w:hAnsi="Book Antiqua"/>
        </w:rPr>
        <w:t xml:space="preserve"> SS, </w:t>
      </w:r>
      <w:proofErr w:type="spellStart"/>
      <w:r w:rsidRPr="00B1377F">
        <w:rPr>
          <w:rFonts w:ascii="Book Antiqua" w:hAnsi="Book Antiqua"/>
        </w:rPr>
        <w:t>Geijsen</w:t>
      </w:r>
      <w:proofErr w:type="spellEnd"/>
      <w:r w:rsidRPr="00B1377F">
        <w:rPr>
          <w:rFonts w:ascii="Book Antiqua" w:hAnsi="Book Antiqua"/>
        </w:rPr>
        <w:t xml:space="preserve"> ED, Verhoeven RHA, Meijer SL, Schokker S, Dings MPG, Bergman JJGHM, Haj Mohammad N, </w:t>
      </w:r>
      <w:proofErr w:type="spellStart"/>
      <w:r w:rsidRPr="00B1377F">
        <w:rPr>
          <w:rFonts w:ascii="Book Antiqua" w:hAnsi="Book Antiqua"/>
        </w:rPr>
        <w:t>Ruurda</w:t>
      </w:r>
      <w:proofErr w:type="spellEnd"/>
      <w:r w:rsidRPr="00B1377F">
        <w:rPr>
          <w:rFonts w:ascii="Book Antiqua" w:hAnsi="Book Antiqua"/>
        </w:rPr>
        <w:t xml:space="preserve"> JP, van </w:t>
      </w:r>
      <w:proofErr w:type="spellStart"/>
      <w:r w:rsidRPr="00B1377F">
        <w:rPr>
          <w:rFonts w:ascii="Book Antiqua" w:hAnsi="Book Antiqua"/>
        </w:rPr>
        <w:t>Hillegersberg</w:t>
      </w:r>
      <w:proofErr w:type="spellEnd"/>
      <w:r w:rsidRPr="00B1377F">
        <w:rPr>
          <w:rFonts w:ascii="Book Antiqua" w:hAnsi="Book Antiqua"/>
        </w:rPr>
        <w:t xml:space="preserve"> R, Mook S, </w:t>
      </w:r>
      <w:proofErr w:type="spellStart"/>
      <w:r w:rsidRPr="00B1377F">
        <w:rPr>
          <w:rFonts w:ascii="Book Antiqua" w:hAnsi="Book Antiqua"/>
        </w:rPr>
        <w:t>Nieuwdorp</w:t>
      </w:r>
      <w:proofErr w:type="spellEnd"/>
      <w:r w:rsidRPr="00B1377F">
        <w:rPr>
          <w:rFonts w:ascii="Book Antiqua" w:hAnsi="Book Antiqua"/>
        </w:rPr>
        <w:t xml:space="preserve"> M, de </w:t>
      </w:r>
      <w:proofErr w:type="spellStart"/>
      <w:r w:rsidRPr="00B1377F">
        <w:rPr>
          <w:rFonts w:ascii="Book Antiqua" w:hAnsi="Book Antiqua"/>
        </w:rPr>
        <w:t>Gruijl</w:t>
      </w:r>
      <w:proofErr w:type="spellEnd"/>
      <w:r w:rsidRPr="00B1377F">
        <w:rPr>
          <w:rFonts w:ascii="Book Antiqua" w:hAnsi="Book Antiqua"/>
        </w:rPr>
        <w:t xml:space="preserve"> TD, </w:t>
      </w:r>
      <w:proofErr w:type="spellStart"/>
      <w:r w:rsidRPr="00B1377F">
        <w:rPr>
          <w:rFonts w:ascii="Book Antiqua" w:hAnsi="Book Antiqua"/>
        </w:rPr>
        <w:t>Soeratram</w:t>
      </w:r>
      <w:proofErr w:type="spellEnd"/>
      <w:r w:rsidRPr="00B1377F">
        <w:rPr>
          <w:rFonts w:ascii="Book Antiqua" w:hAnsi="Book Antiqua"/>
        </w:rPr>
        <w:t xml:space="preserve"> TTD, </w:t>
      </w:r>
      <w:proofErr w:type="spellStart"/>
      <w:r w:rsidRPr="00B1377F">
        <w:rPr>
          <w:rFonts w:ascii="Book Antiqua" w:hAnsi="Book Antiqua"/>
        </w:rPr>
        <w:t>Ylstra</w:t>
      </w:r>
      <w:proofErr w:type="spellEnd"/>
      <w:r w:rsidRPr="00B1377F">
        <w:rPr>
          <w:rFonts w:ascii="Book Antiqua" w:hAnsi="Book Antiqua"/>
        </w:rPr>
        <w:t xml:space="preserve"> B, van </w:t>
      </w:r>
      <w:proofErr w:type="spellStart"/>
      <w:r w:rsidRPr="00B1377F">
        <w:rPr>
          <w:rFonts w:ascii="Book Antiqua" w:hAnsi="Book Antiqua"/>
        </w:rPr>
        <w:t>Grieken</w:t>
      </w:r>
      <w:proofErr w:type="spellEnd"/>
      <w:r w:rsidRPr="00B1377F">
        <w:rPr>
          <w:rFonts w:ascii="Book Antiqua" w:hAnsi="Book Antiqua"/>
        </w:rPr>
        <w:t xml:space="preserve"> NCT, </w:t>
      </w:r>
      <w:proofErr w:type="spellStart"/>
      <w:r w:rsidRPr="00B1377F">
        <w:rPr>
          <w:rFonts w:ascii="Book Antiqua" w:hAnsi="Book Antiqua"/>
        </w:rPr>
        <w:t>Bijlsma</w:t>
      </w:r>
      <w:proofErr w:type="spellEnd"/>
      <w:r w:rsidRPr="00B1377F">
        <w:rPr>
          <w:rFonts w:ascii="Book Antiqua" w:hAnsi="Book Antiqua"/>
        </w:rPr>
        <w:t xml:space="preserve"> MF, Hulshof MCCM, van </w:t>
      </w:r>
      <w:proofErr w:type="spellStart"/>
      <w:r w:rsidRPr="00B1377F">
        <w:rPr>
          <w:rFonts w:ascii="Book Antiqua" w:hAnsi="Book Antiqua"/>
        </w:rPr>
        <w:t>Laarhoven</w:t>
      </w:r>
      <w:proofErr w:type="spellEnd"/>
      <w:r w:rsidRPr="00B1377F">
        <w:rPr>
          <w:rFonts w:ascii="Book Antiqua" w:hAnsi="Book Antiqua"/>
        </w:rPr>
        <w:t xml:space="preserve"> HWM. Neoadjuvant Chemoradiotherapy Combined with Atezolizumab for </w:t>
      </w:r>
      <w:proofErr w:type="spellStart"/>
      <w:r w:rsidRPr="00B1377F">
        <w:rPr>
          <w:rFonts w:ascii="Book Antiqua" w:hAnsi="Book Antiqua"/>
        </w:rPr>
        <w:t>Resectable</w:t>
      </w:r>
      <w:proofErr w:type="spellEnd"/>
      <w:r w:rsidRPr="00B1377F">
        <w:rPr>
          <w:rFonts w:ascii="Book Antiqua" w:hAnsi="Book Antiqua"/>
        </w:rPr>
        <w:t xml:space="preserve"> </w:t>
      </w:r>
      <w:r w:rsidRPr="00B1377F">
        <w:rPr>
          <w:rFonts w:ascii="Book Antiqua" w:hAnsi="Book Antiqua"/>
        </w:rPr>
        <w:lastRenderedPageBreak/>
        <w:t xml:space="preserve">Esophageal Adenocarcinoma: A Single-arm Phase II Feasibility Trial (PERFECT). </w:t>
      </w:r>
      <w:r w:rsidRPr="00B1377F">
        <w:rPr>
          <w:rFonts w:ascii="Book Antiqua" w:hAnsi="Book Antiqua"/>
          <w:i/>
          <w:iCs/>
        </w:rPr>
        <w:t>Clin Cancer Res</w:t>
      </w:r>
      <w:r w:rsidRPr="00B1377F">
        <w:rPr>
          <w:rFonts w:ascii="Book Antiqua" w:hAnsi="Book Antiqua"/>
        </w:rPr>
        <w:t xml:space="preserve"> 2021; </w:t>
      </w:r>
      <w:r w:rsidRPr="00B1377F">
        <w:rPr>
          <w:rFonts w:ascii="Book Antiqua" w:hAnsi="Book Antiqua"/>
          <w:b/>
          <w:bCs/>
        </w:rPr>
        <w:t>27</w:t>
      </w:r>
      <w:r w:rsidRPr="00B1377F">
        <w:rPr>
          <w:rFonts w:ascii="Book Antiqua" w:hAnsi="Book Antiqua"/>
        </w:rPr>
        <w:t>: 3351-3359 [PMID: 33504550 DOI: 10.1158/1078-0432.CCR-20-4443]</w:t>
      </w:r>
    </w:p>
    <w:p w14:paraId="3A6C9A87" w14:textId="5BA0A7EE" w:rsidR="00D73038" w:rsidRDefault="00D73038">
      <w:pPr>
        <w:rPr>
          <w:rFonts w:ascii="Book Antiqua" w:hAnsi="Book Antiqua"/>
        </w:rPr>
      </w:pPr>
      <w:r>
        <w:rPr>
          <w:rFonts w:ascii="Book Antiqua" w:hAnsi="Book Antiqua"/>
        </w:rPr>
        <w:br w:type="page"/>
      </w:r>
    </w:p>
    <w:p w14:paraId="4DEAC6EA" w14:textId="77777777" w:rsidR="00A77B3E" w:rsidRPr="0078299E" w:rsidRDefault="00994845">
      <w:pPr>
        <w:spacing w:line="360" w:lineRule="auto"/>
        <w:jc w:val="both"/>
      </w:pPr>
      <w:r w:rsidRPr="0078299E">
        <w:rPr>
          <w:rFonts w:ascii="Book Antiqua" w:eastAsia="Book Antiqua" w:hAnsi="Book Antiqua" w:cs="Book Antiqua"/>
          <w:b/>
          <w:color w:val="000000"/>
        </w:rPr>
        <w:lastRenderedPageBreak/>
        <w:t>Footnotes</w:t>
      </w:r>
    </w:p>
    <w:p w14:paraId="42DDD1BB"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Conflict-of-interest statement: </w:t>
      </w:r>
      <w:r w:rsidRPr="0078299E">
        <w:rPr>
          <w:rFonts w:ascii="Book Antiqua" w:eastAsia="Book Antiqua" w:hAnsi="Book Antiqua" w:cs="Book Antiqua"/>
          <w:color w:val="000000"/>
        </w:rPr>
        <w:t>The authors have no conflict of interest to declare.</w:t>
      </w:r>
    </w:p>
    <w:p w14:paraId="52C3BACA" w14:textId="77777777" w:rsidR="00A77B3E" w:rsidRPr="0078299E" w:rsidRDefault="00A77B3E">
      <w:pPr>
        <w:spacing w:line="360" w:lineRule="auto"/>
        <w:jc w:val="both"/>
      </w:pPr>
    </w:p>
    <w:p w14:paraId="39E1B8A4"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Open-Access: </w:t>
      </w:r>
      <w:r w:rsidRPr="007829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299E">
        <w:rPr>
          <w:rFonts w:ascii="Book Antiqua" w:eastAsia="Book Antiqua" w:hAnsi="Book Antiqua" w:cs="Book Antiqua"/>
          <w:color w:val="000000"/>
        </w:rPr>
        <w:t>NonCommercial</w:t>
      </w:r>
      <w:proofErr w:type="spellEnd"/>
      <w:r w:rsidRPr="0078299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753C94" w14:textId="77777777" w:rsidR="00A77B3E" w:rsidRPr="0078299E" w:rsidRDefault="00A77B3E">
      <w:pPr>
        <w:spacing w:line="360" w:lineRule="auto"/>
        <w:jc w:val="both"/>
      </w:pPr>
    </w:p>
    <w:p w14:paraId="63A1BACD"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Provenance and peer review: </w:t>
      </w:r>
      <w:r w:rsidRPr="0078299E">
        <w:rPr>
          <w:rFonts w:ascii="Book Antiqua" w:eastAsia="Book Antiqua" w:hAnsi="Book Antiqua" w:cs="Book Antiqua"/>
          <w:color w:val="000000"/>
        </w:rPr>
        <w:t>Invited article; Externally peer reviewed.</w:t>
      </w:r>
    </w:p>
    <w:p w14:paraId="4E883DC9"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Peer-review model: </w:t>
      </w:r>
      <w:r w:rsidRPr="0078299E">
        <w:rPr>
          <w:rFonts w:ascii="Book Antiqua" w:eastAsia="Book Antiqua" w:hAnsi="Book Antiqua" w:cs="Book Antiqua"/>
          <w:color w:val="000000"/>
        </w:rPr>
        <w:t>Single blind</w:t>
      </w:r>
    </w:p>
    <w:p w14:paraId="5BB736C3" w14:textId="77777777" w:rsidR="00A77B3E" w:rsidRPr="0078299E" w:rsidRDefault="00A77B3E">
      <w:pPr>
        <w:spacing w:line="360" w:lineRule="auto"/>
        <w:jc w:val="both"/>
      </w:pPr>
    </w:p>
    <w:p w14:paraId="1EBCC284"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Peer-review started: </w:t>
      </w:r>
      <w:r w:rsidRPr="0078299E">
        <w:rPr>
          <w:rFonts w:ascii="Book Antiqua" w:eastAsia="Book Antiqua" w:hAnsi="Book Antiqua" w:cs="Book Antiqua"/>
          <w:color w:val="000000"/>
        </w:rPr>
        <w:t>April 4, 2021</w:t>
      </w:r>
    </w:p>
    <w:p w14:paraId="4A7EF61A"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First decision: </w:t>
      </w:r>
      <w:r w:rsidRPr="0078299E">
        <w:rPr>
          <w:rFonts w:ascii="Book Antiqua" w:eastAsia="Book Antiqua" w:hAnsi="Book Antiqua" w:cs="Book Antiqua"/>
          <w:color w:val="000000"/>
        </w:rPr>
        <w:t>June 4, 2021</w:t>
      </w:r>
    </w:p>
    <w:p w14:paraId="03B42D79" w14:textId="0FFF5AAA" w:rsidR="00A77B3E" w:rsidRPr="0078299E" w:rsidRDefault="00994845">
      <w:pPr>
        <w:spacing w:line="360" w:lineRule="auto"/>
        <w:jc w:val="both"/>
      </w:pPr>
      <w:r w:rsidRPr="0078299E">
        <w:rPr>
          <w:rFonts w:ascii="Book Antiqua" w:eastAsia="Book Antiqua" w:hAnsi="Book Antiqua" w:cs="Book Antiqua"/>
          <w:b/>
          <w:color w:val="000000"/>
        </w:rPr>
        <w:t xml:space="preserve">Article in press: </w:t>
      </w:r>
    </w:p>
    <w:p w14:paraId="32412F42" w14:textId="77777777" w:rsidR="00A77B3E" w:rsidRPr="0078299E" w:rsidRDefault="00A77B3E">
      <w:pPr>
        <w:spacing w:line="360" w:lineRule="auto"/>
        <w:jc w:val="both"/>
      </w:pPr>
    </w:p>
    <w:p w14:paraId="09BEC894"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Specialty type: </w:t>
      </w:r>
      <w:r w:rsidRPr="0078299E">
        <w:rPr>
          <w:rFonts w:ascii="Book Antiqua" w:eastAsia="Book Antiqua" w:hAnsi="Book Antiqua" w:cs="Book Antiqua"/>
          <w:color w:val="000000"/>
        </w:rPr>
        <w:t>Surgery</w:t>
      </w:r>
    </w:p>
    <w:p w14:paraId="772181D2"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Country/Territory of origin: </w:t>
      </w:r>
      <w:r w:rsidRPr="0078299E">
        <w:rPr>
          <w:rFonts w:ascii="Book Antiqua" w:eastAsia="Book Antiqua" w:hAnsi="Book Antiqua" w:cs="Book Antiqua"/>
          <w:color w:val="000000"/>
        </w:rPr>
        <w:t>Argentina</w:t>
      </w:r>
    </w:p>
    <w:p w14:paraId="5B7E4DFF" w14:textId="77777777" w:rsidR="00A77B3E" w:rsidRPr="0078299E" w:rsidRDefault="00994845">
      <w:pPr>
        <w:spacing w:line="360" w:lineRule="auto"/>
        <w:jc w:val="both"/>
      </w:pPr>
      <w:r w:rsidRPr="0078299E">
        <w:rPr>
          <w:rFonts w:ascii="Book Antiqua" w:eastAsia="Book Antiqua" w:hAnsi="Book Antiqua" w:cs="Book Antiqua"/>
          <w:b/>
          <w:color w:val="000000"/>
        </w:rPr>
        <w:t>Peer-review report’s scientific quality classification</w:t>
      </w:r>
    </w:p>
    <w:p w14:paraId="17832175" w14:textId="77777777" w:rsidR="00A77B3E" w:rsidRPr="0078299E" w:rsidRDefault="00994845">
      <w:pPr>
        <w:spacing w:line="360" w:lineRule="auto"/>
        <w:jc w:val="both"/>
      </w:pPr>
      <w:r w:rsidRPr="0078299E">
        <w:rPr>
          <w:rFonts w:ascii="Book Antiqua" w:eastAsia="Book Antiqua" w:hAnsi="Book Antiqua" w:cs="Book Antiqua"/>
          <w:color w:val="000000"/>
        </w:rPr>
        <w:t>Grade A (Excellent): 0</w:t>
      </w:r>
    </w:p>
    <w:p w14:paraId="1CA7359C" w14:textId="77777777" w:rsidR="00A77B3E" w:rsidRPr="0078299E" w:rsidRDefault="00994845">
      <w:pPr>
        <w:spacing w:line="360" w:lineRule="auto"/>
        <w:jc w:val="both"/>
      </w:pPr>
      <w:r w:rsidRPr="0078299E">
        <w:rPr>
          <w:rFonts w:ascii="Book Antiqua" w:eastAsia="Book Antiqua" w:hAnsi="Book Antiqua" w:cs="Book Antiqua"/>
          <w:color w:val="000000"/>
        </w:rPr>
        <w:t>Grade B (Very good): B</w:t>
      </w:r>
    </w:p>
    <w:p w14:paraId="55C06CAD" w14:textId="77777777" w:rsidR="00A77B3E" w:rsidRPr="0078299E" w:rsidRDefault="00994845">
      <w:pPr>
        <w:spacing w:line="360" w:lineRule="auto"/>
        <w:jc w:val="both"/>
      </w:pPr>
      <w:r w:rsidRPr="0078299E">
        <w:rPr>
          <w:rFonts w:ascii="Book Antiqua" w:eastAsia="Book Antiqua" w:hAnsi="Book Antiqua" w:cs="Book Antiqua"/>
          <w:color w:val="000000"/>
        </w:rPr>
        <w:t>Grade C (Good): 0</w:t>
      </w:r>
    </w:p>
    <w:p w14:paraId="5215FBDE" w14:textId="77777777" w:rsidR="00A77B3E" w:rsidRPr="0078299E" w:rsidRDefault="00994845">
      <w:pPr>
        <w:spacing w:line="360" w:lineRule="auto"/>
        <w:jc w:val="both"/>
      </w:pPr>
      <w:r w:rsidRPr="0078299E">
        <w:rPr>
          <w:rFonts w:ascii="Book Antiqua" w:eastAsia="Book Antiqua" w:hAnsi="Book Antiqua" w:cs="Book Antiqua"/>
          <w:color w:val="000000"/>
        </w:rPr>
        <w:t>Grade D (Fair): 0</w:t>
      </w:r>
    </w:p>
    <w:p w14:paraId="306C5761" w14:textId="77777777" w:rsidR="00A77B3E" w:rsidRPr="0078299E" w:rsidRDefault="00994845">
      <w:pPr>
        <w:spacing w:line="360" w:lineRule="auto"/>
        <w:jc w:val="both"/>
      </w:pPr>
      <w:r w:rsidRPr="0078299E">
        <w:rPr>
          <w:rFonts w:ascii="Book Antiqua" w:eastAsia="Book Antiqua" w:hAnsi="Book Antiqua" w:cs="Book Antiqua"/>
          <w:color w:val="000000"/>
        </w:rPr>
        <w:t>Grade E (Poor): 0</w:t>
      </w:r>
    </w:p>
    <w:p w14:paraId="4760F503" w14:textId="77777777" w:rsidR="00A77B3E" w:rsidRPr="0078299E" w:rsidRDefault="00A77B3E">
      <w:pPr>
        <w:spacing w:line="360" w:lineRule="auto"/>
        <w:jc w:val="both"/>
      </w:pPr>
    </w:p>
    <w:p w14:paraId="6DA44695" w14:textId="1423C659" w:rsidR="00A77B3E" w:rsidRDefault="00994845">
      <w:pPr>
        <w:spacing w:line="360" w:lineRule="auto"/>
        <w:jc w:val="both"/>
        <w:rPr>
          <w:rFonts w:ascii="Book Antiqua" w:eastAsia="Book Antiqua" w:hAnsi="Book Antiqua" w:cs="Book Antiqua"/>
          <w:b/>
          <w:color w:val="000000"/>
        </w:rPr>
      </w:pPr>
      <w:r w:rsidRPr="0078299E">
        <w:rPr>
          <w:rFonts w:ascii="Book Antiqua" w:eastAsia="Book Antiqua" w:hAnsi="Book Antiqua" w:cs="Book Antiqua"/>
          <w:b/>
          <w:color w:val="000000"/>
        </w:rPr>
        <w:t xml:space="preserve">P-Reviewer: </w:t>
      </w:r>
      <w:proofErr w:type="spellStart"/>
      <w:r w:rsidRPr="0078299E">
        <w:rPr>
          <w:rFonts w:ascii="Book Antiqua" w:eastAsia="Book Antiqua" w:hAnsi="Book Antiqua" w:cs="Book Antiqua"/>
          <w:color w:val="000000"/>
        </w:rPr>
        <w:t>Bratlie</w:t>
      </w:r>
      <w:proofErr w:type="spellEnd"/>
      <w:r w:rsidRPr="0078299E">
        <w:rPr>
          <w:rFonts w:ascii="Book Antiqua" w:eastAsia="Book Antiqua" w:hAnsi="Book Antiqua" w:cs="Book Antiqua"/>
          <w:color w:val="000000"/>
        </w:rPr>
        <w:t xml:space="preserve"> SO</w:t>
      </w:r>
      <w:r w:rsidRPr="0078299E">
        <w:rPr>
          <w:rFonts w:ascii="Book Antiqua" w:eastAsia="Book Antiqua" w:hAnsi="Book Antiqua" w:cs="Book Antiqua"/>
          <w:b/>
          <w:color w:val="000000"/>
        </w:rPr>
        <w:t xml:space="preserve"> S-Editor: </w:t>
      </w:r>
      <w:r w:rsidRPr="0078299E">
        <w:rPr>
          <w:rFonts w:ascii="Book Antiqua" w:eastAsia="Book Antiqua" w:hAnsi="Book Antiqua" w:cs="Book Antiqua"/>
          <w:color w:val="000000"/>
        </w:rPr>
        <w:t>Gong ZM</w:t>
      </w:r>
      <w:r w:rsidRPr="0078299E">
        <w:rPr>
          <w:rFonts w:ascii="Book Antiqua" w:eastAsia="Book Antiqua" w:hAnsi="Book Antiqua" w:cs="Book Antiqua"/>
          <w:b/>
          <w:color w:val="000000"/>
        </w:rPr>
        <w:t xml:space="preserve"> L-Editor:</w:t>
      </w:r>
      <w:r w:rsidR="00651E28">
        <w:rPr>
          <w:rFonts w:ascii="Book Antiqua" w:eastAsia="Book Antiqua" w:hAnsi="Book Antiqua" w:cs="Book Antiqua"/>
          <w:b/>
          <w:color w:val="000000"/>
        </w:rPr>
        <w:t xml:space="preserve"> </w:t>
      </w:r>
      <w:r w:rsidR="00CB3215">
        <w:rPr>
          <w:rFonts w:ascii="Book Antiqua" w:eastAsia="Book Antiqua" w:hAnsi="Book Antiqua" w:cs="Book Antiqua"/>
          <w:bCs/>
          <w:color w:val="000000"/>
        </w:rPr>
        <w:t xml:space="preserve">Filipodia </w:t>
      </w:r>
      <w:r w:rsidRPr="0078299E">
        <w:rPr>
          <w:rFonts w:ascii="Book Antiqua" w:eastAsia="Book Antiqua" w:hAnsi="Book Antiqua" w:cs="Book Antiqua"/>
          <w:b/>
          <w:color w:val="000000"/>
        </w:rPr>
        <w:t xml:space="preserve">P-Editor: </w:t>
      </w:r>
      <w:r w:rsidR="000B743A" w:rsidRPr="0078299E">
        <w:rPr>
          <w:rFonts w:ascii="Book Antiqua" w:eastAsia="Book Antiqua" w:hAnsi="Book Antiqua" w:cs="Book Antiqua"/>
          <w:color w:val="000000"/>
        </w:rPr>
        <w:t>Gong ZM</w:t>
      </w:r>
    </w:p>
    <w:p w14:paraId="5234C1CE" w14:textId="77777777" w:rsidR="003D0EF8" w:rsidRDefault="003D0EF8">
      <w:pPr>
        <w:spacing w:line="360" w:lineRule="auto"/>
        <w:jc w:val="both"/>
        <w:rPr>
          <w:rFonts w:ascii="Book Antiqua" w:eastAsia="Book Antiqua" w:hAnsi="Book Antiqua" w:cs="Book Antiqua"/>
          <w:b/>
          <w:color w:val="000000"/>
        </w:rPr>
      </w:pPr>
    </w:p>
    <w:p w14:paraId="4CFBE975" w14:textId="77777777" w:rsidR="00BF3F4C" w:rsidRDefault="00BF3F4C">
      <w:pPr>
        <w:spacing w:line="360" w:lineRule="auto"/>
        <w:jc w:val="both"/>
        <w:rPr>
          <w:rFonts w:ascii="Book Antiqua" w:hAnsi="Book Antiqua"/>
          <w:b/>
        </w:rPr>
        <w:sectPr w:rsidR="00BF3F4C">
          <w:pgSz w:w="12240" w:h="15840"/>
          <w:pgMar w:top="1440" w:right="1440" w:bottom="1440" w:left="1440" w:header="720" w:footer="720" w:gutter="0"/>
          <w:cols w:space="720"/>
          <w:docGrid w:linePitch="360"/>
        </w:sectPr>
      </w:pPr>
    </w:p>
    <w:p w14:paraId="7737FD60" w14:textId="3804CA80" w:rsidR="003D0EF8" w:rsidRDefault="003D0EF8">
      <w:pPr>
        <w:spacing w:line="360" w:lineRule="auto"/>
        <w:jc w:val="both"/>
        <w:rPr>
          <w:rFonts w:ascii="Book Antiqua" w:hAnsi="Book Antiqua"/>
          <w:b/>
        </w:rPr>
      </w:pPr>
      <w:r w:rsidRPr="005807FC">
        <w:rPr>
          <w:rFonts w:ascii="Book Antiqua" w:hAnsi="Book Antiqua"/>
          <w:b/>
        </w:rPr>
        <w:lastRenderedPageBreak/>
        <w:t>Table 1</w:t>
      </w:r>
      <w:r w:rsidR="00AE459B">
        <w:rPr>
          <w:rFonts w:ascii="Book Antiqua" w:hAnsi="Book Antiqua"/>
          <w:b/>
        </w:rPr>
        <w:t xml:space="preserve"> </w:t>
      </w:r>
      <w:r w:rsidRPr="005807FC">
        <w:rPr>
          <w:rFonts w:ascii="Book Antiqua" w:hAnsi="Book Antiqua"/>
          <w:b/>
        </w:rPr>
        <w:t>Potential advantages (+) and disadvantages (-) of total gastrectomy and esophagectomy for the treatment of esophagogastric</w:t>
      </w:r>
      <w:r w:rsidR="00BF3F4C">
        <w:rPr>
          <w:rFonts w:ascii="Book Antiqua" w:hAnsi="Book Antiqua"/>
          <w:b/>
        </w:rPr>
        <w:t xml:space="preserve"> </w:t>
      </w:r>
      <w:r w:rsidRPr="005807FC">
        <w:rPr>
          <w:rFonts w:ascii="Book Antiqua" w:hAnsi="Book Antiqua"/>
          <w:b/>
        </w:rPr>
        <w:t>junction tumors</w:t>
      </w:r>
    </w:p>
    <w:tbl>
      <w:tblPr>
        <w:tblStyle w:val="1"/>
        <w:tblpPr w:leftFromText="180" w:rightFromText="180" w:vertAnchor="text" w:horzAnchor="margin" w:tblpXSpec="center" w:tblpY="252"/>
        <w:tblW w:w="1227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877"/>
        <w:gridCol w:w="6401"/>
      </w:tblGrid>
      <w:tr w:rsidR="00BF3F4C" w:rsidRPr="005807FC" w14:paraId="66E75538" w14:textId="77777777" w:rsidTr="00D20038">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877" w:type="dxa"/>
            <w:tcBorders>
              <w:top w:val="single" w:sz="8" w:space="0" w:color="auto"/>
              <w:bottom w:val="single" w:sz="8" w:space="0" w:color="auto"/>
            </w:tcBorders>
          </w:tcPr>
          <w:p w14:paraId="3A003DD7" w14:textId="77777777" w:rsidR="005807FC" w:rsidRPr="005807FC" w:rsidRDefault="005807FC" w:rsidP="005807FC">
            <w:pPr>
              <w:spacing w:line="360" w:lineRule="auto"/>
              <w:jc w:val="both"/>
              <w:rPr>
                <w:rFonts w:ascii="Book Antiqua" w:hAnsi="Book Antiqua"/>
              </w:rPr>
            </w:pPr>
            <w:r w:rsidRPr="005807FC">
              <w:rPr>
                <w:rFonts w:ascii="Book Antiqua" w:hAnsi="Book Antiqua"/>
              </w:rPr>
              <w:t>Gastrectomy</w:t>
            </w:r>
          </w:p>
        </w:tc>
        <w:tc>
          <w:tcPr>
            <w:tcW w:w="6401" w:type="dxa"/>
            <w:tcBorders>
              <w:top w:val="single" w:sz="8" w:space="0" w:color="auto"/>
              <w:bottom w:val="single" w:sz="8" w:space="0" w:color="auto"/>
            </w:tcBorders>
          </w:tcPr>
          <w:p w14:paraId="36514596" w14:textId="77777777" w:rsidR="005807FC" w:rsidRPr="005807FC" w:rsidRDefault="005807FC" w:rsidP="005807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Esophagectomy</w:t>
            </w:r>
          </w:p>
        </w:tc>
      </w:tr>
      <w:tr w:rsidR="00BF3F4C" w:rsidRPr="005807FC" w14:paraId="5BD442AA" w14:textId="77777777" w:rsidTr="00D20038">
        <w:trPr>
          <w:trHeight w:val="388"/>
        </w:trPr>
        <w:tc>
          <w:tcPr>
            <w:cnfStyle w:val="001000000000" w:firstRow="0" w:lastRow="0" w:firstColumn="1" w:lastColumn="0" w:oddVBand="0" w:evenVBand="0" w:oddHBand="0" w:evenHBand="0" w:firstRowFirstColumn="0" w:firstRowLastColumn="0" w:lastRowFirstColumn="0" w:lastRowLastColumn="0"/>
            <w:tcW w:w="5877" w:type="dxa"/>
            <w:tcBorders>
              <w:top w:val="single" w:sz="8" w:space="0" w:color="auto"/>
            </w:tcBorders>
          </w:tcPr>
          <w:p w14:paraId="53BD3B5B" w14:textId="77777777" w:rsidR="005807FC" w:rsidRPr="005807FC" w:rsidRDefault="00BF3F4C" w:rsidP="005807FC">
            <w:pPr>
              <w:spacing w:line="360" w:lineRule="auto"/>
              <w:jc w:val="both"/>
              <w:rPr>
                <w:rFonts w:ascii="Book Antiqua" w:hAnsi="Book Antiqua"/>
                <w:b w:val="0"/>
              </w:rPr>
            </w:pPr>
            <w:r>
              <w:rPr>
                <w:rFonts w:ascii="Book Antiqua" w:hAnsi="Book Antiqua"/>
                <w:b w:val="0"/>
              </w:rPr>
              <w:t xml:space="preserve">+ </w:t>
            </w:r>
            <w:r w:rsidR="005807FC" w:rsidRPr="005807FC">
              <w:rPr>
                <w:rFonts w:ascii="Book Antiqua" w:hAnsi="Book Antiqua"/>
                <w:b w:val="0"/>
              </w:rPr>
              <w:t>Only abdominal approach, avoiding thoracotomy/thoracoscopic associated morbidity</w:t>
            </w:r>
          </w:p>
        </w:tc>
        <w:tc>
          <w:tcPr>
            <w:tcW w:w="6401" w:type="dxa"/>
            <w:tcBorders>
              <w:top w:val="single" w:sz="8" w:space="0" w:color="auto"/>
            </w:tcBorders>
          </w:tcPr>
          <w:p w14:paraId="1D9AEF1F" w14:textId="77777777" w:rsidR="005807FC" w:rsidRPr="005807FC" w:rsidRDefault="005807FC"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 xml:space="preserve">+ Better proximal and circumferential resection margins </w:t>
            </w:r>
          </w:p>
        </w:tc>
      </w:tr>
      <w:tr w:rsidR="00D20038" w:rsidRPr="005807FC" w14:paraId="3D7C9C6A" w14:textId="77777777" w:rsidTr="00D20038">
        <w:trPr>
          <w:trHeight w:val="334"/>
        </w:trPr>
        <w:tc>
          <w:tcPr>
            <w:cnfStyle w:val="001000000000" w:firstRow="0" w:lastRow="0" w:firstColumn="1" w:lastColumn="0" w:oddVBand="0" w:evenVBand="0" w:oddHBand="0" w:evenHBand="0" w:firstRowFirstColumn="0" w:firstRowLastColumn="0" w:lastRowFirstColumn="0" w:lastRowLastColumn="0"/>
            <w:tcW w:w="5877" w:type="dxa"/>
          </w:tcPr>
          <w:p w14:paraId="790E5BC1"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Adequate abdominal lymph node dissection</w:t>
            </w:r>
          </w:p>
        </w:tc>
        <w:tc>
          <w:tcPr>
            <w:tcW w:w="6401" w:type="dxa"/>
          </w:tcPr>
          <w:p w14:paraId="36E2FFD0" w14:textId="77777777" w:rsidR="005807FC" w:rsidRPr="005807FC" w:rsidRDefault="005807FC"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 Extensive mediastinal lymph node dissection</w:t>
            </w:r>
          </w:p>
        </w:tc>
      </w:tr>
      <w:tr w:rsidR="00D20038" w:rsidRPr="005807FC" w14:paraId="7E5FDD3E" w14:textId="77777777" w:rsidTr="00D20038">
        <w:trPr>
          <w:trHeight w:val="297"/>
        </w:trPr>
        <w:tc>
          <w:tcPr>
            <w:cnfStyle w:val="001000000000" w:firstRow="0" w:lastRow="0" w:firstColumn="1" w:lastColumn="0" w:oddVBand="0" w:evenVBand="0" w:oddHBand="0" w:evenHBand="0" w:firstRowFirstColumn="0" w:firstRowLastColumn="0" w:lastRowFirstColumn="0" w:lastRowLastColumn="0"/>
            <w:tcW w:w="5877" w:type="dxa"/>
          </w:tcPr>
          <w:p w14:paraId="70895DC8" w14:textId="77777777" w:rsidR="005807FC" w:rsidRPr="005807FC" w:rsidRDefault="00651E28" w:rsidP="005807FC">
            <w:pPr>
              <w:spacing w:line="360" w:lineRule="auto"/>
              <w:jc w:val="both"/>
              <w:rPr>
                <w:rFonts w:ascii="Book Antiqua" w:hAnsi="Book Antiqua"/>
                <w:b w:val="0"/>
              </w:rPr>
            </w:pPr>
            <w:r>
              <w:rPr>
                <w:rFonts w:ascii="Book Antiqua" w:hAnsi="Book Antiqua"/>
                <w:b w:val="0"/>
              </w:rPr>
              <w:t>+ No GERD/</w:t>
            </w:r>
            <w:r w:rsidR="005807FC" w:rsidRPr="005807FC">
              <w:rPr>
                <w:rFonts w:ascii="Book Antiqua" w:hAnsi="Book Antiqua"/>
                <w:b w:val="0"/>
              </w:rPr>
              <w:t>No PPI</w:t>
            </w:r>
          </w:p>
        </w:tc>
        <w:tc>
          <w:tcPr>
            <w:tcW w:w="6401" w:type="dxa"/>
          </w:tcPr>
          <w:p w14:paraId="60DFA23D" w14:textId="77777777" w:rsidR="005807FC" w:rsidRPr="005807FC" w:rsidRDefault="005807FC" w:rsidP="00651E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w:t>
            </w:r>
            <w:r w:rsidR="00651E28">
              <w:rPr>
                <w:rFonts w:ascii="Book Antiqua" w:hAnsi="Book Antiqua"/>
              </w:rPr>
              <w:t xml:space="preserve"> </w:t>
            </w:r>
            <w:r w:rsidRPr="005807FC">
              <w:rPr>
                <w:rFonts w:ascii="Book Antiqua" w:hAnsi="Book Antiqua"/>
              </w:rPr>
              <w:t>Preservation of ¾ of stomach</w:t>
            </w:r>
          </w:p>
        </w:tc>
      </w:tr>
      <w:tr w:rsidR="00D20038" w:rsidRPr="005807FC" w14:paraId="1DAA61CC" w14:textId="77777777" w:rsidTr="00D20038">
        <w:trPr>
          <w:trHeight w:val="392"/>
        </w:trPr>
        <w:tc>
          <w:tcPr>
            <w:cnfStyle w:val="001000000000" w:firstRow="0" w:lastRow="0" w:firstColumn="1" w:lastColumn="0" w:oddVBand="0" w:evenVBand="0" w:oddHBand="0" w:evenHBand="0" w:firstRowFirstColumn="0" w:firstRowLastColumn="0" w:lastRowFirstColumn="0" w:lastRowLastColumn="0"/>
            <w:tcW w:w="5877" w:type="dxa"/>
          </w:tcPr>
          <w:p w14:paraId="3EB7809F"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Inadequate mediastinal lymph node dissection</w:t>
            </w:r>
          </w:p>
        </w:tc>
        <w:tc>
          <w:tcPr>
            <w:tcW w:w="6401" w:type="dxa"/>
          </w:tcPr>
          <w:p w14:paraId="20CE1939" w14:textId="77777777" w:rsidR="005807FC" w:rsidRPr="005807FC" w:rsidRDefault="00BF3F4C"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 </w:t>
            </w:r>
            <w:r w:rsidR="005807FC" w:rsidRPr="005807FC">
              <w:rPr>
                <w:rFonts w:ascii="Book Antiqua" w:hAnsi="Book Antiqua"/>
              </w:rPr>
              <w:t xml:space="preserve">Abdominal </w:t>
            </w:r>
            <w:r w:rsidR="00D20038" w:rsidRPr="005807FC">
              <w:rPr>
                <w:rFonts w:ascii="Book Antiqua" w:hAnsi="Book Antiqua"/>
              </w:rPr>
              <w:t>and</w:t>
            </w:r>
            <w:r w:rsidR="005807FC" w:rsidRPr="005807FC">
              <w:rPr>
                <w:rFonts w:ascii="Book Antiqua" w:hAnsi="Book Antiqua"/>
              </w:rPr>
              <w:t xml:space="preserve"> thoracic approach</w:t>
            </w:r>
          </w:p>
        </w:tc>
      </w:tr>
      <w:tr w:rsidR="00D20038" w:rsidRPr="005807FC" w14:paraId="425BAB0F" w14:textId="77777777" w:rsidTr="00D20038">
        <w:trPr>
          <w:trHeight w:val="222"/>
        </w:trPr>
        <w:tc>
          <w:tcPr>
            <w:cnfStyle w:val="001000000000" w:firstRow="0" w:lastRow="0" w:firstColumn="1" w:lastColumn="0" w:oddVBand="0" w:evenVBand="0" w:oddHBand="0" w:evenHBand="0" w:firstRowFirstColumn="0" w:firstRowLastColumn="0" w:lastRowFirstColumn="0" w:lastRowLastColumn="0"/>
            <w:tcW w:w="5877" w:type="dxa"/>
          </w:tcPr>
          <w:p w14:paraId="2C768A87"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Shorter proximal margins</w:t>
            </w:r>
          </w:p>
        </w:tc>
        <w:tc>
          <w:tcPr>
            <w:tcW w:w="6401" w:type="dxa"/>
          </w:tcPr>
          <w:p w14:paraId="5AAD3874" w14:textId="77777777" w:rsidR="005807FC" w:rsidRPr="005807FC" w:rsidRDefault="00651E28"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 </w:t>
            </w:r>
            <w:r w:rsidR="005807FC" w:rsidRPr="005807FC">
              <w:rPr>
                <w:rFonts w:ascii="Book Antiqua" w:hAnsi="Book Antiqua"/>
              </w:rPr>
              <w:t>Hiatal herniation risk</w:t>
            </w:r>
          </w:p>
        </w:tc>
      </w:tr>
      <w:tr w:rsidR="00D20038" w:rsidRPr="005807FC" w14:paraId="6144B5F4" w14:textId="77777777" w:rsidTr="00D20038">
        <w:trPr>
          <w:trHeight w:val="331"/>
        </w:trPr>
        <w:tc>
          <w:tcPr>
            <w:cnfStyle w:val="001000000000" w:firstRow="0" w:lastRow="0" w:firstColumn="1" w:lastColumn="0" w:oddVBand="0" w:evenVBand="0" w:oddHBand="0" w:evenHBand="0" w:firstRowFirstColumn="0" w:firstRowLastColumn="0" w:lastRowFirstColumn="0" w:lastRowLastColumn="0"/>
            <w:tcW w:w="5877" w:type="dxa"/>
          </w:tcPr>
          <w:p w14:paraId="51BE2E06"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Vitamin B12 malabsorption</w:t>
            </w:r>
          </w:p>
        </w:tc>
        <w:tc>
          <w:tcPr>
            <w:tcW w:w="6401" w:type="dxa"/>
          </w:tcPr>
          <w:p w14:paraId="07F87247" w14:textId="77777777" w:rsidR="005807FC" w:rsidRPr="005807FC" w:rsidRDefault="005807FC" w:rsidP="00BF3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w:t>
            </w:r>
            <w:r w:rsidR="00BF3F4C">
              <w:rPr>
                <w:rFonts w:ascii="Book Antiqua" w:hAnsi="Book Antiqua"/>
              </w:rPr>
              <w:t xml:space="preserve"> </w:t>
            </w:r>
            <w:r w:rsidRPr="005807FC">
              <w:rPr>
                <w:rFonts w:ascii="Book Antiqua" w:hAnsi="Book Antiqua"/>
              </w:rPr>
              <w:t>Gastroesophageal reflux (necessity of PPI)</w:t>
            </w:r>
          </w:p>
        </w:tc>
      </w:tr>
      <w:tr w:rsidR="00D20038" w:rsidRPr="005807FC" w14:paraId="095E9B55" w14:textId="77777777" w:rsidTr="00D20038">
        <w:trPr>
          <w:trHeight w:val="294"/>
        </w:trPr>
        <w:tc>
          <w:tcPr>
            <w:cnfStyle w:val="001000000000" w:firstRow="0" w:lastRow="0" w:firstColumn="1" w:lastColumn="0" w:oddVBand="0" w:evenVBand="0" w:oddHBand="0" w:evenHBand="0" w:firstRowFirstColumn="0" w:firstRowLastColumn="0" w:lastRowFirstColumn="0" w:lastRowLastColumn="0"/>
            <w:tcW w:w="5877" w:type="dxa"/>
          </w:tcPr>
          <w:p w14:paraId="24053945"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Dumping</w:t>
            </w:r>
          </w:p>
        </w:tc>
        <w:tc>
          <w:tcPr>
            <w:tcW w:w="6401" w:type="dxa"/>
          </w:tcPr>
          <w:p w14:paraId="7772C78E" w14:textId="77777777" w:rsidR="005807FC" w:rsidRPr="005807FC" w:rsidRDefault="005807FC"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 xml:space="preserve">- </w:t>
            </w:r>
            <w:proofErr w:type="spellStart"/>
            <w:r w:rsidRPr="005807FC">
              <w:rPr>
                <w:rFonts w:ascii="Book Antiqua" w:hAnsi="Book Antiqua"/>
              </w:rPr>
              <w:t>Pylorospasm</w:t>
            </w:r>
            <w:proofErr w:type="spellEnd"/>
          </w:p>
        </w:tc>
      </w:tr>
    </w:tbl>
    <w:p w14:paraId="0D79D264" w14:textId="299BB409" w:rsidR="005807FC" w:rsidRPr="007645AF" w:rsidRDefault="00D20038">
      <w:pPr>
        <w:spacing w:line="360" w:lineRule="auto"/>
        <w:jc w:val="both"/>
        <w:rPr>
          <w:rFonts w:ascii="Book Antiqua" w:hAnsi="Book Antiqua"/>
        </w:rPr>
      </w:pPr>
      <w:r w:rsidRPr="007645AF">
        <w:rPr>
          <w:rFonts w:ascii="Book Antiqua" w:hAnsi="Book Antiqua"/>
        </w:rPr>
        <w:t xml:space="preserve">GERD: </w:t>
      </w:r>
      <w:r w:rsidR="007645AF" w:rsidRPr="007645AF">
        <w:rPr>
          <w:rFonts w:ascii="Book Antiqua" w:hAnsi="Book Antiqua"/>
          <w:caps/>
        </w:rPr>
        <w:t>g</w:t>
      </w:r>
      <w:r w:rsidR="007645AF" w:rsidRPr="007645AF">
        <w:rPr>
          <w:rFonts w:ascii="Book Antiqua" w:hAnsi="Book Antiqua"/>
        </w:rPr>
        <w:t xml:space="preserve">astroesophageal reflux disease; </w:t>
      </w:r>
      <w:r w:rsidRPr="007645AF">
        <w:rPr>
          <w:rFonts w:ascii="Book Antiqua" w:hAnsi="Book Antiqua"/>
        </w:rPr>
        <w:t>PPI</w:t>
      </w:r>
      <w:r w:rsidR="007645AF" w:rsidRPr="007645AF">
        <w:rPr>
          <w:rFonts w:ascii="Book Antiqua" w:hAnsi="Book Antiqua"/>
        </w:rPr>
        <w:t>: Proton pump inhibitor</w:t>
      </w:r>
      <w:r w:rsidR="007645AF">
        <w:rPr>
          <w:rFonts w:ascii="Book Antiqua" w:hAnsi="Book Antiqua"/>
        </w:rPr>
        <w:t>.</w:t>
      </w:r>
    </w:p>
    <w:sectPr w:rsidR="005807FC" w:rsidRPr="007645AF" w:rsidSect="00BF3F4C">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A3F9" w14:textId="77777777" w:rsidR="00A72C6E" w:rsidRDefault="00A72C6E" w:rsidP="005456A9">
      <w:r>
        <w:separator/>
      </w:r>
    </w:p>
  </w:endnote>
  <w:endnote w:type="continuationSeparator" w:id="0">
    <w:p w14:paraId="32E7E442" w14:textId="77777777" w:rsidR="00A72C6E" w:rsidRDefault="00A72C6E" w:rsidP="0054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641B" w14:textId="77777777" w:rsidR="00350C52" w:rsidRPr="0022013D" w:rsidRDefault="00350C52" w:rsidP="00350C52">
    <w:pPr>
      <w:pStyle w:val="a5"/>
      <w:jc w:val="right"/>
      <w:rPr>
        <w:rFonts w:ascii="Book Antiqua" w:hAnsi="Book Antiqua"/>
        <w:sz w:val="24"/>
        <w:szCs w:val="24"/>
      </w:rPr>
    </w:pPr>
    <w:r w:rsidRPr="0022013D">
      <w:rPr>
        <w:rFonts w:ascii="Book Antiqua" w:hAnsi="Book Antiqua"/>
        <w:sz w:val="24"/>
        <w:szCs w:val="24"/>
        <w:lang w:val="zh-CN" w:eastAsia="zh-CN"/>
      </w:rPr>
      <w:t xml:space="preserve"> </w:t>
    </w:r>
    <w:r w:rsidRPr="0022013D">
      <w:rPr>
        <w:rFonts w:ascii="Book Antiqua" w:hAnsi="Book Antiqua"/>
        <w:sz w:val="24"/>
        <w:szCs w:val="24"/>
      </w:rPr>
      <w:fldChar w:fldCharType="begin"/>
    </w:r>
    <w:r w:rsidRPr="0022013D">
      <w:rPr>
        <w:rFonts w:ascii="Book Antiqua" w:hAnsi="Book Antiqua"/>
        <w:sz w:val="24"/>
        <w:szCs w:val="24"/>
      </w:rPr>
      <w:instrText>PAGE  \* Arabic  \* MERGEFORMAT</w:instrText>
    </w:r>
    <w:r w:rsidRPr="0022013D">
      <w:rPr>
        <w:rFonts w:ascii="Book Antiqua" w:hAnsi="Book Antiqua"/>
        <w:sz w:val="24"/>
        <w:szCs w:val="24"/>
      </w:rPr>
      <w:fldChar w:fldCharType="separate"/>
    </w:r>
    <w:r w:rsidR="00D73038" w:rsidRPr="00D73038">
      <w:rPr>
        <w:rFonts w:ascii="Book Antiqua" w:hAnsi="Book Antiqua"/>
        <w:noProof/>
        <w:sz w:val="24"/>
        <w:szCs w:val="24"/>
        <w:lang w:val="zh-CN" w:eastAsia="zh-CN"/>
      </w:rPr>
      <w:t>24</w:t>
    </w:r>
    <w:r w:rsidRPr="0022013D">
      <w:rPr>
        <w:rFonts w:ascii="Book Antiqua" w:hAnsi="Book Antiqua"/>
        <w:sz w:val="24"/>
        <w:szCs w:val="24"/>
      </w:rPr>
      <w:fldChar w:fldCharType="end"/>
    </w:r>
    <w:r w:rsidRPr="0022013D">
      <w:rPr>
        <w:rFonts w:ascii="Book Antiqua" w:hAnsi="Book Antiqua"/>
        <w:sz w:val="24"/>
        <w:szCs w:val="24"/>
        <w:lang w:val="zh-CN" w:eastAsia="zh-CN"/>
      </w:rPr>
      <w:t xml:space="preserve"> / </w:t>
    </w:r>
    <w:r w:rsidRPr="0022013D">
      <w:rPr>
        <w:rFonts w:ascii="Book Antiqua" w:hAnsi="Book Antiqua"/>
        <w:sz w:val="24"/>
        <w:szCs w:val="24"/>
      </w:rPr>
      <w:fldChar w:fldCharType="begin"/>
    </w:r>
    <w:r w:rsidRPr="0022013D">
      <w:rPr>
        <w:rFonts w:ascii="Book Antiqua" w:hAnsi="Book Antiqua"/>
        <w:sz w:val="24"/>
        <w:szCs w:val="24"/>
      </w:rPr>
      <w:instrText>NUMPAGES  \* Arabic  \* MERGEFORMAT</w:instrText>
    </w:r>
    <w:r w:rsidRPr="0022013D">
      <w:rPr>
        <w:rFonts w:ascii="Book Antiqua" w:hAnsi="Book Antiqua"/>
        <w:sz w:val="24"/>
        <w:szCs w:val="24"/>
      </w:rPr>
      <w:fldChar w:fldCharType="separate"/>
    </w:r>
    <w:r w:rsidR="00D73038" w:rsidRPr="00D73038">
      <w:rPr>
        <w:rFonts w:ascii="Book Antiqua" w:hAnsi="Book Antiqua"/>
        <w:noProof/>
        <w:sz w:val="24"/>
        <w:szCs w:val="24"/>
        <w:lang w:val="zh-CN" w:eastAsia="zh-CN"/>
      </w:rPr>
      <w:t>24</w:t>
    </w:r>
    <w:r w:rsidRPr="0022013D">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C4B1" w14:textId="77777777" w:rsidR="00A72C6E" w:rsidRDefault="00A72C6E" w:rsidP="005456A9">
      <w:r>
        <w:separator/>
      </w:r>
    </w:p>
  </w:footnote>
  <w:footnote w:type="continuationSeparator" w:id="0">
    <w:p w14:paraId="1887CE35" w14:textId="77777777" w:rsidR="00A72C6E" w:rsidRDefault="00A72C6E" w:rsidP="005456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8F4"/>
    <w:rsid w:val="00013DD6"/>
    <w:rsid w:val="0002024F"/>
    <w:rsid w:val="00052060"/>
    <w:rsid w:val="0005630A"/>
    <w:rsid w:val="0007364A"/>
    <w:rsid w:val="00080107"/>
    <w:rsid w:val="00092032"/>
    <w:rsid w:val="000A50D9"/>
    <w:rsid w:val="000B743A"/>
    <w:rsid w:val="000D2FAB"/>
    <w:rsid w:val="00113D73"/>
    <w:rsid w:val="00166A4D"/>
    <w:rsid w:val="00175AA3"/>
    <w:rsid w:val="00192498"/>
    <w:rsid w:val="001935A9"/>
    <w:rsid w:val="00197C01"/>
    <w:rsid w:val="001D2AA0"/>
    <w:rsid w:val="0022013D"/>
    <w:rsid w:val="0023414E"/>
    <w:rsid w:val="0024736C"/>
    <w:rsid w:val="00252464"/>
    <w:rsid w:val="00252AE2"/>
    <w:rsid w:val="00266A4C"/>
    <w:rsid w:val="002B7258"/>
    <w:rsid w:val="002C3210"/>
    <w:rsid w:val="002F04F3"/>
    <w:rsid w:val="002F257B"/>
    <w:rsid w:val="002F3F64"/>
    <w:rsid w:val="00323082"/>
    <w:rsid w:val="00331507"/>
    <w:rsid w:val="00336B38"/>
    <w:rsid w:val="00350C52"/>
    <w:rsid w:val="003642EC"/>
    <w:rsid w:val="00381CFC"/>
    <w:rsid w:val="003C067D"/>
    <w:rsid w:val="003D0EF8"/>
    <w:rsid w:val="00493A64"/>
    <w:rsid w:val="004C22E2"/>
    <w:rsid w:val="004C2DD2"/>
    <w:rsid w:val="004F4432"/>
    <w:rsid w:val="005006F5"/>
    <w:rsid w:val="00531186"/>
    <w:rsid w:val="005456A9"/>
    <w:rsid w:val="005716A3"/>
    <w:rsid w:val="0057557C"/>
    <w:rsid w:val="005807FC"/>
    <w:rsid w:val="005926C4"/>
    <w:rsid w:val="005B6E0B"/>
    <w:rsid w:val="00617CCD"/>
    <w:rsid w:val="00651E28"/>
    <w:rsid w:val="00680FCD"/>
    <w:rsid w:val="006924D4"/>
    <w:rsid w:val="006A550E"/>
    <w:rsid w:val="006D6244"/>
    <w:rsid w:val="006F55BE"/>
    <w:rsid w:val="0070664D"/>
    <w:rsid w:val="00725E53"/>
    <w:rsid w:val="00734520"/>
    <w:rsid w:val="007645AF"/>
    <w:rsid w:val="007669C9"/>
    <w:rsid w:val="00773011"/>
    <w:rsid w:val="0078011E"/>
    <w:rsid w:val="0078299E"/>
    <w:rsid w:val="00843EDE"/>
    <w:rsid w:val="00861D11"/>
    <w:rsid w:val="00880DD9"/>
    <w:rsid w:val="00886043"/>
    <w:rsid w:val="008947D3"/>
    <w:rsid w:val="008A3D23"/>
    <w:rsid w:val="008A42EC"/>
    <w:rsid w:val="008D0493"/>
    <w:rsid w:val="0092707C"/>
    <w:rsid w:val="009736A3"/>
    <w:rsid w:val="00994845"/>
    <w:rsid w:val="009A20CC"/>
    <w:rsid w:val="009A6014"/>
    <w:rsid w:val="00A039F2"/>
    <w:rsid w:val="00A34282"/>
    <w:rsid w:val="00A47FD6"/>
    <w:rsid w:val="00A65861"/>
    <w:rsid w:val="00A72C6E"/>
    <w:rsid w:val="00A77B3E"/>
    <w:rsid w:val="00A82054"/>
    <w:rsid w:val="00AB2493"/>
    <w:rsid w:val="00AC60AA"/>
    <w:rsid w:val="00AD7CE7"/>
    <w:rsid w:val="00AE459B"/>
    <w:rsid w:val="00AF0290"/>
    <w:rsid w:val="00AF12C3"/>
    <w:rsid w:val="00AF4649"/>
    <w:rsid w:val="00B13BB6"/>
    <w:rsid w:val="00B224D6"/>
    <w:rsid w:val="00B514E0"/>
    <w:rsid w:val="00B61E3C"/>
    <w:rsid w:val="00B74A66"/>
    <w:rsid w:val="00BB015C"/>
    <w:rsid w:val="00BC36DD"/>
    <w:rsid w:val="00BC4350"/>
    <w:rsid w:val="00BE2D93"/>
    <w:rsid w:val="00BF3F4C"/>
    <w:rsid w:val="00BF6ACC"/>
    <w:rsid w:val="00C03D38"/>
    <w:rsid w:val="00C21F1B"/>
    <w:rsid w:val="00C3799F"/>
    <w:rsid w:val="00C47DC1"/>
    <w:rsid w:val="00C55341"/>
    <w:rsid w:val="00C87CB4"/>
    <w:rsid w:val="00CA03A1"/>
    <w:rsid w:val="00CA2A55"/>
    <w:rsid w:val="00CA353D"/>
    <w:rsid w:val="00CB3215"/>
    <w:rsid w:val="00D20038"/>
    <w:rsid w:val="00D35702"/>
    <w:rsid w:val="00D410A7"/>
    <w:rsid w:val="00D44A22"/>
    <w:rsid w:val="00D52FF8"/>
    <w:rsid w:val="00D722B6"/>
    <w:rsid w:val="00D73038"/>
    <w:rsid w:val="00D91907"/>
    <w:rsid w:val="00E64851"/>
    <w:rsid w:val="00E71D09"/>
    <w:rsid w:val="00E902A2"/>
    <w:rsid w:val="00E91870"/>
    <w:rsid w:val="00EB2E92"/>
    <w:rsid w:val="00F239A9"/>
    <w:rsid w:val="00F45178"/>
    <w:rsid w:val="00F53F5C"/>
    <w:rsid w:val="00F8670A"/>
    <w:rsid w:val="00FA2347"/>
    <w:rsid w:val="00FC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AB2A9"/>
  <w15:docId w15:val="{0E129BE1-EE1A-47FA-A3B7-01E925C1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56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56A9"/>
    <w:rPr>
      <w:sz w:val="18"/>
      <w:szCs w:val="18"/>
    </w:rPr>
  </w:style>
  <w:style w:type="paragraph" w:styleId="a5">
    <w:name w:val="footer"/>
    <w:basedOn w:val="a"/>
    <w:link w:val="a6"/>
    <w:unhideWhenUsed/>
    <w:rsid w:val="005456A9"/>
    <w:pPr>
      <w:tabs>
        <w:tab w:val="center" w:pos="4153"/>
        <w:tab w:val="right" w:pos="8306"/>
      </w:tabs>
      <w:snapToGrid w:val="0"/>
    </w:pPr>
    <w:rPr>
      <w:sz w:val="18"/>
      <w:szCs w:val="18"/>
    </w:rPr>
  </w:style>
  <w:style w:type="character" w:customStyle="1" w:styleId="a6">
    <w:name w:val="页脚 字符"/>
    <w:basedOn w:val="a0"/>
    <w:link w:val="a5"/>
    <w:rsid w:val="005456A9"/>
    <w:rPr>
      <w:sz w:val="18"/>
      <w:szCs w:val="18"/>
    </w:rPr>
  </w:style>
  <w:style w:type="table" w:styleId="1">
    <w:name w:val="Grid Table 1 Light"/>
    <w:basedOn w:val="a1"/>
    <w:uiPriority w:val="46"/>
    <w:rsid w:val="005807FC"/>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Balloon Text"/>
    <w:basedOn w:val="a"/>
    <w:link w:val="a8"/>
    <w:semiHidden/>
    <w:unhideWhenUsed/>
    <w:rsid w:val="00AE459B"/>
    <w:rPr>
      <w:sz w:val="18"/>
      <w:szCs w:val="18"/>
    </w:rPr>
  </w:style>
  <w:style w:type="character" w:customStyle="1" w:styleId="a8">
    <w:name w:val="批注框文本 字符"/>
    <w:basedOn w:val="a0"/>
    <w:link w:val="a7"/>
    <w:semiHidden/>
    <w:rsid w:val="00AE459B"/>
    <w:rPr>
      <w:sz w:val="18"/>
      <w:szCs w:val="18"/>
    </w:rPr>
  </w:style>
  <w:style w:type="paragraph" w:styleId="a9">
    <w:name w:val="Revision"/>
    <w:hidden/>
    <w:uiPriority w:val="99"/>
    <w:semiHidden/>
    <w:rsid w:val="00D91907"/>
    <w:rPr>
      <w:sz w:val="24"/>
      <w:szCs w:val="24"/>
    </w:rPr>
  </w:style>
  <w:style w:type="character" w:styleId="aa">
    <w:name w:val="annotation reference"/>
    <w:basedOn w:val="a0"/>
    <w:semiHidden/>
    <w:unhideWhenUsed/>
    <w:rsid w:val="00D91907"/>
    <w:rPr>
      <w:sz w:val="16"/>
      <w:szCs w:val="16"/>
    </w:rPr>
  </w:style>
  <w:style w:type="paragraph" w:styleId="ab">
    <w:name w:val="annotation text"/>
    <w:basedOn w:val="a"/>
    <w:link w:val="ac"/>
    <w:semiHidden/>
    <w:unhideWhenUsed/>
    <w:rsid w:val="00D91907"/>
    <w:rPr>
      <w:sz w:val="20"/>
      <w:szCs w:val="20"/>
    </w:rPr>
  </w:style>
  <w:style w:type="character" w:customStyle="1" w:styleId="ac">
    <w:name w:val="批注文字 字符"/>
    <w:basedOn w:val="a0"/>
    <w:link w:val="ab"/>
    <w:semiHidden/>
    <w:rsid w:val="00D91907"/>
  </w:style>
  <w:style w:type="paragraph" w:styleId="ad">
    <w:name w:val="annotation subject"/>
    <w:basedOn w:val="ab"/>
    <w:next w:val="ab"/>
    <w:link w:val="ae"/>
    <w:semiHidden/>
    <w:unhideWhenUsed/>
    <w:rsid w:val="00D91907"/>
    <w:rPr>
      <w:b/>
      <w:bCs/>
    </w:rPr>
  </w:style>
  <w:style w:type="character" w:customStyle="1" w:styleId="ae">
    <w:name w:val="批注主题 字符"/>
    <w:basedOn w:val="ac"/>
    <w:link w:val="ad"/>
    <w:semiHidden/>
    <w:rsid w:val="00D91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6757</Words>
  <Characters>38520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 Ma</cp:lastModifiedBy>
  <cp:revision>2</cp:revision>
  <dcterms:created xsi:type="dcterms:W3CDTF">2022-02-15T03:43:00Z</dcterms:created>
  <dcterms:modified xsi:type="dcterms:W3CDTF">2022-02-15T03:43:00Z</dcterms:modified>
</cp:coreProperties>
</file>